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Corporation (Business Disposal)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2014</w:t>
      </w:r>
      <w:r>
        <w:fldChar w:fldCharType="end"/>
      </w:r>
      <w:r>
        <w:t xml:space="preserve">, </w:t>
      </w:r>
      <w:r>
        <w:fldChar w:fldCharType="begin"/>
      </w:r>
      <w:r>
        <w:instrText xml:space="preserve"> DocProperty FromSuffix </w:instrText>
      </w:r>
      <w:r>
        <w:fldChar w:fldCharType="separate"/>
      </w:r>
      <w:r>
        <w:t>02-a0-07</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Gas Corporation (Business Disposal) Act 1999</w:t>
      </w:r>
    </w:p>
    <w:p>
      <w:pPr>
        <w:pStyle w:val="LongTitle"/>
      </w:pPr>
      <w:r>
        <w:rPr>
          <w:snapToGrid w:val="0"/>
        </w:rPr>
        <w:t>A</w:t>
      </w:r>
      <w:bookmarkStart w:id="1" w:name="_GoBack"/>
      <w:bookmarkEnd w:id="1"/>
      <w:r>
        <w:rPr>
          <w:snapToGrid w:val="0"/>
        </w:rPr>
        <w:t xml:space="preserve">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2" w:name="_Toc396468133"/>
      <w:bookmarkStart w:id="3" w:name="_Toc418678005"/>
      <w:bookmarkStart w:id="4" w:name="_Toc418678057"/>
      <w:bookmarkStart w:id="5" w:name="_Toc131522047"/>
      <w:bookmarkStart w:id="6" w:name="_Toc131522402"/>
      <w:bookmarkStart w:id="7" w:name="_Toc13157738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396468134"/>
      <w:bookmarkStart w:id="9" w:name="_Toc131577389"/>
      <w:bookmarkStart w:id="10" w:name="_Toc418678058"/>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del w:id="11" w:author="Master Repository Process" w:date="2023-04-05T11:47:00Z">
        <w:r>
          <w:rPr>
            <w:vertAlign w:val="superscript"/>
          </w:rPr>
          <w:delText> 1</w:delText>
        </w:r>
      </w:del>
      <w:r>
        <w:rPr>
          <w:snapToGrid w:val="0"/>
        </w:rPr>
        <w:t>.</w:t>
      </w:r>
    </w:p>
    <w:p>
      <w:pPr>
        <w:pStyle w:val="Heading5"/>
        <w:rPr>
          <w:snapToGrid w:val="0"/>
        </w:rPr>
      </w:pPr>
      <w:bookmarkStart w:id="12" w:name="_Toc396468135"/>
      <w:bookmarkStart w:id="13" w:name="_Toc131577390"/>
      <w:bookmarkStart w:id="14" w:name="_Toc418678059"/>
      <w:r>
        <w:rPr>
          <w:rStyle w:val="CharSectno"/>
        </w:rPr>
        <w:t>2</w:t>
      </w:r>
      <w:r>
        <w:rPr>
          <w:snapToGrid w:val="0"/>
        </w:rPr>
        <w:t>.</w:t>
      </w:r>
      <w:r>
        <w:rPr>
          <w:snapToGrid w:val="0"/>
        </w:rPr>
        <w:tab/>
        <w:t>Commencement</w:t>
      </w:r>
      <w:bookmarkEnd w:id="12"/>
      <w:bookmarkEnd w:id="13"/>
      <w:bookmarkEnd w:id="14"/>
    </w:p>
    <w:p>
      <w:pPr>
        <w:pStyle w:val="Subsection"/>
      </w:pPr>
      <w:r>
        <w:tab/>
        <w:t>(1)</w:t>
      </w:r>
      <w:r>
        <w:tab/>
        <w:t>Unless this section specifies otherwise, the provisions of this Act come into operation on the day on which it receives the Royal Assent</w:t>
      </w:r>
      <w:del w:id="15" w:author="Master Repository Process" w:date="2023-04-05T11:47:00Z">
        <w:r>
          <w:rPr>
            <w:vertAlign w:val="superscript"/>
          </w:rPr>
          <w:delText> 1</w:delText>
        </w:r>
      </w:del>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del w:id="16" w:author="Master Repository Process" w:date="2023-04-05T11:47:00Z">
        <w:r>
          <w:rPr>
            <w:vertAlign w:val="superscript"/>
          </w:rPr>
          <w:delText> 1</w:delText>
        </w:r>
      </w:del>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del w:id="17" w:author="Master Repository Process" w:date="2023-04-05T11:47:00Z">
        <w:r>
          <w:rPr>
            <w:vertAlign w:val="superscript"/>
          </w:rPr>
          <w:delText> 1</w:delText>
        </w:r>
      </w:del>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r>
        <w:tab/>
        <w:t>[Section 2 amended: No. 74 of 2003 s. 58(2).]</w:t>
      </w:r>
    </w:p>
    <w:p>
      <w:pPr>
        <w:pStyle w:val="Heading5"/>
      </w:pPr>
      <w:bookmarkStart w:id="18" w:name="_Toc396468136"/>
      <w:bookmarkStart w:id="19" w:name="_Toc131577391"/>
      <w:bookmarkStart w:id="20" w:name="_Toc418678060"/>
      <w:r>
        <w:rPr>
          <w:rStyle w:val="CharSectno"/>
        </w:rPr>
        <w:t>3</w:t>
      </w:r>
      <w:r>
        <w:t>.</w:t>
      </w:r>
      <w:r>
        <w:tab/>
        <w:t>Terms used</w:t>
      </w:r>
      <w:bookmarkEnd w:id="18"/>
      <w:bookmarkEnd w:id="19"/>
      <w:bookmarkEnd w:id="20"/>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w:t>
      </w:r>
      <w:del w:id="21" w:author="Master Repository Process" w:date="2023-04-05T11:47:00Z">
        <w:r>
          <w:rPr>
            <w:vertAlign w:val="superscript"/>
          </w:rPr>
          <w:delText>2</w:delText>
        </w:r>
      </w:del>
      <w:ins w:id="22" w:author="Master Repository Process" w:date="2023-04-05T11:47:00Z">
        <w:r>
          <w:rPr>
            <w:vertAlign w:val="superscript"/>
          </w:rPr>
          <w:t>1</w:t>
        </w:r>
      </w:ins>
      <w:r>
        <w:t>;</w:t>
      </w:r>
    </w:p>
    <w:p>
      <w:pPr>
        <w:pStyle w:val="Defstart"/>
      </w:pPr>
      <w:r>
        <w:tab/>
      </w:r>
      <w:r>
        <w:rPr>
          <w:rStyle w:val="CharDefText"/>
        </w:rPr>
        <w:t>section 6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No. 10 of 2001 s. 90.]</w:t>
      </w:r>
    </w:p>
    <w:p>
      <w:pPr>
        <w:pStyle w:val="Heading5"/>
      </w:pPr>
      <w:bookmarkStart w:id="23" w:name="_Toc396468137"/>
      <w:bookmarkStart w:id="24" w:name="_Toc131577392"/>
      <w:bookmarkStart w:id="25" w:name="_Toc418678061"/>
      <w:r>
        <w:rPr>
          <w:rStyle w:val="CharSectno"/>
        </w:rPr>
        <w:t>4</w:t>
      </w:r>
      <w:r>
        <w:t>.</w:t>
      </w:r>
      <w:r>
        <w:tab/>
        <w:t>Crown bound</w:t>
      </w:r>
      <w:bookmarkEnd w:id="23"/>
      <w:bookmarkEnd w:id="24"/>
      <w:bookmarkEnd w:id="25"/>
    </w:p>
    <w:p>
      <w:pPr>
        <w:pStyle w:val="Subsection"/>
      </w:pPr>
      <w:r>
        <w:tab/>
      </w:r>
      <w:r>
        <w:tab/>
        <w:t>This Act binds the Crown.</w:t>
      </w:r>
    </w:p>
    <w:p>
      <w:pPr>
        <w:pStyle w:val="Heading2"/>
      </w:pPr>
      <w:bookmarkStart w:id="26" w:name="_Toc396468138"/>
      <w:bookmarkStart w:id="27" w:name="_Toc418678010"/>
      <w:bookmarkStart w:id="28" w:name="_Toc418678062"/>
      <w:bookmarkStart w:id="29" w:name="_Toc131522052"/>
      <w:bookmarkStart w:id="30" w:name="_Toc131522407"/>
      <w:bookmarkStart w:id="31" w:name="_Toc131577393"/>
      <w:r>
        <w:rPr>
          <w:rStyle w:val="CharPartNo"/>
        </w:rPr>
        <w:t>Part 2</w:t>
      </w:r>
      <w:r>
        <w:rPr>
          <w:rStyle w:val="CharDivNo"/>
        </w:rPr>
        <w:t xml:space="preserve"> </w:t>
      </w:r>
      <w:r>
        <w:t>—</w:t>
      </w:r>
      <w:r>
        <w:rPr>
          <w:rStyle w:val="CharDivText"/>
        </w:rPr>
        <w:t xml:space="preserve"> </w:t>
      </w:r>
      <w:r>
        <w:rPr>
          <w:rStyle w:val="CharPartText"/>
        </w:rPr>
        <w:t>The disposal</w:t>
      </w:r>
      <w:bookmarkEnd w:id="26"/>
      <w:bookmarkEnd w:id="27"/>
      <w:bookmarkEnd w:id="28"/>
      <w:bookmarkEnd w:id="29"/>
      <w:bookmarkEnd w:id="30"/>
      <w:bookmarkEnd w:id="31"/>
    </w:p>
    <w:p>
      <w:pPr>
        <w:pStyle w:val="Heading5"/>
      </w:pPr>
      <w:bookmarkStart w:id="32" w:name="_Toc396468139"/>
      <w:bookmarkStart w:id="33" w:name="_Toc131577394"/>
      <w:bookmarkStart w:id="34" w:name="_Toc418678063"/>
      <w:r>
        <w:rPr>
          <w:rStyle w:val="CharSectno"/>
        </w:rPr>
        <w:t>5</w:t>
      </w:r>
      <w:r>
        <w:t>.</w:t>
      </w:r>
      <w:r>
        <w:tab/>
        <w:t>Disposal of business and property authorised</w:t>
      </w:r>
      <w:bookmarkEnd w:id="32"/>
      <w:bookmarkEnd w:id="33"/>
      <w:bookmarkEnd w:id="34"/>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35" w:name="_Toc396468140"/>
      <w:bookmarkStart w:id="36" w:name="_Toc131577395"/>
      <w:bookmarkStart w:id="37" w:name="_Toc418678064"/>
      <w:r>
        <w:rPr>
          <w:rStyle w:val="CharSectno"/>
        </w:rPr>
        <w:t>6</w:t>
      </w:r>
      <w:r>
        <w:t>.</w:t>
      </w:r>
      <w:r>
        <w:tab/>
        <w:t>Minister may order disposal</w:t>
      </w:r>
      <w:bookmarkEnd w:id="35"/>
      <w:bookmarkEnd w:id="36"/>
      <w:bookmarkEnd w:id="37"/>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38" w:name="_Toc396468141"/>
      <w:bookmarkStart w:id="39" w:name="_Toc131577396"/>
      <w:bookmarkStart w:id="40" w:name="_Toc418678065"/>
      <w:r>
        <w:rPr>
          <w:rStyle w:val="CharSectno"/>
        </w:rPr>
        <w:t>7</w:t>
      </w:r>
      <w:r>
        <w:t>.</w:t>
      </w:r>
      <w:r>
        <w:tab/>
        <w:t>Minister may give directions to corporation</w:t>
      </w:r>
      <w:bookmarkEnd w:id="38"/>
      <w:bookmarkEnd w:id="39"/>
      <w:bookmarkEnd w:id="40"/>
    </w:p>
    <w:p>
      <w:pPr>
        <w:pStyle w:val="Subsection"/>
      </w:pPr>
      <w:r>
        <w:tab/>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w:t>
      </w:r>
      <w:del w:id="41" w:author="Master Repository Process" w:date="2023-04-05T11:47:00Z">
        <w:r>
          <w:rPr>
            <w:vertAlign w:val="superscript"/>
          </w:rPr>
          <w:delText>2</w:delText>
        </w:r>
      </w:del>
      <w:ins w:id="42" w:author="Master Repository Process" w:date="2023-04-05T11:47:00Z">
        <w:r>
          <w:rPr>
            <w:vertAlign w:val="superscript"/>
          </w:rPr>
          <w:t>1</w:t>
        </w:r>
      </w:ins>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w:t>
      </w:r>
      <w:del w:id="43" w:author="Master Repository Process" w:date="2023-04-05T11:47:00Z">
        <w:r>
          <w:rPr>
            <w:vertAlign w:val="superscript"/>
          </w:rPr>
          <w:delText>2</w:delText>
        </w:r>
      </w:del>
      <w:ins w:id="44" w:author="Master Repository Process" w:date="2023-04-05T11:47:00Z">
        <w:r>
          <w:rPr>
            <w:vertAlign w:val="superscript"/>
          </w:rPr>
          <w:t>1</w:t>
        </w:r>
      </w:ins>
      <w:r>
        <w:t xml:space="preserve"> included a reference to a direction of that kind.</w:t>
      </w:r>
    </w:p>
    <w:p>
      <w:pPr>
        <w:pStyle w:val="Heading5"/>
      </w:pPr>
      <w:bookmarkStart w:id="45" w:name="_Toc396468142"/>
      <w:bookmarkStart w:id="46" w:name="_Toc131577397"/>
      <w:bookmarkStart w:id="47" w:name="_Toc418678066"/>
      <w:r>
        <w:rPr>
          <w:rStyle w:val="CharSectno"/>
        </w:rPr>
        <w:t>8</w:t>
      </w:r>
      <w:r>
        <w:t>.</w:t>
      </w:r>
      <w:r>
        <w:tab/>
        <w:t>Corporation to comply with directions</w:t>
      </w:r>
      <w:bookmarkEnd w:id="45"/>
      <w:bookmarkEnd w:id="46"/>
      <w:bookmarkEnd w:id="47"/>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w:t>
      </w:r>
      <w:del w:id="48" w:author="Master Repository Process" w:date="2023-04-05T11:47:00Z">
        <w:r>
          <w:rPr>
            <w:vertAlign w:val="superscript"/>
          </w:rPr>
          <w:delText>2</w:delText>
        </w:r>
      </w:del>
      <w:ins w:id="49" w:author="Master Repository Process" w:date="2023-04-05T11:47:00Z">
        <w:r>
          <w:rPr>
            <w:vertAlign w:val="superscript"/>
          </w:rPr>
          <w:t>1</w:t>
        </w:r>
      </w:ins>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50" w:name="_Toc396468143"/>
      <w:bookmarkStart w:id="51" w:name="_Toc131577398"/>
      <w:bookmarkStart w:id="52" w:name="_Toc418678067"/>
      <w:r>
        <w:rPr>
          <w:rStyle w:val="CharSectno"/>
        </w:rPr>
        <w:t>9</w:t>
      </w:r>
      <w:r>
        <w:t>.</w:t>
      </w:r>
      <w:r>
        <w:tab/>
        <w:t>General powers</w:t>
      </w:r>
      <w:bookmarkEnd w:id="50"/>
      <w:bookmarkEnd w:id="51"/>
      <w:bookmarkEnd w:id="52"/>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w:t>
      </w:r>
      <w:del w:id="53" w:author="Master Repository Process" w:date="2023-04-05T11:47:00Z">
        <w:r>
          <w:rPr>
            <w:vertAlign w:val="superscript"/>
          </w:rPr>
          <w:delText>2</w:delText>
        </w:r>
      </w:del>
      <w:ins w:id="54" w:author="Master Repository Process" w:date="2023-04-05T11:47:00Z">
        <w:r>
          <w:rPr>
            <w:vertAlign w:val="superscript"/>
          </w:rPr>
          <w:t>1</w:t>
        </w:r>
      </w:ins>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55" w:name="_Toc396468144"/>
      <w:bookmarkStart w:id="56" w:name="_Toc131577399"/>
      <w:bookmarkStart w:id="57" w:name="_Toc418678068"/>
      <w:r>
        <w:rPr>
          <w:rStyle w:val="CharSectno"/>
        </w:rPr>
        <w:t>10</w:t>
      </w:r>
      <w:r>
        <w:t>.</w:t>
      </w:r>
      <w:r>
        <w:tab/>
        <w:t>Corporate vehicle’s constitution to contain certain provisions</w:t>
      </w:r>
      <w:bookmarkEnd w:id="55"/>
      <w:bookmarkEnd w:id="56"/>
      <w:bookmarkEnd w:id="57"/>
    </w:p>
    <w:p>
      <w:pPr>
        <w:pStyle w:val="Subsection"/>
      </w:pPr>
      <w:r>
        <w:tab/>
        <w:t>(1)</w:t>
      </w:r>
      <w:r>
        <w:tab/>
        <w:t>The constitution of the corporate vehicle must —</w:t>
      </w:r>
    </w:p>
    <w:p>
      <w:pPr>
        <w:pStyle w:val="Indenta"/>
      </w:pPr>
      <w:r>
        <w:tab/>
        <w:t>(a)</w:t>
      </w:r>
      <w:r>
        <w:tab/>
        <w:t xml:space="preserve">require the corporate vehicle to be taken to be registered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require that the head office of the corporate vehicle, that is the place where central management and control of the corporate vehicle are exercised, be located in </w:t>
      </w:r>
      <w:smartTag w:uri="urn:schemas-microsoft-com:office:smarttags" w:element="place">
        <w:smartTag w:uri="urn:schemas-microsoft-com:office:smarttags" w:element="State">
          <w:r>
            <w:t>Western Australia</w:t>
          </w:r>
        </w:smartTag>
      </w:smartTag>
      <w:r>
        <w:t>; and</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 xml:space="preserve">while holding office be ordinarily resident in </w:t>
      </w:r>
      <w:smartTag w:uri="urn:schemas-microsoft-com:office:smarttags" w:element="place">
        <w:smartTag w:uri="urn:schemas-microsoft-com:office:smarttags" w:element="State">
          <w:r>
            <w:t>Western Australia</w:t>
          </w:r>
        </w:smartTag>
      </w:smartTag>
      <w:r>
        <w:t>;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No. 10 of 2001 s. 91.]</w:t>
      </w:r>
    </w:p>
    <w:p>
      <w:pPr>
        <w:pStyle w:val="Heading5"/>
      </w:pPr>
      <w:bookmarkStart w:id="58" w:name="_Toc396468145"/>
      <w:bookmarkStart w:id="59" w:name="_Toc131577400"/>
      <w:bookmarkStart w:id="60" w:name="_Toc418678069"/>
      <w:r>
        <w:rPr>
          <w:rStyle w:val="CharSectno"/>
        </w:rPr>
        <w:t>11</w:t>
      </w:r>
      <w:r>
        <w:t>.</w:t>
      </w:r>
      <w:r>
        <w:tab/>
        <w:t>Cornerstone investor’s share entitlement to be frozen for 2 years</w:t>
      </w:r>
      <w:bookmarkEnd w:id="58"/>
      <w:bookmarkEnd w:id="59"/>
      <w:bookmarkEnd w:id="60"/>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61" w:name="_Toc396468146"/>
      <w:bookmarkStart w:id="62" w:name="_Toc131577401"/>
      <w:bookmarkStart w:id="63" w:name="_Toc418678070"/>
      <w:r>
        <w:rPr>
          <w:rStyle w:val="CharSectno"/>
        </w:rPr>
        <w:t>12</w:t>
      </w:r>
      <w:r>
        <w:t>.</w:t>
      </w:r>
      <w:r>
        <w:tab/>
        <w:t>Restrictions on share dealings</w:t>
      </w:r>
      <w:bookmarkEnd w:id="61"/>
      <w:bookmarkEnd w:id="62"/>
      <w:bookmarkEnd w:id="63"/>
    </w:p>
    <w:p>
      <w:pPr>
        <w:pStyle w:val="Subsection"/>
      </w:pPr>
      <w:r>
        <w:tab/>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t>(2)</w:t>
      </w:r>
      <w:r>
        <w:tab/>
        <w:t>Subsection (1) does not apply to the issue or purchase of shares under an underwriting agreement entered into to facilitate the sale of shares in the corporate vehicle by a public float.</w:t>
      </w:r>
    </w:p>
    <w:p>
      <w:pPr>
        <w:pStyle w:val="Subsection"/>
      </w:pPr>
      <w:r>
        <w:tab/>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64" w:name="_Toc396468147"/>
      <w:bookmarkStart w:id="65" w:name="_Toc131577402"/>
      <w:bookmarkStart w:id="66" w:name="_Toc418678071"/>
      <w:r>
        <w:rPr>
          <w:rStyle w:val="CharSectno"/>
        </w:rPr>
        <w:t>12A</w:t>
      </w:r>
      <w:r>
        <w:t>.</w:t>
      </w:r>
      <w:r>
        <w:tab/>
        <w:t>Exclusion of Corporations legislation</w:t>
      </w:r>
      <w:bookmarkEnd w:id="64"/>
      <w:bookmarkEnd w:id="65"/>
      <w:bookmarkEnd w:id="66"/>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spacing w:before="100"/>
      </w:pPr>
      <w:r>
        <w:tab/>
        <w:t>[Section 12A inserted: No. 10 of 2001 s. 92.]</w:t>
      </w:r>
    </w:p>
    <w:p>
      <w:pPr>
        <w:pStyle w:val="Ednotesection"/>
      </w:pPr>
      <w:ins w:id="67" w:author="Master Repository Process" w:date="2023-04-05T11:47:00Z">
        <w:r>
          <w:t>[</w:t>
        </w:r>
      </w:ins>
      <w:bookmarkStart w:id="68" w:name="_Toc396468148"/>
      <w:bookmarkStart w:id="69" w:name="_Toc418678072"/>
      <w:r>
        <w:rPr>
          <w:b/>
        </w:rPr>
        <w:t>13.</w:t>
      </w:r>
      <w:r>
        <w:tab/>
      </w:r>
      <w:del w:id="70" w:author="Master Repository Process" w:date="2023-04-05T11:47:00Z">
        <w:r>
          <w:delText>Liability</w:delText>
        </w:r>
      </w:del>
      <w:ins w:id="71" w:author="Master Repository Process" w:date="2023-04-05T11:47:00Z">
        <w:r>
          <w:t>Deleted: No. 9</w:t>
        </w:r>
      </w:ins>
      <w:r>
        <w:t xml:space="preserve"> of </w:t>
      </w:r>
      <w:del w:id="72" w:author="Master Repository Process" w:date="2023-04-05T11:47:00Z">
        <w:r>
          <w:delText>management for offence by body corporate</w:delText>
        </w:r>
      </w:del>
      <w:bookmarkEnd w:id="68"/>
      <w:bookmarkEnd w:id="69"/>
      <w:ins w:id="73" w:author="Master Repository Process" w:date="2023-04-05T11:47:00Z">
        <w:r>
          <w:t>2023 s. 83.]</w:t>
        </w:r>
      </w:ins>
    </w:p>
    <w:p>
      <w:pPr>
        <w:pStyle w:val="Subsection"/>
        <w:rPr>
          <w:del w:id="74" w:author="Master Repository Process" w:date="2023-04-05T11:47:00Z"/>
        </w:rPr>
      </w:pPr>
      <w:del w:id="75" w:author="Master Repository Process" w:date="2023-04-05T11:47:00Z">
        <w:r>
          <w:tab/>
          <w:delText>(1)</w:delText>
        </w:r>
        <w:r>
          <w:tab/>
          <w:delText>If a body corporate commits an offence under section 11 or 12, each of the body’s officers also commits the offence unless it is proved that —</w:delText>
        </w:r>
      </w:del>
    </w:p>
    <w:p>
      <w:pPr>
        <w:pStyle w:val="Indenta"/>
        <w:rPr>
          <w:del w:id="76" w:author="Master Repository Process" w:date="2023-04-05T11:47:00Z"/>
        </w:rPr>
      </w:pPr>
      <w:del w:id="77" w:author="Master Repository Process" w:date="2023-04-05T11:47:00Z">
        <w:r>
          <w:tab/>
          <w:delText>(a)</w:delText>
        </w:r>
        <w:r>
          <w:tab/>
          <w:delText>the offence was committed without the officer’s consent or connivance; and</w:delText>
        </w:r>
      </w:del>
    </w:p>
    <w:p>
      <w:pPr>
        <w:pStyle w:val="Indenta"/>
        <w:rPr>
          <w:del w:id="78" w:author="Master Repository Process" w:date="2023-04-05T11:47:00Z"/>
        </w:rPr>
      </w:pPr>
      <w:del w:id="79" w:author="Master Repository Process" w:date="2023-04-05T11:47:00Z">
        <w:r>
          <w:tab/>
          <w:delText>(b)</w:delText>
        </w:r>
        <w:r>
          <w:tab/>
          <w:delText>the officer exercised all due diligence to prevent the commission of the offence that ought to have been exercised having regard to the nature of the officer’s functions and to all the circumstances.</w:delText>
        </w:r>
      </w:del>
    </w:p>
    <w:p>
      <w:pPr>
        <w:pStyle w:val="Subsection"/>
        <w:keepNext/>
        <w:rPr>
          <w:del w:id="80" w:author="Master Repository Process" w:date="2023-04-05T11:47:00Z"/>
        </w:rPr>
      </w:pPr>
      <w:del w:id="81" w:author="Master Repository Process" w:date="2023-04-05T11:47:00Z">
        <w:r>
          <w:tab/>
          <w:delText>(2)</w:delText>
        </w:r>
        <w:r>
          <w:tab/>
          <w:delText>In subsection (1) —</w:delText>
        </w:r>
      </w:del>
    </w:p>
    <w:p>
      <w:pPr>
        <w:pStyle w:val="Defstart"/>
        <w:rPr>
          <w:del w:id="82" w:author="Master Repository Process" w:date="2023-04-05T11:47:00Z"/>
        </w:rPr>
      </w:pPr>
      <w:del w:id="83" w:author="Master Repository Process" w:date="2023-04-05T11:47:00Z">
        <w:r>
          <w:tab/>
        </w:r>
        <w:r>
          <w:rPr>
            <w:rStyle w:val="CharDefText"/>
          </w:rPr>
          <w:delText>officer</w:delText>
        </w:r>
        <w:r>
          <w:delText>, in relation to a body corporate, means —</w:delText>
        </w:r>
      </w:del>
    </w:p>
    <w:p>
      <w:pPr>
        <w:pStyle w:val="Defpara"/>
        <w:rPr>
          <w:del w:id="84" w:author="Master Repository Process" w:date="2023-04-05T11:47:00Z"/>
        </w:rPr>
      </w:pPr>
      <w:del w:id="85" w:author="Master Repository Process" w:date="2023-04-05T11:47:00Z">
        <w:r>
          <w:tab/>
          <w:delText>(a)</w:delText>
        </w:r>
        <w:r>
          <w:tab/>
          <w:delText>a director or secretary of the body; or</w:delText>
        </w:r>
      </w:del>
    </w:p>
    <w:p>
      <w:pPr>
        <w:pStyle w:val="Defpara"/>
        <w:rPr>
          <w:del w:id="86" w:author="Master Repository Process" w:date="2023-04-05T11:47:00Z"/>
        </w:rPr>
      </w:pPr>
      <w:del w:id="87" w:author="Master Repository Process" w:date="2023-04-05T11:47:00Z">
        <w:r>
          <w:tab/>
          <w:delText>(b)</w:delText>
        </w:r>
        <w:r>
          <w:tab/>
          <w:delText>a person regarded under the Corporations Law as a person in accordance with whose directions or instructions a director or the directors of the body are accustomed to act; or</w:delText>
        </w:r>
      </w:del>
    </w:p>
    <w:p>
      <w:pPr>
        <w:pStyle w:val="Defpara"/>
        <w:rPr>
          <w:del w:id="88" w:author="Master Repository Process" w:date="2023-04-05T11:47:00Z"/>
        </w:rPr>
      </w:pPr>
      <w:del w:id="89" w:author="Master Repository Process" w:date="2023-04-05T11:47:00Z">
        <w:r>
          <w:tab/>
          <w:delText>(c)</w:delText>
        </w:r>
        <w:r>
          <w:tab/>
          <w:delText>a person who is concerned in the management of the body, whether as an employee or in any other capacity.</w:delText>
        </w:r>
      </w:del>
    </w:p>
    <w:p>
      <w:pPr>
        <w:pStyle w:val="Heading2"/>
      </w:pPr>
      <w:bookmarkStart w:id="90" w:name="_Toc396468149"/>
      <w:bookmarkStart w:id="91" w:name="_Toc418678021"/>
      <w:bookmarkStart w:id="92" w:name="_Toc418678073"/>
      <w:bookmarkStart w:id="93" w:name="_Toc131522063"/>
      <w:bookmarkStart w:id="94" w:name="_Toc131522417"/>
      <w:bookmarkStart w:id="95" w:name="_Toc131577403"/>
      <w:r>
        <w:rPr>
          <w:rStyle w:val="CharPartNo"/>
        </w:rPr>
        <w:t>Part 3</w:t>
      </w:r>
      <w:r>
        <w:t xml:space="preserve"> — </w:t>
      </w:r>
      <w:r>
        <w:rPr>
          <w:rStyle w:val="CharPartText"/>
        </w:rPr>
        <w:t>Implementing disposal and ancillary matters</w:t>
      </w:r>
      <w:bookmarkEnd w:id="90"/>
      <w:bookmarkEnd w:id="91"/>
      <w:bookmarkEnd w:id="92"/>
      <w:bookmarkEnd w:id="93"/>
      <w:bookmarkEnd w:id="94"/>
      <w:bookmarkEnd w:id="95"/>
    </w:p>
    <w:p>
      <w:pPr>
        <w:pStyle w:val="Heading3"/>
      </w:pPr>
      <w:bookmarkStart w:id="96" w:name="_Toc396468150"/>
      <w:bookmarkStart w:id="97" w:name="_Toc418678022"/>
      <w:bookmarkStart w:id="98" w:name="_Toc418678074"/>
      <w:bookmarkStart w:id="99" w:name="_Toc131522064"/>
      <w:bookmarkStart w:id="100" w:name="_Toc131522418"/>
      <w:bookmarkStart w:id="101" w:name="_Toc131577404"/>
      <w:r>
        <w:rPr>
          <w:rStyle w:val="CharDivNo"/>
        </w:rPr>
        <w:t>Division 1</w:t>
      </w:r>
      <w:r>
        <w:t xml:space="preserve"> — </w:t>
      </w:r>
      <w:r>
        <w:rPr>
          <w:rStyle w:val="CharDivText"/>
        </w:rPr>
        <w:t>Transfer orders</w:t>
      </w:r>
      <w:bookmarkEnd w:id="96"/>
      <w:bookmarkEnd w:id="97"/>
      <w:bookmarkEnd w:id="98"/>
      <w:bookmarkEnd w:id="99"/>
      <w:bookmarkEnd w:id="100"/>
      <w:bookmarkEnd w:id="101"/>
    </w:p>
    <w:p>
      <w:pPr>
        <w:pStyle w:val="Heading5"/>
      </w:pPr>
      <w:bookmarkStart w:id="102" w:name="_Toc396468151"/>
      <w:bookmarkStart w:id="103" w:name="_Toc131577405"/>
      <w:bookmarkStart w:id="104" w:name="_Toc418678075"/>
      <w:r>
        <w:rPr>
          <w:rStyle w:val="CharSectno"/>
        </w:rPr>
        <w:t>14</w:t>
      </w:r>
      <w:r>
        <w:t>.</w:t>
      </w:r>
      <w:r>
        <w:tab/>
        <w:t>Terms used</w:t>
      </w:r>
      <w:bookmarkEnd w:id="102"/>
      <w:bookmarkEnd w:id="103"/>
      <w:bookmarkEnd w:id="104"/>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105" w:name="_Toc396468152"/>
      <w:bookmarkStart w:id="106" w:name="_Toc131577406"/>
      <w:bookmarkStart w:id="107" w:name="_Toc418678076"/>
      <w:r>
        <w:rPr>
          <w:rStyle w:val="CharSectno"/>
        </w:rPr>
        <w:t>15</w:t>
      </w:r>
      <w:r>
        <w:rPr>
          <w:snapToGrid w:val="0"/>
        </w:rPr>
        <w:t>.</w:t>
      </w:r>
      <w:r>
        <w:rPr>
          <w:snapToGrid w:val="0"/>
        </w:rPr>
        <w:tab/>
        <w:t>Minister may make transfer orders</w:t>
      </w:r>
      <w:bookmarkEnd w:id="105"/>
      <w:bookmarkEnd w:id="106"/>
      <w:bookmarkEnd w:id="107"/>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 and</w:t>
      </w:r>
    </w:p>
    <w:p>
      <w:pPr>
        <w:pStyle w:val="Indenta"/>
      </w:pPr>
      <w:r>
        <w:tab/>
        <w:t>(b)</w:t>
      </w:r>
      <w:r>
        <w:tab/>
        <w:t>specifies any asset or liability of the corporation that, by operation of section 16, is to be assigned to the person specified in the order; and</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108" w:name="_Toc396468153"/>
      <w:bookmarkStart w:id="109" w:name="_Toc131577407"/>
      <w:bookmarkStart w:id="110" w:name="_Toc418678077"/>
      <w:r>
        <w:rPr>
          <w:rStyle w:val="CharSectno"/>
        </w:rPr>
        <w:t>16</w:t>
      </w:r>
      <w:r>
        <w:rPr>
          <w:snapToGrid w:val="0"/>
        </w:rPr>
        <w:t>.</w:t>
      </w:r>
      <w:r>
        <w:rPr>
          <w:snapToGrid w:val="0"/>
        </w:rPr>
        <w:tab/>
        <w:t>Consequences of transfer order</w:t>
      </w:r>
      <w:bookmarkEnd w:id="108"/>
      <w:bookmarkEnd w:id="109"/>
      <w:bookmarkEnd w:id="110"/>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t>(a)</w:t>
      </w:r>
      <w:r>
        <w:tab/>
        <w:t>at the transfer time —</w:t>
      </w:r>
    </w:p>
    <w:p>
      <w:pPr>
        <w:pStyle w:val="Indenti"/>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spacing w:before="60"/>
      </w:pPr>
      <w:r>
        <w:tab/>
      </w:r>
      <w:r>
        <w:rPr>
          <w:rStyle w:val="CharDefText"/>
        </w:rPr>
        <w:t>Electricity Corporation</w:t>
      </w:r>
      <w:r>
        <w:t xml:space="preserve"> means the Electricity Corporation established by the </w:t>
      </w:r>
      <w:r>
        <w:rPr>
          <w:i/>
        </w:rPr>
        <w:t>Electricity Corporation Act 1994</w:t>
      </w:r>
      <w:r>
        <w:rPr>
          <w:vertAlign w:val="superscript"/>
        </w:rPr>
        <w:t> </w:t>
      </w:r>
      <w:del w:id="111" w:author="Master Repository Process" w:date="2023-04-05T11:47:00Z">
        <w:r>
          <w:rPr>
            <w:vertAlign w:val="superscript"/>
          </w:rPr>
          <w:delText>3</w:delText>
        </w:r>
      </w:del>
      <w:ins w:id="112" w:author="Master Repository Process" w:date="2023-04-05T11:47:00Z">
        <w:r>
          <w:rPr>
            <w:vertAlign w:val="superscript"/>
          </w:rPr>
          <w:t>2</w:t>
        </w:r>
      </w:ins>
      <w:r>
        <w:t>;</w:t>
      </w:r>
    </w:p>
    <w:p>
      <w:pPr>
        <w:pStyle w:val="Defstart"/>
        <w:spacing w:before="60"/>
      </w:pPr>
      <w:r>
        <w:tab/>
      </w:r>
      <w:r>
        <w:rPr>
          <w:rStyle w:val="CharDefText"/>
        </w:rPr>
        <w:t>specified</w:t>
      </w:r>
      <w:r>
        <w:t xml:space="preserve"> means specified in the transfer order.</w:t>
      </w:r>
    </w:p>
    <w:p>
      <w:pPr>
        <w:pStyle w:val="Heading5"/>
      </w:pPr>
      <w:bookmarkStart w:id="113" w:name="_Toc396468154"/>
      <w:bookmarkStart w:id="114" w:name="_Toc131577408"/>
      <w:bookmarkStart w:id="115" w:name="_Toc418678078"/>
      <w:r>
        <w:rPr>
          <w:rStyle w:val="CharSectno"/>
        </w:rPr>
        <w:t>17</w:t>
      </w:r>
      <w:r>
        <w:t>.</w:t>
      </w:r>
      <w:r>
        <w:tab/>
        <w:t>Completion of necessary transactions</w:t>
      </w:r>
      <w:bookmarkEnd w:id="113"/>
      <w:bookmarkEnd w:id="114"/>
      <w:bookmarkEnd w:id="115"/>
    </w:p>
    <w:p>
      <w:pPr>
        <w:pStyle w:val="Subsection"/>
        <w:spacing w:before="150"/>
      </w:pPr>
      <w:r>
        <w:tab/>
      </w:r>
      <w:r>
        <w:tab/>
        <w:t>If section 16 cannot, to any extent, have effect as described in this Division (whether because a matter is governed 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116" w:name="_Toc396468155"/>
      <w:bookmarkStart w:id="117" w:name="_Toc131577409"/>
      <w:bookmarkStart w:id="118" w:name="_Toc418678079"/>
      <w:r>
        <w:rPr>
          <w:rStyle w:val="CharSectno"/>
        </w:rPr>
        <w:t>18</w:t>
      </w:r>
      <w:r>
        <w:t>.</w:t>
      </w:r>
      <w:r>
        <w:tab/>
        <w:t>Contracts arising from certain internal arrangements of corporation</w:t>
      </w:r>
      <w:bookmarkEnd w:id="116"/>
      <w:bookmarkEnd w:id="117"/>
      <w:bookmarkEnd w:id="118"/>
    </w:p>
    <w:p>
      <w:pPr>
        <w:pStyle w:val="Subsection"/>
        <w:spacing w:before="150"/>
      </w:pPr>
      <w:r>
        <w:tab/>
        <w:t>(1)</w:t>
      </w:r>
      <w:r>
        <w:tab/>
        <w:t>An instrument that provides for arrangements between different parts of the corporation’s business and operations may be specified in a transfer order as if it created contractual rights and liabilities.</w:t>
      </w:r>
    </w:p>
    <w:p>
      <w:pPr>
        <w:pStyle w:val="Subsection"/>
        <w:spacing w:before="150"/>
      </w:pPr>
      <w:r>
        <w:tab/>
        <w:t>(2)</w:t>
      </w:r>
      <w:r>
        <w:tab/>
        <w:t>An instrument specified as described in subsection (1) is to be regarded as if its provisions were contractual provisions between different legal entities.</w:t>
      </w:r>
    </w:p>
    <w:p>
      <w:pPr>
        <w:pStyle w:val="Subsection"/>
        <w:spacing w:before="150"/>
      </w:pPr>
      <w:r>
        <w:tab/>
        <w:t>(3)</w:t>
      </w:r>
      <w:r>
        <w:tab/>
        <w:t xml:space="preserve">The definitions of </w:t>
      </w:r>
      <w:r>
        <w:rPr>
          <w:b/>
          <w:i/>
        </w:rPr>
        <w:t>liability</w:t>
      </w:r>
      <w:r>
        <w:t xml:space="preserve"> and </w:t>
      </w:r>
      <w:r>
        <w:rPr>
          <w:b/>
          <w:i/>
        </w:rPr>
        <w:t>right</w:t>
      </w:r>
      <w:r>
        <w:t xml:space="preserve"> in section 14 include contractual liabilities and rights that are to be regarded as arising because of subsection (2), and those liabilities and rights are accordingly assignable under this Division.</w:t>
      </w:r>
    </w:p>
    <w:p>
      <w:pPr>
        <w:pStyle w:val="Heading5"/>
      </w:pPr>
      <w:bookmarkStart w:id="119" w:name="_Toc396468156"/>
      <w:bookmarkStart w:id="120" w:name="_Toc131577410"/>
      <w:bookmarkStart w:id="121" w:name="_Toc418678080"/>
      <w:r>
        <w:rPr>
          <w:rStyle w:val="CharSectno"/>
        </w:rPr>
        <w:t>19</w:t>
      </w:r>
      <w:r>
        <w:t>.</w:t>
      </w:r>
      <w:r>
        <w:tab/>
        <w:t>Arrangements for custody and use of records</w:t>
      </w:r>
      <w:bookmarkEnd w:id="119"/>
      <w:bookmarkEnd w:id="120"/>
      <w:bookmarkEnd w:id="121"/>
    </w:p>
    <w:p>
      <w:pPr>
        <w:pStyle w:val="Subsection"/>
        <w:spacing w:before="150"/>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15(1) </w:t>
      </w:r>
      <w:r>
        <w:t>in a transfer order.</w:t>
      </w:r>
    </w:p>
    <w:p>
      <w:pPr>
        <w:pStyle w:val="Heading5"/>
      </w:pPr>
      <w:bookmarkStart w:id="122" w:name="_Toc396468157"/>
      <w:bookmarkStart w:id="123" w:name="_Toc131577411"/>
      <w:bookmarkStart w:id="124" w:name="_Toc418678081"/>
      <w:r>
        <w:rPr>
          <w:rStyle w:val="CharSectno"/>
        </w:rPr>
        <w:t>20</w:t>
      </w:r>
      <w:r>
        <w:t>.</w:t>
      </w:r>
      <w:r>
        <w:tab/>
        <w:t>Registration of documents</w:t>
      </w:r>
      <w:bookmarkEnd w:id="122"/>
      <w:bookmarkEnd w:id="123"/>
      <w:bookmarkEnd w:id="124"/>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20 amended: No. 47 of 2011 s. 16.]</w:t>
      </w:r>
    </w:p>
    <w:p>
      <w:pPr>
        <w:pStyle w:val="Heading5"/>
        <w:keepNext w:val="0"/>
      </w:pPr>
      <w:bookmarkStart w:id="125" w:name="_Toc396468158"/>
      <w:bookmarkStart w:id="126" w:name="_Toc131577412"/>
      <w:bookmarkStart w:id="127" w:name="_Toc418678082"/>
      <w:r>
        <w:rPr>
          <w:rStyle w:val="CharSectno"/>
        </w:rPr>
        <w:t>21</w:t>
      </w:r>
      <w:r>
        <w:t>.</w:t>
      </w:r>
      <w:r>
        <w:tab/>
        <w:t>Rectifying error in transfer order</w:t>
      </w:r>
      <w:bookmarkEnd w:id="125"/>
      <w:bookmarkEnd w:id="126"/>
      <w:bookmarkEnd w:id="127"/>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spacing w:before="100"/>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spacing w:before="300"/>
      </w:pPr>
      <w:bookmarkStart w:id="128" w:name="_Toc396468159"/>
      <w:bookmarkStart w:id="129" w:name="_Toc418678031"/>
      <w:bookmarkStart w:id="130" w:name="_Toc418678083"/>
      <w:bookmarkStart w:id="131" w:name="_Toc131522073"/>
      <w:bookmarkStart w:id="132" w:name="_Toc131522427"/>
      <w:bookmarkStart w:id="133" w:name="_Toc131577413"/>
      <w:r>
        <w:rPr>
          <w:rStyle w:val="CharDivNo"/>
        </w:rPr>
        <w:t>Division 2</w:t>
      </w:r>
      <w:r>
        <w:t xml:space="preserve"> — </w:t>
      </w:r>
      <w:r>
        <w:rPr>
          <w:rStyle w:val="CharDivText"/>
        </w:rPr>
        <w:t>Other matters</w:t>
      </w:r>
      <w:bookmarkEnd w:id="128"/>
      <w:bookmarkEnd w:id="129"/>
      <w:bookmarkEnd w:id="130"/>
      <w:bookmarkEnd w:id="131"/>
      <w:bookmarkEnd w:id="132"/>
      <w:bookmarkEnd w:id="133"/>
    </w:p>
    <w:p>
      <w:pPr>
        <w:pStyle w:val="Heading5"/>
        <w:spacing w:before="240"/>
      </w:pPr>
      <w:bookmarkStart w:id="134" w:name="_Toc396468160"/>
      <w:bookmarkStart w:id="135" w:name="_Toc131577414"/>
      <w:bookmarkStart w:id="136" w:name="_Toc418678084"/>
      <w:r>
        <w:rPr>
          <w:rStyle w:val="CharSectno"/>
        </w:rPr>
        <w:t>22</w:t>
      </w:r>
      <w:r>
        <w:t>.</w:t>
      </w:r>
      <w:r>
        <w:tab/>
        <w:t>Assignable nature of assets</w:t>
      </w:r>
      <w:bookmarkEnd w:id="134"/>
      <w:bookmarkEnd w:id="135"/>
      <w:bookmarkEnd w:id="136"/>
    </w:p>
    <w:p>
      <w:pPr>
        <w:pStyle w:val="Subsection"/>
        <w:spacing w:before="180"/>
      </w:pPr>
      <w:r>
        <w:tab/>
        <w:t>(1)</w:t>
      </w:r>
      <w:r>
        <w:tab/>
        <w:t>The assignment of an asset by the corporation is not prevented by any written law that, before the assignment, states that the asset vests in the corporation.</w:t>
      </w:r>
    </w:p>
    <w:p>
      <w:pPr>
        <w:pStyle w:val="Subsection"/>
        <w:spacing w:before="180"/>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spacing w:before="240"/>
      </w:pPr>
      <w:bookmarkStart w:id="137" w:name="_Toc396468161"/>
      <w:bookmarkStart w:id="138" w:name="_Toc131577415"/>
      <w:bookmarkStart w:id="139" w:name="_Toc418678085"/>
      <w:r>
        <w:rPr>
          <w:rStyle w:val="CharSectno"/>
        </w:rPr>
        <w:t>23</w:t>
      </w:r>
      <w:r>
        <w:t>.</w:t>
      </w:r>
      <w:r>
        <w:tab/>
        <w:t>Benefits of easements assignable</w:t>
      </w:r>
      <w:bookmarkEnd w:id="137"/>
      <w:bookmarkEnd w:id="138"/>
      <w:bookmarkEnd w:id="139"/>
    </w:p>
    <w:p>
      <w:pPr>
        <w:pStyle w:val="Subsection"/>
        <w:spacing w:before="180"/>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spacing w:before="180"/>
      </w:pPr>
      <w:r>
        <w:tab/>
        <w:t>(2)</w:t>
      </w:r>
      <w:r>
        <w:tab/>
        <w:t>Upon being satisfied that an easement has been assigned in accordance with subsection (1), the Registrar of Titles or Registrar of Deeds and Transfers as the case requires —</w:t>
      </w:r>
    </w:p>
    <w:p>
      <w:pPr>
        <w:pStyle w:val="Indenta"/>
      </w:pPr>
      <w:r>
        <w:tab/>
        <w:t>(a)</w:t>
      </w:r>
      <w:r>
        <w:tab/>
        <w:t>upon application in writing by the assignee; and</w:t>
      </w:r>
    </w:p>
    <w:p>
      <w:pPr>
        <w:pStyle w:val="Indenta"/>
        <w:keepNext/>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pPr>
      <w:r>
        <w:tab/>
        <w:t>[Section 23 amended: No. 38 of 2005 s. 15; No. 47 of 2011 s. 16.]</w:t>
      </w:r>
    </w:p>
    <w:p>
      <w:pPr>
        <w:pStyle w:val="Heading5"/>
      </w:pPr>
      <w:bookmarkStart w:id="140" w:name="_Toc396468162"/>
      <w:bookmarkStart w:id="141" w:name="_Toc131577416"/>
      <w:bookmarkStart w:id="142" w:name="_Toc418678086"/>
      <w:r>
        <w:rPr>
          <w:rStyle w:val="CharSectno"/>
        </w:rPr>
        <w:t>24</w:t>
      </w:r>
      <w:r>
        <w:t>.</w:t>
      </w:r>
      <w:r>
        <w:tab/>
        <w:t>Use of corporation’s staff and facilities</w:t>
      </w:r>
      <w:bookmarkEnd w:id="140"/>
      <w:bookmarkEnd w:id="141"/>
      <w:bookmarkEnd w:id="142"/>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w:t>
      </w:r>
      <w:del w:id="143" w:author="Master Repository Process" w:date="2023-04-05T11:47:00Z">
        <w:r>
          <w:rPr>
            <w:vertAlign w:val="superscript"/>
          </w:rPr>
          <w:delText>2</w:delText>
        </w:r>
      </w:del>
      <w:ins w:id="144" w:author="Master Repository Process" w:date="2023-04-05T11:47:00Z">
        <w:r>
          <w:rPr>
            <w:vertAlign w:val="superscript"/>
          </w:rPr>
          <w:t>1</w:t>
        </w:r>
      </w:ins>
      <w:r>
        <w:t>;</w:t>
      </w:r>
    </w:p>
    <w:p>
      <w:pPr>
        <w:pStyle w:val="Indenta"/>
      </w:pPr>
      <w:r>
        <w:tab/>
        <w:t>(b)</w:t>
      </w:r>
      <w:r>
        <w:tab/>
        <w:t>any facilities or services of the corporation.</w:t>
      </w:r>
    </w:p>
    <w:p>
      <w:pPr>
        <w:pStyle w:val="Heading5"/>
      </w:pPr>
      <w:bookmarkStart w:id="145" w:name="_Toc396468163"/>
      <w:bookmarkStart w:id="146" w:name="_Toc131577417"/>
      <w:bookmarkStart w:id="147" w:name="_Toc418678087"/>
      <w:r>
        <w:rPr>
          <w:rStyle w:val="CharSectno"/>
        </w:rPr>
        <w:t>25</w:t>
      </w:r>
      <w:r>
        <w:t>.</w:t>
      </w:r>
      <w:r>
        <w:tab/>
        <w:t>Consumer contracts</w:t>
      </w:r>
      <w:bookmarkEnd w:id="145"/>
      <w:bookmarkEnd w:id="146"/>
      <w:bookmarkEnd w:id="147"/>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r>
        <w:t>;</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Energy Operators (Powers) Act 1979</w:t>
      </w:r>
      <w:r>
        <w:rPr>
          <w:vertAlign w:val="superscript"/>
        </w:rPr>
        <w:t> </w:t>
      </w:r>
      <w:del w:id="148" w:author="Master Repository Process" w:date="2023-04-05T11:47:00Z">
        <w:r>
          <w:rPr>
            <w:vertAlign w:val="superscript"/>
          </w:rPr>
          <w:delText>4</w:delText>
        </w:r>
      </w:del>
      <w:ins w:id="149" w:author="Master Repository Process" w:date="2023-04-05T11:47:00Z">
        <w:r>
          <w:rPr>
            <w:vertAlign w:val="superscript"/>
          </w:rPr>
          <w:t>3</w:t>
        </w:r>
      </w:ins>
      <w:r>
        <w:t>.</w:t>
      </w:r>
    </w:p>
    <w:p>
      <w:pPr>
        <w:pStyle w:val="Heading5"/>
      </w:pPr>
      <w:bookmarkStart w:id="150" w:name="_Toc396468164"/>
      <w:bookmarkStart w:id="151" w:name="_Toc131577418"/>
      <w:bookmarkStart w:id="152" w:name="_Toc418678088"/>
      <w:r>
        <w:rPr>
          <w:rStyle w:val="CharSectno"/>
        </w:rPr>
        <w:t>26</w:t>
      </w:r>
      <w:r>
        <w:t>.</w:t>
      </w:r>
      <w:r>
        <w:tab/>
        <w:t>Proceeds of disposal</w:t>
      </w:r>
      <w:bookmarkEnd w:id="150"/>
      <w:bookmarkEnd w:id="151"/>
      <w:bookmarkEnd w:id="152"/>
    </w:p>
    <w:p>
      <w:pPr>
        <w:pStyle w:val="Subsection"/>
      </w:pPr>
      <w:r>
        <w:tab/>
        <w:t>(1)</w:t>
      </w:r>
      <w:r>
        <w:tab/>
        <w:t>A direction under section 7(1)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 and</w:t>
      </w:r>
    </w:p>
    <w:p>
      <w:pPr>
        <w:pStyle w:val="Indenta"/>
      </w:pPr>
      <w:r>
        <w:tab/>
        <w:t>(b)</w:t>
      </w:r>
      <w:r>
        <w:tab/>
        <w:t>secondly in payment to the corporate vehicle of any amount determined by the Treasurer; and</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 No. 77 of 2006 s. 4.]</w:t>
      </w:r>
    </w:p>
    <w:p>
      <w:pPr>
        <w:pStyle w:val="Heading5"/>
        <w:keepNext w:val="0"/>
      </w:pPr>
      <w:bookmarkStart w:id="153" w:name="_Toc396468165"/>
      <w:bookmarkStart w:id="154" w:name="_Toc131577419"/>
      <w:bookmarkStart w:id="155" w:name="_Toc418678089"/>
      <w:r>
        <w:rPr>
          <w:rStyle w:val="CharSectno"/>
        </w:rPr>
        <w:t>27</w:t>
      </w:r>
      <w:r>
        <w:t>.</w:t>
      </w:r>
      <w:r>
        <w:tab/>
        <w:t>Disclosure of information</w:t>
      </w:r>
      <w:bookmarkEnd w:id="153"/>
      <w:bookmarkEnd w:id="154"/>
      <w:bookmarkEnd w:id="155"/>
    </w:p>
    <w:p>
      <w:pPr>
        <w:pStyle w:val="Subsection"/>
      </w:pPr>
      <w:r>
        <w:tab/>
        <w:t>(1)</w:t>
      </w:r>
      <w:r>
        <w:tab/>
        <w:t>A disclosure of information made in accordance with this section for the purposes of facilitating a section 6 disposal is not to be regarded —</w:t>
      </w:r>
    </w:p>
    <w:p>
      <w:pPr>
        <w:pStyle w:val="Indenta"/>
      </w:pPr>
      <w:r>
        <w:tab/>
        <w:t>(a)</w:t>
      </w:r>
      <w:r>
        <w:tab/>
        <w:t>as a breach of contract or confidence or otherwise as a civil wrong; or</w:t>
      </w:r>
    </w:p>
    <w:p>
      <w:pPr>
        <w:pStyle w:val="Indenta"/>
      </w:pPr>
      <w:r>
        <w:tab/>
        <w:t>(b)</w:t>
      </w:r>
      <w:r>
        <w:tab/>
        <w:t xml:space="preserve">as a contravention of section 24 of the </w:t>
      </w:r>
      <w:r>
        <w:rPr>
          <w:i/>
        </w:rPr>
        <w:t>Energy Coordination Act 1994</w:t>
      </w:r>
      <w:r>
        <w:t>; or</w:t>
      </w:r>
    </w:p>
    <w:p>
      <w:pPr>
        <w:pStyle w:val="Indenta"/>
      </w:pPr>
      <w:r>
        <w:tab/>
        <w:t>(c)</w:t>
      </w:r>
      <w:r>
        <w:tab/>
        <w:t xml:space="preserve">as a contravention of Schedule 2 to the </w:t>
      </w:r>
      <w:r>
        <w:rPr>
          <w:i/>
        </w:rPr>
        <w:t>Gas Corporation Act 1994</w:t>
      </w:r>
      <w:r>
        <w:rPr>
          <w:vertAlign w:val="superscript"/>
        </w:rPr>
        <w:t> </w:t>
      </w:r>
      <w:del w:id="156" w:author="Master Repository Process" w:date="2023-04-05T11:47:00Z">
        <w:r>
          <w:rPr>
            <w:vertAlign w:val="superscript"/>
          </w:rPr>
          <w:delText>2</w:delText>
        </w:r>
      </w:del>
      <w:ins w:id="157" w:author="Master Repository Process" w:date="2023-04-05T11:47:00Z">
        <w:r>
          <w:rPr>
            <w:vertAlign w:val="superscript"/>
          </w:rPr>
          <w:t>1</w:t>
        </w:r>
      </w:ins>
      <w:r>
        <w:t>; or</w:t>
      </w:r>
    </w:p>
    <w:p>
      <w:pPr>
        <w:pStyle w:val="Indenta"/>
      </w:pPr>
      <w:r>
        <w:tab/>
        <w:t>(d)</w:t>
      </w:r>
      <w:r>
        <w:tab/>
        <w:t xml:space="preserve">as a contravention of section 5 of the </w:t>
      </w:r>
      <w:r>
        <w:rPr>
          <w:i/>
        </w:rPr>
        <w:t>Statutory Corporations (Liability of Directors) Act 1996</w:t>
      </w:r>
      <w:r>
        <w:t>; or</w:t>
      </w:r>
    </w:p>
    <w:p>
      <w:pPr>
        <w:pStyle w:val="Indenta"/>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 or</w:t>
      </w:r>
    </w:p>
    <w:p>
      <w:pPr>
        <w:pStyle w:val="Indenta"/>
        <w:keepNext/>
      </w:pPr>
      <w:r>
        <w:tab/>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158" w:name="_Toc396468166"/>
      <w:bookmarkStart w:id="159" w:name="_Toc131577420"/>
      <w:bookmarkStart w:id="160" w:name="_Toc418678090"/>
      <w:r>
        <w:rPr>
          <w:rStyle w:val="CharSectno"/>
        </w:rPr>
        <w:t>28</w:t>
      </w:r>
      <w:r>
        <w:t>.</w:t>
      </w:r>
      <w:r>
        <w:tab/>
        <w:t>Auditor General may disclose information</w:t>
      </w:r>
      <w:bookmarkEnd w:id="158"/>
      <w:bookmarkEnd w:id="159"/>
      <w:bookmarkEnd w:id="160"/>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46(2) of the </w:t>
      </w:r>
      <w:r>
        <w:rPr>
          <w:i/>
          <w:iCs/>
        </w:rPr>
        <w:t>Auditor General Act 2006</w:t>
      </w:r>
      <w:r>
        <w:t>.</w:t>
      </w:r>
    </w:p>
    <w:p>
      <w:pPr>
        <w:pStyle w:val="Footnotesection"/>
      </w:pPr>
      <w:r>
        <w:tab/>
        <w:t>[Section 28 amended: No. 77 of 2006 Sch. 1 cl. 72(1).]</w:t>
      </w:r>
    </w:p>
    <w:p>
      <w:pPr>
        <w:pStyle w:val="Heading5"/>
        <w:spacing w:before="200"/>
      </w:pPr>
      <w:bookmarkStart w:id="161" w:name="_Toc396468167"/>
      <w:bookmarkStart w:id="162" w:name="_Toc131577421"/>
      <w:bookmarkStart w:id="163" w:name="_Toc418678091"/>
      <w:r>
        <w:rPr>
          <w:rStyle w:val="CharSectno"/>
        </w:rPr>
        <w:t>29</w:t>
      </w:r>
      <w:r>
        <w:t>.</w:t>
      </w:r>
      <w:r>
        <w:tab/>
        <w:t>Offence of disclosing information</w:t>
      </w:r>
      <w:bookmarkEnd w:id="161"/>
      <w:bookmarkEnd w:id="162"/>
      <w:bookmarkEnd w:id="163"/>
    </w:p>
    <w:p>
      <w:pPr>
        <w:pStyle w:val="Subsection"/>
        <w:spacing w:before="130"/>
      </w:pPr>
      <w:r>
        <w:tab/>
        <w:t>(1)</w:t>
      </w:r>
      <w:r>
        <w:tab/>
        <w:t>A person who —</w:t>
      </w:r>
    </w:p>
    <w:p>
      <w:pPr>
        <w:pStyle w:val="Indenta"/>
        <w:spacing w:before="60"/>
      </w:pPr>
      <w:r>
        <w:tab/>
        <w:t>(a)</w:t>
      </w:r>
      <w:r>
        <w:tab/>
        <w:t>under section 28 or otherwise, obtains information connected with a section 6 disposal; and</w:t>
      </w:r>
    </w:p>
    <w:p>
      <w:pPr>
        <w:pStyle w:val="Indenta"/>
        <w:keepNext/>
        <w:spacing w:before="60"/>
      </w:pPr>
      <w:r>
        <w:tab/>
        <w:t>(b)</w:t>
      </w:r>
      <w:r>
        <w:tab/>
        <w:t>has agreed or is otherwise under a duty not to disclose the information to others,</w:t>
      </w:r>
    </w:p>
    <w:p>
      <w:pPr>
        <w:pStyle w:val="Subsection"/>
        <w:keepNext/>
        <w:spacing w:before="120"/>
      </w:pPr>
      <w:r>
        <w:tab/>
      </w:r>
      <w:r>
        <w:tab/>
        <w:t xml:space="preserve">(in this section called the </w:t>
      </w:r>
      <w:r>
        <w:rPr>
          <w:rStyle w:val="CharDefText"/>
        </w:rPr>
        <w:t>bound recipient</w:t>
      </w:r>
      <w:r>
        <w:t>) commits an offence if the person breaches the agreement or the duty without lawful excuse.</w:t>
      </w:r>
    </w:p>
    <w:p>
      <w:pPr>
        <w:pStyle w:val="Subsection"/>
        <w:spacing w:before="130"/>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spacing w:before="200"/>
      </w:pPr>
      <w:bookmarkStart w:id="164" w:name="_Toc396468168"/>
      <w:bookmarkStart w:id="165" w:name="_Toc131577422"/>
      <w:bookmarkStart w:id="166" w:name="_Toc418678092"/>
      <w:r>
        <w:rPr>
          <w:rStyle w:val="CharSectno"/>
        </w:rPr>
        <w:t>30</w:t>
      </w:r>
      <w:r>
        <w:t>.</w:t>
      </w:r>
      <w:r>
        <w:tab/>
        <w:t>Saving</w:t>
      </w:r>
      <w:bookmarkEnd w:id="164"/>
      <w:bookmarkEnd w:id="165"/>
      <w:bookmarkEnd w:id="166"/>
    </w:p>
    <w:p>
      <w:pPr>
        <w:pStyle w:val="Subsection"/>
        <w:spacing w:before="130"/>
      </w:pPr>
      <w:r>
        <w:tab/>
      </w:r>
      <w:r>
        <w:tab/>
        <w:t>The operation of a provision of this Act is not to be regarded —</w:t>
      </w:r>
    </w:p>
    <w:p>
      <w:pPr>
        <w:pStyle w:val="Indenta"/>
        <w:spacing w:before="60"/>
      </w:pPr>
      <w:r>
        <w:tab/>
        <w:t>(a)</w:t>
      </w:r>
      <w:r>
        <w:tab/>
        <w:t>as a breach of contract or confidence or otherwise as a civil wrong; or</w:t>
      </w:r>
    </w:p>
    <w:p>
      <w:pPr>
        <w:pStyle w:val="Indenta"/>
        <w:spacing w:before="60"/>
      </w:pPr>
      <w:r>
        <w:tab/>
        <w:t>(b)</w:t>
      </w:r>
      <w:r>
        <w:tab/>
        <w:t>as a breach of any contractual provision prohibiting, restricting or regulating the assignment or transfer of assets or liabilities or the disclosure of information; or</w:t>
      </w:r>
    </w:p>
    <w:p>
      <w:pPr>
        <w:pStyle w:val="Indenta"/>
        <w:spacing w:before="60"/>
      </w:pPr>
      <w:r>
        <w:tab/>
        <w:t>(c)</w:t>
      </w:r>
      <w:r>
        <w:tab/>
        <w:t>as giving rise to any remedy by a party to an instrument or as causing or permitting the termination of any instrument, because of a change in the beneficial or legal ownership of any asset or liability; or</w:t>
      </w:r>
    </w:p>
    <w:p>
      <w:pPr>
        <w:pStyle w:val="Indenta"/>
        <w:spacing w:before="60"/>
      </w:pPr>
      <w:r>
        <w:tab/>
        <w:t>(d)</w:t>
      </w:r>
      <w:r>
        <w:tab/>
        <w:t>as causing any contract or instrument to be void or otherwise unenforceable; or</w:t>
      </w:r>
    </w:p>
    <w:p>
      <w:pPr>
        <w:pStyle w:val="Indenta"/>
        <w:spacing w:before="60"/>
      </w:pPr>
      <w:r>
        <w:tab/>
        <w:t>(e)</w:t>
      </w:r>
      <w:r>
        <w:tab/>
        <w:t>as releasing or allowing the release of any surety.</w:t>
      </w:r>
    </w:p>
    <w:p>
      <w:pPr>
        <w:pStyle w:val="Heading5"/>
      </w:pPr>
      <w:bookmarkStart w:id="167" w:name="_Toc396468169"/>
      <w:bookmarkStart w:id="168" w:name="_Toc131577423"/>
      <w:bookmarkStart w:id="169" w:name="_Toc418678093"/>
      <w:r>
        <w:rPr>
          <w:rStyle w:val="CharSectno"/>
        </w:rPr>
        <w:t>31</w:t>
      </w:r>
      <w:r>
        <w:t>.</w:t>
      </w:r>
      <w:r>
        <w:tab/>
        <w:t>State indemnities and guarantees</w:t>
      </w:r>
      <w:bookmarkEnd w:id="167"/>
      <w:bookmarkEnd w:id="168"/>
      <w:bookmarkEnd w:id="169"/>
    </w:p>
    <w:p>
      <w:pPr>
        <w:pStyle w:val="Subsection"/>
        <w:keepNext/>
      </w:pPr>
      <w:r>
        <w:tab/>
        <w:t>(1)</w:t>
      </w:r>
      <w:r>
        <w:tab/>
        <w:t>The Treasurer may, in the name and on behalf of the State, give an indemnity or guarantee in respect of a matter related to —</w:t>
      </w:r>
    </w:p>
    <w:p>
      <w:pPr>
        <w:pStyle w:val="Indenta"/>
        <w:keepNext/>
        <w:spacing w:before="60"/>
      </w:pPr>
      <w:r>
        <w:tab/>
        <w:t>(a)</w:t>
      </w:r>
      <w:r>
        <w:tab/>
        <w:t>a section 6 disposal; or</w:t>
      </w:r>
    </w:p>
    <w:p>
      <w:pPr>
        <w:pStyle w:val="Indenta"/>
        <w:keepNext/>
        <w:spacing w:before="60"/>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spacing w:before="60"/>
      </w:pPr>
      <w:r>
        <w:tab/>
        <w:t>(a)</w:t>
      </w:r>
      <w:r>
        <w:tab/>
        <w:t>a director or officer of the corporation or of a subsidiary; or</w:t>
      </w:r>
    </w:p>
    <w:p>
      <w:pPr>
        <w:pStyle w:val="Indenta"/>
        <w:spacing w:before="60"/>
      </w:pPr>
      <w:r>
        <w:tab/>
        <w:t>(b)</w:t>
      </w:r>
      <w:r>
        <w:tab/>
        <w:t>a director or officer of the corporate vehicle or of a subsidiary of it within the meaning of the Corporations Law; or</w:t>
      </w:r>
    </w:p>
    <w:p>
      <w:pPr>
        <w:pStyle w:val="Indenta"/>
        <w:spacing w:before="60"/>
      </w:pPr>
      <w:r>
        <w:tab/>
        <w:t>(c)</w:t>
      </w:r>
      <w:r>
        <w:tab/>
        <w:t>a member or alternate member of a committee referred to in section 7(3),</w:t>
      </w:r>
    </w:p>
    <w:p>
      <w:pPr>
        <w:pStyle w:val="Subsection"/>
        <w:spacing w:before="120"/>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spacing w:before="100"/>
      </w:pPr>
      <w:r>
        <w:tab/>
        <w:t>[Section 31 amended: No. 77 of 2006 s. 4.]</w:t>
      </w:r>
    </w:p>
    <w:p>
      <w:pPr>
        <w:pStyle w:val="Heading5"/>
      </w:pPr>
      <w:bookmarkStart w:id="170" w:name="_Toc396468170"/>
      <w:bookmarkStart w:id="171" w:name="_Toc131577424"/>
      <w:bookmarkStart w:id="172" w:name="_Toc418678094"/>
      <w:r>
        <w:rPr>
          <w:rStyle w:val="CharSectno"/>
        </w:rPr>
        <w:t>32</w:t>
      </w:r>
      <w:r>
        <w:t>.</w:t>
      </w:r>
      <w:r>
        <w:tab/>
        <w:t>State takeover of certain obligations</w:t>
      </w:r>
      <w:bookmarkEnd w:id="170"/>
      <w:bookmarkEnd w:id="171"/>
      <w:bookmarkEnd w:id="172"/>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 No. 77 of 2006 s. 4.]</w:t>
      </w:r>
    </w:p>
    <w:p>
      <w:pPr>
        <w:pStyle w:val="Heading5"/>
      </w:pPr>
      <w:bookmarkStart w:id="173" w:name="_Toc396468171"/>
      <w:bookmarkStart w:id="174" w:name="_Toc131577425"/>
      <w:bookmarkStart w:id="175" w:name="_Toc418678095"/>
      <w:r>
        <w:rPr>
          <w:rStyle w:val="CharSectno"/>
        </w:rPr>
        <w:t>33</w:t>
      </w:r>
      <w:r>
        <w:t>.</w:t>
      </w:r>
      <w:r>
        <w:tab/>
        <w:t>Regulations</w:t>
      </w:r>
      <w:bookmarkEnd w:id="173"/>
      <w:bookmarkEnd w:id="174"/>
      <w:bookmarkEnd w:id="175"/>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176" w:name="_Toc396468172"/>
      <w:bookmarkStart w:id="177" w:name="_Toc418678044"/>
      <w:bookmarkStart w:id="178" w:name="_Toc418678096"/>
      <w:bookmarkStart w:id="179" w:name="_Toc131522086"/>
      <w:bookmarkStart w:id="180" w:name="_Toc131522440"/>
      <w:bookmarkStart w:id="181" w:name="_Toc131577426"/>
      <w:r>
        <w:rPr>
          <w:rStyle w:val="CharPartNo"/>
        </w:rPr>
        <w:t>Part 4</w:t>
      </w:r>
      <w:r>
        <w:rPr>
          <w:rStyle w:val="CharDivNo"/>
        </w:rPr>
        <w:t xml:space="preserve"> </w:t>
      </w:r>
      <w:r>
        <w:t>—</w:t>
      </w:r>
      <w:r>
        <w:rPr>
          <w:rStyle w:val="CharDivText"/>
        </w:rPr>
        <w:t xml:space="preserve"> </w:t>
      </w:r>
      <w:r>
        <w:rPr>
          <w:rStyle w:val="CharPartText"/>
        </w:rPr>
        <w:t>Transitional provisions</w:t>
      </w:r>
      <w:bookmarkEnd w:id="176"/>
      <w:bookmarkEnd w:id="177"/>
      <w:bookmarkEnd w:id="178"/>
      <w:bookmarkEnd w:id="179"/>
      <w:bookmarkEnd w:id="180"/>
      <w:bookmarkEnd w:id="181"/>
    </w:p>
    <w:p>
      <w:pPr>
        <w:pStyle w:val="Heading5"/>
      </w:pPr>
      <w:bookmarkStart w:id="182" w:name="_Toc396468173"/>
      <w:bookmarkStart w:id="183" w:name="_Toc131577427"/>
      <w:bookmarkStart w:id="184" w:name="_Toc418678097"/>
      <w:r>
        <w:rPr>
          <w:rStyle w:val="CharSectno"/>
        </w:rPr>
        <w:t>34</w:t>
      </w:r>
      <w:r>
        <w:t>.</w:t>
      </w:r>
      <w:r>
        <w:tab/>
        <w:t>Purpose of this Part</w:t>
      </w:r>
      <w:bookmarkEnd w:id="182"/>
      <w:bookmarkEnd w:id="183"/>
      <w:bookmarkEnd w:id="184"/>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w:t>
      </w:r>
      <w:del w:id="185" w:author="Master Repository Process" w:date="2023-04-05T11:47:00Z">
        <w:r>
          <w:rPr>
            <w:vertAlign w:val="superscript"/>
          </w:rPr>
          <w:delText>2</w:delText>
        </w:r>
      </w:del>
      <w:ins w:id="186" w:author="Master Repository Process" w:date="2023-04-05T11:47:00Z">
        <w:r>
          <w:rPr>
            <w:vertAlign w:val="superscript"/>
          </w:rPr>
          <w:t>1</w:t>
        </w:r>
      </w:ins>
      <w:r>
        <w:t xml:space="preserve"> to the carrying on of that business by the person to whom it is disposed of under this Act.</w:t>
      </w:r>
    </w:p>
    <w:p>
      <w:pPr>
        <w:pStyle w:val="Heading5"/>
      </w:pPr>
      <w:bookmarkStart w:id="187" w:name="_Toc396468174"/>
      <w:bookmarkStart w:id="188" w:name="_Toc131577428"/>
      <w:bookmarkStart w:id="189" w:name="_Toc418678098"/>
      <w:r>
        <w:rPr>
          <w:rStyle w:val="CharSectno"/>
        </w:rPr>
        <w:t>35</w:t>
      </w:r>
      <w:r>
        <w:t>.</w:t>
      </w:r>
      <w:r>
        <w:tab/>
        <w:t>Subsidiary to have corporation’s powers and duties</w:t>
      </w:r>
      <w:bookmarkEnd w:id="187"/>
      <w:bookmarkEnd w:id="188"/>
      <w:bookmarkEnd w:id="189"/>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190" w:name="_Toc396468175"/>
      <w:bookmarkStart w:id="191" w:name="_Toc131577429"/>
      <w:bookmarkStart w:id="192" w:name="_Toc418678099"/>
      <w:r>
        <w:rPr>
          <w:rStyle w:val="CharSectno"/>
        </w:rPr>
        <w:t>36</w:t>
      </w:r>
      <w:r>
        <w:t>.</w:t>
      </w:r>
      <w:r>
        <w:tab/>
        <w:t>Modification of other written laws</w:t>
      </w:r>
      <w:bookmarkEnd w:id="190"/>
      <w:bookmarkEnd w:id="191"/>
      <w:bookmarkEnd w:id="192"/>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193" w:name="_Toc396468176"/>
      <w:bookmarkStart w:id="194" w:name="_Toc418678048"/>
      <w:bookmarkStart w:id="195" w:name="_Toc418678100"/>
      <w:bookmarkStart w:id="196" w:name="_Toc131522090"/>
      <w:bookmarkStart w:id="197" w:name="_Toc131522444"/>
      <w:bookmarkStart w:id="198" w:name="_Toc131577430"/>
      <w:r>
        <w:rPr>
          <w:rStyle w:val="CharPartNo"/>
        </w:rPr>
        <w:t>Part 5</w:t>
      </w:r>
      <w:r>
        <w:rPr>
          <w:rStyle w:val="CharDivNo"/>
        </w:rPr>
        <w:t xml:space="preserve"> </w:t>
      </w:r>
      <w:r>
        <w:t>—</w:t>
      </w:r>
      <w:r>
        <w:rPr>
          <w:rStyle w:val="CharDivText"/>
        </w:rPr>
        <w:t xml:space="preserve"> </w:t>
      </w:r>
      <w:r>
        <w:rPr>
          <w:rStyle w:val="CharPartText"/>
        </w:rPr>
        <w:t>Miscellaneous</w:t>
      </w:r>
      <w:bookmarkEnd w:id="193"/>
      <w:bookmarkEnd w:id="194"/>
      <w:bookmarkEnd w:id="195"/>
      <w:bookmarkEnd w:id="196"/>
      <w:bookmarkEnd w:id="197"/>
      <w:bookmarkEnd w:id="198"/>
    </w:p>
    <w:p>
      <w:pPr>
        <w:pStyle w:val="Heading5"/>
      </w:pPr>
      <w:bookmarkStart w:id="199" w:name="_Toc396468177"/>
      <w:bookmarkStart w:id="200" w:name="_Toc131577431"/>
      <w:bookmarkStart w:id="201" w:name="_Toc418678101"/>
      <w:r>
        <w:rPr>
          <w:rStyle w:val="CharSectno"/>
        </w:rPr>
        <w:t>37</w:t>
      </w:r>
      <w:r>
        <w:t>.</w:t>
      </w:r>
      <w:r>
        <w:tab/>
        <w:t>Auditor General to report on certain matters</w:t>
      </w:r>
      <w:bookmarkEnd w:id="199"/>
      <w:bookmarkEnd w:id="200"/>
      <w:bookmarkEnd w:id="201"/>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 and</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 No. 77 of 2006 Sch. 1 cl. 72(2).]</w:t>
      </w:r>
    </w:p>
    <w:p>
      <w:pPr>
        <w:pStyle w:val="Heading5"/>
      </w:pPr>
      <w:bookmarkStart w:id="202" w:name="_Toc396468178"/>
      <w:bookmarkStart w:id="203" w:name="_Toc131577432"/>
      <w:bookmarkStart w:id="204" w:name="_Toc418678102"/>
      <w:r>
        <w:rPr>
          <w:rStyle w:val="CharSectno"/>
        </w:rPr>
        <w:t>38</w:t>
      </w:r>
      <w:r>
        <w:t>.</w:t>
      </w:r>
      <w:r>
        <w:tab/>
        <w:t>Regulations</w:t>
      </w:r>
      <w:bookmarkEnd w:id="202"/>
      <w:bookmarkEnd w:id="203"/>
      <w:bookmarkEnd w:id="2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are not contestable customers within the meaning of section 91(1)</w:t>
      </w:r>
      <w:r>
        <w:rPr>
          <w:vertAlign w:val="superscript"/>
        </w:rPr>
        <w:t> </w:t>
      </w:r>
      <w:del w:id="205" w:author="Master Repository Process" w:date="2023-04-05T11:47:00Z">
        <w:r>
          <w:rPr>
            <w:vertAlign w:val="superscript"/>
          </w:rPr>
          <w:delText>5</w:delText>
        </w:r>
      </w:del>
      <w:ins w:id="206" w:author="Master Repository Process" w:date="2023-04-05T11:47:00Z">
        <w:r>
          <w:rPr>
            <w:vertAlign w:val="superscript"/>
          </w:rPr>
          <w:t>4</w:t>
        </w:r>
      </w:ins>
      <w:r>
        <w:t xml:space="preserve">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rPr>
          <w:vertAlign w:val="superscript"/>
        </w:rPr>
        <w:t> </w:t>
      </w:r>
      <w:del w:id="207" w:author="Master Repository Process" w:date="2023-04-05T11:47:00Z">
        <w:r>
          <w:rPr>
            <w:vertAlign w:val="superscript"/>
          </w:rPr>
          <w:delText>6</w:delText>
        </w:r>
      </w:del>
      <w:ins w:id="208" w:author="Master Repository Process" w:date="2023-04-05T11:47:00Z">
        <w:r>
          <w:rPr>
            <w:vertAlign w:val="superscript"/>
          </w:rPr>
          <w:t>5</w:t>
        </w:r>
      </w:ins>
      <w:r>
        <w:t>.</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209" w:name="_Toc396468179"/>
      <w:bookmarkStart w:id="210" w:name="_Toc418678051"/>
      <w:bookmarkStart w:id="211" w:name="_Toc418678103"/>
      <w:bookmarkStart w:id="212" w:name="_Toc131522093"/>
      <w:bookmarkStart w:id="213" w:name="_Toc131522447"/>
      <w:bookmarkStart w:id="214" w:name="_Toc131577433"/>
      <w:r>
        <w:rPr>
          <w:rStyle w:val="CharPartNo"/>
        </w:rPr>
        <w:t>Part 6</w:t>
      </w:r>
      <w:r>
        <w:t xml:space="preserve"> — </w:t>
      </w:r>
      <w:r>
        <w:rPr>
          <w:rStyle w:val="CharPartText"/>
        </w:rPr>
        <w:t>Effect on other Acts</w:t>
      </w:r>
      <w:bookmarkEnd w:id="209"/>
      <w:bookmarkEnd w:id="210"/>
      <w:bookmarkEnd w:id="211"/>
      <w:bookmarkEnd w:id="212"/>
      <w:bookmarkEnd w:id="213"/>
      <w:bookmarkEnd w:id="214"/>
    </w:p>
    <w:p>
      <w:pPr>
        <w:pStyle w:val="Heading3"/>
      </w:pPr>
      <w:bookmarkStart w:id="215" w:name="_Toc396468180"/>
      <w:bookmarkStart w:id="216" w:name="_Toc418678052"/>
      <w:bookmarkStart w:id="217" w:name="_Toc418678104"/>
      <w:bookmarkStart w:id="218" w:name="_Toc131522094"/>
      <w:bookmarkStart w:id="219" w:name="_Toc131522448"/>
      <w:bookmarkStart w:id="220" w:name="_Toc131577434"/>
      <w:r>
        <w:rPr>
          <w:rStyle w:val="CharDivNo"/>
        </w:rPr>
        <w:t>Division 1</w:t>
      </w:r>
      <w:r>
        <w:t xml:space="preserve"> — </w:t>
      </w:r>
      <w:r>
        <w:rPr>
          <w:rStyle w:val="CharDivText"/>
        </w:rPr>
        <w:t>Provisions commencing on Royal Assent</w:t>
      </w:r>
      <w:bookmarkEnd w:id="215"/>
      <w:bookmarkEnd w:id="216"/>
      <w:bookmarkEnd w:id="217"/>
      <w:bookmarkEnd w:id="218"/>
      <w:bookmarkEnd w:id="219"/>
      <w:bookmarkEnd w:id="220"/>
    </w:p>
    <w:p>
      <w:pPr>
        <w:pStyle w:val="Ednotesubdivision"/>
      </w:pPr>
      <w:r>
        <w:t>[Subdivisions 1-8 omitted under the Reprints Act 1984 s. 7(4)(e).]</w:t>
      </w:r>
    </w:p>
    <w:p>
      <w:pPr>
        <w:pStyle w:val="Heading4"/>
      </w:pPr>
      <w:bookmarkStart w:id="221" w:name="_Toc396468181"/>
      <w:bookmarkStart w:id="222" w:name="_Toc418678053"/>
      <w:bookmarkStart w:id="223" w:name="_Toc418678105"/>
      <w:bookmarkStart w:id="224" w:name="_Toc131522095"/>
      <w:bookmarkStart w:id="225" w:name="_Toc131522449"/>
      <w:bookmarkStart w:id="226" w:name="_Toc131577435"/>
      <w:r>
        <w:t xml:space="preserve">Subdivision 9 — </w:t>
      </w:r>
      <w:r>
        <w:rPr>
          <w:i/>
        </w:rPr>
        <w:t>Local Government Act 1995</w:t>
      </w:r>
      <w:bookmarkEnd w:id="221"/>
      <w:bookmarkEnd w:id="222"/>
      <w:bookmarkEnd w:id="223"/>
      <w:bookmarkEnd w:id="224"/>
      <w:bookmarkEnd w:id="225"/>
      <w:bookmarkEnd w:id="226"/>
    </w:p>
    <w:p>
      <w:pPr>
        <w:pStyle w:val="Heading5"/>
      </w:pPr>
      <w:bookmarkStart w:id="227" w:name="_Toc396468182"/>
      <w:bookmarkStart w:id="228" w:name="_Toc131577436"/>
      <w:bookmarkStart w:id="229" w:name="_Toc418678106"/>
      <w:r>
        <w:rPr>
          <w:rStyle w:val="CharSectno"/>
        </w:rPr>
        <w:t>67</w:t>
      </w:r>
      <w:r>
        <w:t>.</w:t>
      </w:r>
      <w:r>
        <w:tab/>
        <w:t>Presence of pipeline does not constitute occupation of land</w:t>
      </w:r>
      <w:bookmarkEnd w:id="227"/>
      <w:bookmarkEnd w:id="228"/>
      <w:bookmarkEnd w:id="229"/>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30" w:name="_Toc131522451"/>
      <w:bookmarkStart w:id="231" w:name="_Toc131577437"/>
      <w:bookmarkStart w:id="232" w:name="_Toc396468183"/>
      <w:bookmarkStart w:id="233" w:name="_Toc418678055"/>
      <w:bookmarkStart w:id="234" w:name="_Toc418678107"/>
      <w:bookmarkStart w:id="235" w:name="_Toc418678109"/>
      <w:bookmarkStart w:id="236" w:name="_Toc131522099"/>
      <w:r>
        <w:t>Notes</w:t>
      </w:r>
      <w:bookmarkEnd w:id="230"/>
      <w:bookmarkEnd w:id="231"/>
      <w:bookmarkEnd w:id="232"/>
      <w:bookmarkEnd w:id="233"/>
      <w:bookmarkEnd w:id="234"/>
    </w:p>
    <w:p>
      <w:pPr>
        <w:pStyle w:val="nStatement"/>
      </w:pPr>
      <w:del w:id="237" w:author="Master Repository Process" w:date="2023-04-05T11:47:00Z">
        <w:r>
          <w:rPr>
            <w:snapToGrid w:val="0"/>
            <w:vertAlign w:val="superscript"/>
          </w:rPr>
          <w:delText>1</w:delText>
        </w:r>
        <w:r>
          <w:rPr>
            <w:snapToGrid w:val="0"/>
          </w:rPr>
          <w:tab/>
        </w:r>
      </w:del>
      <w:r>
        <w:t xml:space="preserve">This </w:t>
      </w:r>
      <w:del w:id="238" w:author="Master Repository Process" w:date="2023-04-05T11:47:00Z">
        <w:r>
          <w:rPr>
            <w:snapToGrid w:val="0"/>
          </w:rPr>
          <w:delText xml:space="preserve">reprint </w:delText>
        </w:r>
      </w:del>
      <w:r>
        <w:t xml:space="preserve">is a compilation </w:t>
      </w:r>
      <w:del w:id="239" w:author="Master Repository Process" w:date="2023-04-05T11:47:00Z">
        <w:r>
          <w:rPr>
            <w:snapToGrid w:val="0"/>
          </w:rPr>
          <w:delText xml:space="preserve">as at 29 August 2014 </w:delText>
        </w:r>
      </w:del>
      <w:r>
        <w:t xml:space="preserve">of the </w:t>
      </w:r>
      <w:r>
        <w:rPr>
          <w:i/>
          <w:noProof/>
        </w:rPr>
        <w:t>Gas Corporation (Business Disposal) Act</w:t>
      </w:r>
      <w:del w:id="240" w:author="Master Repository Process" w:date="2023-04-05T11:47:00Z">
        <w:r>
          <w:rPr>
            <w:i/>
            <w:noProof/>
            <w:snapToGrid w:val="0"/>
          </w:rPr>
          <w:delText xml:space="preserve"> </w:delText>
        </w:r>
      </w:del>
      <w:ins w:id="241" w:author="Master Repository Process" w:date="2023-04-05T11:47:00Z">
        <w:r>
          <w:rPr>
            <w:i/>
            <w:noProof/>
          </w:rPr>
          <w:t> </w:t>
        </w:r>
      </w:ins>
      <w:r>
        <w:rPr>
          <w:i/>
          <w:noProof/>
        </w:rPr>
        <w:t>1999</w:t>
      </w:r>
      <w:r>
        <w:t xml:space="preserve"> and includes </w:t>
      </w:r>
      <w:del w:id="242" w:author="Master Repository Process" w:date="2023-04-05T11:47:00Z">
        <w:r>
          <w:rPr>
            <w:snapToGrid w:val="0"/>
          </w:rPr>
          <w:delText xml:space="preserve">the </w:delText>
        </w:r>
      </w:del>
      <w:r>
        <w:t xml:space="preserve">amendments made by </w:t>
      </w:r>
      <w:del w:id="243" w:author="Master Repository Process" w:date="2023-04-05T11:47:00Z">
        <w:r>
          <w:rPr>
            <w:snapToGrid w:val="0"/>
          </w:rPr>
          <w:delText xml:space="preserve">the </w:delText>
        </w:r>
      </w:del>
      <w:r>
        <w:t>other written laws</w:t>
      </w:r>
      <w:del w:id="244" w:author="Master Repository Process" w:date="2023-04-05T11:47:00Z">
        <w:r>
          <w:rPr>
            <w:snapToGrid w:val="0"/>
          </w:rPr>
          <w:delText xml:space="preserve"> referred to in the following table.  The table also contains</w:delText>
        </w:r>
      </w:del>
      <w:ins w:id="245" w:author="Master Repository Process" w:date="2023-04-05T11:47:00Z">
        <w:r>
          <w:t>. For provisions that have come into operation, and for</w:t>
        </w:r>
      </w:ins>
      <w:r>
        <w:t xml:space="preserve"> information about any </w:t>
      </w:r>
      <w:del w:id="246" w:author="Master Repository Process" w:date="2023-04-05T11:47:00Z">
        <w:r>
          <w:rPr>
            <w:snapToGrid w:val="0"/>
          </w:rPr>
          <w:delText>reprint.</w:delText>
        </w:r>
      </w:del>
      <w:ins w:id="247" w:author="Master Repository Process" w:date="2023-04-05T11:47:00Z">
        <w:r>
          <w:t>reprints, see the compilation table.</w:t>
        </w:r>
      </w:ins>
    </w:p>
    <w:p>
      <w:pPr>
        <w:pStyle w:val="nHeading3"/>
      </w:pPr>
      <w:bookmarkStart w:id="248" w:name="_Toc131577438"/>
      <w:bookmarkStart w:id="249" w:name="_Toc396468184"/>
      <w:bookmarkStart w:id="250" w:name="_Toc418678108"/>
      <w:r>
        <w:t>Compilation table</w:t>
      </w:r>
      <w:bookmarkEnd w:id="248"/>
      <w:bookmarkEnd w:id="249"/>
      <w:bookmarkEnd w:id="25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51" w:author="Master Repository Process" w:date="2023-04-05T11:47:00Z">
              <w:r>
                <w:rPr>
                  <w:b/>
                </w:rPr>
                <w:delText xml:space="preserve"> </w:delText>
              </w:r>
            </w:del>
            <w:ins w:id="252" w:author="Master Repository Process" w:date="2023-04-05T11:4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Cs/>
                <w:vertAlign w:val="superscript"/>
              </w:rPr>
            </w:pPr>
            <w:r>
              <w:rPr>
                <w:i/>
              </w:rPr>
              <w:t>Gas Corporation (Business Disposal) Act 1999</w:t>
            </w:r>
            <w:r>
              <w:rPr>
                <w:iCs/>
                <w:vertAlign w:val="superscript"/>
              </w:rPr>
              <w:t> </w:t>
            </w:r>
            <w:del w:id="253" w:author="Master Repository Process" w:date="2023-04-05T11:47:00Z">
              <w:r>
                <w:rPr>
                  <w:iCs/>
                  <w:vertAlign w:val="superscript"/>
                </w:rPr>
                <w:delText>7</w:delText>
              </w:r>
            </w:del>
            <w:ins w:id="254" w:author="Master Repository Process" w:date="2023-04-05T11:47:00Z">
              <w:r>
                <w:rPr>
                  <w:iCs/>
                  <w:vertAlign w:val="superscript"/>
                </w:rPr>
                <w:t>6</w:t>
              </w:r>
            </w:ins>
          </w:p>
        </w:tc>
        <w:tc>
          <w:tcPr>
            <w:tcW w:w="1134" w:type="dxa"/>
            <w:tcBorders>
              <w:top w:val="single" w:sz="8" w:space="0" w:color="auto"/>
              <w:bottom w:val="nil"/>
            </w:tcBorders>
          </w:tcPr>
          <w:p>
            <w:pPr>
              <w:pStyle w:val="nTable"/>
              <w:spacing w:after="40"/>
            </w:pPr>
            <w:r>
              <w:t>58 of 1999</w:t>
            </w:r>
          </w:p>
        </w:tc>
        <w:tc>
          <w:tcPr>
            <w:tcW w:w="1134" w:type="dxa"/>
            <w:tcBorders>
              <w:top w:val="single" w:sz="8" w:space="0" w:color="auto"/>
              <w:bottom w:val="nil"/>
            </w:tcBorders>
          </w:tcPr>
          <w:p>
            <w:pPr>
              <w:pStyle w:val="nTable"/>
              <w:spacing w:after="40"/>
            </w:pPr>
            <w:r>
              <w:t>24 Dec 1999</w:t>
            </w:r>
          </w:p>
        </w:tc>
        <w:tc>
          <w:tcPr>
            <w:tcW w:w="2552" w:type="dxa"/>
            <w:tcBorders>
              <w:top w:val="single" w:sz="8" w:space="0" w:color="auto"/>
              <w:bottom w:val="nil"/>
            </w:tcBorders>
          </w:tcPr>
          <w:p>
            <w:pPr>
              <w:pStyle w:val="nTable"/>
              <w:spacing w:after="40"/>
            </w:pPr>
            <w:r>
              <w:t>Act other than Pt. 6 Div. 2</w:t>
            </w:r>
            <w:r>
              <w:noBreakHyphen/>
              <w:t>5: 24 Dec 1999 (see s. 2(1));</w:t>
            </w:r>
            <w:r>
              <w:br/>
              <w:t>Pt. 6 Div. 4: 1 Jan 2000 (see s. 2(7));</w:t>
            </w:r>
            <w:r>
              <w:br/>
              <w:t xml:space="preserve">Pt. 6 Div. 2: 1 Jul 2000 (see s. 2(2) and </w:t>
            </w:r>
            <w:r>
              <w:rPr>
                <w:i/>
              </w:rPr>
              <w:t>Gazette</w:t>
            </w:r>
            <w:r>
              <w:t xml:space="preserve"> 4 Jul 2000 p. 3545);</w:t>
            </w:r>
            <w:r>
              <w:br/>
              <w:t xml:space="preserve">Pt. 6 Div. 3: 16 Dec 2000 (see s. 2(5) and </w:t>
            </w:r>
            <w:r>
              <w:rPr>
                <w:i/>
              </w:rPr>
              <w:t xml:space="preserve">Gazette </w:t>
            </w:r>
            <w:r>
              <w:t>15 Dec 2000 p. 7201)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rPr>
              <w:t>Corporations (Consequential Amendments) Act 2001</w:t>
            </w:r>
            <w:r>
              <w:t xml:space="preserve"> Pt. 28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Statutes (Repeals and Minor Amendments) Act 2003</w:t>
            </w:r>
            <w:r>
              <w:t xml:space="preserve"> s. 51(4) and 58</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pacing w:val="-2"/>
              </w:rPr>
            </w:pPr>
            <w:r>
              <w:rPr>
                <w:b/>
                <w:bCs/>
              </w:rPr>
              <w:t xml:space="preserve">Reprint 1: The </w:t>
            </w:r>
            <w:r>
              <w:rPr>
                <w:b/>
                <w:bCs/>
                <w:i/>
              </w:rPr>
              <w:t>Gas Corporation (Business Disposal) Act 1999</w:t>
            </w:r>
            <w:r>
              <w:rPr>
                <w:b/>
                <w:bCs/>
              </w:rPr>
              <w:t xml:space="preserve"> as at 18 Nov 2005</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Planning and Development (Consequential and Transitional Provisions) Act 2005</w:t>
            </w:r>
            <w:r>
              <w:rPr>
                <w:iCs/>
              </w:rPr>
              <w:t xml:space="preserve"> s. 15</w:t>
            </w:r>
          </w:p>
        </w:tc>
        <w:tc>
          <w:tcPr>
            <w:tcW w:w="1134" w:type="dxa"/>
            <w:tcBorders>
              <w:top w:val="nil"/>
              <w:bottom w:val="nil"/>
            </w:tcBorders>
          </w:tcPr>
          <w:p>
            <w:pPr>
              <w:pStyle w:val="nTable"/>
              <w:spacing w:after="40"/>
            </w:pPr>
            <w:r>
              <w:rPr>
                <w:snapToGrid w:val="0"/>
              </w:rPr>
              <w:t>38 of 2005</w:t>
            </w:r>
          </w:p>
        </w:tc>
        <w:tc>
          <w:tcPr>
            <w:tcW w:w="1134" w:type="dxa"/>
            <w:tcBorders>
              <w:top w:val="nil"/>
              <w:bottom w:val="nil"/>
            </w:tcBorders>
          </w:tcPr>
          <w:p>
            <w:pPr>
              <w:pStyle w:val="nTable"/>
              <w:spacing w:after="40"/>
            </w:pPr>
            <w:r>
              <w:t>12 Dec 2005</w:t>
            </w:r>
          </w:p>
        </w:tc>
        <w:tc>
          <w:tcPr>
            <w:tcW w:w="2552" w:type="dxa"/>
            <w:tcBorders>
              <w:top w:val="nil"/>
              <w:bottom w:val="nil"/>
            </w:tcBorders>
          </w:tcPr>
          <w:p>
            <w:pPr>
              <w:pStyle w:val="nTable"/>
              <w:spacing w:after="40"/>
            </w:pPr>
            <w:r>
              <w:t xml:space="preserve">9 Apr 2006 (see s. 2 and </w:t>
            </w:r>
            <w:r>
              <w:rPr>
                <w:i/>
                <w:iCs/>
              </w:rPr>
              <w:t>Gazette</w:t>
            </w:r>
            <w:r>
              <w:t xml:space="preserve"> 21 Mar 2006 p. 1078)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72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rPr>
              <w:t>Gas Corporation (Business Disposal) Act 1999</w:t>
            </w:r>
            <w:r>
              <w:rPr>
                <w:b/>
                <w:bCs/>
              </w:rPr>
              <w:t xml:space="preserve"> as at 29 Aug 2014</w:t>
            </w:r>
            <w:r>
              <w:t xml:space="preserve"> (includes amendments listed above)</w:t>
            </w:r>
          </w:p>
        </w:tc>
      </w:tr>
    </w:tbl>
    <w:p>
      <w:pPr>
        <w:pStyle w:val="nTable"/>
        <w:spacing w:after="40"/>
        <w:rPr>
          <w:del w:id="255" w:author="Master Repository Process" w:date="2023-04-05T11:47:00Z"/>
          <w:i/>
          <w:snapToGrid w:val="0"/>
        </w:rPr>
      </w:pPr>
      <w:del w:id="256" w:author="Master Repository Process" w:date="2023-04-05T11:47:00Z">
        <w:r>
          <w:rPr>
            <w:vertAlign w:val="superscript"/>
          </w:rPr>
          <w:delText>2</w:delText>
        </w:r>
      </w:del>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257" w:author="Master Repository Process" w:date="2023-04-05T11:47:00Z"/>
        </w:trPr>
        <w:tc>
          <w:tcPr>
            <w:tcW w:w="2268" w:type="dxa"/>
            <w:tcBorders>
              <w:top w:val="nil"/>
            </w:tcBorders>
          </w:tcPr>
          <w:p>
            <w:pPr>
              <w:pStyle w:val="nTable"/>
              <w:spacing w:after="40"/>
              <w:rPr>
                <w:ins w:id="258" w:author="Master Repository Process" w:date="2023-04-05T11:47:00Z"/>
                <w:snapToGrid w:val="0"/>
              </w:rPr>
            </w:pPr>
            <w:ins w:id="259" w:author="Master Repository Process" w:date="2023-04-05T11:47:00Z">
              <w:r>
                <w:rPr>
                  <w:i/>
                  <w:snapToGrid w:val="0"/>
                </w:rPr>
                <w:t>Directors’ Liability Reform Act 2023</w:t>
              </w:r>
              <w:r>
                <w:rPr>
                  <w:snapToGrid w:val="0"/>
                </w:rPr>
                <w:t xml:space="preserve"> Pt. 3 Div. 31</w:t>
              </w:r>
            </w:ins>
          </w:p>
        </w:tc>
        <w:tc>
          <w:tcPr>
            <w:tcW w:w="1134" w:type="dxa"/>
            <w:tcBorders>
              <w:top w:val="nil"/>
            </w:tcBorders>
          </w:tcPr>
          <w:p>
            <w:pPr>
              <w:pStyle w:val="nTable"/>
              <w:spacing w:after="40"/>
              <w:rPr>
                <w:ins w:id="260" w:author="Master Repository Process" w:date="2023-04-05T11:47:00Z"/>
                <w:snapToGrid w:val="0"/>
              </w:rPr>
            </w:pPr>
            <w:ins w:id="261" w:author="Master Repository Process" w:date="2023-04-05T11:47:00Z">
              <w:r>
                <w:rPr>
                  <w:snapToGrid w:val="0"/>
                </w:rPr>
                <w:t>9 of 2023</w:t>
              </w:r>
            </w:ins>
          </w:p>
        </w:tc>
        <w:tc>
          <w:tcPr>
            <w:tcW w:w="1134" w:type="dxa"/>
            <w:tcBorders>
              <w:top w:val="nil"/>
            </w:tcBorders>
          </w:tcPr>
          <w:p>
            <w:pPr>
              <w:pStyle w:val="nTable"/>
              <w:spacing w:after="40"/>
              <w:rPr>
                <w:ins w:id="262" w:author="Master Repository Process" w:date="2023-04-05T11:47:00Z"/>
                <w:snapToGrid w:val="0"/>
              </w:rPr>
            </w:pPr>
            <w:ins w:id="263" w:author="Master Repository Process" w:date="2023-04-05T11:47:00Z">
              <w:r>
                <w:rPr>
                  <w:snapToGrid w:val="0"/>
                </w:rPr>
                <w:t>4 Apr 2023</w:t>
              </w:r>
            </w:ins>
          </w:p>
        </w:tc>
        <w:tc>
          <w:tcPr>
            <w:tcW w:w="2552" w:type="dxa"/>
            <w:tcBorders>
              <w:top w:val="nil"/>
            </w:tcBorders>
          </w:tcPr>
          <w:p>
            <w:pPr>
              <w:pStyle w:val="nTable"/>
              <w:spacing w:after="40"/>
              <w:rPr>
                <w:ins w:id="264" w:author="Master Repository Process" w:date="2023-04-05T11:47:00Z"/>
                <w:snapToGrid w:val="0"/>
              </w:rPr>
            </w:pPr>
            <w:ins w:id="265" w:author="Master Repository Process" w:date="2023-04-05T11:47:00Z">
              <w:r>
                <w:rPr>
                  <w:snapToGrid w:val="0"/>
                </w:rPr>
                <w:t>5 Apr 2023 (see s. 2(j))</w:t>
              </w:r>
            </w:ins>
          </w:p>
        </w:tc>
      </w:tr>
    </w:tbl>
    <w:p>
      <w:pPr>
        <w:pStyle w:val="nHeading3"/>
        <w:rPr>
          <w:ins w:id="266" w:author="Master Repository Process" w:date="2023-04-05T11:47:00Z"/>
        </w:rPr>
      </w:pPr>
      <w:bookmarkStart w:id="267" w:name="_Toc131577439"/>
      <w:ins w:id="268" w:author="Master Repository Process" w:date="2023-04-05T11:47:00Z">
        <w:r>
          <w:t>Other notes</w:t>
        </w:r>
        <w:bookmarkEnd w:id="267"/>
      </w:ins>
    </w:p>
    <w:p>
      <w:pPr>
        <w:pStyle w:val="nSubsection"/>
      </w:pPr>
      <w:ins w:id="269" w:author="Master Repository Process" w:date="2023-04-05T11:47:00Z">
        <w:r>
          <w:rPr>
            <w:vertAlign w:val="superscript"/>
          </w:rPr>
          <w:t>1</w:t>
        </w:r>
      </w:ins>
      <w:r>
        <w:tab/>
        <w:t xml:space="preserve">Repealed by s. 93 of this Act (omitted under the </w:t>
      </w:r>
      <w:r>
        <w:rPr>
          <w:i/>
          <w:iCs/>
        </w:rPr>
        <w:t>Reprints Act 1984</w:t>
      </w:r>
      <w:r>
        <w:t xml:space="preserve"> s. 7(4)(f)).</w:t>
      </w:r>
    </w:p>
    <w:p>
      <w:pPr>
        <w:pStyle w:val="nSubsection"/>
      </w:pPr>
      <w:del w:id="270" w:author="Master Repository Process" w:date="2023-04-05T11:47:00Z">
        <w:r>
          <w:rPr>
            <w:vertAlign w:val="superscript"/>
          </w:rPr>
          <w:delText>3</w:delText>
        </w:r>
      </w:del>
      <w:ins w:id="271" w:author="Master Repository Process" w:date="2023-04-05T11:47:00Z">
        <w:r>
          <w:rPr>
            <w:vertAlign w:val="superscript"/>
          </w:rPr>
          <w:t>2</w:t>
        </w:r>
      </w:ins>
      <w:r>
        <w:tab/>
        <w:t xml:space="preserve">Now known as the </w:t>
      </w:r>
      <w:r>
        <w:rPr>
          <w:i/>
        </w:rPr>
        <w:t>Electricity Transmission and Distribution Systems (Access) Act 1994</w:t>
      </w:r>
      <w:r>
        <w:rPr>
          <w:iCs/>
        </w:rPr>
        <w:t>.</w:t>
      </w:r>
    </w:p>
    <w:p>
      <w:pPr>
        <w:pStyle w:val="nSubsection"/>
      </w:pPr>
      <w:del w:id="272" w:author="Master Repository Process" w:date="2023-04-05T11:47:00Z">
        <w:r>
          <w:rPr>
            <w:vertAlign w:val="superscript"/>
          </w:rPr>
          <w:delText>4</w:delText>
        </w:r>
      </w:del>
      <w:ins w:id="273" w:author="Master Repository Process" w:date="2023-04-05T11:47:00Z">
        <w:r>
          <w:rPr>
            <w:vertAlign w:val="superscript"/>
          </w:rPr>
          <w:t>3</w:t>
        </w:r>
      </w:ins>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amended under the </w:t>
      </w:r>
      <w:r>
        <w:rPr>
          <w:i/>
        </w:rPr>
        <w:t>Reprints Act 1984</w:t>
      </w:r>
      <w:r>
        <w:t xml:space="preserve"> s. 7(3)(gb).</w:t>
      </w:r>
    </w:p>
    <w:p>
      <w:pPr>
        <w:pStyle w:val="nSubsection"/>
      </w:pPr>
      <w:del w:id="274" w:author="Master Repository Process" w:date="2023-04-05T11:47:00Z">
        <w:r>
          <w:rPr>
            <w:vertAlign w:val="superscript"/>
          </w:rPr>
          <w:delText>5</w:delText>
        </w:r>
      </w:del>
      <w:ins w:id="275" w:author="Master Repository Process" w:date="2023-04-05T11:47:00Z">
        <w:r>
          <w:rPr>
            <w:vertAlign w:val="superscript"/>
          </w:rPr>
          <w:t>4</w:t>
        </w:r>
      </w:ins>
      <w:r>
        <w:tab/>
        <w:t xml:space="preserve">Deleted by the </w:t>
      </w:r>
      <w:r>
        <w:rPr>
          <w:i/>
        </w:rPr>
        <w:t>National Gas Access (WA) Act 2009</w:t>
      </w:r>
      <w:r>
        <w:t xml:space="preserve"> s. 50</w:t>
      </w:r>
      <w:r>
        <w:rPr>
          <w:iCs/>
        </w:rPr>
        <w:t>.</w:t>
      </w:r>
    </w:p>
    <w:p>
      <w:pPr>
        <w:pStyle w:val="nSubsection"/>
      </w:pPr>
      <w:del w:id="276" w:author="Master Repository Process" w:date="2023-04-05T11:47:00Z">
        <w:r>
          <w:rPr>
            <w:vertAlign w:val="superscript"/>
          </w:rPr>
          <w:delText>6</w:delText>
        </w:r>
      </w:del>
      <w:ins w:id="277" w:author="Master Repository Process" w:date="2023-04-05T11:47:00Z">
        <w:r>
          <w:rPr>
            <w:vertAlign w:val="superscript"/>
          </w:rPr>
          <w:t>5</w:t>
        </w:r>
      </w:ins>
      <w:r>
        <w:tab/>
        <w:t xml:space="preserve">Now known as the </w:t>
      </w:r>
      <w:r>
        <w:rPr>
          <w:i/>
        </w:rPr>
        <w:t>Energy Arbitration and Review Act 1998</w:t>
      </w:r>
      <w:r>
        <w:rPr>
          <w:iCs/>
        </w:rPr>
        <w:t xml:space="preserve">. </w:t>
      </w:r>
    </w:p>
    <w:p>
      <w:pPr>
        <w:pStyle w:val="nSubsection"/>
      </w:pPr>
      <w:del w:id="278" w:author="Master Repository Process" w:date="2023-04-05T11:47:00Z">
        <w:r>
          <w:rPr>
            <w:vertAlign w:val="superscript"/>
          </w:rPr>
          <w:delText>7</w:delText>
        </w:r>
      </w:del>
      <w:ins w:id="279" w:author="Master Repository Process" w:date="2023-04-05T11:47:00Z">
        <w:r>
          <w:rPr>
            <w:vertAlign w:val="superscript"/>
          </w:rPr>
          <w:t>6</w:t>
        </w:r>
      </w:ins>
      <w:r>
        <w:tab/>
        <w:t xml:space="preserve">The </w:t>
      </w:r>
      <w:r>
        <w:rPr>
          <w:i/>
          <w:iCs/>
        </w:rPr>
        <w:t>Gas Corporation (Business Disposal) Act 1999</w:t>
      </w:r>
      <w:r>
        <w:t xml:space="preserve"> </w:t>
      </w:r>
      <w:r>
        <w:rPr>
          <w:sz w:val="19"/>
        </w:rPr>
        <w:t xml:space="preserve">Pt. 6 Div. 5 did not come into operation and was deleted </w:t>
      </w:r>
      <w:r>
        <w:t xml:space="preserve">by the </w:t>
      </w:r>
      <w:r>
        <w:rPr>
          <w:i/>
        </w:rPr>
        <w:t>Statutes (Repeals and Minor Amendments) Act 2003</w:t>
      </w:r>
      <w:r>
        <w:t xml:space="preserve"> s. 58(3).</w:t>
      </w:r>
    </w:p>
    <w:p>
      <w:pPr>
        <w:rPr>
          <w:ins w:id="280" w:author="Master Repository Process" w:date="2023-04-05T11:47: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35"/>
    <w:bookmarkEnd w:id="236"/>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201084339"/>
    <w:docVar w:name="WAFER_20140123160409" w:val="RemoveTocBookmarks,RemoveUnusedBookmarks,RemoveLanguageTags,UsedStyles,ResetPageSize,UpdateArrangement"/>
    <w:docVar w:name="WAFER_20140123160409_GUID" w:val="996cc51e-293f-42a8-9a31-a168bcae72f7"/>
    <w:docVar w:name="WAFER_20140123160416" w:val="RemoveTocBookmarks,RunningHeaders"/>
    <w:docVar w:name="WAFER_20140123160416_GUID" w:val="f5038d3c-928c-45a2-8fd3-93098c134e9a"/>
    <w:docVar w:name="WAFER_20140709154825" w:val="RemoveTocBookmarks,RemoveUnusedBookmarks,RemoveLanguageTags,UsedStyles,ResetPageSize,RemoveCustomizations,UpdateArrangement"/>
    <w:docVar w:name="WAFER_20140709154825_GUID" w:val="65f5e97f-38fb-41fa-bb33-ab57f27182c1"/>
    <w:docVar w:name="WAFER_20140822105241" w:val="RemoveTocBookmarks,RemoveUnusedBookmarks,RemoveLanguageTags,UsedStyles,RemoveTrackChanges"/>
    <w:docVar w:name="WAFER_20140822105241_GUID" w:val="c080644c-69c3-45ef-952e-be3e5d2d07e5"/>
    <w:docVar w:name="WAFER_20140822105255" w:val="RemoveTocBookmarks,RemoveLanguageTags,RemoveTrackChanges,RunningHeaders"/>
    <w:docVar w:name="WAFER_20140822105255_GUID" w:val="3b0b5b23-5b03-40e3-bc5b-7e906083f21e"/>
    <w:docVar w:name="WAFER_20150506114445" w:val="ResetPageSize,UpdateArrangement,UpdateNTable"/>
    <w:docVar w:name="WAFER_20150506114445_GUID" w:val="604b137e-cb5a-453b-ad76-2f200f51b739"/>
    <w:docVar w:name="WAFER_20151105100815" w:val="UpdateStyles,UsedStyles"/>
    <w:docVar w:name="WAFER_20151105100815_GUID" w:val="d10ce8f8-74b4-4a53-8b76-974eb19ec3e1"/>
    <w:docVar w:name="WAFER_20151201084339" w:val="RemoveTrackChanges"/>
    <w:docVar w:name="WAFER_20151201084339_GUID" w:val="2380c520-9e59-4a48-9754-c7192e6850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6900</Words>
  <Characters>33192</Characters>
  <Application>Microsoft Office Word</Application>
  <DocSecurity>0</DocSecurity>
  <Lines>851</Lines>
  <Paragraphs>460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02-a0-07 - 02-b0-00</dc:title>
  <dc:subject/>
  <dc:creator/>
  <cp:keywords/>
  <dc:description/>
  <cp:lastModifiedBy>Master Repository Process</cp:lastModifiedBy>
  <cp:revision>2</cp:revision>
  <cp:lastPrinted>2014-08-22T02:54:00Z</cp:lastPrinted>
  <dcterms:created xsi:type="dcterms:W3CDTF">2023-04-05T03:47:00Z</dcterms:created>
  <dcterms:modified xsi:type="dcterms:W3CDTF">2023-04-05T03:47:00Z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DocumentType">
    <vt:lpwstr>Act</vt:lpwstr>
  </property>
  <property fmtid="{D5CDD505-2E9C-101B-9397-08002B2CF9AE}" pid="4" name="OwlsUID">
    <vt:i4>1982</vt:i4>
  </property>
  <property fmtid="{D5CDD505-2E9C-101B-9397-08002B2CF9AE}" pid="5" name="ReprintNo">
    <vt:lpwstr>2</vt:lpwstr>
  </property>
  <property fmtid="{D5CDD505-2E9C-101B-9397-08002B2CF9AE}" pid="6" name="ReprintedAsAt">
    <vt:filetime>2014-08-28T16:00:00Z</vt:filetime>
  </property>
  <property fmtid="{D5CDD505-2E9C-101B-9397-08002B2CF9AE}" pid="7" name="CommencementDate">
    <vt:lpwstr>20230405</vt:lpwstr>
  </property>
  <property fmtid="{D5CDD505-2E9C-101B-9397-08002B2CF9AE}" pid="8" name="FromSuffix">
    <vt:lpwstr>02-a0-07</vt:lpwstr>
  </property>
  <property fmtid="{D5CDD505-2E9C-101B-9397-08002B2CF9AE}" pid="9" name="FromAsAtDate">
    <vt:lpwstr>29 Aug 2014</vt:lpwstr>
  </property>
  <property fmtid="{D5CDD505-2E9C-101B-9397-08002B2CF9AE}" pid="10" name="ToSuffix">
    <vt:lpwstr>02-b0-00</vt:lpwstr>
  </property>
  <property fmtid="{D5CDD505-2E9C-101B-9397-08002B2CF9AE}" pid="11" name="ToAsAtDate">
    <vt:lpwstr>05 Apr 2023</vt:lpwstr>
  </property>
</Properties>
</file>