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06-c0-00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Litter Act 1979</w:t>
      </w:r>
    </w:p>
    <w:p>
      <w:pPr>
        <w:pStyle w:val="LongTitle"/>
        <w:rPr>
          <w:snapToGrid w:val="0"/>
        </w:rPr>
      </w:pPr>
      <w:r>
        <w:rPr>
          <w:snapToGrid w:val="0"/>
        </w:rPr>
        <w:t>A</w:t>
      </w:r>
      <w:bookmarkStart w:id="1" w:name="_GoBack"/>
      <w:bookmarkEnd w:id="1"/>
      <w:r>
        <w:rPr>
          <w:snapToGrid w:val="0"/>
        </w:rPr>
        <w:t>n Act to make provision for the abatement of litter, to establish, incorporate and confer powers upon the Keep Australia Beautiful Council (W.A.), and for incidental and other purposes.</w:t>
      </w:r>
    </w:p>
    <w:p>
      <w:pPr>
        <w:pStyle w:val="Heading2"/>
      </w:pPr>
      <w:bookmarkStart w:id="2" w:name="_Toc50718061"/>
      <w:bookmarkStart w:id="3" w:name="_Toc50718274"/>
      <w:bookmarkStart w:id="4" w:name="_Toc50735320"/>
      <w:bookmarkStart w:id="5" w:name="_Toc131519024"/>
      <w:bookmarkStart w:id="6" w:name="_Toc131519215"/>
      <w:bookmarkStart w:id="7" w:name="_Toc1315859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1585903"/>
      <w:bookmarkStart w:id="9" w:name="_Toc5073532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w:t>
      </w:r>
    </w:p>
    <w:p>
      <w:pPr>
        <w:pStyle w:val="Heading5"/>
        <w:rPr>
          <w:snapToGrid w:val="0"/>
        </w:rPr>
      </w:pPr>
      <w:bookmarkStart w:id="10" w:name="_Toc131585904"/>
      <w:bookmarkStart w:id="11" w:name="_Toc50735322"/>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p>
    <w:p>
      <w:pPr>
        <w:pStyle w:val="Ednotesection"/>
      </w:pPr>
      <w:r>
        <w:t>[</w:t>
      </w:r>
      <w:r>
        <w:rPr>
          <w:b/>
        </w:rPr>
        <w:t>3.</w:t>
      </w:r>
      <w:r>
        <w:tab/>
        <w:t>Deleted: No. 49 of 1981 s. 3.]</w:t>
      </w:r>
    </w:p>
    <w:p>
      <w:pPr>
        <w:pStyle w:val="Heading5"/>
        <w:rPr>
          <w:snapToGrid w:val="0"/>
        </w:rPr>
      </w:pPr>
      <w:bookmarkStart w:id="12" w:name="_Toc131585905"/>
      <w:bookmarkStart w:id="13" w:name="_Toc50735323"/>
      <w:r>
        <w:rPr>
          <w:rStyle w:val="CharSectno"/>
        </w:rPr>
        <w:t>4</w:t>
      </w:r>
      <w:r>
        <w:rPr>
          <w:snapToGrid w:val="0"/>
        </w:rPr>
        <w:t>.</w:t>
      </w:r>
      <w:r>
        <w:rPr>
          <w:snapToGrid w:val="0"/>
        </w:rPr>
        <w:tab/>
        <w:t>Effect of Act on other laws</w:t>
      </w:r>
      <w:bookmarkEnd w:id="12"/>
      <w:bookmarkEnd w:id="13"/>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No. 14 of 1996 s. 4; No. 78 of 1995 s. 67.]</w:t>
      </w:r>
    </w:p>
    <w:p>
      <w:pPr>
        <w:pStyle w:val="Heading5"/>
        <w:rPr>
          <w:snapToGrid w:val="0"/>
        </w:rPr>
      </w:pPr>
      <w:bookmarkStart w:id="14" w:name="_Toc131585906"/>
      <w:bookmarkStart w:id="15" w:name="_Toc50735324"/>
      <w:r>
        <w:rPr>
          <w:rStyle w:val="CharSectno"/>
        </w:rPr>
        <w:t>5</w:t>
      </w:r>
      <w:r>
        <w:rPr>
          <w:snapToGrid w:val="0"/>
        </w:rPr>
        <w:t>.</w:t>
      </w:r>
      <w:r>
        <w:rPr>
          <w:snapToGrid w:val="0"/>
        </w:rPr>
        <w:tab/>
        <w:t>Terms used</w:t>
      </w:r>
      <w:bookmarkEnd w:id="14"/>
      <w:bookmarkEnd w:id="1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No. 18 of 1986 s. 4; No. 6 of 1996 s. 4; No. 14 of 1996 s. 4.]</w:t>
      </w:r>
    </w:p>
    <w:p>
      <w:pPr>
        <w:pStyle w:val="Heading2"/>
        <w:ind w:left="567" w:right="575"/>
      </w:pPr>
      <w:bookmarkStart w:id="16" w:name="_Toc50718066"/>
      <w:bookmarkStart w:id="17" w:name="_Toc50718279"/>
      <w:bookmarkStart w:id="18" w:name="_Toc50735325"/>
      <w:bookmarkStart w:id="19" w:name="_Toc131519029"/>
      <w:bookmarkStart w:id="20" w:name="_Toc131519220"/>
      <w:bookmarkStart w:id="21" w:name="_Toc131585907"/>
      <w:r>
        <w:rPr>
          <w:rStyle w:val="CharPartNo"/>
        </w:rPr>
        <w:t>Part II</w:t>
      </w:r>
      <w:r>
        <w:rPr>
          <w:rStyle w:val="CharDivNo"/>
        </w:rPr>
        <w:t> </w:t>
      </w:r>
      <w:r>
        <w:t>—</w:t>
      </w:r>
      <w:r>
        <w:rPr>
          <w:rStyle w:val="CharDivText"/>
        </w:rPr>
        <w:t> </w:t>
      </w:r>
      <w:r>
        <w:rPr>
          <w:rStyle w:val="CharPartText"/>
        </w:rPr>
        <w:t>The Keep Australia Beautiful Council (W.A.)</w:t>
      </w:r>
      <w:bookmarkEnd w:id="16"/>
      <w:bookmarkEnd w:id="17"/>
      <w:bookmarkEnd w:id="18"/>
      <w:bookmarkEnd w:id="19"/>
      <w:bookmarkEnd w:id="20"/>
      <w:bookmarkEnd w:id="21"/>
    </w:p>
    <w:p>
      <w:pPr>
        <w:pStyle w:val="Heading5"/>
        <w:rPr>
          <w:snapToGrid w:val="0"/>
        </w:rPr>
      </w:pPr>
      <w:bookmarkStart w:id="22" w:name="_Toc131585908"/>
      <w:bookmarkStart w:id="23" w:name="_Toc50735326"/>
      <w:r>
        <w:rPr>
          <w:rStyle w:val="CharSectno"/>
        </w:rPr>
        <w:t>6</w:t>
      </w:r>
      <w:r>
        <w:rPr>
          <w:snapToGrid w:val="0"/>
        </w:rPr>
        <w:t>.</w:t>
      </w:r>
      <w:r>
        <w:rPr>
          <w:snapToGrid w:val="0"/>
        </w:rPr>
        <w:tab/>
        <w:t>Council established etc.</w:t>
      </w:r>
      <w:bookmarkEnd w:id="22"/>
      <w:bookmarkEnd w:id="23"/>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24" w:name="_Toc131585909"/>
      <w:bookmarkStart w:id="25" w:name="_Toc50735327"/>
      <w:r>
        <w:rPr>
          <w:rStyle w:val="CharSectno"/>
        </w:rPr>
        <w:t>7</w:t>
      </w:r>
      <w:r>
        <w:rPr>
          <w:snapToGrid w:val="0"/>
        </w:rPr>
        <w:t>.</w:t>
      </w:r>
      <w:r>
        <w:rPr>
          <w:snapToGrid w:val="0"/>
        </w:rPr>
        <w:tab/>
        <w:t>Objects and functions</w:t>
      </w:r>
      <w:bookmarkEnd w:id="24"/>
      <w:bookmarkEnd w:id="25"/>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26" w:name="_Toc131585910"/>
      <w:bookmarkStart w:id="27" w:name="_Toc50735328"/>
      <w:r>
        <w:rPr>
          <w:rStyle w:val="CharSectno"/>
        </w:rPr>
        <w:t>8</w:t>
      </w:r>
      <w:r>
        <w:rPr>
          <w:snapToGrid w:val="0"/>
        </w:rPr>
        <w:t>.</w:t>
      </w:r>
      <w:r>
        <w:rPr>
          <w:snapToGrid w:val="0"/>
        </w:rPr>
        <w:tab/>
        <w:t>Powers</w:t>
      </w:r>
      <w:bookmarkEnd w:id="26"/>
      <w:bookmarkEnd w:id="27"/>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28" w:name="_Toc131585911"/>
      <w:bookmarkStart w:id="29" w:name="_Toc50735329"/>
      <w:r>
        <w:rPr>
          <w:rStyle w:val="CharSectno"/>
        </w:rPr>
        <w:t>9</w:t>
      </w:r>
      <w:r>
        <w:rPr>
          <w:snapToGrid w:val="0"/>
        </w:rPr>
        <w:t>.</w:t>
      </w:r>
      <w:r>
        <w:rPr>
          <w:snapToGrid w:val="0"/>
        </w:rPr>
        <w:tab/>
        <w:t>Members of Council and appointment etc. of</w:t>
      </w:r>
      <w:bookmarkEnd w:id="28"/>
      <w:bookmarkEnd w:id="29"/>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No. 18 of 1986 s. 5; No. 7 of 1988 s. 21; No. 22 of 1996 s. 16(7); No. 36 of 1999 s. 247; No. 49 of 2004 s. 13; No. 28 of 2006 s. 213; No. 8 of 2009 s. 86; No. 53 of 2011 s. 59.]</w:t>
      </w:r>
    </w:p>
    <w:p>
      <w:pPr>
        <w:pStyle w:val="Heading5"/>
        <w:rPr>
          <w:snapToGrid w:val="0"/>
        </w:rPr>
      </w:pPr>
      <w:bookmarkStart w:id="30" w:name="_Toc131585912"/>
      <w:bookmarkStart w:id="31" w:name="_Toc50735330"/>
      <w:r>
        <w:rPr>
          <w:rStyle w:val="CharSectno"/>
        </w:rPr>
        <w:t>10</w:t>
      </w:r>
      <w:r>
        <w:rPr>
          <w:snapToGrid w:val="0"/>
        </w:rPr>
        <w:t>.</w:t>
      </w:r>
      <w:r>
        <w:rPr>
          <w:snapToGrid w:val="0"/>
        </w:rPr>
        <w:tab/>
        <w:t>Chairman</w:t>
      </w:r>
      <w:bookmarkEnd w:id="30"/>
      <w:bookmarkEnd w:id="31"/>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No. 49 of 1996 s. 64.]</w:t>
      </w:r>
    </w:p>
    <w:p>
      <w:pPr>
        <w:pStyle w:val="Heading5"/>
        <w:rPr>
          <w:snapToGrid w:val="0"/>
        </w:rPr>
      </w:pPr>
      <w:bookmarkStart w:id="32" w:name="_Toc131585913"/>
      <w:bookmarkStart w:id="33" w:name="_Toc50735331"/>
      <w:r>
        <w:rPr>
          <w:rStyle w:val="CharSectno"/>
        </w:rPr>
        <w:t>11</w:t>
      </w:r>
      <w:r>
        <w:rPr>
          <w:snapToGrid w:val="0"/>
        </w:rPr>
        <w:t>.</w:t>
      </w:r>
      <w:r>
        <w:rPr>
          <w:snapToGrid w:val="0"/>
        </w:rPr>
        <w:tab/>
        <w:t>Deputy Chairman</w:t>
      </w:r>
      <w:bookmarkEnd w:id="32"/>
      <w:bookmarkEnd w:id="33"/>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34" w:name="_Toc131585914"/>
      <w:bookmarkStart w:id="35" w:name="_Toc50735332"/>
      <w:r>
        <w:rPr>
          <w:rStyle w:val="CharSectno"/>
        </w:rPr>
        <w:t>12</w:t>
      </w:r>
      <w:r>
        <w:rPr>
          <w:snapToGrid w:val="0"/>
        </w:rPr>
        <w:t>.</w:t>
      </w:r>
      <w:r>
        <w:rPr>
          <w:snapToGrid w:val="0"/>
        </w:rPr>
        <w:tab/>
        <w:t>Members etc., application of other laws to</w:t>
      </w:r>
      <w:bookmarkEnd w:id="34"/>
      <w:bookmarkEnd w:id="35"/>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No. 32 of 1994 s. 19.]</w:t>
      </w:r>
    </w:p>
    <w:p>
      <w:pPr>
        <w:pStyle w:val="Heading5"/>
        <w:rPr>
          <w:snapToGrid w:val="0"/>
        </w:rPr>
      </w:pPr>
      <w:bookmarkStart w:id="36" w:name="_Toc131585915"/>
      <w:bookmarkStart w:id="37" w:name="_Toc50735333"/>
      <w:r>
        <w:rPr>
          <w:rStyle w:val="CharSectno"/>
        </w:rPr>
        <w:t>13</w:t>
      </w:r>
      <w:r>
        <w:rPr>
          <w:snapToGrid w:val="0"/>
        </w:rPr>
        <w:t>.</w:t>
      </w:r>
      <w:r>
        <w:rPr>
          <w:snapToGrid w:val="0"/>
        </w:rPr>
        <w:tab/>
        <w:t>Supporting members</w:t>
      </w:r>
      <w:bookmarkEnd w:id="36"/>
      <w:bookmarkEnd w:id="37"/>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38" w:name="_Toc131585916"/>
      <w:bookmarkStart w:id="39" w:name="_Toc50735334"/>
      <w:r>
        <w:rPr>
          <w:rStyle w:val="CharSectno"/>
        </w:rPr>
        <w:t>14</w:t>
      </w:r>
      <w:r>
        <w:rPr>
          <w:snapToGrid w:val="0"/>
        </w:rPr>
        <w:t>.</w:t>
      </w:r>
      <w:r>
        <w:rPr>
          <w:snapToGrid w:val="0"/>
        </w:rPr>
        <w:tab/>
        <w:t>Committees</w:t>
      </w:r>
      <w:bookmarkEnd w:id="38"/>
      <w:bookmarkEnd w:id="39"/>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40" w:name="_Toc131585917"/>
      <w:bookmarkStart w:id="41" w:name="_Toc50735335"/>
      <w:r>
        <w:rPr>
          <w:rStyle w:val="CharSectno"/>
        </w:rPr>
        <w:t>15</w:t>
      </w:r>
      <w:r>
        <w:rPr>
          <w:snapToGrid w:val="0"/>
        </w:rPr>
        <w:t>.</w:t>
      </w:r>
      <w:r>
        <w:rPr>
          <w:snapToGrid w:val="0"/>
        </w:rPr>
        <w:tab/>
        <w:t>Staff</w:t>
      </w:r>
      <w:bookmarkEnd w:id="40"/>
      <w:bookmarkEnd w:id="41"/>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No. 113 of 1987 s. 32; No. 32 of 1994 s. 19; No. 28 of 2006 s. 214; No. 39 of 2010 s. 89.]</w:t>
      </w:r>
    </w:p>
    <w:p>
      <w:pPr>
        <w:pStyle w:val="Heading5"/>
        <w:rPr>
          <w:snapToGrid w:val="0"/>
        </w:rPr>
      </w:pPr>
      <w:bookmarkStart w:id="42" w:name="_Toc131585918"/>
      <w:bookmarkStart w:id="43" w:name="_Toc50735336"/>
      <w:r>
        <w:rPr>
          <w:rStyle w:val="CharSectno"/>
        </w:rPr>
        <w:t>16</w:t>
      </w:r>
      <w:r>
        <w:rPr>
          <w:snapToGrid w:val="0"/>
        </w:rPr>
        <w:t>.</w:t>
      </w:r>
      <w:r>
        <w:rPr>
          <w:snapToGrid w:val="0"/>
        </w:rPr>
        <w:tab/>
        <w:t>Staff and facilities of departments etc., use of</w:t>
      </w:r>
      <w:bookmarkEnd w:id="42"/>
      <w:bookmarkEnd w:id="43"/>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No. 28 of 2006 s. 214.]</w:t>
      </w:r>
    </w:p>
    <w:p>
      <w:pPr>
        <w:pStyle w:val="Heading5"/>
        <w:rPr>
          <w:snapToGrid w:val="0"/>
        </w:rPr>
      </w:pPr>
      <w:bookmarkStart w:id="44" w:name="_Toc131585919"/>
      <w:bookmarkStart w:id="45" w:name="_Toc50735337"/>
      <w:r>
        <w:rPr>
          <w:rStyle w:val="CharSectno"/>
        </w:rPr>
        <w:t>17</w:t>
      </w:r>
      <w:r>
        <w:rPr>
          <w:snapToGrid w:val="0"/>
        </w:rPr>
        <w:t>.</w:t>
      </w:r>
      <w:r>
        <w:rPr>
          <w:snapToGrid w:val="0"/>
        </w:rPr>
        <w:tab/>
        <w:t>Professional people, engagement of</w:t>
      </w:r>
      <w:bookmarkEnd w:id="44"/>
      <w:bookmarkEnd w:id="45"/>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46" w:name="_Toc50718079"/>
      <w:bookmarkStart w:id="47" w:name="_Toc50718292"/>
      <w:bookmarkStart w:id="48" w:name="_Toc50735338"/>
      <w:bookmarkStart w:id="49" w:name="_Toc131519042"/>
      <w:bookmarkStart w:id="50" w:name="_Toc131519233"/>
      <w:bookmarkStart w:id="51" w:name="_Toc131585920"/>
      <w:r>
        <w:rPr>
          <w:rStyle w:val="CharPartNo"/>
        </w:rPr>
        <w:t>Part III</w:t>
      </w:r>
      <w:r>
        <w:rPr>
          <w:rStyle w:val="CharDivNo"/>
        </w:rPr>
        <w:t> </w:t>
      </w:r>
      <w:r>
        <w:t>—</w:t>
      </w:r>
      <w:r>
        <w:rPr>
          <w:rStyle w:val="CharDivText"/>
        </w:rPr>
        <w:t> </w:t>
      </w:r>
      <w:r>
        <w:rPr>
          <w:rStyle w:val="CharPartText"/>
        </w:rPr>
        <w:t>Finance and accounts</w:t>
      </w:r>
      <w:bookmarkEnd w:id="46"/>
      <w:bookmarkEnd w:id="47"/>
      <w:bookmarkEnd w:id="48"/>
      <w:bookmarkEnd w:id="49"/>
      <w:bookmarkEnd w:id="50"/>
      <w:bookmarkEnd w:id="51"/>
    </w:p>
    <w:p>
      <w:pPr>
        <w:pStyle w:val="Heading5"/>
        <w:rPr>
          <w:snapToGrid w:val="0"/>
        </w:rPr>
      </w:pPr>
      <w:bookmarkStart w:id="52" w:name="_Toc131585921"/>
      <w:bookmarkStart w:id="53" w:name="_Toc50735339"/>
      <w:r>
        <w:rPr>
          <w:rStyle w:val="CharSectno"/>
        </w:rPr>
        <w:t>18</w:t>
      </w:r>
      <w:r>
        <w:rPr>
          <w:snapToGrid w:val="0"/>
        </w:rPr>
        <w:t>.</w:t>
      </w:r>
      <w:r>
        <w:rPr>
          <w:snapToGrid w:val="0"/>
        </w:rPr>
        <w:tab/>
        <w:t>Keep Australia Beautiful Council (W.A.) Fund</w:t>
      </w:r>
      <w:bookmarkEnd w:id="52"/>
      <w:bookmarkEnd w:id="53"/>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No. 49 of 1996 s. 57; No. 77 of 2006 Sch. 1 cl. 100(1).]</w:t>
      </w:r>
    </w:p>
    <w:p>
      <w:pPr>
        <w:pStyle w:val="Heading5"/>
        <w:spacing w:before="240"/>
        <w:rPr>
          <w:snapToGrid w:val="0"/>
        </w:rPr>
      </w:pPr>
      <w:bookmarkStart w:id="54" w:name="_Toc131585922"/>
      <w:bookmarkStart w:id="55" w:name="_Toc50735340"/>
      <w:r>
        <w:rPr>
          <w:rStyle w:val="CharSectno"/>
        </w:rPr>
        <w:t>19</w:t>
      </w:r>
      <w:r>
        <w:rPr>
          <w:snapToGrid w:val="0"/>
        </w:rPr>
        <w:t>.</w:t>
      </w:r>
      <w:r>
        <w:rPr>
          <w:snapToGrid w:val="0"/>
        </w:rPr>
        <w:tab/>
        <w:t>Investing part of Fund, powers as to</w:t>
      </w:r>
      <w:bookmarkEnd w:id="54"/>
      <w:bookmarkEnd w:id="55"/>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No. 1 of 1997 s. 18.]</w:t>
      </w:r>
    </w:p>
    <w:p>
      <w:pPr>
        <w:pStyle w:val="Heading5"/>
        <w:spacing w:before="240"/>
        <w:rPr>
          <w:snapToGrid w:val="0"/>
        </w:rPr>
      </w:pPr>
      <w:bookmarkStart w:id="56" w:name="_Toc131585923"/>
      <w:bookmarkStart w:id="57" w:name="_Toc50735341"/>
      <w:r>
        <w:rPr>
          <w:rStyle w:val="CharSectno"/>
        </w:rPr>
        <w:t>20</w:t>
      </w:r>
      <w:r>
        <w:rPr>
          <w:snapToGrid w:val="0"/>
        </w:rPr>
        <w:t>.</w:t>
      </w:r>
      <w:r>
        <w:rPr>
          <w:snapToGrid w:val="0"/>
        </w:rPr>
        <w:tab/>
        <w:t>Use of Fund</w:t>
      </w:r>
      <w:bookmarkEnd w:id="56"/>
      <w:bookmarkEnd w:id="57"/>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No. 98 of 1985 s. 3; No. 49 of 1996 s. 64.]</w:t>
      </w:r>
    </w:p>
    <w:p>
      <w:pPr>
        <w:pStyle w:val="Heading5"/>
        <w:rPr>
          <w:snapToGrid w:val="0"/>
        </w:rPr>
      </w:pPr>
      <w:bookmarkStart w:id="58" w:name="_Toc131585924"/>
      <w:bookmarkStart w:id="59" w:name="_Toc50735342"/>
      <w:r>
        <w:rPr>
          <w:rStyle w:val="CharSectno"/>
        </w:rPr>
        <w:t>21</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58"/>
      <w:bookmarkEnd w:id="5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No. 98 of 1985 s. 3; amended: No. 77 of 2006 Sch. 1 cl. 100(2).]</w:t>
      </w:r>
    </w:p>
    <w:p>
      <w:pPr>
        <w:pStyle w:val="Ednotesection"/>
        <w:ind w:left="890" w:hanging="890"/>
      </w:pPr>
      <w:r>
        <w:t>[</w:t>
      </w:r>
      <w:r>
        <w:rPr>
          <w:b/>
        </w:rPr>
        <w:t>22.</w:t>
      </w:r>
      <w:r>
        <w:tab/>
        <w:t>Deleted: No. 98 of 1985 s. 3.]</w:t>
      </w:r>
    </w:p>
    <w:p>
      <w:pPr>
        <w:pStyle w:val="Heading2"/>
      </w:pPr>
      <w:bookmarkStart w:id="60" w:name="_Toc50718084"/>
      <w:bookmarkStart w:id="61" w:name="_Toc50718297"/>
      <w:bookmarkStart w:id="62" w:name="_Toc50735343"/>
      <w:bookmarkStart w:id="63" w:name="_Toc131519047"/>
      <w:bookmarkStart w:id="64" w:name="_Toc131519238"/>
      <w:bookmarkStart w:id="65" w:name="_Toc131585925"/>
      <w:r>
        <w:rPr>
          <w:rStyle w:val="CharPartNo"/>
        </w:rPr>
        <w:t>Part IV</w:t>
      </w:r>
      <w:r>
        <w:rPr>
          <w:rStyle w:val="CharDivNo"/>
        </w:rPr>
        <w:t> </w:t>
      </w:r>
      <w:r>
        <w:t>—</w:t>
      </w:r>
      <w:r>
        <w:rPr>
          <w:rStyle w:val="CharDivText"/>
        </w:rPr>
        <w:t> </w:t>
      </w:r>
      <w:r>
        <w:rPr>
          <w:rStyle w:val="CharPartText"/>
        </w:rPr>
        <w:t>Prevention of litter</w:t>
      </w:r>
      <w:bookmarkEnd w:id="60"/>
      <w:bookmarkEnd w:id="61"/>
      <w:bookmarkEnd w:id="62"/>
      <w:bookmarkEnd w:id="63"/>
      <w:bookmarkEnd w:id="64"/>
      <w:bookmarkEnd w:id="65"/>
    </w:p>
    <w:p>
      <w:pPr>
        <w:pStyle w:val="Heading5"/>
        <w:rPr>
          <w:snapToGrid w:val="0"/>
        </w:rPr>
      </w:pPr>
      <w:bookmarkStart w:id="66" w:name="_Toc131585926"/>
      <w:bookmarkStart w:id="67" w:name="_Toc50735344"/>
      <w:r>
        <w:rPr>
          <w:rStyle w:val="CharSectno"/>
        </w:rPr>
        <w:t>23</w:t>
      </w:r>
      <w:r>
        <w:rPr>
          <w:snapToGrid w:val="0"/>
        </w:rPr>
        <w:t>.</w:t>
      </w:r>
      <w:r>
        <w:rPr>
          <w:snapToGrid w:val="0"/>
        </w:rPr>
        <w:tab/>
        <w:t>Littering, offence</w:t>
      </w:r>
      <w:bookmarkEnd w:id="66"/>
      <w:bookmarkEnd w:id="67"/>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23 amended: No. 6 of 1996 s. 5; No. 30 of 2012 s. 4.]</w:t>
      </w:r>
    </w:p>
    <w:p>
      <w:pPr>
        <w:pStyle w:val="Heading5"/>
        <w:rPr>
          <w:snapToGrid w:val="0"/>
        </w:rPr>
      </w:pPr>
      <w:bookmarkStart w:id="68" w:name="_Toc131585927"/>
      <w:bookmarkStart w:id="69" w:name="_Toc50735345"/>
      <w:r>
        <w:rPr>
          <w:rStyle w:val="CharSectno"/>
        </w:rPr>
        <w:t>24</w:t>
      </w:r>
      <w:r>
        <w:rPr>
          <w:snapToGrid w:val="0"/>
        </w:rPr>
        <w:t>.</w:t>
      </w:r>
      <w:r>
        <w:rPr>
          <w:snapToGrid w:val="0"/>
        </w:rPr>
        <w:tab/>
        <w:t>Breaking glass etc., offence</w:t>
      </w:r>
      <w:bookmarkEnd w:id="68"/>
      <w:bookmarkEnd w:id="69"/>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Footnotesection"/>
      </w:pPr>
      <w:r>
        <w:tab/>
        <w:t>[Section 24 amended: No. 6 of 1996 s. 6; No. 30 of 2012 s. 5.]</w:t>
      </w:r>
    </w:p>
    <w:p>
      <w:pPr>
        <w:pStyle w:val="Heading5"/>
        <w:rPr>
          <w:snapToGrid w:val="0"/>
        </w:rPr>
      </w:pPr>
      <w:bookmarkStart w:id="70" w:name="_Toc131585928"/>
      <w:bookmarkStart w:id="71" w:name="_Toc50735346"/>
      <w:r>
        <w:rPr>
          <w:rStyle w:val="CharSectno"/>
        </w:rPr>
        <w:t>24A</w:t>
      </w:r>
      <w:r>
        <w:rPr>
          <w:snapToGrid w:val="0"/>
        </w:rPr>
        <w:t>.</w:t>
      </w:r>
      <w:r>
        <w:rPr>
          <w:snapToGrid w:val="0"/>
        </w:rPr>
        <w:tab/>
        <w:t>Bill posting, offence</w:t>
      </w:r>
      <w:bookmarkEnd w:id="70"/>
      <w:bookmarkEnd w:id="71"/>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pPr>
      <w:r>
        <w:tab/>
        <w:t>Penalty:</w:t>
      </w:r>
    </w:p>
    <w:p>
      <w:pPr>
        <w:pStyle w:val="Penpara"/>
      </w:pPr>
      <w:r>
        <w:tab/>
        <w:t>(a)</w:t>
      </w:r>
      <w:r>
        <w:tab/>
        <w:t>for an individual, a fine of $5 000;</w:t>
      </w:r>
    </w:p>
    <w:p>
      <w:pPr>
        <w:pStyle w:val="Penpara"/>
      </w:pPr>
      <w:r>
        <w:tab/>
        <w:t>(b)</w:t>
      </w:r>
      <w:r>
        <w:tab/>
        <w:t>for a body corporate, a fine of $10 000.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No. 6 of 1996 s. 7; amended: No. 30 of 2012 s. 6.]</w:t>
      </w:r>
    </w:p>
    <w:p>
      <w:pPr>
        <w:pStyle w:val="Heading5"/>
        <w:rPr>
          <w:snapToGrid w:val="0"/>
        </w:rPr>
      </w:pPr>
      <w:bookmarkStart w:id="72" w:name="_Toc131585929"/>
      <w:bookmarkStart w:id="73" w:name="_Toc50735347"/>
      <w:r>
        <w:rPr>
          <w:rStyle w:val="CharSectno"/>
        </w:rPr>
        <w:t>24B</w:t>
      </w:r>
      <w:r>
        <w:rPr>
          <w:snapToGrid w:val="0"/>
        </w:rPr>
        <w:t>.</w:t>
      </w:r>
      <w:r>
        <w:rPr>
          <w:snapToGrid w:val="0"/>
        </w:rPr>
        <w:tab/>
        <w:t>Inciting etc. bill posting, offence</w:t>
      </w:r>
      <w:bookmarkEnd w:id="72"/>
      <w:bookmarkEnd w:id="73"/>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No. 6 of 1996 s. 7; amended: No. 30 of 2012 s. 7.]</w:t>
      </w:r>
    </w:p>
    <w:p>
      <w:pPr>
        <w:pStyle w:val="Heading5"/>
        <w:rPr>
          <w:del w:id="74" w:author="Master Repository Process" w:date="2023-04-05T12:05:00Z"/>
          <w:snapToGrid w:val="0"/>
        </w:rPr>
      </w:pPr>
      <w:ins w:id="75" w:author="Master Repository Process" w:date="2023-04-05T12:05:00Z">
        <w:r>
          <w:t>[</w:t>
        </w:r>
      </w:ins>
      <w:bookmarkStart w:id="76" w:name="_Toc50735348"/>
      <w:r>
        <w:t>24C.</w:t>
      </w:r>
      <w:r>
        <w:tab/>
      </w:r>
      <w:del w:id="77" w:author="Master Repository Process" w:date="2023-04-05T12:05:00Z">
        <w:r>
          <w:rPr>
            <w:snapToGrid w:val="0"/>
          </w:rPr>
          <w:delText>Offences by bodies corporate, liability of officers of in case of</w:delText>
        </w:r>
        <w:bookmarkEnd w:id="76"/>
      </w:del>
    </w:p>
    <w:p>
      <w:pPr>
        <w:pStyle w:val="Subsection"/>
        <w:rPr>
          <w:del w:id="78" w:author="Master Repository Process" w:date="2023-04-05T12:05:00Z"/>
          <w:snapToGrid w:val="0"/>
        </w:rPr>
      </w:pPr>
      <w:del w:id="79" w:author="Master Repository Process" w:date="2023-04-05T12:05:00Z">
        <w:r>
          <w:rPr>
            <w:snapToGrid w:val="0"/>
          </w:rPr>
          <w:tab/>
          <w:delText>(1)</w:delText>
        </w:r>
        <w:r>
          <w:rPr>
            <w:snapToGrid w:val="0"/>
          </w:rPr>
          <w:tab/>
          <w:delTex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delText>
        </w:r>
      </w:del>
    </w:p>
    <w:p>
      <w:pPr>
        <w:pStyle w:val="Subsection"/>
        <w:rPr>
          <w:del w:id="80" w:author="Master Repository Process" w:date="2023-04-05T12:05:00Z"/>
          <w:snapToGrid w:val="0"/>
        </w:rPr>
      </w:pPr>
      <w:del w:id="81" w:author="Master Repository Process" w:date="2023-04-05T12:05:00Z">
        <w:r>
          <w:rPr>
            <w:snapToGrid w:val="0"/>
          </w:rPr>
          <w:tab/>
          <w:delText>(2)</w:delText>
        </w:r>
        <w:r>
          <w:rPr>
            <w:snapToGrid w:val="0"/>
          </w:rPr>
          <w:tab/>
          <w:delText>Where the affairs of a body corporate are managed by its members, subsection (1) applies in relation to the acts and defaults of a member in connection with the member’s functions of management as if the member were a director of the body corporate.</w:delText>
        </w:r>
      </w:del>
    </w:p>
    <w:p>
      <w:pPr>
        <w:pStyle w:val="Ednotesection"/>
      </w:pPr>
      <w:del w:id="82" w:author="Master Repository Process" w:date="2023-04-05T12:05:00Z">
        <w:r>
          <w:tab/>
          <w:delText>[Section 24C inserted</w:delText>
        </w:r>
      </w:del>
      <w:ins w:id="83" w:author="Master Repository Process" w:date="2023-04-05T12:05:00Z">
        <w:r>
          <w:t>Deleted</w:t>
        </w:r>
      </w:ins>
      <w:r>
        <w:t>: No. </w:t>
      </w:r>
      <w:del w:id="84" w:author="Master Repository Process" w:date="2023-04-05T12:05:00Z">
        <w:r>
          <w:delText>6</w:delText>
        </w:r>
      </w:del>
      <w:ins w:id="85" w:author="Master Repository Process" w:date="2023-04-05T12:05:00Z">
        <w:r>
          <w:t>9</w:t>
        </w:r>
      </w:ins>
      <w:r>
        <w:t xml:space="preserve"> of </w:t>
      </w:r>
      <w:del w:id="86" w:author="Master Repository Process" w:date="2023-04-05T12:05:00Z">
        <w:r>
          <w:delText>1996</w:delText>
        </w:r>
      </w:del>
      <w:ins w:id="87" w:author="Master Repository Process" w:date="2023-04-05T12:05:00Z">
        <w:r>
          <w:t>2023</w:t>
        </w:r>
      </w:ins>
      <w:r>
        <w:t xml:space="preserve"> s. </w:t>
      </w:r>
      <w:del w:id="88" w:author="Master Repository Process" w:date="2023-04-05T12:05:00Z">
        <w:r>
          <w:delText>7</w:delText>
        </w:r>
      </w:del>
      <w:ins w:id="89" w:author="Master Repository Process" w:date="2023-04-05T12:05:00Z">
        <w:r>
          <w:t>97</w:t>
        </w:r>
      </w:ins>
      <w:r>
        <w:t>.]</w:t>
      </w:r>
    </w:p>
    <w:p>
      <w:pPr>
        <w:pStyle w:val="Heading5"/>
        <w:rPr>
          <w:snapToGrid w:val="0"/>
        </w:rPr>
      </w:pPr>
      <w:bookmarkStart w:id="90" w:name="_Toc131585930"/>
      <w:bookmarkStart w:id="91" w:name="_Toc50735349"/>
      <w:r>
        <w:rPr>
          <w:rStyle w:val="CharSectno"/>
        </w:rPr>
        <w:t>25</w:t>
      </w:r>
      <w:r>
        <w:rPr>
          <w:snapToGrid w:val="0"/>
        </w:rPr>
        <w:t>.</w:t>
      </w:r>
      <w:r>
        <w:rPr>
          <w:snapToGrid w:val="0"/>
        </w:rPr>
        <w:tab/>
        <w:t>Rubbish bins etc., owner of certain land may be required to provide etc.</w:t>
      </w:r>
      <w:bookmarkEnd w:id="90"/>
      <w:bookmarkEnd w:id="91"/>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keepNext/>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 xml:space="preserve">Penalty: </w:t>
      </w:r>
      <w:r>
        <w:t>a fine of</w:t>
      </w:r>
      <w:r>
        <w:rPr>
          <w:snapToGrid w:val="0"/>
        </w:rPr>
        <w:t xml:space="preserve">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Next/>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No. 6 of 1996 s. 8; No. 55 of 2004 s. 659; No. 30 of 2012 s. 8.]</w:t>
      </w:r>
    </w:p>
    <w:p>
      <w:pPr>
        <w:pStyle w:val="Heading2"/>
      </w:pPr>
      <w:bookmarkStart w:id="92" w:name="_Toc50718091"/>
      <w:bookmarkStart w:id="93" w:name="_Toc50718304"/>
      <w:bookmarkStart w:id="94" w:name="_Toc50735350"/>
      <w:bookmarkStart w:id="95" w:name="_Toc131519054"/>
      <w:bookmarkStart w:id="96" w:name="_Toc131519244"/>
      <w:bookmarkStart w:id="97" w:name="_Toc131585931"/>
      <w:r>
        <w:rPr>
          <w:rStyle w:val="CharPartNo"/>
        </w:rPr>
        <w:t>Part V</w:t>
      </w:r>
      <w:r>
        <w:rPr>
          <w:rStyle w:val="CharDivNo"/>
        </w:rPr>
        <w:t> </w:t>
      </w:r>
      <w:r>
        <w:t>—</w:t>
      </w:r>
      <w:r>
        <w:rPr>
          <w:rStyle w:val="CharDivText"/>
        </w:rPr>
        <w:t> </w:t>
      </w:r>
      <w:r>
        <w:rPr>
          <w:rStyle w:val="CharPartText"/>
        </w:rPr>
        <w:t>Enforcement, proceedings and penalties</w:t>
      </w:r>
      <w:bookmarkEnd w:id="92"/>
      <w:bookmarkEnd w:id="93"/>
      <w:bookmarkEnd w:id="94"/>
      <w:bookmarkEnd w:id="95"/>
      <w:bookmarkEnd w:id="96"/>
      <w:bookmarkEnd w:id="97"/>
    </w:p>
    <w:p>
      <w:pPr>
        <w:pStyle w:val="Heading5"/>
        <w:rPr>
          <w:snapToGrid w:val="0"/>
        </w:rPr>
      </w:pPr>
      <w:bookmarkStart w:id="98" w:name="_Toc131585932"/>
      <w:bookmarkStart w:id="99" w:name="_Toc50735351"/>
      <w:r>
        <w:rPr>
          <w:rStyle w:val="CharSectno"/>
        </w:rPr>
        <w:t>26</w:t>
      </w:r>
      <w:r>
        <w:rPr>
          <w:snapToGrid w:val="0"/>
        </w:rPr>
        <w:t>.</w:t>
      </w:r>
      <w:r>
        <w:rPr>
          <w:snapToGrid w:val="0"/>
        </w:rPr>
        <w:tab/>
        <w:t>Authorised officers, appointment and jurisdiction of etc.</w:t>
      </w:r>
      <w:bookmarkEnd w:id="98"/>
      <w:bookmarkEnd w:id="99"/>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 xml:space="preserve">The </w:t>
      </w:r>
      <w:r>
        <w:t xml:space="preserve">CEO, as defined in the </w:t>
      </w:r>
      <w:r>
        <w:rPr>
          <w:i/>
        </w:rPr>
        <w:t>Environmental Protection Act 1986</w:t>
      </w:r>
      <w:r>
        <w:t xml:space="preserve"> section 3(1), </w:t>
      </w:r>
      <w:r>
        <w:rPr>
          <w:snapToGrid w:val="0"/>
        </w:rPr>
        <w:t>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623"/>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ind w:left="890" w:hanging="890"/>
      </w:pPr>
      <w:r>
        <w:tab/>
        <w:t>[Section 26 amended: No. 49 of 1981 s. 4; No. 53 of 1994 s. 264; No. 24 of 1995 s. 55; No. 14 of 1996 s. 4; No. 28 of 2006 s. 215; No. 30 of 2012 s. 9.]</w:t>
      </w:r>
    </w:p>
    <w:p>
      <w:pPr>
        <w:pStyle w:val="Heading5"/>
        <w:rPr>
          <w:snapToGrid w:val="0"/>
        </w:rPr>
      </w:pPr>
      <w:bookmarkStart w:id="100" w:name="_Toc131585933"/>
      <w:bookmarkStart w:id="101" w:name="_Toc50735352"/>
      <w:r>
        <w:rPr>
          <w:rStyle w:val="CharSectno"/>
        </w:rPr>
        <w:t>27</w:t>
      </w:r>
      <w:r>
        <w:rPr>
          <w:snapToGrid w:val="0"/>
        </w:rPr>
        <w:t>.</w:t>
      </w:r>
      <w:r>
        <w:rPr>
          <w:snapToGrid w:val="0"/>
        </w:rPr>
        <w:tab/>
        <w:t>Authorised officers, powers of</w:t>
      </w:r>
      <w:bookmarkEnd w:id="100"/>
      <w:bookmarkEnd w:id="101"/>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 xml:space="preserve">Penalty: </w:t>
      </w:r>
      <w:r>
        <w:t>a fine of</w:t>
      </w:r>
      <w:r>
        <w:rPr>
          <w:snapToGrid w:val="0"/>
        </w:rPr>
        <w:t xml:space="preserve"> $1 000.</w:t>
      </w:r>
    </w:p>
    <w:p>
      <w:pPr>
        <w:pStyle w:val="Footnotesection"/>
      </w:pPr>
      <w:r>
        <w:tab/>
        <w:t>[Section 27 amended: No. 18 of 1986 s. 6; No. 6 of 1996 s. 9; No. 30 of 2012 s. 10.]</w:t>
      </w:r>
    </w:p>
    <w:p>
      <w:pPr>
        <w:pStyle w:val="Heading5"/>
        <w:rPr>
          <w:snapToGrid w:val="0"/>
        </w:rPr>
      </w:pPr>
      <w:bookmarkStart w:id="102" w:name="_Toc131585934"/>
      <w:bookmarkStart w:id="103" w:name="_Toc50735353"/>
      <w:r>
        <w:rPr>
          <w:rStyle w:val="CharSectno"/>
        </w:rPr>
        <w:t>27A</w:t>
      </w:r>
      <w:r>
        <w:rPr>
          <w:snapToGrid w:val="0"/>
        </w:rPr>
        <w:t>.</w:t>
      </w:r>
      <w:r>
        <w:rPr>
          <w:snapToGrid w:val="0"/>
        </w:rPr>
        <w:tab/>
        <w:t>Offences involving vehicles, presumptions as to offender etc.</w:t>
      </w:r>
      <w:bookmarkEnd w:id="102"/>
      <w:bookmarkEnd w:id="103"/>
    </w:p>
    <w:p>
      <w:pPr>
        <w:pStyle w:val="Subsection"/>
      </w:pPr>
      <w:r>
        <w:tab/>
        <w:t>(1A)</w:t>
      </w:r>
      <w:r>
        <w:tab/>
        <w:t xml:space="preserve">In this section — </w:t>
      </w:r>
    </w:p>
    <w:p>
      <w:pPr>
        <w:pStyle w:val="Defstart"/>
      </w:pPr>
      <w:r>
        <w:tab/>
      </w:r>
      <w:r>
        <w:rPr>
          <w:rStyle w:val="CharDefText"/>
        </w:rPr>
        <w:t>infringement notice</w:t>
      </w:r>
      <w:r>
        <w:t xml:space="preserve"> means an infringement notice under section 30;</w:t>
      </w:r>
    </w:p>
    <w:p>
      <w:pPr>
        <w:pStyle w:val="Defstart"/>
      </w:pPr>
      <w:r>
        <w:tab/>
      </w:r>
      <w:r>
        <w:rPr>
          <w:rStyle w:val="CharDefText"/>
        </w:rPr>
        <w:t>prosecution notice</w:t>
      </w:r>
      <w:r>
        <w:t xml:space="preserve"> means a prosecution notice under the </w:t>
      </w:r>
      <w:r>
        <w:rPr>
          <w:i/>
        </w:rPr>
        <w:t>Criminal Procedure Act 2004</w:t>
      </w:r>
      <w:r>
        <w:t>;</w:t>
      </w:r>
    </w:p>
    <w:p>
      <w:pPr>
        <w:pStyle w:val="Defstart"/>
      </w:pPr>
      <w:r>
        <w:tab/>
      </w:r>
      <w:r>
        <w:rPr>
          <w:rStyle w:val="CharDefText"/>
        </w:rPr>
        <w:t>relevant time</w:t>
      </w:r>
      <w:r>
        <w:t>, in relation to an offence, means the time at which the offence is alleged to have been committed;</w:t>
      </w:r>
    </w:p>
    <w:p>
      <w:pPr>
        <w:pStyle w:val="Defstart"/>
      </w:pPr>
      <w:r>
        <w:tab/>
      </w:r>
      <w:r>
        <w:rPr>
          <w:rStyle w:val="CharDefText"/>
        </w:rPr>
        <w:t>responsible person</w:t>
      </w:r>
      <w:r>
        <w:t xml:space="preserve">, for a vehicle, means — </w:t>
      </w:r>
    </w:p>
    <w:p>
      <w:pPr>
        <w:pStyle w:val="Defpara"/>
      </w:pPr>
      <w:r>
        <w:tab/>
        <w:t>(a)</w:t>
      </w:r>
      <w:r>
        <w:tab/>
        <w:t xml:space="preserve">if the </w:t>
      </w:r>
      <w:r>
        <w:rPr>
          <w:i/>
        </w:rPr>
        <w:t>Road Traffic (Administration) Act 2008</w:t>
      </w:r>
      <w:r>
        <w:t xml:space="preserve"> section 6 is in operation — a person responsible for the vehicle under that section; or</w:t>
      </w:r>
    </w:p>
    <w:p>
      <w:pPr>
        <w:pStyle w:val="Defpara"/>
      </w:pPr>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p>
    <w:p>
      <w:pPr>
        <w:pStyle w:val="Subsection"/>
      </w:pPr>
      <w:r>
        <w:rPr>
          <w:snapToGrid w:val="0"/>
        </w:rPr>
        <w:tab/>
        <w:t>(1)</w:t>
      </w:r>
      <w:r>
        <w:rPr>
          <w:snapToGrid w:val="0"/>
        </w:rPr>
        <w:tab/>
        <w:t xml:space="preserve">Where an offence against section 23 or 24 consists of the depositing of litter or causing litter to be deposited on any land or on or into any waters from a vehicle or the breaking of or causing to be broken any glass, metal or earthenware on any land or on or into any waters from a vehicle and the authorised officer investigating the offence is unable to establish who committed the </w:t>
      </w:r>
      <w:r>
        <w:t xml:space="preserve">offence — </w:t>
      </w:r>
    </w:p>
    <w:p>
      <w:pPr>
        <w:pStyle w:val="Indenta"/>
      </w:pPr>
      <w:r>
        <w:tab/>
        <w:t>(a)</w:t>
      </w:r>
      <w:r>
        <w:tab/>
        <w:t>the driver or person in charge of the vehicle at the relevant time; or</w:t>
      </w:r>
    </w:p>
    <w:p>
      <w:pPr>
        <w:pStyle w:val="Indenta"/>
      </w:pPr>
      <w:r>
        <w:tab/>
        <w:t>(b)</w:t>
      </w:r>
      <w:r>
        <w:tab/>
        <w:t>if the authorised officer investigating the offence is unable to establish who was the driver or person in charge of the vehicle at the relevant time, a responsible person for the vehicle at that time,</w:t>
      </w:r>
    </w:p>
    <w:p>
      <w:pPr>
        <w:pStyle w:val="Subsection"/>
        <w:spacing w:before="180"/>
        <w:rPr>
          <w:snapToGrid w:val="0"/>
        </w:rPr>
      </w:pPr>
      <w:r>
        <w:tab/>
      </w:r>
      <w:r>
        <w:tab/>
        <w:t xml:space="preserve">is </w:t>
      </w:r>
      <w:r>
        <w:rPr>
          <w:snapToGrid w:val="0"/>
        </w:rPr>
        <w:t>to be taken to have committed the offence and may be proceeded against and is punishable accordingly.</w:t>
      </w:r>
    </w:p>
    <w:p>
      <w:pPr>
        <w:pStyle w:val="Subsection"/>
        <w:spacing w:before="180"/>
      </w:pPr>
      <w:r>
        <w:tab/>
        <w:t>(2)</w:t>
      </w:r>
      <w:r>
        <w:tab/>
        <w:t xml:space="preserve">Despite subsection (1), a person is not to be taken to have committed an offence under that subsection if — </w:t>
      </w:r>
    </w:p>
    <w:p>
      <w:pPr>
        <w:pStyle w:val="Indenta"/>
      </w:pPr>
      <w:r>
        <w:tab/>
        <w:t>(a)</w:t>
      </w:r>
      <w:r>
        <w:tab/>
        <w:t>within 14 days after the date of service of an infringement notice on the person for the offence, the person gives to the person who served the infringement notice; or</w:t>
      </w:r>
    </w:p>
    <w:p>
      <w:pPr>
        <w:pStyle w:val="Indenta"/>
      </w:pPr>
      <w:r>
        <w:tab/>
        <w:t>(b)</w:t>
      </w:r>
      <w:r>
        <w:tab/>
        <w:t>within 14 days after the date of service of a copy of a prosecution notice on the person for the offence, the person gives to the person who commenced the prosecution,</w:t>
      </w:r>
    </w:p>
    <w:p>
      <w:pPr>
        <w:pStyle w:val="Subsection"/>
        <w:spacing w:before="180"/>
      </w:pPr>
      <w:r>
        <w:tab/>
      </w:r>
      <w:r>
        <w:tab/>
        <w:t>a written statement, on oath or by statutory declaration, that complies with subsection (3) or (4), as the case requires.</w:t>
      </w:r>
    </w:p>
    <w:p>
      <w:pPr>
        <w:pStyle w:val="Subsection"/>
        <w:spacing w:before="180"/>
      </w:pPr>
      <w:r>
        <w:tab/>
        <w:t>(3)</w:t>
      </w:r>
      <w:r>
        <w:tab/>
        <w:t>I</w:t>
      </w:r>
      <w:r>
        <w:rPr>
          <w:snapToGrid w:val="0"/>
        </w:rPr>
        <w:t>f the person was the driver or person in charge of the vehicle at the relevant time, the statement must verify that some other person committed the offence</w:t>
      </w:r>
      <w:r>
        <w:t xml:space="preserve"> and either — </w:t>
      </w:r>
    </w:p>
    <w:p>
      <w:pPr>
        <w:pStyle w:val="Indenta"/>
        <w:rPr>
          <w:snapToGrid w:val="0"/>
        </w:rPr>
      </w:pPr>
      <w:r>
        <w:rPr>
          <w:snapToGrid w:val="0"/>
        </w:rPr>
        <w:tab/>
        <w:t>(a)</w:t>
      </w:r>
      <w:r>
        <w:rPr>
          <w:snapToGrid w:val="0"/>
        </w:rPr>
        <w:tab/>
        <w:t>state the name and address of that other person; or</w:t>
      </w:r>
    </w:p>
    <w:p>
      <w:pPr>
        <w:pStyle w:val="Indenta"/>
        <w:rPr>
          <w:snapToGrid w:val="0"/>
        </w:rPr>
      </w:pPr>
      <w:r>
        <w:tab/>
        <w:t>(b)</w:t>
      </w:r>
      <w:r>
        <w:tab/>
        <w:t>if th</w:t>
      </w:r>
      <w:r>
        <w:rPr>
          <w:snapToGrid w:val="0"/>
        </w:rPr>
        <w:t>at name and address are not known to the person, verify that the person does not know and cannot by reasonable diligence find out that name and address.</w:t>
      </w:r>
    </w:p>
    <w:p>
      <w:pPr>
        <w:pStyle w:val="Subsection"/>
      </w:pPr>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p>
    <w:p>
      <w:pPr>
        <w:pStyle w:val="Indenta"/>
        <w:rPr>
          <w:snapToGrid w:val="0"/>
        </w:rPr>
      </w:pPr>
      <w:r>
        <w:rPr>
          <w:snapToGrid w:val="0"/>
        </w:rPr>
        <w:tab/>
        <w:t>(a)</w:t>
      </w:r>
      <w:r>
        <w:rPr>
          <w:snapToGrid w:val="0"/>
        </w:rPr>
        <w:tab/>
        <w:t>state the name and address of the driver or person in charge of the vehicle at that time; or</w:t>
      </w:r>
    </w:p>
    <w:p>
      <w:pPr>
        <w:pStyle w:val="Indenta"/>
        <w:rPr>
          <w:snapToGrid w:val="0"/>
        </w:rPr>
      </w:pPr>
      <w:r>
        <w:rPr>
          <w:snapToGrid w:val="0"/>
        </w:rPr>
        <w:tab/>
        <w:t>(b)</w:t>
      </w:r>
      <w:r>
        <w:rPr>
          <w:snapToGrid w:val="0"/>
        </w:rPr>
        <w:tab/>
        <w:t>if that name and address are not known to the person, verify that the person does not know and cannot by reasonable diligence find out that name and address.</w:t>
      </w:r>
    </w:p>
    <w:p>
      <w:pPr>
        <w:pStyle w:val="Subsection"/>
        <w:spacing w:before="180"/>
      </w:pPr>
      <w:r>
        <w:tab/>
        <w:t>(5A)</w:t>
      </w:r>
      <w:r>
        <w:tab/>
        <w:t>If an infringement notice is served on a person named in a statement given under subsection (2), a copy of the statement must be served with the infringement notice.</w:t>
      </w:r>
    </w:p>
    <w:p>
      <w:pPr>
        <w:pStyle w:val="Subsection"/>
        <w:spacing w:before="180"/>
      </w:pPr>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p>
    <w:p>
      <w:pPr>
        <w:pStyle w:val="Subsection"/>
        <w:spacing w:before="180"/>
        <w:rPr>
          <w:snapToGrid w:val="0"/>
        </w:rPr>
      </w:pPr>
      <w:r>
        <w:rPr>
          <w:snapToGrid w:val="0"/>
        </w:rPr>
        <w:tab/>
        <w:t>(5)</w:t>
      </w:r>
      <w:r>
        <w:rPr>
          <w:snapToGrid w:val="0"/>
        </w:rPr>
        <w:tab/>
        <w:t xml:space="preserve">Subject to </w:t>
      </w:r>
      <w:r>
        <w:t xml:space="preserve">subsections (5A) and (5B), </w:t>
      </w:r>
      <w:r>
        <w:rPr>
          <w:snapToGrid w:val="0"/>
        </w:rPr>
        <w:t xml:space="preserve">the production of a statement </w:t>
      </w:r>
      <w:r>
        <w:t>given</w:t>
      </w:r>
      <w:r>
        <w:rPr>
          <w:snapToGrid w:val="0"/>
        </w:rPr>
        <w:t xml:space="preserve"> under subsection (2) is evidence of the facts stated in it and in the absence of evidence to the contrary is sufficient evidence of those facts.</w:t>
      </w:r>
    </w:p>
    <w:p>
      <w:pPr>
        <w:pStyle w:val="Subsection"/>
        <w:spacing w:before="180"/>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No. 6 of 1996 s. 10; amended: No. 59 of 2004 s. 141; No. 84 of 2004 s. 78; No. 30 of 2012 s. 11.]</w:t>
      </w:r>
    </w:p>
    <w:p>
      <w:pPr>
        <w:pStyle w:val="Heading5"/>
        <w:keepNext w:val="0"/>
        <w:keepLines w:val="0"/>
        <w:pageBreakBefore/>
        <w:spacing w:before="0"/>
        <w:rPr>
          <w:snapToGrid w:val="0"/>
        </w:rPr>
      </w:pPr>
      <w:bookmarkStart w:id="104" w:name="_Toc131585935"/>
      <w:bookmarkStart w:id="105" w:name="_Toc50735354"/>
      <w:r>
        <w:rPr>
          <w:rStyle w:val="CharSectno"/>
        </w:rPr>
        <w:t>27AA</w:t>
      </w:r>
      <w:r>
        <w:rPr>
          <w:snapToGrid w:val="0"/>
        </w:rPr>
        <w:t>.</w:t>
      </w:r>
      <w:r>
        <w:rPr>
          <w:snapToGrid w:val="0"/>
        </w:rPr>
        <w:tab/>
        <w:t>Honorary inspectors, appointment of</w:t>
      </w:r>
      <w:bookmarkEnd w:id="104"/>
      <w:bookmarkEnd w:id="105"/>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No. 14 of 1996 s. 4; amended: No. 10 of 1998 s. 44.]</w:t>
      </w:r>
    </w:p>
    <w:p>
      <w:pPr>
        <w:pStyle w:val="Heading5"/>
        <w:rPr>
          <w:snapToGrid w:val="0"/>
        </w:rPr>
      </w:pPr>
      <w:bookmarkStart w:id="106" w:name="_Toc131585936"/>
      <w:bookmarkStart w:id="107" w:name="_Toc50735355"/>
      <w:r>
        <w:rPr>
          <w:rStyle w:val="CharSectno"/>
        </w:rPr>
        <w:t>28</w:t>
      </w:r>
      <w:r>
        <w:rPr>
          <w:snapToGrid w:val="0"/>
        </w:rPr>
        <w:t>.</w:t>
      </w:r>
      <w:r>
        <w:rPr>
          <w:snapToGrid w:val="0"/>
        </w:rPr>
        <w:tab/>
        <w:t>Court may order offender to remove litter etc.</w:t>
      </w:r>
      <w:bookmarkEnd w:id="106"/>
      <w:bookmarkEnd w:id="107"/>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No. 6 of 1996 s. 11.]</w:t>
      </w:r>
    </w:p>
    <w:p>
      <w:pPr>
        <w:pStyle w:val="Heading5"/>
        <w:spacing w:before="180"/>
        <w:rPr>
          <w:snapToGrid w:val="0"/>
        </w:rPr>
      </w:pPr>
      <w:bookmarkStart w:id="108" w:name="_Toc131585937"/>
      <w:bookmarkStart w:id="109" w:name="_Toc50735356"/>
      <w:r>
        <w:rPr>
          <w:rStyle w:val="CharSectno"/>
        </w:rPr>
        <w:t>29</w:t>
      </w:r>
      <w:r>
        <w:rPr>
          <w:snapToGrid w:val="0"/>
        </w:rPr>
        <w:t>.</w:t>
      </w:r>
      <w:r>
        <w:rPr>
          <w:snapToGrid w:val="0"/>
        </w:rPr>
        <w:tab/>
        <w:t>Court may order offender to pay costs of removing litter etc.</w:t>
      </w:r>
      <w:bookmarkEnd w:id="108"/>
      <w:bookmarkEnd w:id="109"/>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No. 92 of 1994 s. 23; No. 6 of 1996 s. 12.]</w:t>
      </w:r>
    </w:p>
    <w:p>
      <w:pPr>
        <w:pStyle w:val="Heading5"/>
        <w:spacing w:before="180"/>
        <w:rPr>
          <w:snapToGrid w:val="0"/>
        </w:rPr>
      </w:pPr>
      <w:bookmarkStart w:id="110" w:name="_Toc131585938"/>
      <w:bookmarkStart w:id="111" w:name="_Toc50735357"/>
      <w:r>
        <w:rPr>
          <w:rStyle w:val="CharSectno"/>
        </w:rPr>
        <w:t>30</w:t>
      </w:r>
      <w:r>
        <w:rPr>
          <w:snapToGrid w:val="0"/>
        </w:rPr>
        <w:t>.</w:t>
      </w:r>
      <w:r>
        <w:rPr>
          <w:snapToGrid w:val="0"/>
        </w:rPr>
        <w:tab/>
        <w:t>Infringement notices</w:t>
      </w:r>
      <w:bookmarkEnd w:id="110"/>
      <w:bookmarkEnd w:id="111"/>
    </w:p>
    <w:p>
      <w:pPr>
        <w:pStyle w:val="Subsection"/>
        <w:spacing w:before="120"/>
      </w:pPr>
      <w:r>
        <w:rPr>
          <w:snapToGrid w:val="0"/>
        </w:rPr>
        <w:tab/>
        <w:t>(1)</w:t>
      </w:r>
      <w:r>
        <w:rPr>
          <w:snapToGrid w:val="0"/>
        </w:rPr>
        <w:tab/>
      </w:r>
      <w:r>
        <w:t xml:space="preserve">If — </w:t>
      </w:r>
    </w:p>
    <w:p>
      <w:pPr>
        <w:pStyle w:val="Indenta"/>
        <w:rPr>
          <w:snapToGrid w:val="0"/>
        </w:rPr>
      </w:pPr>
      <w:r>
        <w:tab/>
        <w:t>(a)</w:t>
      </w:r>
      <w:r>
        <w:tab/>
      </w:r>
      <w:r>
        <w:rPr>
          <w:snapToGrid w:val="0"/>
        </w:rPr>
        <w:t>an authorised officer has reason to believe that a person has committed a prescribed offence against this Act, the authorised officer; or</w:t>
      </w:r>
    </w:p>
    <w:p>
      <w:pPr>
        <w:pStyle w:val="Indenta"/>
        <w:rPr>
          <w:snapToGrid w:val="0"/>
        </w:rPr>
      </w:pPr>
      <w:r>
        <w:tab/>
        <w:t>(b)</w:t>
      </w:r>
      <w:r>
        <w:tab/>
      </w:r>
      <w:r>
        <w:rPr>
          <w:snapToGrid w:val="0"/>
        </w:rPr>
        <w:t>under section 27A(1) a person is to be taken to have committed a prescribed offence against this Act, an authorised officer,</w:t>
      </w:r>
    </w:p>
    <w:p>
      <w:pPr>
        <w:pStyle w:val="Subsection"/>
        <w:rPr>
          <w:snapToGrid w:val="0"/>
        </w:rPr>
      </w:pPr>
      <w:r>
        <w:tab/>
      </w:r>
      <w:r>
        <w:tab/>
        <w:t xml:space="preserve">may </w:t>
      </w:r>
      <w:r>
        <w:rPr>
          <w:snapToGrid w:val="0"/>
        </w:rPr>
        <w:t xml:space="preserve">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No. 48 of 1981 s. 5; No. 18 of 1986 s. 7; No. 84 of 2004 s. 80; No. 30 of 2012 s. 12.]</w:t>
      </w:r>
    </w:p>
    <w:p>
      <w:pPr>
        <w:pStyle w:val="Heading5"/>
        <w:keepLines w:val="0"/>
        <w:rPr>
          <w:snapToGrid w:val="0"/>
        </w:rPr>
      </w:pPr>
      <w:bookmarkStart w:id="112" w:name="_Toc131585939"/>
      <w:bookmarkStart w:id="113" w:name="_Toc50735358"/>
      <w:r>
        <w:rPr>
          <w:rStyle w:val="CharSectno"/>
        </w:rPr>
        <w:t>31</w:t>
      </w:r>
      <w:r>
        <w:rPr>
          <w:snapToGrid w:val="0"/>
        </w:rPr>
        <w:t>.</w:t>
      </w:r>
      <w:r>
        <w:rPr>
          <w:snapToGrid w:val="0"/>
        </w:rPr>
        <w:tab/>
        <w:t>Penalties, application of</w:t>
      </w:r>
      <w:bookmarkEnd w:id="112"/>
      <w:bookmarkEnd w:id="113"/>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No. 49 of 1981 s. 6; No. 14 of 1996 s. 4; No. 49 of 1996 s. 64.]</w:t>
      </w:r>
    </w:p>
    <w:p>
      <w:pPr>
        <w:pStyle w:val="Heading5"/>
        <w:spacing w:before="120"/>
        <w:rPr>
          <w:snapToGrid w:val="0"/>
        </w:rPr>
      </w:pPr>
      <w:bookmarkStart w:id="114" w:name="_Toc131585940"/>
      <w:bookmarkStart w:id="115" w:name="_Toc50735359"/>
      <w:r>
        <w:rPr>
          <w:rStyle w:val="CharSectno"/>
        </w:rPr>
        <w:t>32</w:t>
      </w:r>
      <w:r>
        <w:rPr>
          <w:snapToGrid w:val="0"/>
        </w:rPr>
        <w:t>.</w:t>
      </w:r>
      <w:r>
        <w:rPr>
          <w:snapToGrid w:val="0"/>
        </w:rPr>
        <w:tab/>
        <w:t>Defence of consent, proof of</w:t>
      </w:r>
      <w:bookmarkEnd w:id="114"/>
      <w:bookmarkEnd w:id="115"/>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No. 31 of 1997 s. 64.]</w:t>
      </w:r>
    </w:p>
    <w:p>
      <w:pPr>
        <w:pStyle w:val="Heading2"/>
      </w:pPr>
      <w:bookmarkStart w:id="116" w:name="_Toc50718101"/>
      <w:bookmarkStart w:id="117" w:name="_Toc50718314"/>
      <w:bookmarkStart w:id="118" w:name="_Toc50735360"/>
      <w:bookmarkStart w:id="119" w:name="_Toc131519064"/>
      <w:bookmarkStart w:id="120" w:name="_Toc131519254"/>
      <w:bookmarkStart w:id="121" w:name="_Toc131585941"/>
      <w:r>
        <w:rPr>
          <w:rStyle w:val="CharPartNo"/>
        </w:rPr>
        <w:t>Part VI</w:t>
      </w:r>
      <w:r>
        <w:rPr>
          <w:rStyle w:val="CharDivNo"/>
        </w:rPr>
        <w:t> </w:t>
      </w:r>
      <w:r>
        <w:t>—</w:t>
      </w:r>
      <w:r>
        <w:rPr>
          <w:rStyle w:val="CharDivText"/>
        </w:rPr>
        <w:t> </w:t>
      </w:r>
      <w:r>
        <w:rPr>
          <w:rStyle w:val="CharPartText"/>
        </w:rPr>
        <w:t>Regulations and rules</w:t>
      </w:r>
      <w:bookmarkEnd w:id="116"/>
      <w:bookmarkEnd w:id="117"/>
      <w:bookmarkEnd w:id="118"/>
      <w:bookmarkEnd w:id="119"/>
      <w:bookmarkEnd w:id="120"/>
      <w:bookmarkEnd w:id="121"/>
    </w:p>
    <w:p>
      <w:pPr>
        <w:pStyle w:val="Heading5"/>
        <w:rPr>
          <w:snapToGrid w:val="0"/>
        </w:rPr>
      </w:pPr>
      <w:bookmarkStart w:id="122" w:name="_Toc131585942"/>
      <w:bookmarkStart w:id="123" w:name="_Toc50735361"/>
      <w:r>
        <w:rPr>
          <w:rStyle w:val="CharSectno"/>
        </w:rPr>
        <w:t>33</w:t>
      </w:r>
      <w:r>
        <w:rPr>
          <w:snapToGrid w:val="0"/>
        </w:rPr>
        <w:t>.</w:t>
      </w:r>
      <w:r>
        <w:rPr>
          <w:snapToGrid w:val="0"/>
        </w:rPr>
        <w:tab/>
        <w:t>Regulations</w:t>
      </w:r>
      <w:bookmarkEnd w:id="122"/>
      <w:bookmarkEnd w:id="123"/>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pPr>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 xml:space="preserve">a penalty not exceeding </w:t>
      </w:r>
      <w:r>
        <w:t>$2 000; or</w:t>
      </w:r>
    </w:p>
    <w:p>
      <w:pPr>
        <w:pStyle w:val="Indenti"/>
        <w:rPr>
          <w:snapToGrid w:val="0"/>
        </w:rPr>
      </w:pPr>
      <w:r>
        <w:rPr>
          <w:snapToGrid w:val="0"/>
        </w:rPr>
        <w:tab/>
        <w:t>(ii)</w:t>
      </w:r>
      <w:r>
        <w:rPr>
          <w:snapToGrid w:val="0"/>
        </w:rPr>
        <w:tab/>
        <w:t xml:space="preserve">different penalties, none of which exceeds </w:t>
      </w:r>
      <w:r>
        <w:t xml:space="preserve">$2 000, </w:t>
      </w:r>
      <w:r>
        <w:rPr>
          <w:snapToGrid w:val="0"/>
        </w:rPr>
        <w:t>according to the circumstances by which the offence is attended.</w:t>
      </w:r>
    </w:p>
    <w:p>
      <w:pPr>
        <w:pStyle w:val="Subsection"/>
        <w:rPr>
          <w:snapToGrid w:val="0"/>
        </w:rPr>
      </w:pPr>
      <w:r>
        <w:rPr>
          <w:snapToGrid w:val="0"/>
        </w:rPr>
        <w:tab/>
        <w:t>(3)</w:t>
      </w:r>
      <w:r>
        <w:rPr>
          <w:snapToGrid w:val="0"/>
        </w:rPr>
        <w:tab/>
        <w:t xml:space="preserve">The regulations may prescribe penalties, not exceeding a fine of </w:t>
      </w:r>
      <w:r>
        <w:t xml:space="preserve">$5 000 </w:t>
      </w:r>
      <w:r>
        <w:rPr>
          <w:snapToGrid w:val="0"/>
        </w:rPr>
        <w:t>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No. 6 of 1996 s. 13; No. 54 of 2003 s. 68(4); No. 30 of 2012 s. 13; No. 34 of 2020 s. 65.]</w:t>
      </w:r>
    </w:p>
    <w:p>
      <w:pPr>
        <w:pStyle w:val="Heading5"/>
        <w:rPr>
          <w:snapToGrid w:val="0"/>
        </w:rPr>
      </w:pPr>
      <w:bookmarkStart w:id="124" w:name="_Toc131585943"/>
      <w:bookmarkStart w:id="125" w:name="_Toc50735362"/>
      <w:r>
        <w:rPr>
          <w:rStyle w:val="CharSectno"/>
        </w:rPr>
        <w:t>34</w:t>
      </w:r>
      <w:r>
        <w:rPr>
          <w:snapToGrid w:val="0"/>
        </w:rPr>
        <w:t>.</w:t>
      </w:r>
      <w:r>
        <w:rPr>
          <w:snapToGrid w:val="0"/>
        </w:rPr>
        <w:tab/>
        <w:t>Rules</w:t>
      </w:r>
      <w:bookmarkEnd w:id="124"/>
      <w:bookmarkEnd w:id="125"/>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126" w:name="_Toc50718104"/>
      <w:bookmarkStart w:id="127" w:name="_Toc50718317"/>
      <w:bookmarkStart w:id="128" w:name="_Toc50735363"/>
      <w:bookmarkStart w:id="129" w:name="_Toc131519067"/>
      <w:bookmarkStart w:id="130" w:name="_Toc131519257"/>
      <w:bookmarkStart w:id="131" w:name="_Toc131585944"/>
      <w:r>
        <w:rPr>
          <w:rStyle w:val="CharPartNo"/>
        </w:rPr>
        <w:t>Part VII</w:t>
      </w:r>
      <w:r>
        <w:rPr>
          <w:rStyle w:val="CharDivNo"/>
        </w:rPr>
        <w:t> </w:t>
      </w:r>
      <w:r>
        <w:t>—</w:t>
      </w:r>
      <w:r>
        <w:rPr>
          <w:rStyle w:val="CharDivText"/>
        </w:rPr>
        <w:t> </w:t>
      </w:r>
      <w:r>
        <w:rPr>
          <w:rStyle w:val="CharPartText"/>
        </w:rPr>
        <w:t>Transitional</w:t>
      </w:r>
      <w:bookmarkEnd w:id="126"/>
      <w:bookmarkEnd w:id="127"/>
      <w:bookmarkEnd w:id="128"/>
      <w:bookmarkEnd w:id="129"/>
      <w:bookmarkEnd w:id="130"/>
      <w:bookmarkEnd w:id="131"/>
    </w:p>
    <w:p>
      <w:pPr>
        <w:pStyle w:val="Heading5"/>
        <w:rPr>
          <w:snapToGrid w:val="0"/>
        </w:rPr>
      </w:pPr>
      <w:bookmarkStart w:id="132" w:name="_Toc131585945"/>
      <w:bookmarkStart w:id="133" w:name="_Toc50735364"/>
      <w:r>
        <w:rPr>
          <w:rStyle w:val="CharSectno"/>
        </w:rPr>
        <w:t>35</w:t>
      </w:r>
      <w:r>
        <w:rPr>
          <w:snapToGrid w:val="0"/>
        </w:rPr>
        <w:t>.</w:t>
      </w:r>
      <w:r>
        <w:rPr>
          <w:snapToGrid w:val="0"/>
        </w:rPr>
        <w:tab/>
        <w:t>Commencement and interpretation</w:t>
      </w:r>
      <w:bookmarkEnd w:id="132"/>
      <w:bookmarkEnd w:id="133"/>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w:t>
      </w:r>
      <w:r>
        <w:rPr>
          <w:i/>
          <w:snapToGrid w:val="0"/>
          <w:vertAlign w:val="superscript"/>
        </w:rPr>
        <w:t> </w:t>
      </w:r>
      <w:r>
        <w:rPr>
          <w:snapToGrid w:val="0"/>
          <w:vertAlign w:val="superscript"/>
        </w:rPr>
        <w:t>1</w:t>
      </w:r>
      <w:r>
        <w:rPr>
          <w:snapToGrid w:val="0"/>
        </w:rPr>
        <w:t>, on 14 October 1971 by the name of Keep Australia Beautiful Council (W.A.).</w:t>
      </w:r>
    </w:p>
    <w:p>
      <w:pPr>
        <w:pStyle w:val="Heading5"/>
        <w:rPr>
          <w:snapToGrid w:val="0"/>
        </w:rPr>
      </w:pPr>
      <w:bookmarkStart w:id="134" w:name="_Toc131585946"/>
      <w:bookmarkStart w:id="135" w:name="_Toc50735365"/>
      <w:r>
        <w:rPr>
          <w:rStyle w:val="CharSectno"/>
        </w:rPr>
        <w:t>36</w:t>
      </w:r>
      <w:r>
        <w:rPr>
          <w:snapToGrid w:val="0"/>
        </w:rPr>
        <w:t>.</w:t>
      </w:r>
      <w:r>
        <w:rPr>
          <w:snapToGrid w:val="0"/>
        </w:rPr>
        <w:tab/>
        <w:t>Dissolution of former Association</w:t>
      </w:r>
      <w:bookmarkEnd w:id="134"/>
      <w:bookmarkEnd w:id="135"/>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w:t>
      </w:r>
      <w:r>
        <w:rPr>
          <w:snapToGrid w:val="0"/>
          <w:vertAlign w:val="superscript"/>
        </w:rPr>
        <w:t> 1</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136" w:name="_Toc131585947"/>
      <w:bookmarkStart w:id="137" w:name="_Toc50735366"/>
      <w:r>
        <w:rPr>
          <w:rStyle w:val="CharSectno"/>
        </w:rPr>
        <w:t>37</w:t>
      </w:r>
      <w:r>
        <w:rPr>
          <w:snapToGrid w:val="0"/>
        </w:rPr>
        <w:t>.</w:t>
      </w:r>
      <w:r>
        <w:rPr>
          <w:snapToGrid w:val="0"/>
        </w:rPr>
        <w:tab/>
        <w:t>Property, proceedings etc.</w:t>
      </w:r>
      <w:bookmarkEnd w:id="136"/>
      <w:bookmarkEnd w:id="137"/>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138" w:name="_Toc131585948"/>
      <w:bookmarkStart w:id="139" w:name="_Toc50735367"/>
      <w:r>
        <w:rPr>
          <w:rStyle w:val="CharSectno"/>
        </w:rPr>
        <w:t>38</w:t>
      </w:r>
      <w:r>
        <w:rPr>
          <w:snapToGrid w:val="0"/>
        </w:rPr>
        <w:t>.</w:t>
      </w:r>
      <w:r>
        <w:rPr>
          <w:snapToGrid w:val="0"/>
        </w:rPr>
        <w:tab/>
        <w:t>Membership</w:t>
      </w:r>
      <w:bookmarkEnd w:id="138"/>
      <w:bookmarkEnd w:id="139"/>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0" w:name="_Toc50718109"/>
      <w:bookmarkStart w:id="141" w:name="_Toc50718322"/>
      <w:bookmarkStart w:id="142" w:name="_Toc50735368"/>
      <w:bookmarkStart w:id="143" w:name="_Toc131519072"/>
      <w:bookmarkStart w:id="144" w:name="_Toc131519262"/>
      <w:bookmarkStart w:id="145" w:name="_Toc131585949"/>
      <w:r>
        <w:rPr>
          <w:rStyle w:val="CharSchNo"/>
        </w:rPr>
        <w:t>First Schedule</w:t>
      </w:r>
      <w:r>
        <w:rPr>
          <w:rStyle w:val="CharSDivNo"/>
        </w:rPr>
        <w:t> </w:t>
      </w:r>
      <w:r>
        <w:t>—</w:t>
      </w:r>
      <w:r>
        <w:rPr>
          <w:rStyle w:val="CharSDivText"/>
        </w:rPr>
        <w:t> </w:t>
      </w:r>
      <w:r>
        <w:rPr>
          <w:rStyle w:val="CharSchText"/>
        </w:rPr>
        <w:t>Provisions relating to the constitution and proceedings of the Council</w:t>
      </w:r>
      <w:bookmarkEnd w:id="140"/>
      <w:bookmarkEnd w:id="141"/>
      <w:bookmarkEnd w:id="142"/>
      <w:bookmarkEnd w:id="143"/>
      <w:bookmarkEnd w:id="144"/>
      <w:bookmarkEnd w:id="145"/>
    </w:p>
    <w:p>
      <w:pPr>
        <w:pStyle w:val="yShoulderClause"/>
        <w:rPr>
          <w:snapToGrid w:val="0"/>
        </w:rPr>
      </w:pPr>
      <w:r>
        <w:rPr>
          <w:snapToGrid w:val="0"/>
        </w:rPr>
        <w:t>[s. 6]</w:t>
      </w:r>
    </w:p>
    <w:p>
      <w:pPr>
        <w:pStyle w:val="yFootnoteheading"/>
      </w:pPr>
      <w:r>
        <w:tab/>
        <w:t>[Heading amended: No. 19 of 2010 s. 4.]</w:t>
      </w:r>
    </w:p>
    <w:p>
      <w:pPr>
        <w:pStyle w:val="yHeading5"/>
        <w:rPr>
          <w:snapToGrid w:val="0"/>
        </w:rPr>
      </w:pPr>
      <w:bookmarkStart w:id="146" w:name="_Toc131585950"/>
      <w:bookmarkStart w:id="147" w:name="_Toc50735369"/>
      <w:r>
        <w:rPr>
          <w:rStyle w:val="CharSClsNo"/>
        </w:rPr>
        <w:t>1</w:t>
      </w:r>
      <w:r>
        <w:rPr>
          <w:snapToGrid w:val="0"/>
        </w:rPr>
        <w:t>.</w:t>
      </w:r>
      <w:r>
        <w:rPr>
          <w:snapToGrid w:val="0"/>
        </w:rPr>
        <w:tab/>
      </w:r>
      <w:r>
        <w:t xml:space="preserve">When </w:t>
      </w:r>
      <w:r>
        <w:rPr>
          <w:snapToGrid w:val="0"/>
        </w:rPr>
        <w:t>vacancies occur</w:t>
      </w:r>
      <w:bookmarkEnd w:id="146"/>
      <w:bookmarkEnd w:id="147"/>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No. 18 of 2009 s. 52.]</w:t>
      </w:r>
    </w:p>
    <w:p>
      <w:pPr>
        <w:pStyle w:val="yHeading5"/>
        <w:rPr>
          <w:snapToGrid w:val="0"/>
        </w:rPr>
      </w:pPr>
      <w:bookmarkStart w:id="148" w:name="_Toc131585951"/>
      <w:bookmarkStart w:id="149" w:name="_Toc50735370"/>
      <w:r>
        <w:rPr>
          <w:rStyle w:val="CharSClsNo"/>
        </w:rPr>
        <w:t>2</w:t>
      </w:r>
      <w:r>
        <w:rPr>
          <w:snapToGrid w:val="0"/>
        </w:rPr>
        <w:t>.</w:t>
      </w:r>
      <w:r>
        <w:rPr>
          <w:snapToGrid w:val="0"/>
        </w:rPr>
        <w:tab/>
      </w:r>
      <w:r>
        <w:t>Deputies of members, appointment of etc.</w:t>
      </w:r>
      <w:bookmarkEnd w:id="148"/>
      <w:bookmarkEnd w:id="149"/>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rPr>
          <w:snapToGrid w:val="0"/>
        </w:rPr>
      </w:pPr>
      <w:bookmarkStart w:id="150" w:name="_Toc131585952"/>
      <w:bookmarkStart w:id="151" w:name="_Toc50735371"/>
      <w:r>
        <w:rPr>
          <w:rStyle w:val="CharSClsNo"/>
        </w:rPr>
        <w:t>3</w:t>
      </w:r>
      <w:r>
        <w:rPr>
          <w:snapToGrid w:val="0"/>
        </w:rPr>
        <w:t>.</w:t>
      </w:r>
      <w:r>
        <w:rPr>
          <w:snapToGrid w:val="0"/>
        </w:rPr>
        <w:tab/>
      </w:r>
      <w:r>
        <w:t>Who</w:t>
      </w:r>
      <w:r>
        <w:rPr>
          <w:snapToGrid w:val="0"/>
        </w:rPr>
        <w:t xml:space="preserve"> presides at meetings</w:t>
      </w:r>
      <w:bookmarkEnd w:id="150"/>
      <w:bookmarkEnd w:id="151"/>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rPr>
          <w:snapToGrid w:val="0"/>
        </w:rPr>
      </w:pPr>
      <w:bookmarkStart w:id="152" w:name="_Toc131585953"/>
      <w:bookmarkStart w:id="153" w:name="_Toc50735372"/>
      <w:r>
        <w:rPr>
          <w:rStyle w:val="CharSClsNo"/>
        </w:rPr>
        <w:t>4</w:t>
      </w:r>
      <w:r>
        <w:rPr>
          <w:snapToGrid w:val="0"/>
        </w:rPr>
        <w:t>.</w:t>
      </w:r>
      <w:r>
        <w:rPr>
          <w:snapToGrid w:val="0"/>
        </w:rPr>
        <w:tab/>
      </w:r>
      <w:r>
        <w:t>Meetings, convening</w:t>
      </w:r>
      <w:bookmarkEnd w:id="152"/>
      <w:bookmarkEnd w:id="153"/>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rPr>
          <w:snapToGrid w:val="0"/>
        </w:rPr>
      </w:pPr>
      <w:bookmarkStart w:id="154" w:name="_Toc131585954"/>
      <w:bookmarkStart w:id="155" w:name="_Toc50735373"/>
      <w:r>
        <w:rPr>
          <w:rStyle w:val="CharSClsNo"/>
        </w:rPr>
        <w:t>5</w:t>
      </w:r>
      <w:r>
        <w:rPr>
          <w:snapToGrid w:val="0"/>
        </w:rPr>
        <w:t>.</w:t>
      </w:r>
      <w:r>
        <w:rPr>
          <w:snapToGrid w:val="0"/>
        </w:rPr>
        <w:tab/>
      </w:r>
      <w:r>
        <w:t>Quorum</w:t>
      </w:r>
      <w:bookmarkEnd w:id="154"/>
      <w:bookmarkEnd w:id="155"/>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rPr>
          <w:snapToGrid w:val="0"/>
        </w:rPr>
      </w:pPr>
      <w:bookmarkStart w:id="156" w:name="_Toc131585955"/>
      <w:bookmarkStart w:id="157" w:name="_Toc50735374"/>
      <w:r>
        <w:rPr>
          <w:rStyle w:val="CharSClsNo"/>
        </w:rPr>
        <w:t>6</w:t>
      </w:r>
      <w:r>
        <w:rPr>
          <w:snapToGrid w:val="0"/>
        </w:rPr>
        <w:t>.</w:t>
      </w:r>
      <w:r>
        <w:rPr>
          <w:snapToGrid w:val="0"/>
        </w:rPr>
        <w:tab/>
      </w:r>
      <w:r>
        <w:t>Voting</w:t>
      </w:r>
      <w:bookmarkEnd w:id="156"/>
      <w:bookmarkEnd w:id="157"/>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rPr>
          <w:snapToGrid w:val="0"/>
        </w:rPr>
      </w:pPr>
      <w:bookmarkStart w:id="158" w:name="_Toc131585956"/>
      <w:bookmarkStart w:id="159" w:name="_Toc50735375"/>
      <w:r>
        <w:rPr>
          <w:rStyle w:val="CharSClsNo"/>
        </w:rPr>
        <w:t>7</w:t>
      </w:r>
      <w:r>
        <w:rPr>
          <w:snapToGrid w:val="0"/>
        </w:rPr>
        <w:t>.</w:t>
      </w:r>
      <w:r>
        <w:rPr>
          <w:snapToGrid w:val="0"/>
        </w:rPr>
        <w:tab/>
      </w:r>
      <w:r>
        <w:t>Minutes</w:t>
      </w:r>
      <w:bookmarkEnd w:id="158"/>
      <w:bookmarkEnd w:id="159"/>
    </w:p>
    <w:p>
      <w:pPr>
        <w:pStyle w:val="ySubsection"/>
        <w:rPr>
          <w:snapToGrid w:val="0"/>
        </w:rPr>
      </w:pPr>
      <w:r>
        <w:rPr>
          <w:snapToGrid w:val="0"/>
        </w:rPr>
        <w:tab/>
      </w:r>
      <w:r>
        <w:rPr>
          <w:snapToGrid w:val="0"/>
        </w:rPr>
        <w:tab/>
        <w:t>The Council shall cause accurate minutes to be kept of its proceedings at its meetings.</w:t>
      </w:r>
    </w:p>
    <w:p>
      <w:pPr>
        <w:pStyle w:val="yHeading5"/>
        <w:rPr>
          <w:snapToGrid w:val="0"/>
        </w:rPr>
      </w:pPr>
      <w:bookmarkStart w:id="160" w:name="_Toc131585957"/>
      <w:bookmarkStart w:id="161" w:name="_Toc50735376"/>
      <w:r>
        <w:rPr>
          <w:rStyle w:val="CharSClsNo"/>
        </w:rPr>
        <w:t>8</w:t>
      </w:r>
      <w:r>
        <w:rPr>
          <w:snapToGrid w:val="0"/>
        </w:rPr>
        <w:t>.</w:t>
      </w:r>
      <w:r>
        <w:rPr>
          <w:snapToGrid w:val="0"/>
        </w:rPr>
        <w:tab/>
      </w:r>
      <w:r>
        <w:t>Pecuniary</w:t>
      </w:r>
      <w:r>
        <w:rPr>
          <w:snapToGrid w:val="0"/>
        </w:rPr>
        <w:t xml:space="preserve"> interests, disclosure of</w:t>
      </w:r>
      <w:bookmarkEnd w:id="160"/>
      <w:bookmarkEnd w:id="161"/>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rPr>
          <w:snapToGrid w:val="0"/>
        </w:rPr>
      </w:pPr>
      <w:bookmarkStart w:id="162" w:name="_Toc131585958"/>
      <w:bookmarkStart w:id="163" w:name="_Toc50735377"/>
      <w:r>
        <w:rPr>
          <w:rStyle w:val="CharSClsNo"/>
        </w:rPr>
        <w:t>9</w:t>
      </w:r>
      <w:r>
        <w:rPr>
          <w:snapToGrid w:val="0"/>
        </w:rPr>
        <w:t>.</w:t>
      </w:r>
      <w:r>
        <w:rPr>
          <w:snapToGrid w:val="0"/>
        </w:rPr>
        <w:tab/>
      </w:r>
      <w:r>
        <w:t>Vacancy etc. not to affect validity of Council’s acts etc.</w:t>
      </w:r>
      <w:bookmarkEnd w:id="162"/>
      <w:bookmarkEnd w:id="163"/>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rPr>
          <w:snapToGrid w:val="0"/>
        </w:rPr>
      </w:pPr>
      <w:bookmarkStart w:id="164" w:name="_Toc131585959"/>
      <w:bookmarkStart w:id="165" w:name="_Toc50735378"/>
      <w:r>
        <w:rPr>
          <w:rStyle w:val="CharSClsNo"/>
        </w:rPr>
        <w:t>10</w:t>
      </w:r>
      <w:r>
        <w:rPr>
          <w:snapToGrid w:val="0"/>
        </w:rPr>
        <w:t>.</w:t>
      </w:r>
      <w:r>
        <w:rPr>
          <w:snapToGrid w:val="0"/>
        </w:rPr>
        <w:tab/>
      </w:r>
      <w:r>
        <w:t>Common</w:t>
      </w:r>
      <w:r>
        <w:rPr>
          <w:snapToGrid w:val="0"/>
        </w:rPr>
        <w:t xml:space="preserve"> seal</w:t>
      </w:r>
      <w:bookmarkEnd w:id="164"/>
      <w:bookmarkEnd w:id="165"/>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rPr>
          <w:snapToGrid w:val="0"/>
        </w:rPr>
      </w:pPr>
      <w:bookmarkStart w:id="166" w:name="_Toc131585960"/>
      <w:bookmarkStart w:id="167" w:name="_Toc50735379"/>
      <w:r>
        <w:rPr>
          <w:rStyle w:val="CharSClsNo"/>
        </w:rPr>
        <w:t>11</w:t>
      </w:r>
      <w:r>
        <w:rPr>
          <w:snapToGrid w:val="0"/>
        </w:rPr>
        <w:t>.</w:t>
      </w:r>
      <w:r>
        <w:rPr>
          <w:snapToGrid w:val="0"/>
        </w:rPr>
        <w:tab/>
      </w:r>
      <w:r>
        <w:t>Procedure</w:t>
      </w:r>
      <w:r>
        <w:rPr>
          <w:snapToGrid w:val="0"/>
        </w:rPr>
        <w:t xml:space="preserve"> where none prescribed</w:t>
      </w:r>
      <w:bookmarkEnd w:id="166"/>
      <w:bookmarkEnd w:id="167"/>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pStyle w:val="yScheduleHeading"/>
      </w:pPr>
      <w:bookmarkStart w:id="169" w:name="_Toc50718121"/>
      <w:bookmarkStart w:id="170" w:name="_Toc50718334"/>
      <w:bookmarkStart w:id="171" w:name="_Toc50735380"/>
      <w:bookmarkStart w:id="172" w:name="_Toc131519084"/>
      <w:bookmarkStart w:id="173" w:name="_Toc131519274"/>
      <w:bookmarkStart w:id="174" w:name="_Toc131585961"/>
      <w:r>
        <w:rPr>
          <w:rStyle w:val="CharSchNo"/>
        </w:rPr>
        <w:t>Second Schedule</w:t>
      </w:r>
      <w:r>
        <w:rPr>
          <w:rStyle w:val="CharSDivNo"/>
        </w:rPr>
        <w:t> </w:t>
      </w:r>
      <w:r>
        <w:t>—</w:t>
      </w:r>
      <w:r>
        <w:rPr>
          <w:rStyle w:val="CharSDivText"/>
        </w:rPr>
        <w:t> </w:t>
      </w:r>
      <w:r>
        <w:rPr>
          <w:rStyle w:val="CharSchText"/>
        </w:rPr>
        <w:t>Objects and functions of the Council</w:t>
      </w:r>
      <w:bookmarkEnd w:id="169"/>
      <w:bookmarkEnd w:id="170"/>
      <w:bookmarkEnd w:id="171"/>
      <w:bookmarkEnd w:id="172"/>
      <w:bookmarkEnd w:id="173"/>
      <w:bookmarkEnd w:id="174"/>
    </w:p>
    <w:p>
      <w:pPr>
        <w:pStyle w:val="yShoulderClause"/>
        <w:rPr>
          <w:snapToGrid w:val="0"/>
        </w:rPr>
      </w:pPr>
      <w:r>
        <w:rPr>
          <w:snapToGrid w:val="0"/>
        </w:rPr>
        <w:t>[s. 7]</w:t>
      </w:r>
    </w:p>
    <w:p>
      <w:pPr>
        <w:pStyle w:val="yFootnoteheading"/>
      </w:pPr>
      <w:r>
        <w:tab/>
        <w:t>[Heading amended: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No. 14 of 1996 s. 4.]</w:t>
      </w:r>
    </w:p>
    <w:p>
      <w:pPr>
        <w:pStyle w:val="yScheduleHeading"/>
      </w:pPr>
      <w:bookmarkStart w:id="175" w:name="_Toc50718122"/>
      <w:bookmarkStart w:id="176" w:name="_Toc50718335"/>
      <w:bookmarkStart w:id="177" w:name="_Toc50735381"/>
      <w:bookmarkStart w:id="178" w:name="_Toc131519085"/>
      <w:bookmarkStart w:id="179" w:name="_Toc131519275"/>
      <w:bookmarkStart w:id="180" w:name="_Toc131585962"/>
      <w:r>
        <w:rPr>
          <w:rStyle w:val="CharSchNo"/>
        </w:rPr>
        <w:t>Third Schedule</w:t>
      </w:r>
      <w:r>
        <w:rPr>
          <w:rStyle w:val="CharSDivNo"/>
        </w:rPr>
        <w:t> </w:t>
      </w:r>
      <w:r>
        <w:t>—</w:t>
      </w:r>
      <w:r>
        <w:rPr>
          <w:rStyle w:val="CharSDivText"/>
        </w:rPr>
        <w:t> </w:t>
      </w:r>
      <w:r>
        <w:rPr>
          <w:rStyle w:val="CharSchText"/>
        </w:rPr>
        <w:t>Institutions of proceedings</w:t>
      </w:r>
      <w:bookmarkEnd w:id="175"/>
      <w:bookmarkEnd w:id="176"/>
      <w:bookmarkEnd w:id="177"/>
      <w:bookmarkEnd w:id="178"/>
      <w:bookmarkEnd w:id="179"/>
      <w:bookmarkEnd w:id="180"/>
    </w:p>
    <w:p>
      <w:pPr>
        <w:pStyle w:val="yShoulderClause"/>
        <w:rPr>
          <w:snapToGrid w:val="0"/>
        </w:rPr>
      </w:pPr>
      <w:r>
        <w:rPr>
          <w:snapToGrid w:val="0"/>
        </w:rPr>
        <w:t>[s. 30 and 31]</w:t>
      </w:r>
    </w:p>
    <w:p>
      <w:pPr>
        <w:pStyle w:val="yFootnoteheading"/>
      </w:pPr>
      <w:r>
        <w:tab/>
        <w:t>[Heading amended: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The Western Australian Museum</w:t>
            </w:r>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The FES Commissioner as defined in the </w:t>
            </w:r>
            <w:r>
              <w:rPr>
                <w:i/>
              </w:rPr>
              <w:t>Fire and Emergency Services Act 1998</w:t>
            </w:r>
            <w:r>
              <w:t xml:space="preserve"> section 3</w:t>
            </w:r>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No. 49 of 1981 s. 7; amended: No. 53 of 1994 s. 264; No. 24 of 1995 s. 55; No. 14 of 1996 s. 4; No. 42 of 1998 s. 38; No. 28 of 2006 s. 216; No. 22 of 2012 s. 127.]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pPr>
      <w:bookmarkStart w:id="181" w:name="_Toc50718123"/>
      <w:bookmarkStart w:id="182" w:name="_Toc50718336"/>
      <w:bookmarkStart w:id="183" w:name="_Toc50735382"/>
      <w:bookmarkStart w:id="184" w:name="_Toc131519086"/>
      <w:bookmarkStart w:id="185" w:name="_Toc131519276"/>
      <w:bookmarkStart w:id="186" w:name="_Toc131585963"/>
      <w:r>
        <w:t>Notes</w:t>
      </w:r>
      <w:bookmarkEnd w:id="181"/>
      <w:bookmarkEnd w:id="182"/>
      <w:bookmarkEnd w:id="183"/>
      <w:bookmarkEnd w:id="184"/>
      <w:bookmarkEnd w:id="185"/>
      <w:bookmarkEnd w:id="186"/>
    </w:p>
    <w:p>
      <w:pPr>
        <w:pStyle w:val="nStatement"/>
      </w:pPr>
      <w:r>
        <w:t xml:space="preserve">This is a compilation of the </w:t>
      </w:r>
      <w:r>
        <w:rPr>
          <w:i/>
          <w:noProof/>
        </w:rPr>
        <w:t>Litter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7" w:name="_Toc131585964"/>
      <w:bookmarkStart w:id="188" w:name="_Toc50735383"/>
      <w:r>
        <w:t>Compilation table</w:t>
      </w:r>
      <w:bookmarkEnd w:id="187"/>
      <w:bookmarkEnd w:id="188"/>
    </w:p>
    <w:tbl>
      <w:tblPr>
        <w:tblW w:w="7101" w:type="dxa"/>
        <w:tblInd w:w="49" w:type="dxa"/>
        <w:tblLayout w:type="fixed"/>
        <w:tblCellMar>
          <w:left w:w="56" w:type="dxa"/>
          <w:right w:w="56" w:type="dxa"/>
        </w:tblCellMar>
        <w:tblLook w:val="0000" w:firstRow="0" w:lastRow="0" w:firstColumn="0" w:lastColumn="0" w:noHBand="0" w:noVBand="0"/>
      </w:tblPr>
      <w:tblGrid>
        <w:gridCol w:w="11"/>
        <w:gridCol w:w="2257"/>
        <w:gridCol w:w="10"/>
        <w:gridCol w:w="1125"/>
        <w:gridCol w:w="8"/>
        <w:gridCol w:w="1127"/>
        <w:gridCol w:w="8"/>
        <w:gridCol w:w="2541"/>
        <w:gridCol w:w="14"/>
      </w:tblGrid>
      <w:tr>
        <w:trPr>
          <w:gridAfter w:val="1"/>
          <w:wAfter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8" w:type="dxa"/>
            <w:gridSpan w:val="2"/>
            <w:tcBorders>
              <w:top w:val="single" w:sz="8" w:space="0" w:color="auto"/>
            </w:tcBorders>
          </w:tcPr>
          <w:p>
            <w:pPr>
              <w:pStyle w:val="nTable"/>
              <w:spacing w:after="40"/>
            </w:pPr>
            <w:r>
              <w:rPr>
                <w:i/>
              </w:rPr>
              <w:t>Litter Act 1979</w:t>
            </w:r>
          </w:p>
        </w:tc>
        <w:tc>
          <w:tcPr>
            <w:tcW w:w="1135" w:type="dxa"/>
            <w:gridSpan w:val="2"/>
            <w:tcBorders>
              <w:top w:val="single" w:sz="8" w:space="0" w:color="auto"/>
            </w:tcBorders>
          </w:tcPr>
          <w:p>
            <w:pPr>
              <w:pStyle w:val="nTable"/>
              <w:spacing w:after="40"/>
            </w:pPr>
            <w:r>
              <w:t>81 of 1979</w:t>
            </w:r>
          </w:p>
        </w:tc>
        <w:tc>
          <w:tcPr>
            <w:tcW w:w="1135" w:type="dxa"/>
            <w:gridSpan w:val="2"/>
            <w:tcBorders>
              <w:top w:val="single" w:sz="8" w:space="0" w:color="auto"/>
            </w:tcBorders>
          </w:tcPr>
          <w:p>
            <w:pPr>
              <w:pStyle w:val="nTable"/>
              <w:spacing w:after="40"/>
            </w:pPr>
            <w:r>
              <w:t>11 Dec 1979</w:t>
            </w:r>
          </w:p>
        </w:tc>
        <w:tc>
          <w:tcPr>
            <w:tcW w:w="2549" w:type="dxa"/>
            <w:gridSpan w:val="2"/>
            <w:tcBorders>
              <w:top w:val="single" w:sz="8" w:space="0" w:color="auto"/>
            </w:tcBorders>
          </w:tcPr>
          <w:p>
            <w:pPr>
              <w:pStyle w:val="nTable"/>
              <w:spacing w:after="40"/>
            </w:pPr>
            <w:r>
              <w:t xml:space="preserve">9 May 1980 (see s. 2 and </w:t>
            </w:r>
            <w:r>
              <w:rPr>
                <w:i/>
              </w:rPr>
              <w:t>Gazette</w:t>
            </w:r>
            <w:r>
              <w:t xml:space="preserve"> 9 May 1980 p. 1446)</w:t>
            </w:r>
          </w:p>
        </w:tc>
      </w:tr>
      <w:tr>
        <w:trPr>
          <w:gridAfter w:val="1"/>
          <w:wAfter w:w="14" w:type="dxa"/>
          <w:cantSplit/>
        </w:trPr>
        <w:tc>
          <w:tcPr>
            <w:tcW w:w="2268" w:type="dxa"/>
            <w:gridSpan w:val="2"/>
          </w:tcPr>
          <w:p>
            <w:pPr>
              <w:pStyle w:val="nTable"/>
              <w:spacing w:after="40"/>
            </w:pPr>
            <w:r>
              <w:rPr>
                <w:i/>
              </w:rPr>
              <w:t>Litter Amendment Act 1981</w:t>
            </w:r>
          </w:p>
        </w:tc>
        <w:tc>
          <w:tcPr>
            <w:tcW w:w="1135" w:type="dxa"/>
            <w:gridSpan w:val="2"/>
          </w:tcPr>
          <w:p>
            <w:pPr>
              <w:pStyle w:val="nTable"/>
              <w:spacing w:after="40"/>
            </w:pPr>
            <w:r>
              <w:t>49 of 1981</w:t>
            </w:r>
          </w:p>
        </w:tc>
        <w:tc>
          <w:tcPr>
            <w:tcW w:w="1135" w:type="dxa"/>
            <w:gridSpan w:val="2"/>
          </w:tcPr>
          <w:p>
            <w:pPr>
              <w:pStyle w:val="nTable"/>
              <w:spacing w:after="40"/>
            </w:pPr>
            <w:r>
              <w:t>16 Sep 1981</w:t>
            </w:r>
          </w:p>
        </w:tc>
        <w:tc>
          <w:tcPr>
            <w:tcW w:w="2549" w:type="dxa"/>
            <w:gridSpan w:val="2"/>
          </w:tcPr>
          <w:p>
            <w:pPr>
              <w:pStyle w:val="nTable"/>
              <w:spacing w:after="40"/>
            </w:pPr>
            <w:r>
              <w:t>Act other than s. 5(b) and (c): 16 Sep 1981 (see s. 2(1));</w:t>
            </w:r>
            <w:r>
              <w:br/>
              <w:t xml:space="preserve">s. 5(b) and (c): 20 Nov 1981 (see s. 2(2) and </w:t>
            </w:r>
            <w:r>
              <w:rPr>
                <w:i/>
              </w:rPr>
              <w:t>Gazette</w:t>
            </w:r>
            <w:r>
              <w:t xml:space="preserve"> 20 Nov 1981 p. 4718)</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approved 20 Jul 1983</w:t>
            </w:r>
            <w:r>
              <w:t xml:space="preserve"> (includes amendments listed above)</w:t>
            </w:r>
          </w:p>
        </w:tc>
      </w:tr>
      <w:tr>
        <w:trPr>
          <w:gridAfter w:val="1"/>
          <w:wAfter w:w="14" w:type="dxa"/>
          <w:cantSplit/>
        </w:trPr>
        <w:tc>
          <w:tcPr>
            <w:tcW w:w="2268" w:type="dxa"/>
            <w:gridSpan w:val="2"/>
          </w:tcPr>
          <w:p>
            <w:pPr>
              <w:pStyle w:val="nTable"/>
              <w:spacing w:after="40"/>
            </w:pPr>
            <w:r>
              <w:rPr>
                <w:i/>
              </w:rPr>
              <w:t>Acts Amendment (Financial Administration and Audit) Act 1985</w:t>
            </w:r>
            <w:r>
              <w:t xml:space="preserve"> s. 3</w:t>
            </w:r>
          </w:p>
        </w:tc>
        <w:tc>
          <w:tcPr>
            <w:tcW w:w="1135" w:type="dxa"/>
            <w:gridSpan w:val="2"/>
          </w:tcPr>
          <w:p>
            <w:pPr>
              <w:pStyle w:val="nTable"/>
              <w:spacing w:after="40"/>
            </w:pPr>
            <w:r>
              <w:t>98 of 1985</w:t>
            </w:r>
          </w:p>
        </w:tc>
        <w:tc>
          <w:tcPr>
            <w:tcW w:w="1135" w:type="dxa"/>
            <w:gridSpan w:val="2"/>
          </w:tcPr>
          <w:p>
            <w:pPr>
              <w:pStyle w:val="nTable"/>
              <w:spacing w:after="40"/>
            </w:pPr>
            <w:r>
              <w:t>4 Dec 1985</w:t>
            </w:r>
          </w:p>
        </w:tc>
        <w:tc>
          <w:tcPr>
            <w:tcW w:w="2549" w:type="dxa"/>
            <w:gridSpan w:val="2"/>
          </w:tcPr>
          <w:p>
            <w:pPr>
              <w:pStyle w:val="nTable"/>
              <w:spacing w:after="40"/>
            </w:pPr>
            <w:r>
              <w:t xml:space="preserve">1 Jul 1986 (see s. 2 and </w:t>
            </w:r>
            <w:r>
              <w:rPr>
                <w:i/>
              </w:rPr>
              <w:t>Gazette</w:t>
            </w:r>
            <w:r>
              <w:t xml:space="preserve"> 30 Jun 1986 p. 2255)</w:t>
            </w:r>
          </w:p>
        </w:tc>
      </w:tr>
      <w:tr>
        <w:trPr>
          <w:gridAfter w:val="1"/>
          <w:wAfter w:w="14" w:type="dxa"/>
          <w:cantSplit/>
        </w:trPr>
        <w:tc>
          <w:tcPr>
            <w:tcW w:w="2268" w:type="dxa"/>
            <w:gridSpan w:val="2"/>
          </w:tcPr>
          <w:p>
            <w:pPr>
              <w:pStyle w:val="nTable"/>
              <w:spacing w:after="40"/>
            </w:pPr>
            <w:r>
              <w:rPr>
                <w:i/>
              </w:rPr>
              <w:t>Litter Amendment Act 1986</w:t>
            </w:r>
          </w:p>
        </w:tc>
        <w:tc>
          <w:tcPr>
            <w:tcW w:w="1135" w:type="dxa"/>
            <w:gridSpan w:val="2"/>
          </w:tcPr>
          <w:p>
            <w:pPr>
              <w:pStyle w:val="nTable"/>
              <w:spacing w:after="40"/>
            </w:pPr>
            <w:r>
              <w:t>18 of 1986</w:t>
            </w:r>
          </w:p>
        </w:tc>
        <w:tc>
          <w:tcPr>
            <w:tcW w:w="1135" w:type="dxa"/>
            <w:gridSpan w:val="2"/>
          </w:tcPr>
          <w:p>
            <w:pPr>
              <w:pStyle w:val="nTable"/>
              <w:spacing w:after="40"/>
            </w:pPr>
            <w:r>
              <w:t>25 Jul 1986</w:t>
            </w:r>
          </w:p>
        </w:tc>
        <w:tc>
          <w:tcPr>
            <w:tcW w:w="2549" w:type="dxa"/>
            <w:gridSpan w:val="2"/>
          </w:tcPr>
          <w:p>
            <w:pPr>
              <w:pStyle w:val="nTable"/>
              <w:spacing w:after="40"/>
            </w:pPr>
            <w:r>
              <w:t>Act other than s. 5: 22 Aug 1986 (see s. 2(1));</w:t>
            </w:r>
            <w:r>
              <w:br/>
              <w:t xml:space="preserve">s. 5: 20 Mar 1987 (see s. 2(2) and </w:t>
            </w:r>
            <w:r>
              <w:rPr>
                <w:i/>
              </w:rPr>
              <w:t>Gazette</w:t>
            </w:r>
            <w:r>
              <w:t xml:space="preserve"> 20 Mar 1987 p. 949)</w:t>
            </w:r>
          </w:p>
        </w:tc>
      </w:tr>
      <w:tr>
        <w:trPr>
          <w:gridAfter w:val="1"/>
          <w:wAfter w:w="14" w:type="dxa"/>
          <w:cantSplit/>
        </w:trPr>
        <w:tc>
          <w:tcPr>
            <w:tcW w:w="2268" w:type="dxa"/>
            <w:gridSpan w:val="2"/>
          </w:tcPr>
          <w:p>
            <w:pPr>
              <w:pStyle w:val="nTable"/>
              <w:spacing w:after="40"/>
            </w:pPr>
            <w:r>
              <w:rPr>
                <w:i/>
              </w:rPr>
              <w:t>Acts Amendment (Public Service) Act 1987</w:t>
            </w:r>
            <w:r>
              <w:t xml:space="preserve"> s. 32</w:t>
            </w:r>
          </w:p>
        </w:tc>
        <w:tc>
          <w:tcPr>
            <w:tcW w:w="1135" w:type="dxa"/>
            <w:gridSpan w:val="2"/>
          </w:tcPr>
          <w:p>
            <w:pPr>
              <w:pStyle w:val="nTable"/>
              <w:spacing w:after="40"/>
            </w:pPr>
            <w:r>
              <w:t>113 of 1987</w:t>
            </w:r>
          </w:p>
        </w:tc>
        <w:tc>
          <w:tcPr>
            <w:tcW w:w="1135"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14" w:type="dxa"/>
          <w:cantSplit/>
        </w:trPr>
        <w:tc>
          <w:tcPr>
            <w:tcW w:w="2268" w:type="dxa"/>
            <w:gridSpan w:val="2"/>
          </w:tcPr>
          <w:p>
            <w:pPr>
              <w:pStyle w:val="nTable"/>
              <w:spacing w:after="40"/>
            </w:pPr>
            <w:r>
              <w:rPr>
                <w:i/>
              </w:rPr>
              <w:t>Acts Amendment (Education) Act 1988</w:t>
            </w:r>
            <w:r>
              <w:t xml:space="preserve"> Pt. 8</w:t>
            </w:r>
          </w:p>
        </w:tc>
        <w:tc>
          <w:tcPr>
            <w:tcW w:w="1135" w:type="dxa"/>
            <w:gridSpan w:val="2"/>
          </w:tcPr>
          <w:p>
            <w:pPr>
              <w:pStyle w:val="nTable"/>
              <w:spacing w:after="40"/>
            </w:pPr>
            <w:r>
              <w:t>7 of 1988</w:t>
            </w:r>
          </w:p>
        </w:tc>
        <w:tc>
          <w:tcPr>
            <w:tcW w:w="1135" w:type="dxa"/>
            <w:gridSpan w:val="2"/>
          </w:tcPr>
          <w:p>
            <w:pPr>
              <w:pStyle w:val="nTable"/>
              <w:spacing w:after="40"/>
            </w:pPr>
            <w:r>
              <w:t>30 Jun 1988</w:t>
            </w:r>
          </w:p>
        </w:tc>
        <w:tc>
          <w:tcPr>
            <w:tcW w:w="2549" w:type="dxa"/>
            <w:gridSpan w:val="2"/>
          </w:tcPr>
          <w:p>
            <w:pPr>
              <w:pStyle w:val="nTable"/>
              <w:spacing w:after="40"/>
            </w:pPr>
            <w:r>
              <w:t xml:space="preserve">8 Jul 1988 (see s. 2 and </w:t>
            </w:r>
            <w:r>
              <w:rPr>
                <w:i/>
              </w:rPr>
              <w:t>Gazette</w:t>
            </w:r>
            <w:r>
              <w:t xml:space="preserve"> 8 Jul 1988 p. 2371)</w:t>
            </w:r>
          </w:p>
        </w:tc>
      </w:tr>
      <w:tr>
        <w:trPr>
          <w:gridAfter w:val="1"/>
          <w:wAfter w:w="14" w:type="dxa"/>
          <w:cantSplit/>
        </w:trPr>
        <w:tc>
          <w:tcPr>
            <w:tcW w:w="2268" w:type="dxa"/>
            <w:gridSpan w:val="2"/>
          </w:tcPr>
          <w:p>
            <w:pPr>
              <w:pStyle w:val="nTable"/>
              <w:spacing w:after="40"/>
            </w:pPr>
            <w:r>
              <w:rPr>
                <w:i/>
              </w:rPr>
              <w:t>Acts Amendment (Public Sector Management) Act 1994</w:t>
            </w:r>
            <w:r>
              <w:t xml:space="preserve"> s. 19</w:t>
            </w:r>
          </w:p>
        </w:tc>
        <w:tc>
          <w:tcPr>
            <w:tcW w:w="1135" w:type="dxa"/>
            <w:gridSpan w:val="2"/>
          </w:tcPr>
          <w:p>
            <w:pPr>
              <w:pStyle w:val="nTable"/>
              <w:spacing w:after="40"/>
            </w:pPr>
            <w:r>
              <w:t>32 of 1994</w:t>
            </w:r>
          </w:p>
        </w:tc>
        <w:tc>
          <w:tcPr>
            <w:tcW w:w="1135"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14" w:type="dxa"/>
          <w:cantSplit/>
        </w:trPr>
        <w:tc>
          <w:tcPr>
            <w:tcW w:w="2268" w:type="dxa"/>
            <w:gridSpan w:val="2"/>
          </w:tcPr>
          <w:p>
            <w:pPr>
              <w:pStyle w:val="nTable"/>
              <w:spacing w:after="40"/>
            </w:pPr>
            <w:r>
              <w:rPr>
                <w:i/>
              </w:rPr>
              <w:t>Fish Resources Management Act 1994</w:t>
            </w:r>
            <w:r>
              <w:t xml:space="preserve"> s. 264</w:t>
            </w:r>
          </w:p>
        </w:tc>
        <w:tc>
          <w:tcPr>
            <w:tcW w:w="1135" w:type="dxa"/>
            <w:gridSpan w:val="2"/>
          </w:tcPr>
          <w:p>
            <w:pPr>
              <w:pStyle w:val="nTable"/>
              <w:spacing w:after="40"/>
            </w:pPr>
            <w:r>
              <w:t>53 of 1994</w:t>
            </w:r>
          </w:p>
        </w:tc>
        <w:tc>
          <w:tcPr>
            <w:tcW w:w="1135"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14" w:type="dxa"/>
          <w:cantSplit/>
        </w:trPr>
        <w:tc>
          <w:tcPr>
            <w:tcW w:w="2268" w:type="dxa"/>
            <w:gridSpan w:val="2"/>
          </w:tcPr>
          <w:p>
            <w:pPr>
              <w:pStyle w:val="nTable"/>
              <w:spacing w:after="40"/>
            </w:pPr>
            <w:r>
              <w:rPr>
                <w:i/>
              </w:rPr>
              <w:t>Acts Amendment (Fines, Penalties and Infringement Notices) Act 1994</w:t>
            </w:r>
            <w:r>
              <w:t xml:space="preserve"> Pt. 12</w:t>
            </w:r>
          </w:p>
        </w:tc>
        <w:tc>
          <w:tcPr>
            <w:tcW w:w="1135" w:type="dxa"/>
            <w:gridSpan w:val="2"/>
          </w:tcPr>
          <w:p>
            <w:pPr>
              <w:pStyle w:val="nTable"/>
              <w:spacing w:after="40"/>
            </w:pPr>
            <w:r>
              <w:t>92 of 1994</w:t>
            </w:r>
          </w:p>
        </w:tc>
        <w:tc>
          <w:tcPr>
            <w:tcW w:w="1135" w:type="dxa"/>
            <w:gridSpan w:val="2"/>
          </w:tcPr>
          <w:p>
            <w:pPr>
              <w:pStyle w:val="nTable"/>
              <w:spacing w:after="40"/>
            </w:pPr>
            <w:r>
              <w:t>23 Dec 1994</w:t>
            </w:r>
          </w:p>
        </w:tc>
        <w:tc>
          <w:tcPr>
            <w:tcW w:w="2549" w:type="dxa"/>
            <w:gridSpan w:val="2"/>
          </w:tcPr>
          <w:p>
            <w:pPr>
              <w:pStyle w:val="nTable"/>
              <w:spacing w:after="40"/>
            </w:pPr>
            <w:r>
              <w:t xml:space="preserve">1 Jan 1995 (see s. 2(1) and </w:t>
            </w:r>
            <w:r>
              <w:rPr>
                <w:i/>
              </w:rPr>
              <w:t>Gazette</w:t>
            </w:r>
            <w:r>
              <w:t xml:space="preserve"> 30 Dec 1994 p. 7211)</w:t>
            </w:r>
          </w:p>
        </w:tc>
      </w:tr>
      <w:tr>
        <w:trPr>
          <w:gridAfter w:val="1"/>
          <w:wAfter w:w="14" w:type="dxa"/>
          <w:cantSplit/>
        </w:trPr>
        <w:tc>
          <w:tcPr>
            <w:tcW w:w="2268" w:type="dxa"/>
            <w:gridSpan w:val="2"/>
          </w:tcPr>
          <w:p>
            <w:pPr>
              <w:pStyle w:val="nTable"/>
              <w:spacing w:after="40"/>
            </w:pPr>
            <w:r>
              <w:rPr>
                <w:i/>
              </w:rPr>
              <w:t>Aboriginal Heritage Amendment Act 1995</w:t>
            </w:r>
            <w:r>
              <w:t xml:space="preserve"> s. 55</w:t>
            </w:r>
          </w:p>
        </w:tc>
        <w:tc>
          <w:tcPr>
            <w:tcW w:w="1135" w:type="dxa"/>
            <w:gridSpan w:val="2"/>
          </w:tcPr>
          <w:p>
            <w:pPr>
              <w:pStyle w:val="nTable"/>
              <w:spacing w:after="40"/>
            </w:pPr>
            <w:r>
              <w:t>24 of 1995</w:t>
            </w:r>
          </w:p>
        </w:tc>
        <w:tc>
          <w:tcPr>
            <w:tcW w:w="1135" w:type="dxa"/>
            <w:gridSpan w:val="2"/>
          </w:tcPr>
          <w:p>
            <w:pPr>
              <w:pStyle w:val="nTable"/>
              <w:spacing w:after="40"/>
            </w:pPr>
            <w:r>
              <w:t>30 Jun 1995</w:t>
            </w:r>
          </w:p>
        </w:tc>
        <w:tc>
          <w:tcPr>
            <w:tcW w:w="2549" w:type="dxa"/>
            <w:gridSpan w:val="2"/>
          </w:tcPr>
          <w:p>
            <w:pPr>
              <w:pStyle w:val="nTable"/>
              <w:spacing w:after="40"/>
            </w:pPr>
            <w:r>
              <w:t xml:space="preserve">1 Jul 1995 (see s. 2 and </w:t>
            </w:r>
            <w:r>
              <w:rPr>
                <w:i/>
              </w:rPr>
              <w:t>Gazette</w:t>
            </w:r>
            <w:r>
              <w:t xml:space="preserve"> 30 Jun 1995 p. 2781)</w:t>
            </w:r>
          </w:p>
        </w:tc>
      </w:tr>
      <w:tr>
        <w:trPr>
          <w:gridAfter w:val="1"/>
          <w:wAfter w:w="14" w:type="dxa"/>
          <w:cantSplit/>
        </w:trPr>
        <w:tc>
          <w:tcPr>
            <w:tcW w:w="2268" w:type="dxa"/>
            <w:gridSpan w:val="2"/>
          </w:tcPr>
          <w:p>
            <w:pPr>
              <w:pStyle w:val="nTable"/>
              <w:spacing w:after="40"/>
            </w:pPr>
            <w:r>
              <w:rPr>
                <w:i/>
              </w:rPr>
              <w:t>Sentencing (Consequential Provisions) Act 1995</w:t>
            </w:r>
            <w:r>
              <w:t xml:space="preserve"> Pt. 48</w:t>
            </w:r>
          </w:p>
        </w:tc>
        <w:tc>
          <w:tcPr>
            <w:tcW w:w="1135" w:type="dxa"/>
            <w:gridSpan w:val="2"/>
          </w:tcPr>
          <w:p>
            <w:pPr>
              <w:pStyle w:val="nTable"/>
              <w:spacing w:after="40"/>
            </w:pPr>
            <w:r>
              <w:t>78 of 1995</w:t>
            </w:r>
          </w:p>
        </w:tc>
        <w:tc>
          <w:tcPr>
            <w:tcW w:w="1135"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8" w:type="dxa"/>
            <w:gridSpan w:val="2"/>
          </w:tcPr>
          <w:p>
            <w:pPr>
              <w:pStyle w:val="nTable"/>
              <w:spacing w:after="40"/>
            </w:pPr>
            <w:r>
              <w:rPr>
                <w:i/>
              </w:rPr>
              <w:t>Litter Amendment Act 1996</w:t>
            </w:r>
          </w:p>
        </w:tc>
        <w:tc>
          <w:tcPr>
            <w:tcW w:w="1135" w:type="dxa"/>
            <w:gridSpan w:val="2"/>
          </w:tcPr>
          <w:p>
            <w:pPr>
              <w:pStyle w:val="nTable"/>
              <w:spacing w:after="40"/>
            </w:pPr>
            <w:r>
              <w:t>6 of 1996</w:t>
            </w:r>
          </w:p>
        </w:tc>
        <w:tc>
          <w:tcPr>
            <w:tcW w:w="1135" w:type="dxa"/>
            <w:gridSpan w:val="2"/>
          </w:tcPr>
          <w:p>
            <w:pPr>
              <w:pStyle w:val="nTable"/>
              <w:spacing w:after="40"/>
            </w:pPr>
            <w:r>
              <w:t>24 May 1996</w:t>
            </w:r>
          </w:p>
        </w:tc>
        <w:tc>
          <w:tcPr>
            <w:tcW w:w="2549" w:type="dxa"/>
            <w:gridSpan w:val="2"/>
          </w:tcPr>
          <w:p>
            <w:pPr>
              <w:pStyle w:val="nTable"/>
              <w:spacing w:after="40"/>
            </w:pPr>
            <w:r>
              <w:t xml:space="preserve">s. 1 and 2: 24 May 1996; Act other than s. 1 and 2: 20 Jul 1996 (see s. 3 and </w:t>
            </w:r>
            <w:r>
              <w:rPr>
                <w:i/>
              </w:rPr>
              <w:t>Gazette</w:t>
            </w:r>
            <w:r>
              <w:t xml:space="preserve"> 19 Jul 1996 p. 3455)</w:t>
            </w:r>
          </w:p>
        </w:tc>
      </w:tr>
      <w:tr>
        <w:trPr>
          <w:gridAfter w:val="1"/>
          <w:wAfter w:w="14" w:type="dxa"/>
          <w:cantSplit/>
        </w:trPr>
        <w:tc>
          <w:tcPr>
            <w:tcW w:w="2268" w:type="dxa"/>
            <w:gridSpan w:val="2"/>
          </w:tcPr>
          <w:p>
            <w:pPr>
              <w:pStyle w:val="nTable"/>
              <w:spacing w:after="40"/>
            </w:pPr>
            <w:r>
              <w:rPr>
                <w:i/>
              </w:rPr>
              <w:t>Local Government (Consequential Amendments) Act 1996</w:t>
            </w:r>
            <w:r>
              <w:t xml:space="preserve"> s. 4</w:t>
            </w:r>
          </w:p>
        </w:tc>
        <w:tc>
          <w:tcPr>
            <w:tcW w:w="1135" w:type="dxa"/>
            <w:gridSpan w:val="2"/>
          </w:tcPr>
          <w:p>
            <w:pPr>
              <w:pStyle w:val="nTable"/>
              <w:spacing w:after="40"/>
            </w:pPr>
            <w:r>
              <w:t>14 of 1996</w:t>
            </w:r>
          </w:p>
        </w:tc>
        <w:tc>
          <w:tcPr>
            <w:tcW w:w="1135"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14" w:type="dxa"/>
          <w:cantSplit/>
        </w:trPr>
        <w:tc>
          <w:tcPr>
            <w:tcW w:w="2268" w:type="dxa"/>
            <w:gridSpan w:val="2"/>
          </w:tcPr>
          <w:p>
            <w:pPr>
              <w:pStyle w:val="nTable"/>
              <w:spacing w:after="40"/>
            </w:pPr>
            <w:r>
              <w:rPr>
                <w:i/>
              </w:rPr>
              <w:t>Education Amendment Act 1996</w:t>
            </w:r>
            <w:r>
              <w:t xml:space="preserve"> s. 16(7)</w:t>
            </w:r>
          </w:p>
        </w:tc>
        <w:tc>
          <w:tcPr>
            <w:tcW w:w="1135" w:type="dxa"/>
            <w:gridSpan w:val="2"/>
          </w:tcPr>
          <w:p>
            <w:pPr>
              <w:pStyle w:val="nTable"/>
              <w:spacing w:after="40"/>
            </w:pPr>
            <w:r>
              <w:t>22 of 1996</w:t>
            </w:r>
          </w:p>
        </w:tc>
        <w:tc>
          <w:tcPr>
            <w:tcW w:w="1135" w:type="dxa"/>
            <w:gridSpan w:val="2"/>
          </w:tcPr>
          <w:p>
            <w:pPr>
              <w:pStyle w:val="nTable"/>
              <w:spacing w:after="40"/>
            </w:pPr>
            <w:r>
              <w:t>11 Jul 1996</w:t>
            </w:r>
          </w:p>
        </w:tc>
        <w:tc>
          <w:tcPr>
            <w:tcW w:w="2549" w:type="dxa"/>
            <w:gridSpan w:val="2"/>
          </w:tcPr>
          <w:p>
            <w:pPr>
              <w:pStyle w:val="nTable"/>
              <w:spacing w:after="40"/>
            </w:pPr>
            <w:r>
              <w:t>11 Jul 1996 (see s. 2(1))</w:t>
            </w:r>
          </w:p>
        </w:tc>
      </w:tr>
      <w:tr>
        <w:trPr>
          <w:gridAfter w:val="1"/>
          <w:wAfter w:w="14" w:type="dxa"/>
          <w:cantSplit/>
        </w:trPr>
        <w:tc>
          <w:tcPr>
            <w:tcW w:w="2268" w:type="dxa"/>
            <w:gridSpan w:val="2"/>
          </w:tcPr>
          <w:p>
            <w:pPr>
              <w:pStyle w:val="nTable"/>
              <w:spacing w:after="40"/>
            </w:pPr>
            <w:r>
              <w:rPr>
                <w:i/>
              </w:rPr>
              <w:t>Financial Legislation Amendment Act 1996</w:t>
            </w:r>
            <w:r>
              <w:t xml:space="preserve"> s. 57 and 64</w:t>
            </w:r>
          </w:p>
        </w:tc>
        <w:tc>
          <w:tcPr>
            <w:tcW w:w="1135" w:type="dxa"/>
            <w:gridSpan w:val="2"/>
          </w:tcPr>
          <w:p>
            <w:pPr>
              <w:pStyle w:val="nTable"/>
              <w:spacing w:after="40"/>
            </w:pPr>
            <w:r>
              <w:t>49 of 1996</w:t>
            </w:r>
          </w:p>
        </w:tc>
        <w:tc>
          <w:tcPr>
            <w:tcW w:w="1135" w:type="dxa"/>
            <w:gridSpan w:val="2"/>
          </w:tcPr>
          <w:p>
            <w:pPr>
              <w:pStyle w:val="nTable"/>
              <w:spacing w:after="40"/>
            </w:pPr>
            <w:r>
              <w:t>25 Oct 1996</w:t>
            </w:r>
          </w:p>
        </w:tc>
        <w:tc>
          <w:tcPr>
            <w:tcW w:w="2549" w:type="dxa"/>
            <w:gridSpan w:val="2"/>
          </w:tcPr>
          <w:p>
            <w:pPr>
              <w:pStyle w:val="nTable"/>
              <w:spacing w:after="40"/>
            </w:pPr>
            <w:r>
              <w:t>25 Oct 1996 (see s. 2(1))</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14 Nov 1996</w:t>
            </w:r>
            <w:r>
              <w:t xml:space="preserve"> (includes amendments listed above)</w:t>
            </w:r>
          </w:p>
        </w:tc>
      </w:tr>
      <w:tr>
        <w:trPr>
          <w:gridAfter w:val="1"/>
          <w:wAfter w:w="14" w:type="dxa"/>
          <w:cantSplit/>
        </w:trPr>
        <w:tc>
          <w:tcPr>
            <w:tcW w:w="2268" w:type="dxa"/>
            <w:gridSpan w:val="2"/>
          </w:tcPr>
          <w:p>
            <w:pPr>
              <w:pStyle w:val="nTable"/>
              <w:spacing w:after="40"/>
            </w:pPr>
            <w:r>
              <w:rPr>
                <w:i/>
              </w:rPr>
              <w:t>Trustees Amendment Act 1997</w:t>
            </w:r>
            <w:r>
              <w:t xml:space="preserve"> s. 18</w:t>
            </w:r>
          </w:p>
        </w:tc>
        <w:tc>
          <w:tcPr>
            <w:tcW w:w="1135" w:type="dxa"/>
            <w:gridSpan w:val="2"/>
          </w:tcPr>
          <w:p>
            <w:pPr>
              <w:pStyle w:val="nTable"/>
              <w:spacing w:after="40"/>
            </w:pPr>
            <w:r>
              <w:t>1 of 1997</w:t>
            </w:r>
          </w:p>
        </w:tc>
        <w:tc>
          <w:tcPr>
            <w:tcW w:w="1135" w:type="dxa"/>
            <w:gridSpan w:val="2"/>
          </w:tcPr>
          <w:p>
            <w:pPr>
              <w:pStyle w:val="nTable"/>
              <w:spacing w:after="40"/>
            </w:pPr>
            <w:r>
              <w:t>6 May 1997</w:t>
            </w:r>
          </w:p>
        </w:tc>
        <w:tc>
          <w:tcPr>
            <w:tcW w:w="2549" w:type="dxa"/>
            <w:gridSpan w:val="2"/>
          </w:tcPr>
          <w:p>
            <w:pPr>
              <w:pStyle w:val="nTable"/>
              <w:spacing w:after="40"/>
            </w:pPr>
            <w:r>
              <w:t xml:space="preserve">16 Jun 1997 (see s. 2 and </w:t>
            </w:r>
            <w:r>
              <w:rPr>
                <w:i/>
              </w:rPr>
              <w:t>Gazette</w:t>
            </w:r>
            <w:r>
              <w:t xml:space="preserve"> 10 Jun 1997 p. 2661)</w:t>
            </w:r>
          </w:p>
        </w:tc>
      </w:tr>
      <w:tr>
        <w:trPr>
          <w:gridAfter w:val="1"/>
          <w:wAfter w:w="14" w:type="dxa"/>
          <w:cantSplit/>
        </w:trPr>
        <w:tc>
          <w:tcPr>
            <w:tcW w:w="2268" w:type="dxa"/>
            <w:gridSpan w:val="2"/>
          </w:tcPr>
          <w:p>
            <w:pPr>
              <w:pStyle w:val="nTable"/>
              <w:spacing w:after="40"/>
            </w:pPr>
            <w:r>
              <w:rPr>
                <w:i/>
              </w:rPr>
              <w:t>Acts Amendment (Land Administration) Act 1997</w:t>
            </w:r>
            <w:r>
              <w:t xml:space="preserve"> Pt. 39</w:t>
            </w:r>
          </w:p>
        </w:tc>
        <w:tc>
          <w:tcPr>
            <w:tcW w:w="1135" w:type="dxa"/>
            <w:gridSpan w:val="2"/>
          </w:tcPr>
          <w:p>
            <w:pPr>
              <w:pStyle w:val="nTable"/>
              <w:spacing w:after="40"/>
            </w:pPr>
            <w:r>
              <w:t>31 of 1997</w:t>
            </w:r>
          </w:p>
        </w:tc>
        <w:tc>
          <w:tcPr>
            <w:tcW w:w="1135"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14" w:type="dxa"/>
          <w:cantSplit/>
        </w:trPr>
        <w:tc>
          <w:tcPr>
            <w:tcW w:w="2268" w:type="dxa"/>
            <w:gridSpan w:val="2"/>
          </w:tcPr>
          <w:p>
            <w:pPr>
              <w:pStyle w:val="nTable"/>
              <w:spacing w:after="40"/>
            </w:pPr>
            <w:r>
              <w:rPr>
                <w:i/>
              </w:rPr>
              <w:t>Statutes (Repeals and Minor Amendments) Act (No. 2) 1998</w:t>
            </w:r>
            <w:r>
              <w:t xml:space="preserve"> s. 44</w:t>
            </w:r>
          </w:p>
        </w:tc>
        <w:tc>
          <w:tcPr>
            <w:tcW w:w="1135" w:type="dxa"/>
            <w:gridSpan w:val="2"/>
          </w:tcPr>
          <w:p>
            <w:pPr>
              <w:pStyle w:val="nTable"/>
              <w:spacing w:after="40"/>
            </w:pPr>
            <w:r>
              <w:t>10 of 1998</w:t>
            </w:r>
          </w:p>
        </w:tc>
        <w:tc>
          <w:tcPr>
            <w:tcW w:w="1135"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14" w:type="dxa"/>
          <w:cantSplit/>
        </w:trPr>
        <w:tc>
          <w:tcPr>
            <w:tcW w:w="2268" w:type="dxa"/>
            <w:gridSpan w:val="2"/>
          </w:tcPr>
          <w:p>
            <w:pPr>
              <w:pStyle w:val="nTable"/>
              <w:spacing w:after="40"/>
            </w:pPr>
            <w:r>
              <w:rPr>
                <w:i/>
              </w:rPr>
              <w:t>Fire and Emergency Services Authority of Western Australia (Consequential Provisions) Act 1998</w:t>
            </w:r>
            <w:r>
              <w:t xml:space="preserve"> s. 38</w:t>
            </w:r>
          </w:p>
        </w:tc>
        <w:tc>
          <w:tcPr>
            <w:tcW w:w="1135" w:type="dxa"/>
            <w:gridSpan w:val="2"/>
          </w:tcPr>
          <w:p>
            <w:pPr>
              <w:pStyle w:val="nTable"/>
              <w:spacing w:after="40"/>
            </w:pPr>
            <w:r>
              <w:t>42 of 1998</w:t>
            </w:r>
          </w:p>
        </w:tc>
        <w:tc>
          <w:tcPr>
            <w:tcW w:w="1135" w:type="dxa"/>
            <w:gridSpan w:val="2"/>
          </w:tcPr>
          <w:p>
            <w:pPr>
              <w:pStyle w:val="nTable"/>
              <w:spacing w:after="40"/>
            </w:pPr>
            <w:r>
              <w:t>4 Nov 1998</w:t>
            </w:r>
          </w:p>
        </w:tc>
        <w:tc>
          <w:tcPr>
            <w:tcW w:w="2549" w:type="dxa"/>
            <w:gridSpan w:val="2"/>
          </w:tcPr>
          <w:p>
            <w:pPr>
              <w:pStyle w:val="nTable"/>
              <w:spacing w:after="40"/>
            </w:pPr>
            <w:r>
              <w:t>1 Jan 1999 (see s. 2 and </w:t>
            </w:r>
            <w:r>
              <w:rPr>
                <w:i/>
              </w:rPr>
              <w:t>Gazette</w:t>
            </w:r>
            <w:r>
              <w:t xml:space="preserve"> 22 Dec 1998 p. 6833)</w:t>
            </w:r>
          </w:p>
        </w:tc>
      </w:tr>
      <w:tr>
        <w:trPr>
          <w:gridAfter w:val="1"/>
          <w:wAfter w:w="14" w:type="dxa"/>
          <w:cantSplit/>
        </w:trPr>
        <w:tc>
          <w:tcPr>
            <w:tcW w:w="7087" w:type="dxa"/>
            <w:gridSpan w:val="8"/>
          </w:tcPr>
          <w:p>
            <w:pPr>
              <w:pStyle w:val="nTable"/>
              <w:spacing w:after="40"/>
            </w:pPr>
            <w:r>
              <w:rPr>
                <w:b/>
              </w:rPr>
              <w:t xml:space="preserve">Reprint of the </w:t>
            </w:r>
            <w:r>
              <w:rPr>
                <w:b/>
                <w:i/>
              </w:rPr>
              <w:t>Litter Act 1979</w:t>
            </w:r>
            <w:r>
              <w:rPr>
                <w:b/>
              </w:rPr>
              <w:t xml:space="preserve"> as at 4 Jan 1999</w:t>
            </w:r>
            <w:r>
              <w:t xml:space="preserve"> (includes amendments listed above)</w:t>
            </w:r>
          </w:p>
        </w:tc>
      </w:tr>
      <w:tr>
        <w:trPr>
          <w:gridAfter w:val="1"/>
          <w:wAfter w:w="14" w:type="dxa"/>
          <w:cantSplit/>
        </w:trPr>
        <w:tc>
          <w:tcPr>
            <w:tcW w:w="2268" w:type="dxa"/>
            <w:gridSpan w:val="2"/>
          </w:tcPr>
          <w:p>
            <w:pPr>
              <w:pStyle w:val="nTable"/>
              <w:spacing w:after="40"/>
            </w:pPr>
            <w:r>
              <w:rPr>
                <w:i/>
              </w:rPr>
              <w:t xml:space="preserve">School Education Act 1999 </w:t>
            </w:r>
            <w:r>
              <w:t>s. 247</w:t>
            </w:r>
          </w:p>
        </w:tc>
        <w:tc>
          <w:tcPr>
            <w:tcW w:w="1135" w:type="dxa"/>
            <w:gridSpan w:val="2"/>
          </w:tcPr>
          <w:p>
            <w:pPr>
              <w:pStyle w:val="nTable"/>
              <w:spacing w:after="40"/>
            </w:pPr>
            <w:r>
              <w:t>36 of 1999</w:t>
            </w:r>
          </w:p>
        </w:tc>
        <w:tc>
          <w:tcPr>
            <w:tcW w:w="1135"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14" w:type="dxa"/>
          <w:cantSplit/>
        </w:trPr>
        <w:tc>
          <w:tcPr>
            <w:tcW w:w="2268" w:type="dxa"/>
            <w:gridSpan w:val="2"/>
          </w:tcPr>
          <w:p>
            <w:pPr>
              <w:pStyle w:val="nTable"/>
              <w:spacing w:after="40"/>
              <w:rPr>
                <w:i/>
              </w:rPr>
            </w:pPr>
            <w:r>
              <w:rPr>
                <w:i/>
              </w:rPr>
              <w:t xml:space="preserve">Environmental Protection Amendment Act 2003 </w:t>
            </w:r>
            <w:r>
              <w:t>s. 68(4)</w:t>
            </w:r>
          </w:p>
        </w:tc>
        <w:tc>
          <w:tcPr>
            <w:tcW w:w="1135" w:type="dxa"/>
            <w:gridSpan w:val="2"/>
          </w:tcPr>
          <w:p>
            <w:pPr>
              <w:pStyle w:val="nTable"/>
              <w:spacing w:after="40"/>
            </w:pPr>
            <w:r>
              <w:t>54 of 2003</w:t>
            </w:r>
          </w:p>
        </w:tc>
        <w:tc>
          <w:tcPr>
            <w:tcW w:w="1135" w:type="dxa"/>
            <w:gridSpan w:val="2"/>
          </w:tcPr>
          <w:p>
            <w:pPr>
              <w:pStyle w:val="nTable"/>
              <w:spacing w:after="40"/>
            </w:pPr>
            <w:r>
              <w:t>20 Oct 2003</w:t>
            </w:r>
          </w:p>
        </w:tc>
        <w:tc>
          <w:tcPr>
            <w:tcW w:w="2549" w:type="dxa"/>
            <w:gridSpan w:val="2"/>
          </w:tcPr>
          <w:p>
            <w:pPr>
              <w:pStyle w:val="nTable"/>
              <w:spacing w:after="40"/>
            </w:pPr>
            <w:r>
              <w:t xml:space="preserve">19 Nov 2003 (see s. 2 and </w:t>
            </w:r>
            <w:r>
              <w:rPr>
                <w:i/>
              </w:rPr>
              <w:t>Gazette</w:t>
            </w:r>
            <w:r>
              <w:t xml:space="preserve"> 18 Nov 2003 p. 4723)</w:t>
            </w:r>
          </w:p>
        </w:tc>
      </w:tr>
      <w:tr>
        <w:trPr>
          <w:gridAfter w:val="1"/>
          <w:wAfter w:w="14" w:type="dxa"/>
          <w:cantSplit/>
        </w:trPr>
        <w:tc>
          <w:tcPr>
            <w:tcW w:w="2268" w:type="dxa"/>
            <w:gridSpan w:val="2"/>
          </w:tcPr>
          <w:p>
            <w:pPr>
              <w:pStyle w:val="nTable"/>
              <w:spacing w:after="40"/>
              <w:rPr>
                <w:i/>
              </w:rPr>
            </w:pPr>
            <w:r>
              <w:rPr>
                <w:i/>
              </w:rPr>
              <w:t xml:space="preserve">Local Government Amendment Act 2004 </w:t>
            </w:r>
            <w:r>
              <w:t>s. 13</w:t>
            </w:r>
          </w:p>
        </w:tc>
        <w:tc>
          <w:tcPr>
            <w:tcW w:w="1135" w:type="dxa"/>
            <w:gridSpan w:val="2"/>
          </w:tcPr>
          <w:p>
            <w:pPr>
              <w:pStyle w:val="nTable"/>
              <w:spacing w:after="40"/>
            </w:pPr>
            <w:r>
              <w:rPr>
                <w:snapToGrid w:val="0"/>
              </w:rPr>
              <w:t>49 of 2004</w:t>
            </w:r>
          </w:p>
        </w:tc>
        <w:tc>
          <w:tcPr>
            <w:tcW w:w="1135" w:type="dxa"/>
            <w:gridSpan w:val="2"/>
          </w:tcPr>
          <w:p>
            <w:pPr>
              <w:pStyle w:val="nTable"/>
              <w:spacing w:after="40"/>
            </w:pPr>
            <w:r>
              <w:t>12 Nov 2004</w:t>
            </w:r>
          </w:p>
        </w:tc>
        <w:tc>
          <w:tcPr>
            <w:tcW w:w="2549" w:type="dxa"/>
            <w:gridSpan w:val="2"/>
          </w:tcPr>
          <w:p>
            <w:pPr>
              <w:pStyle w:val="nTable"/>
              <w:spacing w:after="40"/>
            </w:pPr>
            <w:r>
              <w:t xml:space="preserve">1 Apr 2005 (see s. 2 and </w:t>
            </w:r>
            <w:r>
              <w:rPr>
                <w:i/>
              </w:rPr>
              <w:t>Gazette</w:t>
            </w:r>
            <w:r>
              <w:t xml:space="preserve"> 31 Mar 2005 p. 1029)</w:t>
            </w:r>
          </w:p>
        </w:tc>
      </w:tr>
      <w:tr>
        <w:trPr>
          <w:gridAfter w:val="1"/>
          <w:wAfter w:w="14" w:type="dxa"/>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5" w:type="dxa"/>
            <w:gridSpan w:val="2"/>
          </w:tcPr>
          <w:p>
            <w:pPr>
              <w:pStyle w:val="nTable"/>
              <w:spacing w:after="40"/>
              <w:rPr>
                <w:snapToGrid w:val="0"/>
              </w:rPr>
            </w:pPr>
            <w:r>
              <w:rPr>
                <w:snapToGrid w:val="0"/>
              </w:rPr>
              <w:t>59 of 2004</w:t>
            </w:r>
          </w:p>
        </w:tc>
        <w:tc>
          <w:tcPr>
            <w:tcW w:w="1135" w:type="dxa"/>
            <w:gridSpan w:val="2"/>
          </w:tcPr>
          <w:p>
            <w:pPr>
              <w:pStyle w:val="nTable"/>
              <w:spacing w:after="40"/>
            </w:pPr>
            <w: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8" w:type="dxa"/>
            <w:gridSpan w:val="2"/>
          </w:tcPr>
          <w:p>
            <w:pPr>
              <w:pStyle w:val="nTable"/>
              <w:spacing w:after="40"/>
              <w:rPr>
                <w:i/>
              </w:rPr>
            </w:pPr>
            <w:r>
              <w:rPr>
                <w:i/>
                <w:snapToGrid w:val="0"/>
              </w:rPr>
              <w:t xml:space="preserve">State Administrative Tribunal (Conferral of Jurisdiction) Amendment and Repeal Act 2004 </w:t>
            </w:r>
            <w:r>
              <w:rPr>
                <w:snapToGrid w:val="0"/>
              </w:rPr>
              <w:t>Pt. 2 Div. 74</w:t>
            </w:r>
            <w:r>
              <w:rPr>
                <w:snapToGrid w:val="0"/>
                <w:vertAlign w:val="superscript"/>
              </w:rPr>
              <w:t> 2</w:t>
            </w:r>
          </w:p>
        </w:tc>
        <w:tc>
          <w:tcPr>
            <w:tcW w:w="1135" w:type="dxa"/>
            <w:gridSpan w:val="2"/>
          </w:tcPr>
          <w:p>
            <w:pPr>
              <w:pStyle w:val="nTable"/>
              <w:spacing w:after="40"/>
            </w:pPr>
            <w:r>
              <w:t>55 of 2004</w:t>
            </w:r>
          </w:p>
        </w:tc>
        <w:tc>
          <w:tcPr>
            <w:tcW w:w="1135"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Before w:val="1"/>
          <w:wBefore w:w="11" w:type="dxa"/>
        </w:trPr>
        <w:tc>
          <w:tcPr>
            <w:tcW w:w="2267" w:type="dxa"/>
            <w:gridSpan w:val="2"/>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78 and 80</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5"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1" w:type="dxa"/>
          <w:cantSplit/>
        </w:trPr>
        <w:tc>
          <w:tcPr>
            <w:tcW w:w="2267" w:type="dxa"/>
            <w:gridSpan w:val="2"/>
          </w:tcPr>
          <w:p>
            <w:pPr>
              <w:pStyle w:val="nTable"/>
              <w:spacing w:after="40"/>
              <w:ind w:left="-28"/>
              <w:rPr>
                <w:snapToGrid w:val="0"/>
              </w:rPr>
            </w:pPr>
            <w:r>
              <w:rPr>
                <w:i/>
                <w:snapToGrid w:val="0"/>
              </w:rPr>
              <w:t>Machinery of Government (Miscellaneous Amendments) Act 2006</w:t>
            </w:r>
            <w:r>
              <w:rPr>
                <w:snapToGrid w:val="0"/>
              </w:rPr>
              <w:t xml:space="preserve"> Pt. 7 Div. 3</w:t>
            </w:r>
          </w:p>
        </w:tc>
        <w:tc>
          <w:tcPr>
            <w:tcW w:w="1133"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5" w:type="dxa"/>
            <w:gridSpan w:val="2"/>
          </w:tcPr>
          <w:p>
            <w:pPr>
              <w:pStyle w:val="nTable"/>
              <w:spacing w:after="40"/>
            </w:pPr>
            <w:r>
              <w:t xml:space="preserve">1 Jul 2006 (see s. 2 and </w:t>
            </w:r>
            <w:r>
              <w:rPr>
                <w:i/>
              </w:rPr>
              <w:t>Gazette</w:t>
            </w:r>
            <w:r>
              <w:t xml:space="preserve"> 27 Jun 2006 p. 2347)</w:t>
            </w:r>
          </w:p>
        </w:tc>
      </w:tr>
      <w:tr>
        <w:trPr>
          <w:gridBefore w:val="1"/>
          <w:wBefore w:w="11" w:type="dxa"/>
          <w:cantSplit/>
        </w:trPr>
        <w:tc>
          <w:tcPr>
            <w:tcW w:w="7090" w:type="dxa"/>
            <w:gridSpan w:val="8"/>
          </w:tcPr>
          <w:p>
            <w:pPr>
              <w:pStyle w:val="nTable"/>
              <w:spacing w:after="40"/>
            </w:pPr>
            <w:r>
              <w:rPr>
                <w:b/>
              </w:rPr>
              <w:t xml:space="preserve">Reprint 4: The </w:t>
            </w:r>
            <w:r>
              <w:rPr>
                <w:b/>
                <w:i/>
              </w:rPr>
              <w:t>Litter Act 1979</w:t>
            </w:r>
            <w:r>
              <w:rPr>
                <w:b/>
              </w:rPr>
              <w:t xml:space="preserve"> as at 25 Aug 2006</w:t>
            </w:r>
            <w:r>
              <w:t xml:space="preserve"> (includes amendments listed above)</w:t>
            </w:r>
          </w:p>
        </w:tc>
      </w:tr>
      <w:tr>
        <w:trPr>
          <w:gridBefore w:val="1"/>
          <w:wBefore w:w="11" w:type="dxa"/>
          <w:cantSplit/>
        </w:trPr>
        <w:tc>
          <w:tcPr>
            <w:tcW w:w="2267" w:type="dxa"/>
            <w:gridSpan w:val="2"/>
          </w:tcPr>
          <w:p>
            <w:pPr>
              <w:pStyle w:val="nTable"/>
              <w:spacing w:after="40"/>
              <w:ind w:left="-28"/>
              <w:rPr>
                <w:snapToGrid w:val="0"/>
              </w:rPr>
            </w:pPr>
            <w:r>
              <w:rPr>
                <w:i/>
                <w:snapToGrid w:val="0"/>
              </w:rPr>
              <w:t xml:space="preserve">Financial Legislation Amendment and Repeal Act 2006 </w:t>
            </w:r>
            <w:r>
              <w:rPr>
                <w:snapToGrid w:val="0"/>
              </w:rPr>
              <w:t>Sch. 1 cl. 100</w:t>
            </w:r>
          </w:p>
        </w:tc>
        <w:tc>
          <w:tcPr>
            <w:tcW w:w="1133"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5"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1" w:type="dxa"/>
          <w:cantSplit/>
        </w:trPr>
        <w:tc>
          <w:tcPr>
            <w:tcW w:w="2267" w:type="dxa"/>
            <w:gridSpan w:val="2"/>
          </w:tcPr>
          <w:p>
            <w:pPr>
              <w:pStyle w:val="nTable"/>
              <w:spacing w:after="40"/>
              <w:ind w:right="113"/>
              <w:rPr>
                <w:iCs/>
              </w:rPr>
            </w:pPr>
            <w:r>
              <w:rPr>
                <w:i/>
              </w:rPr>
              <w:t>Statutes (Repeals and Miscellaneous Amendments) Act 2009</w:t>
            </w:r>
            <w:r>
              <w:rPr>
                <w:iCs/>
              </w:rPr>
              <w:t xml:space="preserve"> s. 86</w:t>
            </w:r>
          </w:p>
        </w:tc>
        <w:tc>
          <w:tcPr>
            <w:tcW w:w="1133" w:type="dxa"/>
            <w:gridSpan w:val="2"/>
          </w:tcPr>
          <w:p>
            <w:pPr>
              <w:pStyle w:val="nTable"/>
              <w:spacing w:after="40"/>
            </w:pPr>
            <w:r>
              <w:t xml:space="preserve">8 of 2009 </w:t>
            </w:r>
          </w:p>
        </w:tc>
        <w:tc>
          <w:tcPr>
            <w:tcW w:w="1135" w:type="dxa"/>
            <w:gridSpan w:val="2"/>
          </w:tcPr>
          <w:p>
            <w:pPr>
              <w:pStyle w:val="nTable"/>
              <w:spacing w:after="40"/>
            </w:pPr>
            <w:r>
              <w:t>21 May 2009</w:t>
            </w:r>
          </w:p>
        </w:tc>
        <w:tc>
          <w:tcPr>
            <w:tcW w:w="2555" w:type="dxa"/>
            <w:gridSpan w:val="2"/>
          </w:tcPr>
          <w:p>
            <w:pPr>
              <w:pStyle w:val="nTable"/>
              <w:spacing w:after="40"/>
            </w:pPr>
            <w:r>
              <w:t>22 May 2009 (see s. 2(b))</w:t>
            </w:r>
          </w:p>
        </w:tc>
      </w:tr>
      <w:tr>
        <w:trPr>
          <w:gridAfter w:val="1"/>
          <w:wAfter w:w="14"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52</w:t>
            </w:r>
          </w:p>
        </w:tc>
        <w:tc>
          <w:tcPr>
            <w:tcW w:w="1135" w:type="dxa"/>
            <w:gridSpan w:val="2"/>
          </w:tcPr>
          <w:p>
            <w:pPr>
              <w:pStyle w:val="nTable"/>
              <w:spacing w:after="40"/>
            </w:pPr>
            <w:r>
              <w:t>18 of 2009</w:t>
            </w:r>
          </w:p>
        </w:tc>
        <w:tc>
          <w:tcPr>
            <w:tcW w:w="1135"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14"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4" w:type="dxa"/>
          <w:cantSplit/>
        </w:trPr>
        <w:tc>
          <w:tcPr>
            <w:tcW w:w="2268" w:type="dxa"/>
            <w:gridSpan w:val="2"/>
          </w:tcPr>
          <w:p>
            <w:pPr>
              <w:pStyle w:val="nTable"/>
              <w:spacing w:after="40"/>
              <w:ind w:right="113"/>
              <w:rPr>
                <w:i/>
                <w:iCs/>
                <w:snapToGrid w:val="0"/>
              </w:rPr>
            </w:pPr>
            <w:r>
              <w:rPr>
                <w:i/>
                <w:snapToGrid w:val="0"/>
              </w:rPr>
              <w:t xml:space="preserve">Industrial Legislation Amendment Act 2011 </w:t>
            </w:r>
            <w:r>
              <w:rPr>
                <w:snapToGrid w:val="0"/>
              </w:rPr>
              <w:t>Pt. 6</w:t>
            </w:r>
          </w:p>
        </w:tc>
        <w:tc>
          <w:tcPr>
            <w:tcW w:w="1135"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49"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gridAfter w:val="1"/>
          <w:wAfter w:w="14" w:type="dxa"/>
          <w:cantSplit/>
        </w:trPr>
        <w:tc>
          <w:tcPr>
            <w:tcW w:w="7087" w:type="dxa"/>
            <w:gridSpan w:val="8"/>
            <w:shd w:val="clear" w:color="auto" w:fill="auto"/>
          </w:tcPr>
          <w:p>
            <w:pPr>
              <w:pStyle w:val="nTable"/>
              <w:spacing w:after="40"/>
              <w:rPr>
                <w:snapToGrid w:val="0"/>
              </w:rPr>
            </w:pPr>
            <w:r>
              <w:rPr>
                <w:b/>
              </w:rPr>
              <w:t xml:space="preserve">Reprint 5: The </w:t>
            </w:r>
            <w:r>
              <w:rPr>
                <w:b/>
                <w:i/>
              </w:rPr>
              <w:t>Litter Act 1979</w:t>
            </w:r>
            <w:r>
              <w:rPr>
                <w:b/>
              </w:rPr>
              <w:t xml:space="preserve"> as at 11 May 2012</w:t>
            </w:r>
            <w:r>
              <w:t xml:space="preserve"> (includes amendments listed above)</w:t>
            </w:r>
          </w:p>
        </w:tc>
      </w:tr>
      <w:tr>
        <w:trPr>
          <w:gridAfter w:val="1"/>
          <w:wAfter w:w="14" w:type="dxa"/>
          <w:cantSplit/>
        </w:trPr>
        <w:tc>
          <w:tcPr>
            <w:tcW w:w="2268" w:type="dxa"/>
            <w:gridSpan w:val="2"/>
          </w:tcPr>
          <w:p>
            <w:pPr>
              <w:pStyle w:val="nTable"/>
              <w:spacing w:after="40"/>
              <w:ind w:right="113"/>
              <w:rPr>
                <w:i/>
                <w:iCs/>
                <w:snapToGrid w:val="0"/>
              </w:rPr>
            </w:pPr>
            <w:r>
              <w:rPr>
                <w:i/>
                <w:snapToGrid w:val="0"/>
              </w:rPr>
              <w:t xml:space="preserve">Fire and Emergency Services Legislation Amendment Act 2012 </w:t>
            </w:r>
            <w:r>
              <w:rPr>
                <w:snapToGrid w:val="0"/>
              </w:rPr>
              <w:t>Pt. 7 Div. 8</w:t>
            </w:r>
          </w:p>
        </w:tc>
        <w:tc>
          <w:tcPr>
            <w:tcW w:w="1135" w:type="dxa"/>
            <w:gridSpan w:val="2"/>
          </w:tcPr>
          <w:p>
            <w:pPr>
              <w:pStyle w:val="nTable"/>
              <w:spacing w:after="40"/>
              <w:rPr>
                <w:snapToGrid w:val="0"/>
              </w:rPr>
            </w:pPr>
            <w:r>
              <w:rPr>
                <w:snapToGrid w:val="0"/>
              </w:rPr>
              <w:t>22 of 2012</w:t>
            </w:r>
          </w:p>
        </w:tc>
        <w:tc>
          <w:tcPr>
            <w:tcW w:w="1135" w:type="dxa"/>
            <w:gridSpan w:val="2"/>
          </w:tcPr>
          <w:p>
            <w:pPr>
              <w:pStyle w:val="nTable"/>
              <w:spacing w:after="40"/>
              <w:rPr>
                <w:snapToGrid w:val="0"/>
              </w:rPr>
            </w:pPr>
            <w:r>
              <w:rPr>
                <w:snapToGrid w:val="0"/>
              </w:rPr>
              <w:t>29 Aug 2012</w:t>
            </w:r>
          </w:p>
        </w:tc>
        <w:tc>
          <w:tcPr>
            <w:tcW w:w="2549"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4" w:type="dxa"/>
          <w:cantSplit/>
        </w:trPr>
        <w:tc>
          <w:tcPr>
            <w:tcW w:w="2268" w:type="dxa"/>
            <w:gridSpan w:val="2"/>
            <w:shd w:val="clear" w:color="auto" w:fill="auto"/>
          </w:tcPr>
          <w:p>
            <w:pPr>
              <w:pStyle w:val="nTable"/>
              <w:spacing w:after="40"/>
              <w:ind w:right="113"/>
              <w:rPr>
                <w:i/>
                <w:snapToGrid w:val="0"/>
              </w:rPr>
            </w:pPr>
            <w:r>
              <w:rPr>
                <w:i/>
                <w:snapToGrid w:val="0"/>
              </w:rPr>
              <w:t>Litter Amendment Act 2012</w:t>
            </w:r>
          </w:p>
        </w:tc>
        <w:tc>
          <w:tcPr>
            <w:tcW w:w="1135" w:type="dxa"/>
            <w:gridSpan w:val="2"/>
            <w:shd w:val="clear" w:color="auto" w:fill="auto"/>
          </w:tcPr>
          <w:p>
            <w:pPr>
              <w:pStyle w:val="nTable"/>
              <w:spacing w:after="40"/>
              <w:rPr>
                <w:snapToGrid w:val="0"/>
              </w:rPr>
            </w:pPr>
            <w:r>
              <w:rPr>
                <w:snapToGrid w:val="0"/>
              </w:rPr>
              <w:t>30 of 2012</w:t>
            </w:r>
          </w:p>
        </w:tc>
        <w:tc>
          <w:tcPr>
            <w:tcW w:w="1135" w:type="dxa"/>
            <w:gridSpan w:val="2"/>
            <w:shd w:val="clear" w:color="auto" w:fill="auto"/>
          </w:tcPr>
          <w:p>
            <w:pPr>
              <w:pStyle w:val="nTable"/>
              <w:spacing w:after="40"/>
              <w:rPr>
                <w:snapToGrid w:val="0"/>
              </w:rPr>
            </w:pPr>
            <w:r>
              <w:rPr>
                <w:snapToGrid w:val="0"/>
              </w:rPr>
              <w:t>3 Sep 2012</w:t>
            </w:r>
          </w:p>
        </w:tc>
        <w:tc>
          <w:tcPr>
            <w:tcW w:w="2549" w:type="dxa"/>
            <w:gridSpan w:val="2"/>
            <w:shd w:val="clear" w:color="auto" w:fill="auto"/>
          </w:tcPr>
          <w:p>
            <w:pPr>
              <w:pStyle w:val="nTable"/>
              <w:spacing w:after="40"/>
              <w:rPr>
                <w:snapToGrid w:val="0"/>
              </w:rPr>
            </w:pPr>
            <w:r>
              <w:rPr>
                <w:snapToGrid w:val="0"/>
              </w:rPr>
              <w:t>s. 1 and 2: 3 Sep 2012 (see s. 2(a));</w:t>
            </w:r>
            <w:r>
              <w:rPr>
                <w:snapToGrid w:val="0"/>
              </w:rPr>
              <w:br/>
              <w:t xml:space="preserve">Act other than s. 1 and 2: 21 Nov 2012 (see s. 2(b) and </w:t>
            </w:r>
            <w:r>
              <w:rPr>
                <w:i/>
                <w:snapToGrid w:val="0"/>
              </w:rPr>
              <w:t>Gazette</w:t>
            </w:r>
            <w:r>
              <w:rPr>
                <w:snapToGrid w:val="0"/>
              </w:rPr>
              <w:t xml:space="preserve"> 20 Nov 2012 p. 5685)</w:t>
            </w:r>
          </w:p>
        </w:tc>
      </w:tr>
      <w:tr>
        <w:trPr>
          <w:gridAfter w:val="1"/>
          <w:wAfter w:w="14" w:type="dxa"/>
          <w:cantSplit/>
        </w:trPr>
        <w:tc>
          <w:tcPr>
            <w:tcW w:w="7087" w:type="dxa"/>
            <w:gridSpan w:val="8"/>
            <w:shd w:val="clear" w:color="auto" w:fill="auto"/>
          </w:tcPr>
          <w:p>
            <w:pPr>
              <w:pStyle w:val="nTable"/>
              <w:spacing w:after="40"/>
              <w:rPr>
                <w:snapToGrid w:val="0"/>
              </w:rPr>
            </w:pPr>
            <w:r>
              <w:rPr>
                <w:b/>
                <w:snapToGrid w:val="0"/>
              </w:rPr>
              <w:t xml:space="preserve">Reprint 6: The </w:t>
            </w:r>
            <w:r>
              <w:rPr>
                <w:b/>
                <w:i/>
                <w:noProof/>
                <w:snapToGrid w:val="0"/>
              </w:rPr>
              <w:t>Litter Act 1979</w:t>
            </w:r>
            <w:r>
              <w:rPr>
                <w:b/>
                <w:snapToGrid w:val="0"/>
              </w:rPr>
              <w:t xml:space="preserve"> as at 20 Mar 2015</w:t>
            </w:r>
            <w:r>
              <w:rPr>
                <w:snapToGrid w:val="0"/>
              </w:rPr>
              <w:t xml:space="preserve"> (includes amendments listed above)</w:t>
            </w:r>
          </w:p>
        </w:tc>
      </w:tr>
      <w:tr>
        <w:trPr>
          <w:gridAfter w:val="1"/>
          <w:wAfter w:w="14" w:type="dxa"/>
          <w:cantSplit/>
        </w:trPr>
        <w:tc>
          <w:tcPr>
            <w:tcW w:w="2268" w:type="dxa"/>
            <w:gridSpan w:val="2"/>
            <w:shd w:val="clear" w:color="auto" w:fill="auto"/>
          </w:tcPr>
          <w:p>
            <w:pPr>
              <w:pStyle w:val="nTable"/>
              <w:spacing w:after="40"/>
              <w:rPr>
                <w:snapToGrid w:val="0"/>
              </w:rPr>
            </w:pPr>
            <w:r>
              <w:rPr>
                <w:i/>
              </w:rPr>
              <w:t>COVID</w:t>
            </w:r>
            <w:r>
              <w:rPr>
                <w:i/>
              </w:rPr>
              <w:noBreakHyphen/>
              <w:t>19 Response and Economic Recovery Omnibus Act 2020</w:t>
            </w:r>
            <w:r>
              <w:t xml:space="preserve"> Pt. 5 Div. 2 Subdiv. 2</w:t>
            </w:r>
          </w:p>
        </w:tc>
        <w:tc>
          <w:tcPr>
            <w:tcW w:w="1135" w:type="dxa"/>
            <w:gridSpan w:val="2"/>
            <w:shd w:val="clear" w:color="auto" w:fill="auto"/>
          </w:tcPr>
          <w:p>
            <w:pPr>
              <w:pStyle w:val="nTable"/>
              <w:spacing w:after="40"/>
              <w:rPr>
                <w:snapToGrid w:val="0"/>
              </w:rPr>
            </w:pPr>
            <w:r>
              <w:rPr>
                <w:snapToGrid w:val="0"/>
              </w:rPr>
              <w:t>34 of 2020</w:t>
            </w:r>
          </w:p>
        </w:tc>
        <w:tc>
          <w:tcPr>
            <w:tcW w:w="1135" w:type="dxa"/>
            <w:gridSpan w:val="2"/>
            <w:shd w:val="clear" w:color="auto" w:fill="auto"/>
          </w:tcPr>
          <w:p>
            <w:pPr>
              <w:pStyle w:val="nTable"/>
              <w:spacing w:after="40"/>
              <w:rPr>
                <w:snapToGrid w:val="0"/>
              </w:rPr>
            </w:pPr>
            <w:r>
              <w:rPr>
                <w:snapToGrid w:val="0"/>
              </w:rPr>
              <w:t>11 Sep 2020</w:t>
            </w:r>
          </w:p>
        </w:tc>
        <w:tc>
          <w:tcPr>
            <w:tcW w:w="2549" w:type="dxa"/>
            <w:gridSpan w:val="2"/>
            <w:shd w:val="clear" w:color="auto" w:fill="auto"/>
          </w:tcPr>
          <w:p>
            <w:pPr>
              <w:pStyle w:val="nTable"/>
              <w:spacing w:after="40"/>
              <w:rPr>
                <w:snapToGrid w:val="0"/>
              </w:rPr>
            </w:pPr>
            <w:r>
              <w:rPr>
                <w:snapToGrid w:val="0"/>
              </w:rPr>
              <w:t>12 Sep 2020 (see s. 2(b))</w:t>
            </w:r>
          </w:p>
        </w:tc>
      </w:tr>
      <w:tr>
        <w:trPr>
          <w:gridAfter w:val="1"/>
          <w:wAfter w:w="14" w:type="dxa"/>
          <w:cantSplit/>
          <w:ins w:id="189" w:author="Master Repository Process" w:date="2023-04-05T12:05:00Z"/>
        </w:trPr>
        <w:tc>
          <w:tcPr>
            <w:tcW w:w="2268" w:type="dxa"/>
            <w:gridSpan w:val="2"/>
            <w:tcBorders>
              <w:bottom w:val="single" w:sz="8" w:space="0" w:color="auto"/>
            </w:tcBorders>
            <w:shd w:val="clear" w:color="auto" w:fill="auto"/>
          </w:tcPr>
          <w:p>
            <w:pPr>
              <w:pStyle w:val="nTable"/>
              <w:spacing w:after="40"/>
              <w:rPr>
                <w:ins w:id="190" w:author="Master Repository Process" w:date="2023-04-05T12:05:00Z"/>
              </w:rPr>
            </w:pPr>
            <w:ins w:id="191" w:author="Master Repository Process" w:date="2023-04-05T12:05:00Z">
              <w:r>
                <w:rPr>
                  <w:i/>
                </w:rPr>
                <w:t>Directors’ Liability Reform Act 2023</w:t>
              </w:r>
              <w:r>
                <w:t xml:space="preserve"> Pt. 3 Div. 37</w:t>
              </w:r>
            </w:ins>
          </w:p>
        </w:tc>
        <w:tc>
          <w:tcPr>
            <w:tcW w:w="1135" w:type="dxa"/>
            <w:gridSpan w:val="2"/>
            <w:tcBorders>
              <w:bottom w:val="single" w:sz="8" w:space="0" w:color="auto"/>
            </w:tcBorders>
            <w:shd w:val="clear" w:color="auto" w:fill="auto"/>
          </w:tcPr>
          <w:p>
            <w:pPr>
              <w:pStyle w:val="nTable"/>
              <w:spacing w:after="40"/>
              <w:rPr>
                <w:ins w:id="192" w:author="Master Repository Process" w:date="2023-04-05T12:05:00Z"/>
                <w:snapToGrid w:val="0"/>
              </w:rPr>
            </w:pPr>
            <w:ins w:id="193" w:author="Master Repository Process" w:date="2023-04-05T12:05:00Z">
              <w:r>
                <w:rPr>
                  <w:snapToGrid w:val="0"/>
                </w:rPr>
                <w:t>9 of 2023</w:t>
              </w:r>
            </w:ins>
          </w:p>
        </w:tc>
        <w:tc>
          <w:tcPr>
            <w:tcW w:w="1135" w:type="dxa"/>
            <w:gridSpan w:val="2"/>
            <w:tcBorders>
              <w:bottom w:val="single" w:sz="8" w:space="0" w:color="auto"/>
            </w:tcBorders>
            <w:shd w:val="clear" w:color="auto" w:fill="auto"/>
          </w:tcPr>
          <w:p>
            <w:pPr>
              <w:pStyle w:val="nTable"/>
              <w:spacing w:after="40"/>
              <w:rPr>
                <w:ins w:id="194" w:author="Master Repository Process" w:date="2023-04-05T12:05:00Z"/>
                <w:snapToGrid w:val="0"/>
              </w:rPr>
            </w:pPr>
            <w:ins w:id="195" w:author="Master Repository Process" w:date="2023-04-05T12:05:00Z">
              <w:r>
                <w:rPr>
                  <w:snapToGrid w:val="0"/>
                </w:rPr>
                <w:t>4 Apr 2023</w:t>
              </w:r>
            </w:ins>
          </w:p>
        </w:tc>
        <w:tc>
          <w:tcPr>
            <w:tcW w:w="2549" w:type="dxa"/>
            <w:gridSpan w:val="2"/>
            <w:tcBorders>
              <w:bottom w:val="single" w:sz="8" w:space="0" w:color="auto"/>
            </w:tcBorders>
            <w:shd w:val="clear" w:color="auto" w:fill="auto"/>
          </w:tcPr>
          <w:p>
            <w:pPr>
              <w:pStyle w:val="nTable"/>
              <w:spacing w:after="40"/>
              <w:rPr>
                <w:ins w:id="196" w:author="Master Repository Process" w:date="2023-04-05T12:05:00Z"/>
                <w:snapToGrid w:val="0"/>
              </w:rPr>
            </w:pPr>
            <w:ins w:id="197" w:author="Master Repository Process" w:date="2023-04-05T12:05:00Z">
              <w:r>
                <w:rPr>
                  <w:snapToGrid w:val="0"/>
                </w:rPr>
                <w:t>5 Apr 2023 (see s. 2(j))</w:t>
              </w:r>
            </w:ins>
          </w:p>
        </w:tc>
      </w:tr>
    </w:tbl>
    <w:p>
      <w:pPr>
        <w:pStyle w:val="nHeading3"/>
      </w:pPr>
      <w:bookmarkStart w:id="198" w:name="_Toc131585965"/>
      <w:bookmarkStart w:id="199" w:name="_Toc50735384"/>
      <w:r>
        <w:t>Uncommenced provisions table</w:t>
      </w:r>
      <w:bookmarkEnd w:id="198"/>
      <w:bookmarkEnd w:id="19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noProof/>
              </w:rPr>
            </w:pPr>
            <w:r>
              <w:rPr>
                <w:i/>
                <w:snapToGrid w:val="0"/>
              </w:rPr>
              <w:t>Aquatic Resources Management Act 2016</w:t>
            </w:r>
            <w:r>
              <w:rPr>
                <w:snapToGrid w:val="0"/>
              </w:rPr>
              <w:t xml:space="preserve"> s. 367</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Heading3"/>
      </w:pPr>
      <w:bookmarkStart w:id="200" w:name="_Toc131585966"/>
      <w:bookmarkStart w:id="201" w:name="_Toc50735385"/>
      <w:r>
        <w:t>Other notes</w:t>
      </w:r>
      <w:bookmarkEnd w:id="200"/>
      <w:bookmarkEnd w:id="201"/>
    </w:p>
    <w:p>
      <w:pPr>
        <w:pStyle w:val="nNote"/>
        <w:rPr>
          <w:snapToGrid w:val="0"/>
        </w:rPr>
      </w:pPr>
      <w:r>
        <w:rPr>
          <w:snapToGrid w:val="0"/>
          <w:vertAlign w:val="superscript"/>
        </w:rPr>
        <w:t>1</w:t>
      </w:r>
      <w:r>
        <w:rPr>
          <w:snapToGrid w:val="0"/>
          <w:vertAlign w:val="superscript"/>
        </w:rPr>
        <w:tab/>
      </w:r>
      <w:r>
        <w:rPr>
          <w:snapToGrid w:val="0"/>
        </w:rPr>
        <w:t xml:space="preserve">Repealed by the </w:t>
      </w:r>
      <w:r>
        <w:rPr>
          <w:i/>
          <w:snapToGrid w:val="0"/>
        </w:rPr>
        <w:t>Associations Incorporation Act 1987</w:t>
      </w:r>
      <w:r>
        <w:rPr>
          <w:snapToGrid w:val="0"/>
        </w:rPr>
        <w:t>.</w:t>
      </w:r>
    </w:p>
    <w:p>
      <w:pPr>
        <w:pStyle w:val="nNote"/>
        <w:rPr>
          <w:snapToGrid w:val="0"/>
        </w:rPr>
      </w:pPr>
      <w:r>
        <w:rPr>
          <w:snapToGrid w:val="0"/>
          <w:vertAlign w:val="superscript"/>
        </w:rPr>
        <w:t>2</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915"/>
      <w:gridCol w:w="5348"/>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8" w:type="dxa"/>
        </w:tcPr>
        <w:p>
          <w:pPr>
            <w:pStyle w:val="Header"/>
            <w:spacing w:before="40"/>
          </w:pPr>
          <w:r>
            <w:fldChar w:fldCharType="begin"/>
          </w:r>
          <w:r>
            <w:instrText>styleref CharSchText</w:instrText>
          </w:r>
          <w:r>
            <w:fldChar w:fldCharType="separate"/>
          </w:r>
          <w:r>
            <w:t>Provisions relating to the constitution and proceedings of the Council</w:t>
          </w:r>
          <w:r>
            <w:fldChar w:fldCharType="end"/>
          </w:r>
        </w:p>
      </w:tc>
    </w:tr>
    <w:tr>
      <w:trPr>
        <w:jc w:val="center"/>
      </w:trPr>
      <w:tc>
        <w:tcPr>
          <w:tcW w:w="1915" w:type="dxa"/>
        </w:tcPr>
        <w:p>
          <w:pPr>
            <w:pStyle w:val="Header"/>
            <w:spacing w:before="40"/>
          </w:pPr>
        </w:p>
      </w:tc>
      <w:tc>
        <w:tcPr>
          <w:tcW w:w="5348" w:type="dxa"/>
        </w:tcPr>
        <w:p>
          <w:pPr>
            <w:pStyle w:val="Header"/>
            <w:spacing w:before="40"/>
          </w:pPr>
        </w:p>
      </w:tc>
    </w:tr>
    <w:tr>
      <w:trPr>
        <w:jc w:val="center"/>
      </w:trP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17"/>
      <w:gridCol w:w="1946"/>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5317" w:type="dxa"/>
          <w:vAlign w:val="bottom"/>
        </w:tcPr>
        <w:p>
          <w:pPr>
            <w:pStyle w:val="Header"/>
            <w:spacing w:before="40"/>
            <w:jc w:val="right"/>
          </w:pPr>
          <w:r>
            <w:fldChar w:fldCharType="begin"/>
          </w:r>
          <w:r>
            <w:instrText>styleref CharSchText</w:instrText>
          </w:r>
          <w:r>
            <w:fldChar w:fldCharType="separate"/>
          </w:r>
          <w:r>
            <w:t>Provisions relating to the constitution and proceedings of the Council</w: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r>
      <w:trPr>
        <w:jc w:val="center"/>
      </w:trP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Litter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 w:name="Coversheet"/>
    <w:bookmarkEnd w:id="2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Litter Act 1979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8" w:name="Schedule"/>
    <w:bookmarkEnd w:id="1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911115423"/>
    <w:docVar w:name="WAFER_20140203152523" w:val="RemoveTocBookmarks,RemoveUnusedBookmarks,RemoveLanguageTags,UsedStyles,ResetPageSize,UpdateArrangement"/>
    <w:docVar w:name="WAFER_20140203152523_GUID" w:val="0a3f7e26-4ff5-487d-8b1c-8d392f49c069"/>
    <w:docVar w:name="WAFER_20140203153644" w:val="RemoveTocBookmarks,RunningHeaders"/>
    <w:docVar w:name="WAFER_20140203153644_GUID" w:val="f48e946c-ba26-4c3b-af29-87cc87cbc5f0"/>
    <w:docVar w:name="WAFER_20150323161246" w:val="ResetPageSize,UpdateArrangement,UpdateNTable"/>
    <w:docVar w:name="WAFER_20150323161246_GUID" w:val="e97bfb30-e6d5-4138-9b87-f9da348b270a"/>
    <w:docVar w:name="WAFER_20150327110226" w:val="RemoveTocBookmarks,RemoveLanguageTags,RemoveTrackChanges,RunningHeaders"/>
    <w:docVar w:name="WAFER_20150327110226_GUID" w:val="b9e87fe2-e1cf-4c14-bdcf-cebd3afffd8e"/>
    <w:docVar w:name="WAFER_20151105141434" w:val="UpdateStyles,UsedStyles"/>
    <w:docVar w:name="WAFER_20151105141434_GUID" w:val="52e2b9b0-9878-49a0-969d-f5d4eca304ad"/>
    <w:docVar w:name="WAFER_202002131333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3350_GUID" w:val="6fe6e230-8284-4db3-a199-d3f9ba5090b2"/>
    <w:docVar w:name="WAFER_20200911115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23_GUID" w:val="1c7e8e53-b12c-49c6-9355-2ecee1868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rPr>
      <w:b/>
      <w:noProof/>
      <w:sz w:val="28"/>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12000</Words>
  <Characters>55201</Characters>
  <Application>Microsoft Office Word</Application>
  <DocSecurity>0</DocSecurity>
  <Lines>1577</Lines>
  <Paragraphs>819</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06-c0-00 - 06-d0-00</dc:title>
  <dc:subject/>
  <dc:creator/>
  <cp:keywords/>
  <dc:description/>
  <cp:lastModifiedBy>Master Repository Process</cp:lastModifiedBy>
  <cp:revision>2</cp:revision>
  <cp:lastPrinted>2015-03-24T08:08:00Z</cp:lastPrinted>
  <dcterms:created xsi:type="dcterms:W3CDTF">2023-04-05T04:04:00Z</dcterms:created>
  <dcterms:modified xsi:type="dcterms:W3CDTF">2023-04-05T04:05:00Z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DocumentType">
    <vt:lpwstr>Act</vt:lpwstr>
  </property>
  <property fmtid="{D5CDD505-2E9C-101B-9397-08002B2CF9AE}" pid="4" name="OwlsUID">
    <vt:i4>463</vt:i4>
  </property>
  <property fmtid="{D5CDD505-2E9C-101B-9397-08002B2CF9AE}" pid="5" name="ReprintedAsAt">
    <vt:filetime>2015-03-19T16:00:00Z</vt:filetime>
  </property>
  <property fmtid="{D5CDD505-2E9C-101B-9397-08002B2CF9AE}" pid="6" name="ReprintNo">
    <vt:lpwstr>6</vt:lpwstr>
  </property>
  <property fmtid="{D5CDD505-2E9C-101B-9397-08002B2CF9AE}" pid="7" name="CommencementDate">
    <vt:lpwstr>20230405</vt:lpwstr>
  </property>
  <property fmtid="{D5CDD505-2E9C-101B-9397-08002B2CF9AE}" pid="8" name="FromSuffix">
    <vt:lpwstr>06-c0-00</vt:lpwstr>
  </property>
  <property fmtid="{D5CDD505-2E9C-101B-9397-08002B2CF9AE}" pid="9" name="FromAsAtDate">
    <vt:lpwstr>12 Sep 2020</vt:lpwstr>
  </property>
  <property fmtid="{D5CDD505-2E9C-101B-9397-08002B2CF9AE}" pid="10" name="ToSuffix">
    <vt:lpwstr>06-d0-00</vt:lpwstr>
  </property>
  <property fmtid="{D5CDD505-2E9C-101B-9397-08002B2CF9AE}" pid="11" name="ToAsAtDate">
    <vt:lpwstr>05 Apr 2023</vt:lpwstr>
  </property>
</Properties>
</file>