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8282303"/>
      <w:bookmarkStart w:id="4" w:name="_Toc78282499"/>
      <w:bookmarkStart w:id="5" w:name="_Toc78369085"/>
      <w:bookmarkStart w:id="6" w:name="_Toc131518016"/>
      <w:bookmarkStart w:id="7" w:name="_Toc131518211"/>
      <w:bookmarkStart w:id="8" w:name="_Toc1315851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1585136"/>
      <w:bookmarkStart w:id="10" w:name="_Toc7836908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11" w:name="_Toc131585137"/>
      <w:bookmarkStart w:id="12" w:name="_Toc78369087"/>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85138"/>
      <w:bookmarkStart w:id="14" w:name="_Toc78369088"/>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Footnotesection"/>
      </w:pPr>
      <w:r>
        <w:tab/>
        <w:t>[Section 3 amended: No. 45 of 2020 s. 117.]</w:t>
      </w:r>
    </w:p>
    <w:p>
      <w:pPr>
        <w:pStyle w:val="Heading2"/>
      </w:pPr>
      <w:bookmarkStart w:id="15" w:name="_Toc78282307"/>
      <w:bookmarkStart w:id="16" w:name="_Toc78282503"/>
      <w:bookmarkStart w:id="17" w:name="_Toc78369089"/>
      <w:bookmarkStart w:id="18" w:name="_Toc131518020"/>
      <w:bookmarkStart w:id="19" w:name="_Toc131518215"/>
      <w:bookmarkStart w:id="20" w:name="_Toc131585139"/>
      <w:r>
        <w:rPr>
          <w:rStyle w:val="CharPartNo"/>
        </w:rPr>
        <w:t>Part 2</w:t>
      </w:r>
      <w:r>
        <w:t> — </w:t>
      </w:r>
      <w:r>
        <w:rPr>
          <w:rStyle w:val="CharPartText"/>
        </w:rPr>
        <w:t>Metropolitan Redevelopment Authority</w:t>
      </w:r>
      <w:bookmarkEnd w:id="15"/>
      <w:bookmarkEnd w:id="16"/>
      <w:bookmarkEnd w:id="17"/>
      <w:bookmarkEnd w:id="18"/>
      <w:bookmarkEnd w:id="19"/>
      <w:bookmarkEnd w:id="20"/>
    </w:p>
    <w:p>
      <w:pPr>
        <w:pStyle w:val="Heading3"/>
      </w:pPr>
      <w:bookmarkStart w:id="21" w:name="_Toc78282308"/>
      <w:bookmarkStart w:id="22" w:name="_Toc78282504"/>
      <w:bookmarkStart w:id="23" w:name="_Toc78369090"/>
      <w:bookmarkStart w:id="24" w:name="_Toc131518021"/>
      <w:bookmarkStart w:id="25" w:name="_Toc131518216"/>
      <w:bookmarkStart w:id="26" w:name="_Toc131585140"/>
      <w:r>
        <w:rPr>
          <w:rStyle w:val="CharDivNo"/>
        </w:rPr>
        <w:t>Division 1</w:t>
      </w:r>
      <w:r>
        <w:t> — </w:t>
      </w:r>
      <w:r>
        <w:rPr>
          <w:rStyle w:val="CharDivText"/>
        </w:rPr>
        <w:t>Metropolitan Redevelopment Authority</w:t>
      </w:r>
      <w:bookmarkEnd w:id="21"/>
      <w:bookmarkEnd w:id="22"/>
      <w:bookmarkEnd w:id="23"/>
      <w:bookmarkEnd w:id="24"/>
      <w:bookmarkEnd w:id="25"/>
      <w:bookmarkEnd w:id="26"/>
    </w:p>
    <w:p>
      <w:pPr>
        <w:pStyle w:val="Heading5"/>
      </w:pPr>
      <w:bookmarkStart w:id="27" w:name="_Toc131585141"/>
      <w:bookmarkStart w:id="28" w:name="_Toc78369091"/>
      <w:r>
        <w:rPr>
          <w:rStyle w:val="CharSectno"/>
        </w:rPr>
        <w:t>4</w:t>
      </w:r>
      <w:r>
        <w:t>.</w:t>
      </w:r>
      <w:r>
        <w:tab/>
        <w:t>Authority established</w:t>
      </w:r>
      <w:bookmarkEnd w:id="27"/>
      <w:bookmarkEnd w:id="28"/>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9" w:name="_Toc131585142"/>
      <w:bookmarkStart w:id="30" w:name="_Toc78369092"/>
      <w:r>
        <w:rPr>
          <w:rStyle w:val="CharSectno"/>
        </w:rPr>
        <w:t>5</w:t>
      </w:r>
      <w:r>
        <w:t>.</w:t>
      </w:r>
      <w:r>
        <w:tab/>
        <w:t>Status</w:t>
      </w:r>
      <w:bookmarkEnd w:id="29"/>
      <w:bookmarkEnd w:id="30"/>
    </w:p>
    <w:p>
      <w:pPr>
        <w:pStyle w:val="Subsection"/>
      </w:pPr>
      <w:r>
        <w:tab/>
      </w:r>
      <w:r>
        <w:tab/>
        <w:t>The Authority is an agent of the State and, except as provided in section 17, has the status, immunities and privileges of the State.</w:t>
      </w:r>
    </w:p>
    <w:p>
      <w:pPr>
        <w:pStyle w:val="Heading5"/>
      </w:pPr>
      <w:bookmarkStart w:id="31" w:name="_Toc131585143"/>
      <w:bookmarkStart w:id="32" w:name="_Toc78369093"/>
      <w:r>
        <w:rPr>
          <w:rStyle w:val="CharSectno"/>
        </w:rPr>
        <w:t>6</w:t>
      </w:r>
      <w:r>
        <w:t>.</w:t>
      </w:r>
      <w:r>
        <w:tab/>
        <w:t>Authority to be SES organisation</w:t>
      </w:r>
      <w:bookmarkEnd w:id="31"/>
      <w:bookmarkEnd w:id="32"/>
    </w:p>
    <w:p>
      <w:pPr>
        <w:pStyle w:val="Subsection"/>
      </w:pPr>
      <w:r>
        <w:tab/>
      </w:r>
      <w:r>
        <w:tab/>
        <w:t xml:space="preserve">The Authority is to be an SES organisation under the </w:t>
      </w:r>
      <w:r>
        <w:rPr>
          <w:i/>
        </w:rPr>
        <w:t>Public Sector Management Act 1994</w:t>
      </w:r>
      <w:r>
        <w:t>.</w:t>
      </w:r>
    </w:p>
    <w:p>
      <w:pPr>
        <w:pStyle w:val="Heading3"/>
      </w:pPr>
      <w:bookmarkStart w:id="33" w:name="_Toc78282312"/>
      <w:bookmarkStart w:id="34" w:name="_Toc78282508"/>
      <w:bookmarkStart w:id="35" w:name="_Toc78369094"/>
      <w:bookmarkStart w:id="36" w:name="_Toc131518025"/>
      <w:bookmarkStart w:id="37" w:name="_Toc131518220"/>
      <w:bookmarkStart w:id="38" w:name="_Toc131585144"/>
      <w:r>
        <w:rPr>
          <w:rStyle w:val="CharDivNo"/>
        </w:rPr>
        <w:t>Division 2</w:t>
      </w:r>
      <w:r>
        <w:t> — </w:t>
      </w:r>
      <w:r>
        <w:rPr>
          <w:rStyle w:val="CharDivText"/>
        </w:rPr>
        <w:t>Functions of Authority</w:t>
      </w:r>
      <w:bookmarkEnd w:id="33"/>
      <w:bookmarkEnd w:id="34"/>
      <w:bookmarkEnd w:id="35"/>
      <w:bookmarkEnd w:id="36"/>
      <w:bookmarkEnd w:id="37"/>
      <w:bookmarkEnd w:id="38"/>
    </w:p>
    <w:p>
      <w:pPr>
        <w:pStyle w:val="Heading4"/>
      </w:pPr>
      <w:bookmarkStart w:id="39" w:name="_Toc78282313"/>
      <w:bookmarkStart w:id="40" w:name="_Toc78282509"/>
      <w:bookmarkStart w:id="41" w:name="_Toc78369095"/>
      <w:bookmarkStart w:id="42" w:name="_Toc131518026"/>
      <w:bookmarkStart w:id="43" w:name="_Toc131518221"/>
      <w:bookmarkStart w:id="44" w:name="_Toc131585145"/>
      <w:r>
        <w:t>Subdivision 1 — General</w:t>
      </w:r>
      <w:bookmarkEnd w:id="39"/>
      <w:bookmarkEnd w:id="40"/>
      <w:bookmarkEnd w:id="41"/>
      <w:bookmarkEnd w:id="42"/>
      <w:bookmarkEnd w:id="43"/>
      <w:bookmarkEnd w:id="44"/>
    </w:p>
    <w:p>
      <w:pPr>
        <w:pStyle w:val="Heading5"/>
      </w:pPr>
      <w:bookmarkStart w:id="45" w:name="_Toc131585146"/>
      <w:bookmarkStart w:id="46" w:name="_Toc78369096"/>
      <w:r>
        <w:rPr>
          <w:rStyle w:val="CharSectno"/>
        </w:rPr>
        <w:t>7</w:t>
      </w:r>
      <w:r>
        <w:t>.</w:t>
      </w:r>
      <w:r>
        <w:tab/>
        <w:t>Functions in redevelopment areas</w:t>
      </w:r>
      <w:bookmarkEnd w:id="45"/>
      <w:bookmarkEnd w:id="46"/>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47" w:name="_Toc131585147"/>
      <w:bookmarkStart w:id="48" w:name="_Toc78369097"/>
      <w:r>
        <w:rPr>
          <w:rStyle w:val="CharSectno"/>
        </w:rPr>
        <w:t>8</w:t>
      </w:r>
      <w:r>
        <w:t>.</w:t>
      </w:r>
      <w:r>
        <w:tab/>
        <w:t>Functions in areas contiguous to redevelopment areas</w:t>
      </w:r>
      <w:bookmarkEnd w:id="47"/>
      <w:bookmarkEnd w:id="48"/>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49" w:name="_Toc131585148"/>
      <w:bookmarkStart w:id="50" w:name="_Toc78369098"/>
      <w:r>
        <w:rPr>
          <w:rStyle w:val="CharSectno"/>
        </w:rPr>
        <w:t>9</w:t>
      </w:r>
      <w:r>
        <w:t>.</w:t>
      </w:r>
      <w:r>
        <w:tab/>
        <w:t>Delegated functions</w:t>
      </w:r>
      <w:bookmarkEnd w:id="49"/>
      <w:bookmarkEnd w:id="50"/>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51" w:name="_Toc131585149"/>
      <w:bookmarkStart w:id="52" w:name="_Toc78369099"/>
      <w:r>
        <w:rPr>
          <w:rStyle w:val="CharSectno"/>
        </w:rPr>
        <w:t>10</w:t>
      </w:r>
      <w:r>
        <w:t>.</w:t>
      </w:r>
      <w:r>
        <w:tab/>
        <w:t>Business and operational plans to be followed</w:t>
      </w:r>
      <w:bookmarkEnd w:id="51"/>
      <w:bookmarkEnd w:id="52"/>
    </w:p>
    <w:p>
      <w:pPr>
        <w:pStyle w:val="Subsection"/>
      </w:pPr>
      <w:r>
        <w:tab/>
      </w:r>
      <w:r>
        <w:tab/>
        <w:t>The Authority must perform its functions in accordance with its business plan and its operational plan approved under section 113(7)(a).</w:t>
      </w:r>
    </w:p>
    <w:p>
      <w:pPr>
        <w:pStyle w:val="Heading5"/>
      </w:pPr>
      <w:bookmarkStart w:id="53" w:name="_Toc131585150"/>
      <w:bookmarkStart w:id="54" w:name="_Toc78369100"/>
      <w:r>
        <w:rPr>
          <w:rStyle w:val="CharSectno"/>
        </w:rPr>
        <w:t>11</w:t>
      </w:r>
      <w:r>
        <w:t>.</w:t>
      </w:r>
      <w:r>
        <w:tab/>
        <w:t>General powers</w:t>
      </w:r>
      <w:bookmarkEnd w:id="53"/>
      <w:bookmarkEnd w:id="54"/>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55" w:name="_Toc131585151"/>
      <w:bookmarkStart w:id="56" w:name="_Toc78369101"/>
      <w:r>
        <w:rPr>
          <w:rStyle w:val="CharSectno"/>
        </w:rPr>
        <w:t>12</w:t>
      </w:r>
      <w:r>
        <w:t>.</w:t>
      </w:r>
      <w:r>
        <w:tab/>
        <w:t>Minister and Treasurer to consider proposals under section 11(3)(b)</w:t>
      </w:r>
      <w:bookmarkEnd w:id="55"/>
      <w:bookmarkEnd w:id="56"/>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tab/>
        <w:t>(5)</w:t>
      </w:r>
      <w:r>
        <w:tab/>
        <w:t>A notice under subsection (4) may be revoked or amended by the Treasurer.</w:t>
      </w:r>
    </w:p>
    <w:p>
      <w:pPr>
        <w:pStyle w:val="Heading5"/>
      </w:pPr>
      <w:bookmarkStart w:id="57" w:name="_Toc131585152"/>
      <w:bookmarkStart w:id="58" w:name="_Toc78369102"/>
      <w:r>
        <w:rPr>
          <w:rStyle w:val="CharSectno"/>
        </w:rPr>
        <w:t>13</w:t>
      </w:r>
      <w:r>
        <w:t>.</w:t>
      </w:r>
      <w:r>
        <w:tab/>
        <w:t>Delegation except of powers and duties under Parts 5 and 6</w:t>
      </w:r>
      <w:bookmarkEnd w:id="57"/>
      <w:bookmarkEnd w:id="58"/>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59" w:name="_Toc131585153"/>
      <w:bookmarkStart w:id="60" w:name="_Toc78369103"/>
      <w:r>
        <w:rPr>
          <w:rStyle w:val="CharSectno"/>
        </w:rPr>
        <w:t>14</w:t>
      </w:r>
      <w:r>
        <w:t>.</w:t>
      </w:r>
      <w:r>
        <w:tab/>
        <w:t>Delegation of powers and duties under Parts 5 and 6</w:t>
      </w:r>
      <w:bookmarkEnd w:id="59"/>
      <w:bookmarkEnd w:id="60"/>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Heading5"/>
      </w:pPr>
      <w:bookmarkStart w:id="61" w:name="_Toc131585154"/>
      <w:bookmarkStart w:id="62" w:name="_Toc78369104"/>
      <w:r>
        <w:rPr>
          <w:rStyle w:val="CharSectno"/>
        </w:rPr>
        <w:t>15</w:t>
      </w:r>
      <w:r>
        <w:t>.</w:t>
      </w:r>
      <w:r>
        <w:tab/>
        <w:t>Subdelegation of delegated WAPC powers</w:t>
      </w:r>
      <w:bookmarkEnd w:id="61"/>
      <w:bookmarkEnd w:id="62"/>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63" w:name="_Toc131585155"/>
      <w:bookmarkStart w:id="64" w:name="_Toc78369105"/>
      <w:r>
        <w:rPr>
          <w:rStyle w:val="CharSectno"/>
        </w:rPr>
        <w:t>16</w:t>
      </w:r>
      <w:r>
        <w:t>.</w:t>
      </w:r>
      <w:r>
        <w:tab/>
        <w:t>General provisions about delegations</w:t>
      </w:r>
      <w:bookmarkEnd w:id="63"/>
      <w:bookmarkEnd w:id="64"/>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65" w:name="_Toc131585156"/>
      <w:bookmarkStart w:id="66" w:name="_Toc78369106"/>
      <w:r>
        <w:rPr>
          <w:rStyle w:val="CharSectno"/>
        </w:rPr>
        <w:t>17</w:t>
      </w:r>
      <w:r>
        <w:t>.</w:t>
      </w:r>
      <w:r>
        <w:tab/>
        <w:t>Authority to comply with written laws</w:t>
      </w:r>
      <w:bookmarkEnd w:id="65"/>
      <w:bookmarkEnd w:id="66"/>
    </w:p>
    <w:p>
      <w:pPr>
        <w:pStyle w:val="Subsection"/>
      </w:pPr>
      <w:r>
        <w:tab/>
      </w:r>
      <w:r>
        <w:tab/>
        <w:t>This Act must not be read as conferring on the Authority in the performance of its functions any immunity from the operation of any written law.</w:t>
      </w:r>
    </w:p>
    <w:p>
      <w:pPr>
        <w:pStyle w:val="Heading4"/>
      </w:pPr>
      <w:bookmarkStart w:id="67" w:name="_Toc78282325"/>
      <w:bookmarkStart w:id="68" w:name="_Toc78282521"/>
      <w:bookmarkStart w:id="69" w:name="_Toc78369107"/>
      <w:bookmarkStart w:id="70" w:name="_Toc131518038"/>
      <w:bookmarkStart w:id="71" w:name="_Toc131518233"/>
      <w:bookmarkStart w:id="72" w:name="_Toc131585157"/>
      <w:r>
        <w:t>Subdivision 2 — Powers in relation to land</w:t>
      </w:r>
      <w:bookmarkEnd w:id="67"/>
      <w:bookmarkEnd w:id="68"/>
      <w:bookmarkEnd w:id="69"/>
      <w:bookmarkEnd w:id="70"/>
      <w:bookmarkEnd w:id="71"/>
      <w:bookmarkEnd w:id="72"/>
    </w:p>
    <w:p>
      <w:pPr>
        <w:pStyle w:val="Heading5"/>
      </w:pPr>
      <w:bookmarkStart w:id="73" w:name="_Toc131585158"/>
      <w:bookmarkStart w:id="74" w:name="_Toc78369108"/>
      <w:r>
        <w:rPr>
          <w:rStyle w:val="CharSectno"/>
        </w:rPr>
        <w:t>18</w:t>
      </w:r>
      <w:r>
        <w:t>.</w:t>
      </w:r>
      <w:r>
        <w:tab/>
        <w:t>General powers as to land</w:t>
      </w:r>
      <w:bookmarkEnd w:id="73"/>
      <w:bookmarkEnd w:id="74"/>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75" w:name="_Toc131585159"/>
      <w:bookmarkStart w:id="76" w:name="_Toc78369109"/>
      <w:r>
        <w:rPr>
          <w:rStyle w:val="CharSectno"/>
        </w:rPr>
        <w:t>19</w:t>
      </w:r>
      <w:r>
        <w:t>.</w:t>
      </w:r>
      <w:r>
        <w:tab/>
        <w:t>Powers in relation to land contiguous to redevelopment area</w:t>
      </w:r>
      <w:bookmarkEnd w:id="75"/>
      <w:bookmarkEnd w:id="76"/>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Heading5"/>
      </w:pPr>
      <w:bookmarkStart w:id="77" w:name="_Toc131585160"/>
      <w:bookmarkStart w:id="78" w:name="_Toc78369110"/>
      <w:r>
        <w:rPr>
          <w:rStyle w:val="CharSectno"/>
        </w:rPr>
        <w:t>20</w:t>
      </w:r>
      <w:r>
        <w:t>.</w:t>
      </w:r>
      <w:r>
        <w:tab/>
        <w:t>Subdivision and amalgamation, modification of PAD Act</w:t>
      </w:r>
      <w:bookmarkEnd w:id="77"/>
      <w:bookmarkEnd w:id="78"/>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79" w:name="_Toc131585161"/>
      <w:bookmarkStart w:id="80" w:name="_Toc78369111"/>
      <w:r>
        <w:rPr>
          <w:rStyle w:val="CharSectno"/>
        </w:rPr>
        <w:t>21</w:t>
      </w:r>
      <w:r>
        <w:t>.</w:t>
      </w:r>
      <w:r>
        <w:tab/>
        <w:t xml:space="preserve">Application of </w:t>
      </w:r>
      <w:r>
        <w:rPr>
          <w:i/>
        </w:rPr>
        <w:t>Public Works Act 1902</w:t>
      </w:r>
      <w:r>
        <w:t xml:space="preserve"> to Authority</w:t>
      </w:r>
      <w:bookmarkEnd w:id="79"/>
      <w:bookmarkEnd w:id="80"/>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81" w:name="_Toc131585162"/>
      <w:bookmarkStart w:id="82" w:name="_Toc78369112"/>
      <w:r>
        <w:rPr>
          <w:rStyle w:val="CharSectno"/>
        </w:rPr>
        <w:t>22</w:t>
      </w:r>
      <w:r>
        <w:t>.</w:t>
      </w:r>
      <w:r>
        <w:tab/>
        <w:t xml:space="preserve">Compulsorily acquiring land under </w:t>
      </w:r>
      <w:r>
        <w:rPr>
          <w:i/>
        </w:rPr>
        <w:t>Land Administration Act 1997</w:t>
      </w:r>
      <w:bookmarkEnd w:id="81"/>
      <w:bookmarkEnd w:id="82"/>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83" w:name="_Toc131585163"/>
      <w:bookmarkStart w:id="84" w:name="_Toc78369113"/>
      <w:r>
        <w:rPr>
          <w:rStyle w:val="CharSectno"/>
        </w:rPr>
        <w:t>23</w:t>
      </w:r>
      <w:r>
        <w:t>.</w:t>
      </w:r>
      <w:r>
        <w:tab/>
        <w:t>Public authority can be directed to transfer land to Authority</w:t>
      </w:r>
      <w:bookmarkEnd w:id="83"/>
      <w:bookmarkEnd w:id="84"/>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85" w:name="_Toc131585164"/>
      <w:bookmarkStart w:id="86" w:name="_Toc78369114"/>
      <w:r>
        <w:rPr>
          <w:rStyle w:val="CharSectno"/>
        </w:rPr>
        <w:t>24</w:t>
      </w:r>
      <w:r>
        <w:t>.</w:t>
      </w:r>
      <w:r>
        <w:tab/>
        <w:t>Closing thoroughfares, temporarily or permanently</w:t>
      </w:r>
      <w:bookmarkEnd w:id="85"/>
      <w:bookmarkEnd w:id="86"/>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87" w:name="_Toc131585165"/>
      <w:bookmarkStart w:id="88" w:name="_Toc78369115"/>
      <w:r>
        <w:rPr>
          <w:rStyle w:val="CharSectno"/>
        </w:rPr>
        <w:t>25</w:t>
      </w:r>
      <w:r>
        <w:t>.</w:t>
      </w:r>
      <w:r>
        <w:tab/>
        <w:t>Conditional disposal of land</w:t>
      </w:r>
      <w:bookmarkEnd w:id="87"/>
      <w:bookmarkEnd w:id="88"/>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89" w:name="_Toc78282334"/>
      <w:bookmarkStart w:id="90" w:name="_Toc78282530"/>
      <w:bookmarkStart w:id="91" w:name="_Toc78369116"/>
      <w:bookmarkStart w:id="92" w:name="_Toc131518047"/>
      <w:bookmarkStart w:id="93" w:name="_Toc131518242"/>
      <w:bookmarkStart w:id="94" w:name="_Toc131585166"/>
      <w:r>
        <w:rPr>
          <w:rStyle w:val="CharPartNo"/>
        </w:rPr>
        <w:t>Part 3</w:t>
      </w:r>
      <w:r>
        <w:rPr>
          <w:rStyle w:val="CharDivNo"/>
        </w:rPr>
        <w:t> </w:t>
      </w:r>
      <w:r>
        <w:t>—</w:t>
      </w:r>
      <w:r>
        <w:rPr>
          <w:rStyle w:val="CharDivText"/>
        </w:rPr>
        <w:t> </w:t>
      </w:r>
      <w:r>
        <w:rPr>
          <w:rStyle w:val="CharPartText"/>
        </w:rPr>
        <w:t>Land Redevelopment Committees</w:t>
      </w:r>
      <w:bookmarkEnd w:id="89"/>
      <w:bookmarkEnd w:id="90"/>
      <w:bookmarkEnd w:id="91"/>
      <w:bookmarkEnd w:id="92"/>
      <w:bookmarkEnd w:id="93"/>
      <w:bookmarkEnd w:id="94"/>
    </w:p>
    <w:p>
      <w:pPr>
        <w:pStyle w:val="Heading5"/>
      </w:pPr>
      <w:bookmarkStart w:id="95" w:name="_Toc131585167"/>
      <w:bookmarkStart w:id="96" w:name="_Toc78369117"/>
      <w:r>
        <w:rPr>
          <w:rStyle w:val="CharSectno"/>
        </w:rPr>
        <w:t>26</w:t>
      </w:r>
      <w:r>
        <w:t>.</w:t>
      </w:r>
      <w:r>
        <w:tab/>
        <w:t>LRC to be established for each redevelopment area</w:t>
      </w:r>
      <w:bookmarkEnd w:id="95"/>
      <w:bookmarkEnd w:id="96"/>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97" w:name="_Toc131585168"/>
      <w:bookmarkStart w:id="98" w:name="_Toc78369118"/>
      <w:r>
        <w:rPr>
          <w:rStyle w:val="CharSectno"/>
        </w:rPr>
        <w:t>27</w:t>
      </w:r>
      <w:r>
        <w:t>.</w:t>
      </w:r>
      <w:r>
        <w:tab/>
        <w:t>Function of LRC</w:t>
      </w:r>
      <w:bookmarkEnd w:id="97"/>
      <w:bookmarkEnd w:id="98"/>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99" w:name="_Toc131585169"/>
      <w:bookmarkStart w:id="100" w:name="_Toc78369119"/>
      <w:r>
        <w:rPr>
          <w:rStyle w:val="CharSectno"/>
        </w:rPr>
        <w:t>28</w:t>
      </w:r>
      <w:r>
        <w:t>.</w:t>
      </w:r>
      <w:r>
        <w:tab/>
        <w:t>Dissolution of LRC</w:t>
      </w:r>
      <w:bookmarkEnd w:id="99"/>
      <w:bookmarkEnd w:id="100"/>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101" w:name="_Toc78282338"/>
      <w:bookmarkStart w:id="102" w:name="_Toc78282534"/>
      <w:bookmarkStart w:id="103" w:name="_Toc78369120"/>
      <w:bookmarkStart w:id="104" w:name="_Toc131518051"/>
      <w:bookmarkStart w:id="105" w:name="_Toc131518246"/>
      <w:bookmarkStart w:id="106" w:name="_Toc131585170"/>
      <w:r>
        <w:rPr>
          <w:rStyle w:val="CharPartNo"/>
        </w:rPr>
        <w:t>Part 4</w:t>
      </w:r>
      <w:r>
        <w:t> — </w:t>
      </w:r>
      <w:r>
        <w:rPr>
          <w:rStyle w:val="CharPartText"/>
        </w:rPr>
        <w:t>Redevelopment areas</w:t>
      </w:r>
      <w:bookmarkEnd w:id="101"/>
      <w:bookmarkEnd w:id="102"/>
      <w:bookmarkEnd w:id="103"/>
      <w:bookmarkEnd w:id="104"/>
      <w:bookmarkEnd w:id="105"/>
      <w:bookmarkEnd w:id="106"/>
    </w:p>
    <w:p>
      <w:pPr>
        <w:pStyle w:val="Heading5"/>
      </w:pPr>
      <w:bookmarkStart w:id="107" w:name="_Toc131585171"/>
      <w:bookmarkStart w:id="108" w:name="_Toc78369121"/>
      <w:r>
        <w:rPr>
          <w:rStyle w:val="CharSectno"/>
        </w:rPr>
        <w:t>29</w:t>
      </w:r>
      <w:r>
        <w:t>.</w:t>
      </w:r>
      <w:r>
        <w:tab/>
        <w:t>Recommendation of Minister to declare a redevelopment area</w:t>
      </w:r>
      <w:bookmarkEnd w:id="107"/>
      <w:bookmarkEnd w:id="108"/>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109" w:name="_Toc131585172"/>
      <w:bookmarkStart w:id="110" w:name="_Toc78369122"/>
      <w:r>
        <w:rPr>
          <w:rStyle w:val="CharSectno"/>
        </w:rPr>
        <w:t>30</w:t>
      </w:r>
      <w:r>
        <w:t>.</w:t>
      </w:r>
      <w:r>
        <w:tab/>
        <w:t>Regulations may declare redevelopment areas and provide for related matters</w:t>
      </w:r>
      <w:bookmarkEnd w:id="109"/>
      <w:bookmarkEnd w:id="110"/>
    </w:p>
    <w:p>
      <w:pPr>
        <w:pStyle w:val="Subsection"/>
      </w:pPr>
      <w:r>
        <w:tab/>
        <w:t>(1)</w:t>
      </w:r>
      <w:r>
        <w:tab/>
        <w:t xml:space="preserve">Regulations may declare land that is — </w:t>
      </w:r>
    </w:p>
    <w:p>
      <w:pPr>
        <w:pStyle w:val="Indenta"/>
      </w:pPr>
      <w:r>
        <w:tab/>
        <w:t>(a)</w:t>
      </w:r>
      <w:r>
        <w:tab/>
        <w:t>in the metropolitan region (other than the Swan Valley); and</w:t>
      </w:r>
    </w:p>
    <w:p>
      <w:pPr>
        <w:pStyle w:val="Indenta"/>
      </w:pPr>
      <w:r>
        <w:tab/>
        <w:t>(b)</w:t>
      </w:r>
      <w:r>
        <w:tab/>
        <w:t>described in the regulations,</w:t>
      </w:r>
    </w:p>
    <w:p>
      <w:pPr>
        <w:pStyle w:val="Subsection"/>
      </w:pPr>
      <w:r>
        <w:tab/>
      </w:r>
      <w:r>
        <w:tab/>
        <w:t>to be a redevelopment area.</w:t>
      </w:r>
    </w:p>
    <w:p>
      <w:pPr>
        <w:pStyle w:val="Subsection"/>
      </w:pPr>
      <w:r>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Footnotesection"/>
      </w:pPr>
      <w:r>
        <w:tab/>
        <w:t>[Section 30 amended: No. 45 of 2020 s. 118.]</w:t>
      </w:r>
    </w:p>
    <w:p>
      <w:pPr>
        <w:pStyle w:val="Heading5"/>
      </w:pPr>
      <w:bookmarkStart w:id="111" w:name="_Toc131585173"/>
      <w:bookmarkStart w:id="112" w:name="_Toc78369123"/>
      <w:r>
        <w:rPr>
          <w:rStyle w:val="CharSectno"/>
        </w:rPr>
        <w:t>31</w:t>
      </w:r>
      <w:r>
        <w:t>.</w:t>
      </w:r>
      <w:r>
        <w:tab/>
        <w:t>Regulations may amend redevelopment area</w:t>
      </w:r>
      <w:bookmarkEnd w:id="111"/>
      <w:bookmarkEnd w:id="112"/>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113" w:name="_Toc131585174"/>
      <w:bookmarkStart w:id="114" w:name="_Toc78369124"/>
      <w:r>
        <w:rPr>
          <w:rStyle w:val="CharSectno"/>
        </w:rPr>
        <w:t>32</w:t>
      </w:r>
      <w:r>
        <w:t>.</w:t>
      </w:r>
      <w:r>
        <w:tab/>
        <w:t>Land added to redevelopment area, transitional matters</w:t>
      </w:r>
      <w:bookmarkEnd w:id="113"/>
      <w:bookmarkEnd w:id="114"/>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115" w:name="_Toc131585175"/>
      <w:bookmarkStart w:id="116" w:name="_Toc78369125"/>
      <w:r>
        <w:rPr>
          <w:rStyle w:val="CharSectno"/>
        </w:rPr>
        <w:t>33</w:t>
      </w:r>
      <w:r>
        <w:t>.</w:t>
      </w:r>
      <w:r>
        <w:tab/>
        <w:t>Land removed from redevelopment area, transitional matters</w:t>
      </w:r>
      <w:bookmarkEnd w:id="115"/>
      <w:bookmarkEnd w:id="116"/>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117" w:name="_Toc131585176"/>
      <w:bookmarkStart w:id="118" w:name="_Toc78369126"/>
      <w:r>
        <w:rPr>
          <w:rStyle w:val="CharSectno"/>
        </w:rPr>
        <w:t>34</w:t>
      </w:r>
      <w:r>
        <w:t>.</w:t>
      </w:r>
      <w:r>
        <w:tab/>
        <w:t>Development applications not finalised when land removed</w:t>
      </w:r>
      <w:bookmarkEnd w:id="117"/>
      <w:bookmarkEnd w:id="118"/>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119" w:name="_Toc131585177"/>
      <w:bookmarkStart w:id="120" w:name="_Toc78369127"/>
      <w:r>
        <w:rPr>
          <w:rStyle w:val="CharSectno"/>
        </w:rPr>
        <w:t>35</w:t>
      </w:r>
      <w:r>
        <w:t>.</w:t>
      </w:r>
      <w:r>
        <w:tab/>
        <w:t>Transitional regulations</w:t>
      </w:r>
      <w:bookmarkEnd w:id="119"/>
      <w:bookmarkEnd w:id="120"/>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121" w:name="_Toc131585178"/>
      <w:bookmarkStart w:id="122" w:name="_Toc78369128"/>
      <w:r>
        <w:rPr>
          <w:rStyle w:val="CharSectno"/>
        </w:rPr>
        <w:t>36</w:t>
      </w:r>
      <w:r>
        <w:t>.</w:t>
      </w:r>
      <w:r>
        <w:tab/>
        <w:t>Evidentiary matters</w:t>
      </w:r>
      <w:bookmarkEnd w:id="121"/>
      <w:bookmarkEnd w:id="122"/>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123" w:name="_Toc78282347"/>
      <w:bookmarkStart w:id="124" w:name="_Toc78282543"/>
      <w:bookmarkStart w:id="125" w:name="_Toc78369129"/>
      <w:bookmarkStart w:id="126" w:name="_Toc131518060"/>
      <w:bookmarkStart w:id="127" w:name="_Toc131518255"/>
      <w:bookmarkStart w:id="128" w:name="_Toc131585179"/>
      <w:r>
        <w:rPr>
          <w:rStyle w:val="CharPartNo"/>
        </w:rPr>
        <w:t>Part 5</w:t>
      </w:r>
      <w:r>
        <w:t> — </w:t>
      </w:r>
      <w:r>
        <w:rPr>
          <w:rStyle w:val="CharPartText"/>
        </w:rPr>
        <w:t>Redevelopment schemes</w:t>
      </w:r>
      <w:bookmarkEnd w:id="123"/>
      <w:bookmarkEnd w:id="124"/>
      <w:bookmarkEnd w:id="125"/>
      <w:bookmarkEnd w:id="126"/>
      <w:bookmarkEnd w:id="127"/>
      <w:bookmarkEnd w:id="128"/>
    </w:p>
    <w:p>
      <w:pPr>
        <w:pStyle w:val="Heading3"/>
      </w:pPr>
      <w:bookmarkStart w:id="129" w:name="_Toc78282348"/>
      <w:bookmarkStart w:id="130" w:name="_Toc78282544"/>
      <w:bookmarkStart w:id="131" w:name="_Toc78369130"/>
      <w:bookmarkStart w:id="132" w:name="_Toc131518061"/>
      <w:bookmarkStart w:id="133" w:name="_Toc131518256"/>
      <w:bookmarkStart w:id="134" w:name="_Toc131585180"/>
      <w:r>
        <w:rPr>
          <w:rStyle w:val="CharDivNo"/>
        </w:rPr>
        <w:t>Division 1</w:t>
      </w:r>
      <w:r>
        <w:t> — </w:t>
      </w:r>
      <w:r>
        <w:rPr>
          <w:rStyle w:val="CharDivText"/>
        </w:rPr>
        <w:t>Preparation and approval of redevelopment schemes</w:t>
      </w:r>
      <w:bookmarkEnd w:id="129"/>
      <w:bookmarkEnd w:id="130"/>
      <w:bookmarkEnd w:id="131"/>
      <w:bookmarkEnd w:id="132"/>
      <w:bookmarkEnd w:id="133"/>
      <w:bookmarkEnd w:id="134"/>
    </w:p>
    <w:p>
      <w:pPr>
        <w:pStyle w:val="Heading5"/>
      </w:pPr>
      <w:bookmarkStart w:id="135" w:name="_Toc131585181"/>
      <w:bookmarkStart w:id="136" w:name="_Toc78369131"/>
      <w:r>
        <w:rPr>
          <w:rStyle w:val="CharSectno"/>
        </w:rPr>
        <w:t>37</w:t>
      </w:r>
      <w:r>
        <w:t>.</w:t>
      </w:r>
      <w:r>
        <w:tab/>
        <w:t>Draft redevelopment scheme: work prior to declaration of redevelopment area</w:t>
      </w:r>
      <w:bookmarkEnd w:id="135"/>
      <w:bookmarkEnd w:id="136"/>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137" w:name="_Toc131585182"/>
      <w:bookmarkStart w:id="138" w:name="_Toc78369132"/>
      <w:r>
        <w:rPr>
          <w:rStyle w:val="CharSectno"/>
        </w:rPr>
        <w:t>38</w:t>
      </w:r>
      <w:r>
        <w:t>.</w:t>
      </w:r>
      <w:r>
        <w:tab/>
        <w:t>Draft redevelopment scheme</w:t>
      </w:r>
      <w:bookmarkEnd w:id="137"/>
      <w:bookmarkEnd w:id="138"/>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139" w:name="_Toc131585183"/>
      <w:bookmarkStart w:id="140" w:name="_Toc78369133"/>
      <w:r>
        <w:rPr>
          <w:rStyle w:val="CharSectno"/>
        </w:rPr>
        <w:t>39</w:t>
      </w:r>
      <w:r>
        <w:t>.</w:t>
      </w:r>
      <w:r>
        <w:tab/>
        <w:t>Draft redevelopment scheme to be submitted to relevant local government and WAPC</w:t>
      </w:r>
      <w:bookmarkEnd w:id="139"/>
      <w:bookmarkEnd w:id="140"/>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141" w:name="_Toc131585184"/>
      <w:bookmarkStart w:id="142" w:name="_Toc78369134"/>
      <w:r>
        <w:rPr>
          <w:rStyle w:val="CharSectno"/>
        </w:rPr>
        <w:t>40</w:t>
      </w:r>
      <w:r>
        <w:t>.</w:t>
      </w:r>
      <w:r>
        <w:tab/>
        <w:t>Draft redevelopment scheme to be referred to EPA</w:t>
      </w:r>
      <w:bookmarkEnd w:id="141"/>
      <w:bookmarkEnd w:id="142"/>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143" w:name="_Toc131585185"/>
      <w:bookmarkStart w:id="144" w:name="_Toc78369135"/>
      <w:r>
        <w:rPr>
          <w:rStyle w:val="CharSectno"/>
        </w:rPr>
        <w:t>41</w:t>
      </w:r>
      <w:r>
        <w:t>.</w:t>
      </w:r>
      <w:r>
        <w:tab/>
        <w:t>Draft redevelopment scheme to be submitted to Minister for publication approval</w:t>
      </w:r>
      <w:bookmarkEnd w:id="143"/>
      <w:bookmarkEnd w:id="14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145" w:name="_Toc131585186"/>
      <w:bookmarkStart w:id="146" w:name="_Toc78369136"/>
      <w:r>
        <w:rPr>
          <w:rStyle w:val="CharSectno"/>
        </w:rPr>
        <w:t>42</w:t>
      </w:r>
      <w:r>
        <w:t>.</w:t>
      </w:r>
      <w:r>
        <w:tab/>
        <w:t>Minister’s functions as to draft redevelopment scheme</w:t>
      </w:r>
      <w:bookmarkEnd w:id="145"/>
      <w:bookmarkEnd w:id="146"/>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147" w:name="_Toc131585187"/>
      <w:bookmarkStart w:id="148" w:name="_Toc78369137"/>
      <w:r>
        <w:rPr>
          <w:rStyle w:val="CharSectno"/>
        </w:rPr>
        <w:t>43</w:t>
      </w:r>
      <w:r>
        <w:t>.</w:t>
      </w:r>
      <w:r>
        <w:tab/>
        <w:t>Public notification of draft redevelopment scheme</w:t>
      </w:r>
      <w:bookmarkEnd w:id="147"/>
      <w:bookmarkEnd w:id="148"/>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149" w:name="_Toc131585188"/>
      <w:bookmarkStart w:id="150" w:name="_Toc78369138"/>
      <w:r>
        <w:rPr>
          <w:rStyle w:val="CharSectno"/>
        </w:rPr>
        <w:t>44</w:t>
      </w:r>
      <w:r>
        <w:t>.</w:t>
      </w:r>
      <w:r>
        <w:tab/>
        <w:t>Public submissions on draft redevelopment scheme</w:t>
      </w:r>
      <w:bookmarkEnd w:id="149"/>
      <w:bookmarkEnd w:id="150"/>
    </w:p>
    <w:p>
      <w:pPr>
        <w:pStyle w:val="Subsection"/>
      </w:pPr>
      <w:r>
        <w:tab/>
      </w:r>
      <w:r>
        <w:tab/>
        <w:t>Any person may, within the period set under section 43(3), make a written submission to the Authority about a draft redevelopment scheme.</w:t>
      </w:r>
    </w:p>
    <w:p>
      <w:pPr>
        <w:pStyle w:val="Heading5"/>
      </w:pPr>
      <w:bookmarkStart w:id="151" w:name="_Toc131585189"/>
      <w:bookmarkStart w:id="152" w:name="_Toc78369139"/>
      <w:r>
        <w:rPr>
          <w:rStyle w:val="CharSectno"/>
        </w:rPr>
        <w:t>45</w:t>
      </w:r>
      <w:r>
        <w:t>.</w:t>
      </w:r>
      <w:r>
        <w:tab/>
        <w:t>Draft redevelopment scheme to be submitted to Minister for final approval</w:t>
      </w:r>
      <w:bookmarkEnd w:id="151"/>
      <w:bookmarkEnd w:id="152"/>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153" w:name="_Toc131585190"/>
      <w:bookmarkStart w:id="154" w:name="_Toc78369140"/>
      <w:r>
        <w:rPr>
          <w:rStyle w:val="CharSectno"/>
        </w:rPr>
        <w:t>46</w:t>
      </w:r>
      <w:r>
        <w:t>.</w:t>
      </w:r>
      <w:r>
        <w:tab/>
        <w:t>Recommendation of WAPC</w:t>
      </w:r>
      <w:bookmarkEnd w:id="153"/>
      <w:bookmarkEnd w:id="154"/>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155" w:name="_Toc131585191"/>
      <w:bookmarkStart w:id="156" w:name="_Toc78369141"/>
      <w:r>
        <w:rPr>
          <w:rStyle w:val="CharSectno"/>
        </w:rPr>
        <w:t>47</w:t>
      </w:r>
      <w:r>
        <w:t>.</w:t>
      </w:r>
      <w:r>
        <w:tab/>
        <w:t>Minister’s functions in deciding final approval</w:t>
      </w:r>
      <w:bookmarkEnd w:id="155"/>
      <w:bookmarkEnd w:id="156"/>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157" w:name="_Toc131585192"/>
      <w:bookmarkStart w:id="158" w:name="_Toc78369142"/>
      <w:r>
        <w:rPr>
          <w:rStyle w:val="CharSectno"/>
        </w:rPr>
        <w:t>48</w:t>
      </w:r>
      <w:r>
        <w:t>.</w:t>
      </w:r>
      <w:r>
        <w:tab/>
        <w:t>Gazettal and operation of approved redevelopment scheme</w:t>
      </w:r>
      <w:bookmarkEnd w:id="157"/>
      <w:bookmarkEnd w:id="158"/>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159" w:name="_Toc78282361"/>
      <w:bookmarkStart w:id="160" w:name="_Toc78282557"/>
      <w:bookmarkStart w:id="161" w:name="_Toc78369143"/>
      <w:bookmarkStart w:id="162" w:name="_Toc131518074"/>
      <w:bookmarkStart w:id="163" w:name="_Toc131518269"/>
      <w:bookmarkStart w:id="164" w:name="_Toc131585193"/>
      <w:r>
        <w:rPr>
          <w:rStyle w:val="CharDivNo"/>
        </w:rPr>
        <w:t>Division 2</w:t>
      </w:r>
      <w:r>
        <w:t> — </w:t>
      </w:r>
      <w:r>
        <w:rPr>
          <w:rStyle w:val="CharDivText"/>
        </w:rPr>
        <w:t>Amendment and repeal of approved redevelopment scheme</w:t>
      </w:r>
      <w:bookmarkEnd w:id="159"/>
      <w:bookmarkEnd w:id="160"/>
      <w:bookmarkEnd w:id="161"/>
      <w:bookmarkEnd w:id="162"/>
      <w:bookmarkEnd w:id="163"/>
      <w:bookmarkEnd w:id="164"/>
    </w:p>
    <w:p>
      <w:pPr>
        <w:pStyle w:val="Heading5"/>
      </w:pPr>
      <w:bookmarkStart w:id="165" w:name="_Toc131585194"/>
      <w:bookmarkStart w:id="166" w:name="_Toc78369144"/>
      <w:r>
        <w:rPr>
          <w:rStyle w:val="CharSectno"/>
        </w:rPr>
        <w:t>49</w:t>
      </w:r>
      <w:r>
        <w:t>.</w:t>
      </w:r>
      <w:r>
        <w:tab/>
        <w:t>Amendment of approved redevelopment scheme</w:t>
      </w:r>
      <w:bookmarkEnd w:id="165"/>
      <w:bookmarkEnd w:id="166"/>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167" w:name="_Toc131585195"/>
      <w:bookmarkStart w:id="168" w:name="_Toc78369145"/>
      <w:r>
        <w:rPr>
          <w:rStyle w:val="CharSectno"/>
        </w:rPr>
        <w:t>50</w:t>
      </w:r>
      <w:r>
        <w:t>.</w:t>
      </w:r>
      <w:r>
        <w:tab/>
        <w:t>Repeal of approved redevelopment scheme</w:t>
      </w:r>
      <w:bookmarkEnd w:id="167"/>
      <w:bookmarkEnd w:id="168"/>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tab/>
        <w:t>(2)</w:t>
      </w:r>
      <w:r>
        <w:tab/>
        <w:t>An approved redevelopment scheme may be repealed by a subsequent redevelopment scheme.</w:t>
      </w:r>
    </w:p>
    <w:p>
      <w:pPr>
        <w:pStyle w:val="Heading3"/>
      </w:pPr>
      <w:bookmarkStart w:id="169" w:name="_Toc78282364"/>
      <w:bookmarkStart w:id="170" w:name="_Toc78282560"/>
      <w:bookmarkStart w:id="171" w:name="_Toc78369146"/>
      <w:bookmarkStart w:id="172" w:name="_Toc131518077"/>
      <w:bookmarkStart w:id="173" w:name="_Toc131518272"/>
      <w:bookmarkStart w:id="174" w:name="_Toc131585196"/>
      <w:r>
        <w:rPr>
          <w:rStyle w:val="CharDivNo"/>
        </w:rPr>
        <w:t>Division 3</w:t>
      </w:r>
      <w:r>
        <w:t> — </w:t>
      </w:r>
      <w:r>
        <w:rPr>
          <w:rStyle w:val="CharDivText"/>
        </w:rPr>
        <w:t>Effect of redevelopment scheme</w:t>
      </w:r>
      <w:bookmarkEnd w:id="169"/>
      <w:bookmarkEnd w:id="170"/>
      <w:bookmarkEnd w:id="171"/>
      <w:bookmarkEnd w:id="172"/>
      <w:bookmarkEnd w:id="173"/>
      <w:bookmarkEnd w:id="174"/>
    </w:p>
    <w:p>
      <w:pPr>
        <w:pStyle w:val="Heading5"/>
      </w:pPr>
      <w:bookmarkStart w:id="175" w:name="_Toc131585197"/>
      <w:bookmarkStart w:id="176" w:name="_Toc78369147"/>
      <w:r>
        <w:rPr>
          <w:rStyle w:val="CharSectno"/>
        </w:rPr>
        <w:t>51</w:t>
      </w:r>
      <w:r>
        <w:t>.</w:t>
      </w:r>
      <w:r>
        <w:tab/>
        <w:t>Effect of approved redevelopment scheme on planning schemes</w:t>
      </w:r>
      <w:bookmarkEnd w:id="175"/>
      <w:bookmarkEnd w:id="176"/>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177" w:name="_Toc131585198"/>
      <w:bookmarkStart w:id="178" w:name="_Toc78369148"/>
      <w:r>
        <w:rPr>
          <w:rStyle w:val="CharSectno"/>
        </w:rPr>
        <w:t>52</w:t>
      </w:r>
      <w:r>
        <w:t>.</w:t>
      </w:r>
      <w:r>
        <w:tab/>
        <w:t>Inconsistency with regulations</w:t>
      </w:r>
      <w:bookmarkEnd w:id="177"/>
      <w:bookmarkEnd w:id="178"/>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179" w:name="_Toc131585199"/>
      <w:bookmarkStart w:id="180" w:name="_Toc78369149"/>
      <w:r>
        <w:rPr>
          <w:rStyle w:val="CharSectno"/>
        </w:rPr>
        <w:t>53</w:t>
      </w:r>
      <w:r>
        <w:t>.</w:t>
      </w:r>
      <w:r>
        <w:tab/>
        <w:t>Approved redevelopment scheme has legislative effect</w:t>
      </w:r>
      <w:bookmarkEnd w:id="179"/>
      <w:bookmarkEnd w:id="180"/>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181" w:name="_Toc131585200"/>
      <w:bookmarkStart w:id="182" w:name="_Toc78369150"/>
      <w:r>
        <w:rPr>
          <w:rStyle w:val="CharSectno"/>
        </w:rPr>
        <w:t>54</w:t>
      </w:r>
      <w:r>
        <w:t>.</w:t>
      </w:r>
      <w:r>
        <w:tab/>
        <w:t>Authority to comply with redevelopment schemes</w:t>
      </w:r>
      <w:bookmarkEnd w:id="181"/>
      <w:bookmarkEnd w:id="182"/>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183" w:name="_Toc131585201"/>
      <w:bookmarkStart w:id="184" w:name="_Toc78369151"/>
      <w:r>
        <w:rPr>
          <w:rStyle w:val="CharSectno"/>
        </w:rPr>
        <w:t>55</w:t>
      </w:r>
      <w:r>
        <w:t>.</w:t>
      </w:r>
      <w:r>
        <w:tab/>
        <w:t>Applications for approval not finalised on scheme start day</w:t>
      </w:r>
      <w:bookmarkEnd w:id="183"/>
      <w:bookmarkEnd w:id="184"/>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185" w:name="_Toc131585202"/>
      <w:bookmarkStart w:id="186" w:name="_Toc78369152"/>
      <w:r>
        <w:rPr>
          <w:rStyle w:val="CharSectno"/>
        </w:rPr>
        <w:t>56</w:t>
      </w:r>
      <w:r>
        <w:t>.</w:t>
      </w:r>
      <w:r>
        <w:tab/>
        <w:t>Transitional regulations</w:t>
      </w:r>
      <w:bookmarkEnd w:id="185"/>
      <w:bookmarkEnd w:id="186"/>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187" w:name="_Toc131585203"/>
      <w:bookmarkStart w:id="188" w:name="_Toc78369153"/>
      <w:r>
        <w:rPr>
          <w:rStyle w:val="CharSectno"/>
        </w:rPr>
        <w:t>57</w:t>
      </w:r>
      <w:r>
        <w:t>.</w:t>
      </w:r>
      <w:r>
        <w:tab/>
        <w:t>Minister may amend local planning scheme to conform with redevelopment scheme</w:t>
      </w:r>
      <w:bookmarkEnd w:id="187"/>
      <w:bookmarkEnd w:id="188"/>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189" w:name="_Toc131585204"/>
      <w:bookmarkStart w:id="190" w:name="_Toc78369154"/>
      <w:r>
        <w:rPr>
          <w:rStyle w:val="CharSectno"/>
        </w:rPr>
        <w:t>58</w:t>
      </w:r>
      <w:r>
        <w:t>.</w:t>
      </w:r>
      <w:r>
        <w:tab/>
        <w:t>Certain planning schemes affecting redevelopment area not to operate until redevelopment scheme ceases to apply</w:t>
      </w:r>
      <w:bookmarkEnd w:id="189"/>
      <w:bookmarkEnd w:id="190"/>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191" w:name="_Toc78282373"/>
      <w:bookmarkStart w:id="192" w:name="_Toc78282569"/>
      <w:bookmarkStart w:id="193" w:name="_Toc78369155"/>
      <w:bookmarkStart w:id="194" w:name="_Toc131518086"/>
      <w:bookmarkStart w:id="195" w:name="_Toc131518281"/>
      <w:bookmarkStart w:id="196" w:name="_Toc131585205"/>
      <w:r>
        <w:rPr>
          <w:rStyle w:val="CharPartNo"/>
        </w:rPr>
        <w:t>Part 6</w:t>
      </w:r>
      <w:r>
        <w:t> — </w:t>
      </w:r>
      <w:r>
        <w:rPr>
          <w:rStyle w:val="CharPartText"/>
        </w:rPr>
        <w:t>Development control in redevelopment area</w:t>
      </w:r>
      <w:bookmarkEnd w:id="191"/>
      <w:bookmarkEnd w:id="192"/>
      <w:bookmarkEnd w:id="193"/>
      <w:bookmarkEnd w:id="194"/>
      <w:bookmarkEnd w:id="195"/>
      <w:bookmarkEnd w:id="196"/>
    </w:p>
    <w:p>
      <w:pPr>
        <w:pStyle w:val="Heading3"/>
      </w:pPr>
      <w:bookmarkStart w:id="197" w:name="_Toc78282374"/>
      <w:bookmarkStart w:id="198" w:name="_Toc78282570"/>
      <w:bookmarkStart w:id="199" w:name="_Toc78369156"/>
      <w:bookmarkStart w:id="200" w:name="_Toc131518087"/>
      <w:bookmarkStart w:id="201" w:name="_Toc131518282"/>
      <w:bookmarkStart w:id="202" w:name="_Toc131585206"/>
      <w:r>
        <w:rPr>
          <w:rStyle w:val="CharDivNo"/>
        </w:rPr>
        <w:t>Division 1</w:t>
      </w:r>
      <w:r>
        <w:t> — </w:t>
      </w:r>
      <w:r>
        <w:rPr>
          <w:rStyle w:val="CharDivText"/>
        </w:rPr>
        <w:t>State bound</w:t>
      </w:r>
      <w:bookmarkEnd w:id="197"/>
      <w:bookmarkEnd w:id="198"/>
      <w:bookmarkEnd w:id="199"/>
      <w:bookmarkEnd w:id="200"/>
      <w:bookmarkEnd w:id="201"/>
      <w:bookmarkEnd w:id="202"/>
    </w:p>
    <w:p>
      <w:pPr>
        <w:pStyle w:val="Heading5"/>
      </w:pPr>
      <w:bookmarkStart w:id="203" w:name="_Toc131585207"/>
      <w:bookmarkStart w:id="204" w:name="_Toc78369157"/>
      <w:r>
        <w:rPr>
          <w:rStyle w:val="CharSectno"/>
        </w:rPr>
        <w:t>59</w:t>
      </w:r>
      <w:r>
        <w:t>.</w:t>
      </w:r>
      <w:r>
        <w:tab/>
        <w:t>Part binds State</w:t>
      </w:r>
      <w:bookmarkEnd w:id="203"/>
      <w:bookmarkEnd w:id="204"/>
    </w:p>
    <w:p>
      <w:pPr>
        <w:pStyle w:val="Subsection"/>
      </w:pPr>
      <w:r>
        <w:tab/>
      </w:r>
      <w:r>
        <w:tab/>
        <w:t>This Part binds the State and, so far as the legislative power of the State permits, the Crown in all its other capacities.</w:t>
      </w:r>
    </w:p>
    <w:p>
      <w:pPr>
        <w:pStyle w:val="Heading3"/>
      </w:pPr>
      <w:bookmarkStart w:id="205" w:name="_Toc78282376"/>
      <w:bookmarkStart w:id="206" w:name="_Toc78282572"/>
      <w:bookmarkStart w:id="207" w:name="_Toc78369158"/>
      <w:bookmarkStart w:id="208" w:name="_Toc131518089"/>
      <w:bookmarkStart w:id="209" w:name="_Toc131518284"/>
      <w:bookmarkStart w:id="210" w:name="_Toc131585208"/>
      <w:r>
        <w:rPr>
          <w:rStyle w:val="CharDivNo"/>
        </w:rPr>
        <w:t>Division 2</w:t>
      </w:r>
      <w:r>
        <w:t> — </w:t>
      </w:r>
      <w:r>
        <w:rPr>
          <w:rStyle w:val="CharDivText"/>
        </w:rPr>
        <w:t>Developments by Authority</w:t>
      </w:r>
      <w:bookmarkEnd w:id="205"/>
      <w:bookmarkEnd w:id="206"/>
      <w:bookmarkEnd w:id="207"/>
      <w:bookmarkEnd w:id="208"/>
      <w:bookmarkEnd w:id="209"/>
      <w:bookmarkEnd w:id="210"/>
    </w:p>
    <w:p>
      <w:pPr>
        <w:pStyle w:val="Heading5"/>
      </w:pPr>
      <w:bookmarkStart w:id="211" w:name="_Toc131585209"/>
      <w:bookmarkStart w:id="212" w:name="_Toc78369159"/>
      <w:r>
        <w:rPr>
          <w:rStyle w:val="CharSectno"/>
        </w:rPr>
        <w:t>60</w:t>
      </w:r>
      <w:r>
        <w:t>.</w:t>
      </w:r>
      <w:r>
        <w:tab/>
        <w:t>Authority must get Minister’s approval for development</w:t>
      </w:r>
      <w:bookmarkEnd w:id="211"/>
      <w:bookmarkEnd w:id="212"/>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213" w:name="_Toc78282378"/>
      <w:bookmarkStart w:id="214" w:name="_Toc78282574"/>
      <w:bookmarkStart w:id="215" w:name="_Toc78369160"/>
      <w:bookmarkStart w:id="216" w:name="_Toc131518091"/>
      <w:bookmarkStart w:id="217" w:name="_Toc131518286"/>
      <w:bookmarkStart w:id="218" w:name="_Toc131585210"/>
      <w:r>
        <w:rPr>
          <w:rStyle w:val="CharDivNo"/>
        </w:rPr>
        <w:t>Division 3</w:t>
      </w:r>
      <w:r>
        <w:t> — </w:t>
      </w:r>
      <w:r>
        <w:rPr>
          <w:rStyle w:val="CharDivText"/>
        </w:rPr>
        <w:t>Development control by Authority</w:t>
      </w:r>
      <w:bookmarkEnd w:id="213"/>
      <w:bookmarkEnd w:id="214"/>
      <w:bookmarkEnd w:id="215"/>
      <w:bookmarkEnd w:id="216"/>
      <w:bookmarkEnd w:id="217"/>
      <w:bookmarkEnd w:id="218"/>
    </w:p>
    <w:p>
      <w:pPr>
        <w:pStyle w:val="Heading5"/>
      </w:pPr>
      <w:bookmarkStart w:id="219" w:name="_Toc131585211"/>
      <w:bookmarkStart w:id="220" w:name="_Toc78369161"/>
      <w:r>
        <w:rPr>
          <w:rStyle w:val="CharSectno"/>
        </w:rPr>
        <w:t>61</w:t>
      </w:r>
      <w:r>
        <w:t>.</w:t>
      </w:r>
      <w:r>
        <w:tab/>
        <w:t>Application of this Division</w:t>
      </w:r>
      <w:bookmarkEnd w:id="219"/>
      <w:bookmarkEnd w:id="220"/>
    </w:p>
    <w:p>
      <w:pPr>
        <w:pStyle w:val="Subsection"/>
      </w:pPr>
      <w:r>
        <w:tab/>
      </w:r>
      <w:r>
        <w:tab/>
        <w:t>It is immaterial for the purposes of this Division that a development is undertaken in the performance of a function vested in a person by a written law.</w:t>
      </w:r>
    </w:p>
    <w:p>
      <w:pPr>
        <w:pStyle w:val="Heading5"/>
      </w:pPr>
      <w:bookmarkStart w:id="221" w:name="_Toc131585212"/>
      <w:bookmarkStart w:id="222" w:name="_Toc78369162"/>
      <w:r>
        <w:rPr>
          <w:rStyle w:val="CharSectno"/>
        </w:rPr>
        <w:t>62</w:t>
      </w:r>
      <w:r>
        <w:t>.</w:t>
      </w:r>
      <w:r>
        <w:tab/>
        <w:t>Undertaking unauthorised development an offence</w:t>
      </w:r>
      <w:bookmarkEnd w:id="221"/>
      <w:bookmarkEnd w:id="222"/>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223" w:name="_Toc131585213"/>
      <w:bookmarkStart w:id="224" w:name="_Toc78369163"/>
      <w:r>
        <w:rPr>
          <w:rStyle w:val="CharSectno"/>
        </w:rPr>
        <w:t>63</w:t>
      </w:r>
      <w:r>
        <w:t>.</w:t>
      </w:r>
      <w:r>
        <w:tab/>
        <w:t>Initial assessment of development application</w:t>
      </w:r>
      <w:bookmarkEnd w:id="223"/>
      <w:bookmarkEnd w:id="224"/>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225" w:name="_Toc131585214"/>
      <w:bookmarkStart w:id="226" w:name="_Toc78369164"/>
      <w:r>
        <w:rPr>
          <w:rStyle w:val="CharSectno"/>
        </w:rPr>
        <w:t>64</w:t>
      </w:r>
      <w:r>
        <w:t>.</w:t>
      </w:r>
      <w:r>
        <w:tab/>
        <w:t>Notice of development application</w:t>
      </w:r>
      <w:bookmarkEnd w:id="225"/>
      <w:bookmarkEnd w:id="226"/>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227" w:name="_Toc131585215"/>
      <w:bookmarkStart w:id="228" w:name="_Toc78369165"/>
      <w:r>
        <w:rPr>
          <w:rStyle w:val="CharSectno"/>
        </w:rPr>
        <w:t>65</w:t>
      </w:r>
      <w:r>
        <w:t>.</w:t>
      </w:r>
      <w:r>
        <w:tab/>
        <w:t>When development application must be decided</w:t>
      </w:r>
      <w:bookmarkEnd w:id="227"/>
      <w:bookmarkEnd w:id="228"/>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229" w:name="_Toc131585216"/>
      <w:bookmarkStart w:id="230" w:name="_Toc78369166"/>
      <w:r>
        <w:rPr>
          <w:rStyle w:val="CharSectno"/>
        </w:rPr>
        <w:t>66</w:t>
      </w:r>
      <w:r>
        <w:t>.</w:t>
      </w:r>
      <w:r>
        <w:tab/>
        <w:t>Deciding development application</w:t>
      </w:r>
      <w:bookmarkEnd w:id="229"/>
      <w:bookmarkEnd w:id="230"/>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231" w:name="_Toc131585217"/>
      <w:bookmarkStart w:id="232" w:name="_Toc78369167"/>
      <w:r>
        <w:rPr>
          <w:rStyle w:val="CharSectno"/>
        </w:rPr>
        <w:t>67</w:t>
      </w:r>
      <w:r>
        <w:t>.</w:t>
      </w:r>
      <w:r>
        <w:tab/>
        <w:t>Duration of development approval</w:t>
      </w:r>
      <w:bookmarkEnd w:id="231"/>
      <w:bookmarkEnd w:id="232"/>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233" w:name="_Toc131585218"/>
      <w:bookmarkStart w:id="234" w:name="_Toc78369168"/>
      <w:r>
        <w:rPr>
          <w:rStyle w:val="CharSectno"/>
        </w:rPr>
        <w:t>68</w:t>
      </w:r>
      <w:r>
        <w:t>.</w:t>
      </w:r>
      <w:r>
        <w:tab/>
        <w:t>Development may be approved after it is undertaken</w:t>
      </w:r>
      <w:bookmarkEnd w:id="233"/>
      <w:bookmarkEnd w:id="234"/>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235" w:name="_Toc131585219"/>
      <w:bookmarkStart w:id="236" w:name="_Toc78369169"/>
      <w:r>
        <w:rPr>
          <w:rStyle w:val="CharSectno"/>
        </w:rPr>
        <w:t>69</w:t>
      </w:r>
      <w:r>
        <w:t>.</w:t>
      </w:r>
      <w:r>
        <w:tab/>
        <w:t>Review of Authority’s decision by SAT</w:t>
      </w:r>
      <w:bookmarkEnd w:id="235"/>
      <w:bookmarkEnd w:id="236"/>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237" w:name="_Toc78282388"/>
      <w:bookmarkStart w:id="238" w:name="_Toc78282584"/>
      <w:bookmarkStart w:id="239" w:name="_Toc78369170"/>
      <w:bookmarkStart w:id="240" w:name="_Toc131518101"/>
      <w:bookmarkStart w:id="241" w:name="_Toc131518296"/>
      <w:bookmarkStart w:id="242" w:name="_Toc131585220"/>
      <w:r>
        <w:rPr>
          <w:rStyle w:val="CharDivNo"/>
        </w:rPr>
        <w:t>Division 4</w:t>
      </w:r>
      <w:r>
        <w:t> — </w:t>
      </w:r>
      <w:r>
        <w:rPr>
          <w:rStyle w:val="CharDivText"/>
        </w:rPr>
        <w:t>Unauthorised developments</w:t>
      </w:r>
      <w:bookmarkEnd w:id="237"/>
      <w:bookmarkEnd w:id="238"/>
      <w:bookmarkEnd w:id="239"/>
      <w:bookmarkEnd w:id="240"/>
      <w:bookmarkEnd w:id="241"/>
      <w:bookmarkEnd w:id="242"/>
    </w:p>
    <w:p>
      <w:pPr>
        <w:pStyle w:val="Heading5"/>
      </w:pPr>
      <w:bookmarkStart w:id="243" w:name="_Toc131585221"/>
      <w:bookmarkStart w:id="244" w:name="_Toc78369171"/>
      <w:r>
        <w:rPr>
          <w:rStyle w:val="CharSectno"/>
        </w:rPr>
        <w:t>70</w:t>
      </w:r>
      <w:r>
        <w:t>.</w:t>
      </w:r>
      <w:r>
        <w:tab/>
        <w:t>Terms used</w:t>
      </w:r>
      <w:bookmarkEnd w:id="243"/>
      <w:bookmarkEnd w:id="244"/>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245" w:name="_Toc131585222"/>
      <w:bookmarkStart w:id="246" w:name="_Toc78369172"/>
      <w:r>
        <w:rPr>
          <w:rStyle w:val="CharSectno"/>
        </w:rPr>
        <w:t>71</w:t>
      </w:r>
      <w:r>
        <w:t>.</w:t>
      </w:r>
      <w:r>
        <w:tab/>
        <w:t>Unauthorised developments: Authority’s powers</w:t>
      </w:r>
      <w:bookmarkEnd w:id="245"/>
      <w:bookmarkEnd w:id="246"/>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247" w:name="_Toc131585223"/>
      <w:bookmarkStart w:id="248" w:name="_Toc78369173"/>
      <w:r>
        <w:rPr>
          <w:rStyle w:val="CharSectno"/>
        </w:rPr>
        <w:t>72</w:t>
      </w:r>
      <w:r>
        <w:t>.</w:t>
      </w:r>
      <w:r>
        <w:tab/>
        <w:t>Review of directions given under section 71</w:t>
      </w:r>
      <w:bookmarkEnd w:id="247"/>
      <w:bookmarkEnd w:id="248"/>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249" w:name="_Toc131585224"/>
      <w:bookmarkStart w:id="250" w:name="_Toc78369174"/>
      <w:r>
        <w:rPr>
          <w:rStyle w:val="CharSectno"/>
        </w:rPr>
        <w:t>73</w:t>
      </w:r>
      <w:r>
        <w:t>.</w:t>
      </w:r>
      <w:r>
        <w:tab/>
        <w:t>Authority may give effect to directions under section 71</w:t>
      </w:r>
      <w:bookmarkEnd w:id="249"/>
      <w:bookmarkEnd w:id="250"/>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251" w:name="_Toc78282393"/>
      <w:bookmarkStart w:id="252" w:name="_Toc78282589"/>
      <w:bookmarkStart w:id="253" w:name="_Toc78369175"/>
      <w:bookmarkStart w:id="254" w:name="_Toc131518106"/>
      <w:bookmarkStart w:id="255" w:name="_Toc131518301"/>
      <w:bookmarkStart w:id="256" w:name="_Toc131585225"/>
      <w:r>
        <w:rPr>
          <w:rStyle w:val="CharDivNo"/>
        </w:rPr>
        <w:t>Division 5</w:t>
      </w:r>
      <w:r>
        <w:t> — </w:t>
      </w:r>
      <w:r>
        <w:rPr>
          <w:rStyle w:val="CharDivText"/>
        </w:rPr>
        <w:t>Miscellaneous matters</w:t>
      </w:r>
      <w:bookmarkEnd w:id="251"/>
      <w:bookmarkEnd w:id="252"/>
      <w:bookmarkEnd w:id="253"/>
      <w:bookmarkEnd w:id="254"/>
      <w:bookmarkEnd w:id="255"/>
      <w:bookmarkEnd w:id="256"/>
    </w:p>
    <w:p>
      <w:pPr>
        <w:pStyle w:val="Heading5"/>
      </w:pPr>
      <w:bookmarkStart w:id="257" w:name="_Toc131585226"/>
      <w:bookmarkStart w:id="258" w:name="_Toc78369176"/>
      <w:r>
        <w:rPr>
          <w:rStyle w:val="CharSectno"/>
        </w:rPr>
        <w:t>74</w:t>
      </w:r>
      <w:r>
        <w:t>.</w:t>
      </w:r>
      <w:r>
        <w:tab/>
        <w:t>Minister’s powers to ensure environmental conditions are met</w:t>
      </w:r>
      <w:bookmarkEnd w:id="257"/>
      <w:bookmarkEnd w:id="258"/>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259" w:name="_Toc131585227"/>
      <w:bookmarkStart w:id="260" w:name="_Toc78369177"/>
      <w:r>
        <w:rPr>
          <w:rStyle w:val="CharSectno"/>
        </w:rPr>
        <w:t>75</w:t>
      </w:r>
      <w:r>
        <w:t>.</w:t>
      </w:r>
      <w:r>
        <w:tab/>
        <w:t>Injurious affection: compensation</w:t>
      </w:r>
      <w:bookmarkEnd w:id="259"/>
      <w:bookmarkEnd w:id="260"/>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261" w:name="_Toc78282396"/>
      <w:bookmarkStart w:id="262" w:name="_Toc78282592"/>
      <w:bookmarkStart w:id="263" w:name="_Toc78369178"/>
      <w:bookmarkStart w:id="264" w:name="_Toc131518109"/>
      <w:bookmarkStart w:id="265" w:name="_Toc131518304"/>
      <w:bookmarkStart w:id="266" w:name="_Toc131585228"/>
      <w:r>
        <w:rPr>
          <w:rStyle w:val="CharPartNo"/>
        </w:rPr>
        <w:t>Part 7</w:t>
      </w:r>
      <w:r>
        <w:t> — </w:t>
      </w:r>
      <w:r>
        <w:rPr>
          <w:rStyle w:val="CharPartText"/>
        </w:rPr>
        <w:t>General administration of Authority and LRCs</w:t>
      </w:r>
      <w:bookmarkEnd w:id="261"/>
      <w:bookmarkEnd w:id="262"/>
      <w:bookmarkEnd w:id="263"/>
      <w:bookmarkEnd w:id="264"/>
      <w:bookmarkEnd w:id="265"/>
      <w:bookmarkEnd w:id="266"/>
    </w:p>
    <w:p>
      <w:pPr>
        <w:pStyle w:val="Heading3"/>
      </w:pPr>
      <w:bookmarkStart w:id="267" w:name="_Toc78282397"/>
      <w:bookmarkStart w:id="268" w:name="_Toc78282593"/>
      <w:bookmarkStart w:id="269" w:name="_Toc78369179"/>
      <w:bookmarkStart w:id="270" w:name="_Toc131518110"/>
      <w:bookmarkStart w:id="271" w:name="_Toc131518305"/>
      <w:bookmarkStart w:id="272" w:name="_Toc131585229"/>
      <w:r>
        <w:rPr>
          <w:rStyle w:val="CharDivNo"/>
        </w:rPr>
        <w:t>Division 1</w:t>
      </w:r>
      <w:r>
        <w:t> — </w:t>
      </w:r>
      <w:r>
        <w:rPr>
          <w:rStyle w:val="CharDivText"/>
        </w:rPr>
        <w:t>Board of management of Authority</w:t>
      </w:r>
      <w:bookmarkEnd w:id="267"/>
      <w:bookmarkEnd w:id="268"/>
      <w:bookmarkEnd w:id="269"/>
      <w:bookmarkEnd w:id="270"/>
      <w:bookmarkEnd w:id="271"/>
      <w:bookmarkEnd w:id="272"/>
    </w:p>
    <w:p>
      <w:pPr>
        <w:pStyle w:val="Heading5"/>
      </w:pPr>
      <w:bookmarkStart w:id="273" w:name="_Toc131585230"/>
      <w:bookmarkStart w:id="274" w:name="_Toc78369180"/>
      <w:r>
        <w:rPr>
          <w:rStyle w:val="CharSectno"/>
        </w:rPr>
        <w:t>76</w:t>
      </w:r>
      <w:r>
        <w:t>.</w:t>
      </w:r>
      <w:r>
        <w:tab/>
        <w:t>Board is governing body</w:t>
      </w:r>
      <w:bookmarkEnd w:id="273"/>
      <w:bookmarkEnd w:id="274"/>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275" w:name="_Toc131585231"/>
      <w:bookmarkStart w:id="276" w:name="_Toc78369181"/>
      <w:r>
        <w:rPr>
          <w:rStyle w:val="CharSectno"/>
        </w:rPr>
        <w:t>77</w:t>
      </w:r>
      <w:r>
        <w:t>.</w:t>
      </w:r>
      <w:r>
        <w:tab/>
        <w:t>How board is constituted</w:t>
      </w:r>
      <w:bookmarkEnd w:id="275"/>
      <w:bookmarkEnd w:id="276"/>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277" w:name="_Toc131585232"/>
      <w:bookmarkStart w:id="278" w:name="_Toc78369182"/>
      <w:r>
        <w:rPr>
          <w:rStyle w:val="CharSectno"/>
        </w:rPr>
        <w:t>78</w:t>
      </w:r>
      <w:r>
        <w:t>.</w:t>
      </w:r>
      <w:r>
        <w:tab/>
        <w:t>Remuneration and allowances</w:t>
      </w:r>
      <w:bookmarkEnd w:id="277"/>
      <w:bookmarkEnd w:id="278"/>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279" w:name="_Toc131585233"/>
      <w:bookmarkStart w:id="280" w:name="_Toc78369183"/>
      <w:r>
        <w:rPr>
          <w:rStyle w:val="CharSectno"/>
        </w:rPr>
        <w:t>79</w:t>
      </w:r>
      <w:r>
        <w:t>.</w:t>
      </w:r>
      <w:r>
        <w:tab/>
        <w:t>Term of office</w:t>
      </w:r>
      <w:bookmarkEnd w:id="279"/>
      <w:bookmarkEnd w:id="280"/>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281" w:name="_Toc78282402"/>
      <w:bookmarkStart w:id="282" w:name="_Toc78282598"/>
      <w:bookmarkStart w:id="283" w:name="_Toc78369184"/>
      <w:bookmarkStart w:id="284" w:name="_Toc131518115"/>
      <w:bookmarkStart w:id="285" w:name="_Toc131518310"/>
      <w:bookmarkStart w:id="286" w:name="_Toc131585234"/>
      <w:r>
        <w:rPr>
          <w:rStyle w:val="CharDivNo"/>
        </w:rPr>
        <w:t>Division 2</w:t>
      </w:r>
      <w:r>
        <w:t> — </w:t>
      </w:r>
      <w:r>
        <w:rPr>
          <w:rStyle w:val="CharDivText"/>
        </w:rPr>
        <w:t>Land Redevelopment Committees</w:t>
      </w:r>
      <w:bookmarkEnd w:id="281"/>
      <w:bookmarkEnd w:id="282"/>
      <w:bookmarkEnd w:id="283"/>
      <w:bookmarkEnd w:id="284"/>
      <w:bookmarkEnd w:id="285"/>
      <w:bookmarkEnd w:id="286"/>
    </w:p>
    <w:p>
      <w:pPr>
        <w:pStyle w:val="Heading5"/>
      </w:pPr>
      <w:bookmarkStart w:id="287" w:name="_Toc131585235"/>
      <w:bookmarkStart w:id="288" w:name="_Toc78369185"/>
      <w:r>
        <w:rPr>
          <w:rStyle w:val="CharSectno"/>
        </w:rPr>
        <w:t>80</w:t>
      </w:r>
      <w:r>
        <w:t>.</w:t>
      </w:r>
      <w:r>
        <w:tab/>
        <w:t>How LRC is constituted</w:t>
      </w:r>
      <w:bookmarkEnd w:id="287"/>
      <w:bookmarkEnd w:id="288"/>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289" w:name="_Toc131585236"/>
      <w:bookmarkStart w:id="290" w:name="_Toc78369186"/>
      <w:r>
        <w:rPr>
          <w:rStyle w:val="CharSectno"/>
        </w:rPr>
        <w:t>81</w:t>
      </w:r>
      <w:r>
        <w:t>.</w:t>
      </w:r>
      <w:r>
        <w:tab/>
        <w:t>Nominations for appointment under section 80(1)(b)</w:t>
      </w:r>
      <w:bookmarkEnd w:id="289"/>
      <w:bookmarkEnd w:id="290"/>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291" w:name="_Toc131585237"/>
      <w:bookmarkStart w:id="292" w:name="_Toc78369187"/>
      <w:r>
        <w:rPr>
          <w:rStyle w:val="CharSectno"/>
        </w:rPr>
        <w:t>82</w:t>
      </w:r>
      <w:r>
        <w:t>.</w:t>
      </w:r>
      <w:r>
        <w:tab/>
        <w:t>Appointment of initial LRC members</w:t>
      </w:r>
      <w:bookmarkEnd w:id="291"/>
      <w:bookmarkEnd w:id="292"/>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293" w:name="_Toc131585238"/>
      <w:bookmarkStart w:id="294" w:name="_Toc78369188"/>
      <w:r>
        <w:rPr>
          <w:rStyle w:val="CharSectno"/>
        </w:rPr>
        <w:t>83</w:t>
      </w:r>
      <w:r>
        <w:t>.</w:t>
      </w:r>
      <w:r>
        <w:tab/>
        <w:t>Remuneration and allowances</w:t>
      </w:r>
      <w:bookmarkEnd w:id="293"/>
      <w:bookmarkEnd w:id="294"/>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295" w:name="_Toc131585239"/>
      <w:bookmarkStart w:id="296" w:name="_Toc78369189"/>
      <w:r>
        <w:rPr>
          <w:rStyle w:val="CharSectno"/>
        </w:rPr>
        <w:t>84</w:t>
      </w:r>
      <w:r>
        <w:t>.</w:t>
      </w:r>
      <w:r>
        <w:tab/>
        <w:t>Term of office</w:t>
      </w:r>
      <w:bookmarkEnd w:id="295"/>
      <w:bookmarkEnd w:id="296"/>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297" w:name="_Toc78282408"/>
      <w:bookmarkStart w:id="298" w:name="_Toc78282604"/>
      <w:bookmarkStart w:id="299" w:name="_Toc78369190"/>
      <w:bookmarkStart w:id="300" w:name="_Toc131518121"/>
      <w:bookmarkStart w:id="301" w:name="_Toc131518316"/>
      <w:bookmarkStart w:id="302" w:name="_Toc131585240"/>
      <w:r>
        <w:rPr>
          <w:rStyle w:val="CharDivNo"/>
        </w:rPr>
        <w:t>Division 3</w:t>
      </w:r>
      <w:r>
        <w:t> — </w:t>
      </w:r>
      <w:r>
        <w:rPr>
          <w:rStyle w:val="CharDivText"/>
        </w:rPr>
        <w:t>Provisions that apply to Authority’s board of management and to LRCs</w:t>
      </w:r>
      <w:bookmarkEnd w:id="297"/>
      <w:bookmarkEnd w:id="298"/>
      <w:bookmarkEnd w:id="299"/>
      <w:bookmarkEnd w:id="300"/>
      <w:bookmarkEnd w:id="301"/>
      <w:bookmarkEnd w:id="302"/>
    </w:p>
    <w:p>
      <w:pPr>
        <w:pStyle w:val="Heading4"/>
      </w:pPr>
      <w:bookmarkStart w:id="303" w:name="_Toc78282409"/>
      <w:bookmarkStart w:id="304" w:name="_Toc78282605"/>
      <w:bookmarkStart w:id="305" w:name="_Toc78369191"/>
      <w:bookmarkStart w:id="306" w:name="_Toc131518122"/>
      <w:bookmarkStart w:id="307" w:name="_Toc131518317"/>
      <w:bookmarkStart w:id="308" w:name="_Toc131585241"/>
      <w:r>
        <w:t>Subdivision 1 — General provisions</w:t>
      </w:r>
      <w:bookmarkEnd w:id="303"/>
      <w:bookmarkEnd w:id="304"/>
      <w:bookmarkEnd w:id="305"/>
      <w:bookmarkEnd w:id="306"/>
      <w:bookmarkEnd w:id="307"/>
      <w:bookmarkEnd w:id="308"/>
    </w:p>
    <w:p>
      <w:pPr>
        <w:pStyle w:val="Heading5"/>
      </w:pPr>
      <w:bookmarkStart w:id="309" w:name="_Toc131585242"/>
      <w:bookmarkStart w:id="310" w:name="_Toc78369192"/>
      <w:r>
        <w:rPr>
          <w:rStyle w:val="CharSectno"/>
        </w:rPr>
        <w:t>85</w:t>
      </w:r>
      <w:r>
        <w:t>.</w:t>
      </w:r>
      <w:r>
        <w:tab/>
        <w:t>Term used: member</w:t>
      </w:r>
      <w:bookmarkEnd w:id="309"/>
      <w:bookmarkEnd w:id="310"/>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311" w:name="_Toc131585243"/>
      <w:bookmarkStart w:id="312" w:name="_Toc78369193"/>
      <w:r>
        <w:rPr>
          <w:rStyle w:val="CharSectno"/>
        </w:rPr>
        <w:t>86</w:t>
      </w:r>
      <w:r>
        <w:t>.</w:t>
      </w:r>
      <w:r>
        <w:tab/>
        <w:t>Casual vacancies</w:t>
      </w:r>
      <w:bookmarkEnd w:id="311"/>
      <w:bookmarkEnd w:id="312"/>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313" w:name="_Toc131585244"/>
      <w:bookmarkStart w:id="314" w:name="_Toc78369194"/>
      <w:r>
        <w:rPr>
          <w:rStyle w:val="CharSectno"/>
        </w:rPr>
        <w:t>87</w:t>
      </w:r>
      <w:r>
        <w:t>.</w:t>
      </w:r>
      <w:r>
        <w:tab/>
        <w:t>Extension of term of office during vacancy in membership</w:t>
      </w:r>
      <w:bookmarkEnd w:id="313"/>
      <w:bookmarkEnd w:id="314"/>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315" w:name="_Toc131585245"/>
      <w:bookmarkStart w:id="316" w:name="_Toc78369195"/>
      <w:r>
        <w:rPr>
          <w:rStyle w:val="CharSectno"/>
        </w:rPr>
        <w:t>88</w:t>
      </w:r>
      <w:r>
        <w:t>.</w:t>
      </w:r>
      <w:r>
        <w:tab/>
        <w:t>Leave of absence</w:t>
      </w:r>
      <w:bookmarkEnd w:id="315"/>
      <w:bookmarkEnd w:id="316"/>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317" w:name="_Toc131585246"/>
      <w:bookmarkStart w:id="318" w:name="_Toc78369196"/>
      <w:r>
        <w:rPr>
          <w:rStyle w:val="CharSectno"/>
        </w:rPr>
        <w:t>89</w:t>
      </w:r>
      <w:r>
        <w:t>.</w:t>
      </w:r>
      <w:r>
        <w:tab/>
        <w:t>Deputy chairperson acting as chairperson</w:t>
      </w:r>
      <w:bookmarkEnd w:id="317"/>
      <w:bookmarkEnd w:id="318"/>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319" w:name="_Toc131585247"/>
      <w:bookmarkStart w:id="320" w:name="_Toc78369197"/>
      <w:r>
        <w:rPr>
          <w:rStyle w:val="CharSectno"/>
        </w:rPr>
        <w:t>90</w:t>
      </w:r>
      <w:r>
        <w:t>.</w:t>
      </w:r>
      <w:r>
        <w:tab/>
        <w:t>Alternate members</w:t>
      </w:r>
      <w:bookmarkEnd w:id="319"/>
      <w:bookmarkEnd w:id="320"/>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321" w:name="_Toc78282416"/>
      <w:bookmarkStart w:id="322" w:name="_Toc78282612"/>
      <w:bookmarkStart w:id="323" w:name="_Toc78369198"/>
      <w:bookmarkStart w:id="324" w:name="_Toc131518129"/>
      <w:bookmarkStart w:id="325" w:name="_Toc131518324"/>
      <w:bookmarkStart w:id="326" w:name="_Toc131585248"/>
      <w:r>
        <w:t>Subdivision 2 — Disclosure of material personal interests</w:t>
      </w:r>
      <w:bookmarkEnd w:id="321"/>
      <w:bookmarkEnd w:id="322"/>
      <w:bookmarkEnd w:id="323"/>
      <w:bookmarkEnd w:id="324"/>
      <w:bookmarkEnd w:id="325"/>
      <w:bookmarkEnd w:id="326"/>
    </w:p>
    <w:p>
      <w:pPr>
        <w:pStyle w:val="Heading5"/>
      </w:pPr>
      <w:bookmarkStart w:id="327" w:name="_Toc131585249"/>
      <w:bookmarkStart w:id="328" w:name="_Toc78369199"/>
      <w:r>
        <w:rPr>
          <w:rStyle w:val="CharSectno"/>
        </w:rPr>
        <w:t>91</w:t>
      </w:r>
      <w:r>
        <w:t>.</w:t>
      </w:r>
      <w:r>
        <w:tab/>
        <w:t>Terms used</w:t>
      </w:r>
      <w:bookmarkEnd w:id="327"/>
      <w:bookmarkEnd w:id="328"/>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329" w:name="_Toc131585250"/>
      <w:bookmarkStart w:id="330" w:name="_Toc78369200"/>
      <w:r>
        <w:rPr>
          <w:rStyle w:val="CharSectno"/>
        </w:rPr>
        <w:t>92</w:t>
      </w:r>
      <w:r>
        <w:t>.</w:t>
      </w:r>
      <w:r>
        <w:tab/>
        <w:t>When a member has a material personal interest</w:t>
      </w:r>
      <w:bookmarkEnd w:id="329"/>
      <w:bookmarkEnd w:id="330"/>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331" w:name="_Toc131585251"/>
      <w:bookmarkStart w:id="332" w:name="_Toc78369201"/>
      <w:r>
        <w:rPr>
          <w:rStyle w:val="CharSectno"/>
        </w:rPr>
        <w:t>93</w:t>
      </w:r>
      <w:r>
        <w:t>.</w:t>
      </w:r>
      <w:r>
        <w:tab/>
        <w:t>Financial interest</w:t>
      </w:r>
      <w:bookmarkEnd w:id="331"/>
      <w:bookmarkEnd w:id="332"/>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333" w:name="_Toc131585252"/>
      <w:bookmarkStart w:id="334" w:name="_Toc78369202"/>
      <w:r>
        <w:rPr>
          <w:rStyle w:val="CharSectno"/>
        </w:rPr>
        <w:t>94</w:t>
      </w:r>
      <w:r>
        <w:t>.</w:t>
      </w:r>
      <w:r>
        <w:tab/>
        <w:t>Proximity interest</w:t>
      </w:r>
      <w:bookmarkEnd w:id="333"/>
      <w:bookmarkEnd w:id="334"/>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335" w:name="_Toc131585253"/>
      <w:bookmarkStart w:id="336" w:name="_Toc78369203"/>
      <w:r>
        <w:rPr>
          <w:rStyle w:val="CharSectno"/>
        </w:rPr>
        <w:t>95</w:t>
      </w:r>
      <w:r>
        <w:t>.</w:t>
      </w:r>
      <w:r>
        <w:tab/>
        <w:t>Closely associated persons</w:t>
      </w:r>
      <w:bookmarkEnd w:id="335"/>
      <w:bookmarkEnd w:id="336"/>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337" w:name="_Toc131585254"/>
      <w:bookmarkStart w:id="338" w:name="_Toc78369204"/>
      <w:r>
        <w:rPr>
          <w:rStyle w:val="CharSectno"/>
        </w:rPr>
        <w:t>96</w:t>
      </w:r>
      <w:r>
        <w:t>.</w:t>
      </w:r>
      <w:r>
        <w:tab/>
        <w:t>Some interests need not be disclosed</w:t>
      </w:r>
      <w:bookmarkEnd w:id="337"/>
      <w:bookmarkEnd w:id="338"/>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339" w:name="_Toc131585255"/>
      <w:bookmarkStart w:id="340" w:name="_Toc78369205"/>
      <w:r>
        <w:rPr>
          <w:rStyle w:val="CharSectno"/>
        </w:rPr>
        <w:t>97</w:t>
      </w:r>
      <w:r>
        <w:t>.</w:t>
      </w:r>
      <w:r>
        <w:tab/>
        <w:t>Disclosure of material personal interest</w:t>
      </w:r>
      <w:bookmarkEnd w:id="339"/>
      <w:bookmarkEnd w:id="340"/>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341" w:name="_Toc131585256"/>
      <w:bookmarkStart w:id="342" w:name="_Toc78369206"/>
      <w:r>
        <w:rPr>
          <w:rStyle w:val="CharSectno"/>
        </w:rPr>
        <w:t>98</w:t>
      </w:r>
      <w:r>
        <w:t>.</w:t>
      </w:r>
      <w:r>
        <w:tab/>
        <w:t>Voting by interested member</w:t>
      </w:r>
      <w:bookmarkEnd w:id="341"/>
      <w:bookmarkEnd w:id="342"/>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343" w:name="_Toc131585257"/>
      <w:bookmarkStart w:id="344" w:name="_Toc78369207"/>
      <w:r>
        <w:rPr>
          <w:rStyle w:val="CharSectno"/>
        </w:rPr>
        <w:t>99</w:t>
      </w:r>
      <w:r>
        <w:t>.</w:t>
      </w:r>
      <w:r>
        <w:tab/>
        <w:t>Section 98 may be declared inapplicable</w:t>
      </w:r>
      <w:bookmarkEnd w:id="343"/>
      <w:bookmarkEnd w:id="344"/>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45" w:name="_Toc131585258"/>
      <w:bookmarkStart w:id="346" w:name="_Toc78369208"/>
      <w:r>
        <w:rPr>
          <w:rStyle w:val="CharSectno"/>
        </w:rPr>
        <w:t>100</w:t>
      </w:r>
      <w:r>
        <w:t>.</w:t>
      </w:r>
      <w:r>
        <w:tab/>
        <w:t>Quorum where section 98 applies</w:t>
      </w:r>
      <w:bookmarkEnd w:id="345"/>
      <w:bookmarkEnd w:id="346"/>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347" w:name="_Toc131585259"/>
      <w:bookmarkStart w:id="348" w:name="_Toc78369209"/>
      <w:r>
        <w:rPr>
          <w:rStyle w:val="CharSectno"/>
        </w:rPr>
        <w:t>101</w:t>
      </w:r>
      <w:r>
        <w:t>.</w:t>
      </w:r>
      <w:r>
        <w:tab/>
        <w:t>Minister may declare sections 98 and 100 inapplicable</w:t>
      </w:r>
      <w:bookmarkEnd w:id="347"/>
      <w:bookmarkEnd w:id="348"/>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349" w:name="_Toc78282428"/>
      <w:bookmarkStart w:id="350" w:name="_Toc78282624"/>
      <w:bookmarkStart w:id="351" w:name="_Toc78369210"/>
      <w:bookmarkStart w:id="352" w:name="_Toc131518141"/>
      <w:bookmarkStart w:id="353" w:name="_Toc131518336"/>
      <w:bookmarkStart w:id="354" w:name="_Toc131585260"/>
      <w:r>
        <w:t>Subdivision 3 — Meetings</w:t>
      </w:r>
      <w:bookmarkEnd w:id="349"/>
      <w:bookmarkEnd w:id="350"/>
      <w:bookmarkEnd w:id="351"/>
      <w:bookmarkEnd w:id="352"/>
      <w:bookmarkEnd w:id="353"/>
      <w:bookmarkEnd w:id="354"/>
    </w:p>
    <w:p>
      <w:pPr>
        <w:pStyle w:val="Heading5"/>
      </w:pPr>
      <w:bookmarkStart w:id="355" w:name="_Toc131585261"/>
      <w:bookmarkStart w:id="356" w:name="_Toc78369211"/>
      <w:r>
        <w:rPr>
          <w:rStyle w:val="CharSectno"/>
        </w:rPr>
        <w:t>102</w:t>
      </w:r>
      <w:r>
        <w:t>.</w:t>
      </w:r>
      <w:r>
        <w:tab/>
        <w:t>Holding meetings</w:t>
      </w:r>
      <w:bookmarkEnd w:id="355"/>
      <w:bookmarkEnd w:id="356"/>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357" w:name="_Toc131585262"/>
      <w:bookmarkStart w:id="358" w:name="_Toc78369212"/>
      <w:r>
        <w:rPr>
          <w:rStyle w:val="CharSectno"/>
        </w:rPr>
        <w:t>103</w:t>
      </w:r>
      <w:r>
        <w:t>.</w:t>
      </w:r>
      <w:r>
        <w:tab/>
        <w:t>Quorum</w:t>
      </w:r>
      <w:bookmarkEnd w:id="357"/>
      <w:bookmarkEnd w:id="358"/>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359" w:name="_Toc131585263"/>
      <w:bookmarkStart w:id="360" w:name="_Toc78369213"/>
      <w:r>
        <w:rPr>
          <w:rStyle w:val="CharSectno"/>
        </w:rPr>
        <w:t>104</w:t>
      </w:r>
      <w:r>
        <w:t>.</w:t>
      </w:r>
      <w:r>
        <w:tab/>
        <w:t>Procedure at meetings</w:t>
      </w:r>
      <w:bookmarkEnd w:id="359"/>
      <w:bookmarkEnd w:id="360"/>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361" w:name="_Toc131585264"/>
      <w:bookmarkStart w:id="362" w:name="_Toc78369214"/>
      <w:r>
        <w:rPr>
          <w:rStyle w:val="CharSectno"/>
        </w:rPr>
        <w:t>105</w:t>
      </w:r>
      <w:r>
        <w:t>.</w:t>
      </w:r>
      <w:r>
        <w:tab/>
        <w:t>Voting</w:t>
      </w:r>
      <w:bookmarkEnd w:id="361"/>
      <w:bookmarkEnd w:id="362"/>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363" w:name="_Toc131585265"/>
      <w:bookmarkStart w:id="364" w:name="_Toc78369215"/>
      <w:r>
        <w:rPr>
          <w:rStyle w:val="CharSectno"/>
        </w:rPr>
        <w:t>106</w:t>
      </w:r>
      <w:r>
        <w:t>.</w:t>
      </w:r>
      <w:r>
        <w:tab/>
        <w:t>Holding meetings remotely</w:t>
      </w:r>
      <w:bookmarkEnd w:id="363"/>
      <w:bookmarkEnd w:id="364"/>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365" w:name="_Toc131585266"/>
      <w:bookmarkStart w:id="366" w:name="_Toc78369216"/>
      <w:r>
        <w:rPr>
          <w:rStyle w:val="CharSectno"/>
        </w:rPr>
        <w:t>107</w:t>
      </w:r>
      <w:r>
        <w:t>.</w:t>
      </w:r>
      <w:r>
        <w:tab/>
        <w:t>Resolution without meeting</w:t>
      </w:r>
      <w:bookmarkEnd w:id="365"/>
      <w:bookmarkEnd w:id="366"/>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367" w:name="_Toc131585267"/>
      <w:bookmarkStart w:id="368" w:name="_Toc78369217"/>
      <w:r>
        <w:rPr>
          <w:rStyle w:val="CharSectno"/>
        </w:rPr>
        <w:t>108</w:t>
      </w:r>
      <w:r>
        <w:t>.</w:t>
      </w:r>
      <w:r>
        <w:tab/>
        <w:t>Minutes to be kept</w:t>
      </w:r>
      <w:bookmarkEnd w:id="367"/>
      <w:bookmarkEnd w:id="368"/>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369" w:name="_Toc78282436"/>
      <w:bookmarkStart w:id="370" w:name="_Toc78282632"/>
      <w:bookmarkStart w:id="371" w:name="_Toc78369218"/>
      <w:bookmarkStart w:id="372" w:name="_Toc131518149"/>
      <w:bookmarkStart w:id="373" w:name="_Toc131518344"/>
      <w:bookmarkStart w:id="374" w:name="_Toc131585268"/>
      <w:r>
        <w:rPr>
          <w:rStyle w:val="CharDivNo"/>
        </w:rPr>
        <w:t>Division 4</w:t>
      </w:r>
      <w:r>
        <w:t> — </w:t>
      </w:r>
      <w:r>
        <w:rPr>
          <w:rStyle w:val="CharDivText"/>
        </w:rPr>
        <w:t>Staff, contractors and committees</w:t>
      </w:r>
      <w:bookmarkEnd w:id="369"/>
      <w:bookmarkEnd w:id="370"/>
      <w:bookmarkEnd w:id="371"/>
      <w:bookmarkEnd w:id="372"/>
      <w:bookmarkEnd w:id="373"/>
      <w:bookmarkEnd w:id="374"/>
    </w:p>
    <w:p>
      <w:pPr>
        <w:pStyle w:val="Heading5"/>
      </w:pPr>
      <w:bookmarkStart w:id="375" w:name="_Toc131585269"/>
      <w:bookmarkStart w:id="376" w:name="_Toc78369219"/>
      <w:r>
        <w:rPr>
          <w:rStyle w:val="CharSectno"/>
        </w:rPr>
        <w:t>109</w:t>
      </w:r>
      <w:r>
        <w:t>.</w:t>
      </w:r>
      <w:r>
        <w:tab/>
        <w:t>Chief executive officer</w:t>
      </w:r>
      <w:bookmarkEnd w:id="375"/>
      <w:bookmarkEnd w:id="376"/>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377" w:name="_Toc131585270"/>
      <w:bookmarkStart w:id="378" w:name="_Toc78369220"/>
      <w:r>
        <w:rPr>
          <w:rStyle w:val="CharSectno"/>
        </w:rPr>
        <w:t>110</w:t>
      </w:r>
      <w:r>
        <w:t>.</w:t>
      </w:r>
      <w:r>
        <w:tab/>
        <w:t>Other staff</w:t>
      </w:r>
      <w:bookmarkEnd w:id="377"/>
      <w:bookmarkEnd w:id="378"/>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379" w:name="_Toc131585271"/>
      <w:bookmarkStart w:id="380" w:name="_Toc78369221"/>
      <w:r>
        <w:rPr>
          <w:rStyle w:val="CharSectno"/>
        </w:rPr>
        <w:t>111</w:t>
      </w:r>
      <w:r>
        <w:t>.</w:t>
      </w:r>
      <w:r>
        <w:tab/>
        <w:t>Use of government staff and facilities</w:t>
      </w:r>
      <w:bookmarkEnd w:id="379"/>
      <w:bookmarkEnd w:id="380"/>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381" w:name="_Toc131585272"/>
      <w:bookmarkStart w:id="382" w:name="_Toc78369222"/>
      <w:r>
        <w:rPr>
          <w:rStyle w:val="CharSectno"/>
        </w:rPr>
        <w:t>112</w:t>
      </w:r>
      <w:r>
        <w:t>.</w:t>
      </w:r>
      <w:r>
        <w:tab/>
        <w:t>Committees</w:t>
      </w:r>
      <w:bookmarkEnd w:id="381"/>
      <w:bookmarkEnd w:id="382"/>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383" w:name="_Toc78282441"/>
      <w:bookmarkStart w:id="384" w:name="_Toc78282637"/>
      <w:bookmarkStart w:id="385" w:name="_Toc78369223"/>
      <w:bookmarkStart w:id="386" w:name="_Toc131518154"/>
      <w:bookmarkStart w:id="387" w:name="_Toc131518349"/>
      <w:bookmarkStart w:id="388" w:name="_Toc131585273"/>
      <w:r>
        <w:rPr>
          <w:rStyle w:val="CharPartNo"/>
        </w:rPr>
        <w:t>Part 8</w:t>
      </w:r>
      <w:r>
        <w:t> — </w:t>
      </w:r>
      <w:r>
        <w:rPr>
          <w:rStyle w:val="CharPartText"/>
        </w:rPr>
        <w:t>Accountability and financial provisions</w:t>
      </w:r>
      <w:bookmarkEnd w:id="383"/>
      <w:bookmarkEnd w:id="384"/>
      <w:bookmarkEnd w:id="385"/>
      <w:bookmarkEnd w:id="386"/>
      <w:bookmarkEnd w:id="387"/>
      <w:bookmarkEnd w:id="388"/>
    </w:p>
    <w:p>
      <w:pPr>
        <w:pStyle w:val="Heading3"/>
      </w:pPr>
      <w:bookmarkStart w:id="389" w:name="_Toc78282442"/>
      <w:bookmarkStart w:id="390" w:name="_Toc78282638"/>
      <w:bookmarkStart w:id="391" w:name="_Toc78369224"/>
      <w:bookmarkStart w:id="392" w:name="_Toc131518155"/>
      <w:bookmarkStart w:id="393" w:name="_Toc131518350"/>
      <w:bookmarkStart w:id="394" w:name="_Toc131585274"/>
      <w:r>
        <w:rPr>
          <w:rStyle w:val="CharDivNo"/>
        </w:rPr>
        <w:t>Division 1</w:t>
      </w:r>
      <w:r>
        <w:t> — </w:t>
      </w:r>
      <w:r>
        <w:rPr>
          <w:rStyle w:val="CharDivText"/>
        </w:rPr>
        <w:t>Accountability</w:t>
      </w:r>
      <w:bookmarkEnd w:id="389"/>
      <w:bookmarkEnd w:id="390"/>
      <w:bookmarkEnd w:id="391"/>
      <w:bookmarkEnd w:id="392"/>
      <w:bookmarkEnd w:id="393"/>
      <w:bookmarkEnd w:id="394"/>
    </w:p>
    <w:p>
      <w:pPr>
        <w:pStyle w:val="Heading5"/>
      </w:pPr>
      <w:bookmarkStart w:id="395" w:name="_Toc131585275"/>
      <w:bookmarkStart w:id="396" w:name="_Toc78369225"/>
      <w:r>
        <w:rPr>
          <w:rStyle w:val="CharSectno"/>
        </w:rPr>
        <w:t>113</w:t>
      </w:r>
      <w:r>
        <w:t>.</w:t>
      </w:r>
      <w:r>
        <w:tab/>
        <w:t>Business plans and operational plans</w:t>
      </w:r>
      <w:bookmarkEnd w:id="395"/>
      <w:bookmarkEnd w:id="396"/>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If a regulation referred to in subsection (4) enables the Minister to give directions to the Authority, sections 115 and 116, with 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397" w:name="_Toc131585276"/>
      <w:bookmarkStart w:id="398" w:name="_Toc78369226"/>
      <w:r>
        <w:rPr>
          <w:rStyle w:val="CharSectno"/>
        </w:rPr>
        <w:t>114</w:t>
      </w:r>
      <w:r>
        <w:t>.</w:t>
      </w:r>
      <w:r>
        <w:tab/>
        <w:t>Minister to be kept informed</w:t>
      </w:r>
      <w:bookmarkEnd w:id="397"/>
      <w:bookmarkEnd w:id="398"/>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399" w:name="_Toc131585277"/>
      <w:bookmarkStart w:id="400" w:name="_Toc78369227"/>
      <w:r>
        <w:rPr>
          <w:rStyle w:val="CharSectno"/>
        </w:rPr>
        <w:t>115</w:t>
      </w:r>
      <w:r>
        <w:t>.</w:t>
      </w:r>
      <w:r>
        <w:tab/>
        <w:t>Minister may give directions</w:t>
      </w:r>
      <w:bookmarkEnd w:id="399"/>
      <w:bookmarkEnd w:id="400"/>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401" w:name="_Toc131585278"/>
      <w:bookmarkStart w:id="402" w:name="_Toc78369228"/>
      <w:r>
        <w:rPr>
          <w:rStyle w:val="CharSectno"/>
        </w:rPr>
        <w:t>116</w:t>
      </w:r>
      <w:r>
        <w:t>.</w:t>
      </w:r>
      <w:r>
        <w:tab/>
        <w:t>When directions take effect</w:t>
      </w:r>
      <w:bookmarkEnd w:id="401"/>
      <w:bookmarkEnd w:id="402"/>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03" w:name="_Toc131585279"/>
      <w:bookmarkStart w:id="404" w:name="_Toc78369229"/>
      <w:r>
        <w:rPr>
          <w:rStyle w:val="CharSectno"/>
        </w:rPr>
        <w:t>117</w:t>
      </w:r>
      <w:r>
        <w:t>.</w:t>
      </w:r>
      <w:r>
        <w:tab/>
        <w:t>Minister to have access to information</w:t>
      </w:r>
      <w:bookmarkEnd w:id="403"/>
      <w:bookmarkEnd w:id="40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405" w:name="_Toc131585280"/>
      <w:bookmarkStart w:id="406" w:name="_Toc78369230"/>
      <w:r>
        <w:rPr>
          <w:rStyle w:val="CharSectno"/>
        </w:rPr>
        <w:t>118</w:t>
      </w:r>
      <w:r>
        <w:t>.</w:t>
      </w:r>
      <w:r>
        <w:tab/>
        <w:t>Protection for disclosure or compliance with directions</w:t>
      </w:r>
      <w:bookmarkEnd w:id="405"/>
      <w:bookmarkEnd w:id="406"/>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407" w:name="_Toc78282449"/>
      <w:bookmarkStart w:id="408" w:name="_Toc78282645"/>
      <w:bookmarkStart w:id="409" w:name="_Toc78369231"/>
      <w:bookmarkStart w:id="410" w:name="_Toc131518162"/>
      <w:bookmarkStart w:id="411" w:name="_Toc131518357"/>
      <w:bookmarkStart w:id="412" w:name="_Toc131585281"/>
      <w:r>
        <w:rPr>
          <w:rStyle w:val="CharDivNo"/>
        </w:rPr>
        <w:t>Division 2</w:t>
      </w:r>
      <w:r>
        <w:t> — </w:t>
      </w:r>
      <w:r>
        <w:rPr>
          <w:rStyle w:val="CharDivText"/>
        </w:rPr>
        <w:t>Financial provisions</w:t>
      </w:r>
      <w:bookmarkEnd w:id="407"/>
      <w:bookmarkEnd w:id="408"/>
      <w:bookmarkEnd w:id="409"/>
      <w:bookmarkEnd w:id="410"/>
      <w:bookmarkEnd w:id="411"/>
      <w:bookmarkEnd w:id="412"/>
    </w:p>
    <w:p>
      <w:pPr>
        <w:pStyle w:val="Heading5"/>
      </w:pPr>
      <w:bookmarkStart w:id="413" w:name="_Toc131585282"/>
      <w:bookmarkStart w:id="414" w:name="_Toc78369232"/>
      <w:r>
        <w:rPr>
          <w:rStyle w:val="CharSectno"/>
        </w:rPr>
        <w:t>119</w:t>
      </w:r>
      <w:r>
        <w:t>.</w:t>
      </w:r>
      <w:r>
        <w:tab/>
        <w:t xml:space="preserve">Application of </w:t>
      </w:r>
      <w:r>
        <w:rPr>
          <w:i/>
        </w:rPr>
        <w:t>Financial Management Act 2006</w:t>
      </w:r>
      <w:r>
        <w:t xml:space="preserve"> and </w:t>
      </w:r>
      <w:r>
        <w:rPr>
          <w:i/>
        </w:rPr>
        <w:t>Auditor General Act 2006</w:t>
      </w:r>
      <w:bookmarkEnd w:id="413"/>
      <w:bookmarkEnd w:id="414"/>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415" w:name="_Toc131585283"/>
      <w:bookmarkStart w:id="416" w:name="_Toc78369233"/>
      <w:r>
        <w:rPr>
          <w:rStyle w:val="CharSectno"/>
        </w:rPr>
        <w:t>120</w:t>
      </w:r>
      <w:r>
        <w:t>.</w:t>
      </w:r>
      <w:r>
        <w:tab/>
        <w:t>Metropolitan Redevelopment Authority Account</w:t>
      </w:r>
      <w:bookmarkEnd w:id="415"/>
      <w:bookmarkEnd w:id="416"/>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417" w:name="_Toc131585284"/>
      <w:bookmarkStart w:id="418" w:name="_Toc78369234"/>
      <w:r>
        <w:rPr>
          <w:rStyle w:val="CharSectno"/>
        </w:rPr>
        <w:t>121</w:t>
      </w:r>
      <w:r>
        <w:t>.</w:t>
      </w:r>
      <w:r>
        <w:tab/>
        <w:t>Authority’s funds</w:t>
      </w:r>
      <w:bookmarkEnd w:id="417"/>
      <w:bookmarkEnd w:id="418"/>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419" w:name="_Toc131585285"/>
      <w:bookmarkStart w:id="420" w:name="_Toc78369235"/>
      <w:r>
        <w:rPr>
          <w:rStyle w:val="CharSectno"/>
        </w:rPr>
        <w:t>122</w:t>
      </w:r>
      <w:r>
        <w:t>.</w:t>
      </w:r>
      <w:r>
        <w:tab/>
        <w:t>Borrowing</w:t>
      </w:r>
      <w:bookmarkEnd w:id="419"/>
      <w:bookmarkEnd w:id="420"/>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421" w:name="_Toc131585286"/>
      <w:bookmarkStart w:id="422" w:name="_Toc78369236"/>
      <w:r>
        <w:rPr>
          <w:rStyle w:val="CharSectno"/>
        </w:rPr>
        <w:t>123</w:t>
      </w:r>
      <w:r>
        <w:t>.</w:t>
      </w:r>
      <w:r>
        <w:tab/>
        <w:t>Notice of financial difficulty</w:t>
      </w:r>
      <w:bookmarkEnd w:id="421"/>
      <w:bookmarkEnd w:id="422"/>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tab/>
        <w:t>(4)</w:t>
      </w:r>
      <w:r>
        <w:tab/>
        <w:t>For the purposes of subsection (3) the Minister may give the Authority a direction under section 115 requiring the Authority to cease or limit the performance of any function.</w:t>
      </w:r>
    </w:p>
    <w:p>
      <w:pPr>
        <w:pStyle w:val="Heading2"/>
      </w:pPr>
      <w:bookmarkStart w:id="423" w:name="_Toc78282455"/>
      <w:bookmarkStart w:id="424" w:name="_Toc78282651"/>
      <w:bookmarkStart w:id="425" w:name="_Toc78369237"/>
      <w:bookmarkStart w:id="426" w:name="_Toc131518168"/>
      <w:bookmarkStart w:id="427" w:name="_Toc131518363"/>
      <w:bookmarkStart w:id="428" w:name="_Toc131585287"/>
      <w:r>
        <w:rPr>
          <w:rStyle w:val="CharPartNo"/>
        </w:rPr>
        <w:t>Part 9</w:t>
      </w:r>
      <w:r>
        <w:rPr>
          <w:rStyle w:val="CharDivNo"/>
        </w:rPr>
        <w:t> </w:t>
      </w:r>
      <w:r>
        <w:t>—</w:t>
      </w:r>
      <w:r>
        <w:rPr>
          <w:rStyle w:val="CharDivText"/>
        </w:rPr>
        <w:t> </w:t>
      </w:r>
      <w:r>
        <w:rPr>
          <w:rStyle w:val="CharPartText"/>
        </w:rPr>
        <w:t>Miscellaneous</w:t>
      </w:r>
      <w:bookmarkEnd w:id="423"/>
      <w:bookmarkEnd w:id="424"/>
      <w:bookmarkEnd w:id="425"/>
      <w:bookmarkEnd w:id="426"/>
      <w:bookmarkEnd w:id="427"/>
      <w:bookmarkEnd w:id="428"/>
    </w:p>
    <w:p>
      <w:pPr>
        <w:pStyle w:val="Heading5"/>
      </w:pPr>
      <w:bookmarkStart w:id="429" w:name="_Toc131585288"/>
      <w:bookmarkStart w:id="430" w:name="_Toc78369238"/>
      <w:r>
        <w:rPr>
          <w:rStyle w:val="CharSectno"/>
        </w:rPr>
        <w:t>124</w:t>
      </w:r>
      <w:r>
        <w:t>.</w:t>
      </w:r>
      <w:r>
        <w:tab/>
        <w:t>Modification or suspension of other laws</w:t>
      </w:r>
      <w:bookmarkEnd w:id="429"/>
      <w:bookmarkEnd w:id="430"/>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431" w:name="_Toc131585289"/>
      <w:bookmarkStart w:id="432" w:name="_Toc78369239"/>
      <w:r>
        <w:rPr>
          <w:rStyle w:val="CharSectno"/>
        </w:rPr>
        <w:t>125</w:t>
      </w:r>
      <w:r>
        <w:t>.</w:t>
      </w:r>
      <w:r>
        <w:tab/>
        <w:t>Execution of documents by Authority</w:t>
      </w:r>
      <w:bookmarkEnd w:id="431"/>
      <w:bookmarkEnd w:id="432"/>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433" w:name="_Toc131585290"/>
      <w:bookmarkStart w:id="434" w:name="_Toc78369240"/>
      <w:r>
        <w:rPr>
          <w:rStyle w:val="CharSectno"/>
        </w:rPr>
        <w:t>126</w:t>
      </w:r>
      <w:r>
        <w:t>.</w:t>
      </w:r>
      <w:r>
        <w:tab/>
        <w:t>Contract formalities</w:t>
      </w:r>
      <w:bookmarkEnd w:id="433"/>
      <w:bookmarkEnd w:id="434"/>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435" w:name="_Toc131585291"/>
      <w:bookmarkStart w:id="436" w:name="_Toc78369241"/>
      <w:r>
        <w:rPr>
          <w:rStyle w:val="CharSectno"/>
        </w:rPr>
        <w:t>127</w:t>
      </w:r>
      <w:r>
        <w:t>.</w:t>
      </w:r>
      <w:r>
        <w:tab/>
        <w:t>Confidential information officially obtained</w:t>
      </w:r>
      <w:bookmarkEnd w:id="435"/>
      <w:bookmarkEnd w:id="436"/>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437" w:name="_Toc131585292"/>
      <w:bookmarkStart w:id="438" w:name="_Toc78369242"/>
      <w:r>
        <w:rPr>
          <w:rStyle w:val="CharSectno"/>
        </w:rPr>
        <w:t>128</w:t>
      </w:r>
      <w:r>
        <w:t>.</w:t>
      </w:r>
      <w:r>
        <w:tab/>
        <w:t>Protection from liability for wrongdoing</w:t>
      </w:r>
      <w:bookmarkEnd w:id="437"/>
      <w:bookmarkEnd w:id="43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Ednotesection"/>
      </w:pPr>
      <w:ins w:id="439" w:author="Master Repository Process" w:date="2023-04-05T12:08:00Z">
        <w:r>
          <w:t>[</w:t>
        </w:r>
      </w:ins>
      <w:bookmarkStart w:id="440" w:name="_Toc78369243"/>
      <w:r>
        <w:rPr>
          <w:b/>
        </w:rPr>
        <w:t>129.</w:t>
      </w:r>
      <w:r>
        <w:tab/>
      </w:r>
      <w:del w:id="441" w:author="Master Repository Process" w:date="2023-04-05T12:08:00Z">
        <w:r>
          <w:delText>Body corporate’s officers, liability</w:delText>
        </w:r>
      </w:del>
      <w:ins w:id="442" w:author="Master Repository Process" w:date="2023-04-05T12:08:00Z">
        <w:r>
          <w:t>Deleted: No. 9</w:t>
        </w:r>
      </w:ins>
      <w:r>
        <w:t xml:space="preserve"> of</w:t>
      </w:r>
      <w:bookmarkEnd w:id="440"/>
      <w:ins w:id="443" w:author="Master Repository Process" w:date="2023-04-05T12:08:00Z">
        <w:r>
          <w:t xml:space="preserve"> 2023 s. 104.]</w:t>
        </w:r>
      </w:ins>
    </w:p>
    <w:p>
      <w:pPr>
        <w:pStyle w:val="Subsection"/>
        <w:rPr>
          <w:del w:id="444" w:author="Master Repository Process" w:date="2023-04-05T12:08:00Z"/>
        </w:rPr>
      </w:pPr>
      <w:del w:id="445" w:author="Master Repository Process" w:date="2023-04-05T12:08:00Z">
        <w:r>
          <w:tab/>
          <w:delText>(1)</w:delText>
        </w:r>
        <w:r>
          <w:tab/>
          <w:delText xml:space="preserve">In this section — </w:delText>
        </w:r>
      </w:del>
    </w:p>
    <w:p>
      <w:pPr>
        <w:pStyle w:val="Defstart"/>
        <w:rPr>
          <w:del w:id="446" w:author="Master Repository Process" w:date="2023-04-05T12:08:00Z"/>
        </w:rPr>
      </w:pPr>
      <w:del w:id="447" w:author="Master Repository Process" w:date="2023-04-05T12:08:00Z">
        <w:r>
          <w:tab/>
        </w:r>
        <w:r>
          <w:rPr>
            <w:rStyle w:val="CharDefText"/>
          </w:rPr>
          <w:delText>officer</w:delText>
        </w:r>
        <w:r>
          <w:delText xml:space="preserve"> of a body corporate, has the same meaning as it has in the </w:delText>
        </w:r>
        <w:r>
          <w:rPr>
            <w:i/>
            <w:iCs/>
          </w:rPr>
          <w:delText xml:space="preserve">Corporations Act 2001 </w:delText>
        </w:r>
        <w:r>
          <w:delText>(Commonwealth), but does not include an employee of the body unless the employee is concerned in the management of the body.</w:delText>
        </w:r>
      </w:del>
    </w:p>
    <w:p>
      <w:pPr>
        <w:pStyle w:val="Subsection"/>
        <w:rPr>
          <w:del w:id="448" w:author="Master Repository Process" w:date="2023-04-05T12:08:00Z"/>
        </w:rPr>
      </w:pPr>
      <w:del w:id="449" w:author="Master Repository Process" w:date="2023-04-05T12:08:00Z">
        <w:r>
          <w:tab/>
          <w:delText>(2)</w:delText>
        </w:r>
        <w:r>
          <w:tab/>
          <w:delText xml:space="preserve">If a body corporate is convicted of an offence against this Act and it is proved that — </w:delText>
        </w:r>
      </w:del>
    </w:p>
    <w:p>
      <w:pPr>
        <w:pStyle w:val="Indenta"/>
        <w:rPr>
          <w:del w:id="450" w:author="Master Repository Process" w:date="2023-04-05T12:08:00Z"/>
        </w:rPr>
      </w:pPr>
      <w:del w:id="451" w:author="Master Repository Process" w:date="2023-04-05T12:08:00Z">
        <w:r>
          <w:tab/>
          <w:delText>(a)</w:delText>
        </w:r>
        <w:r>
          <w:tab/>
          <w:delText>the offence was committed with the consent or connivance of an officer of the body corporate; or</w:delText>
        </w:r>
      </w:del>
    </w:p>
    <w:p>
      <w:pPr>
        <w:pStyle w:val="Indenta"/>
        <w:rPr>
          <w:del w:id="452" w:author="Master Repository Process" w:date="2023-04-05T12:08:00Z"/>
        </w:rPr>
      </w:pPr>
      <w:del w:id="453" w:author="Master Repository Process" w:date="2023-04-05T12:08:00Z">
        <w:r>
          <w:tab/>
          <w:delText>(b)</w:delText>
        </w:r>
        <w:r>
          <w:tab/>
          <w:delText>the officer failed to exercise such due diligence to prevent the commission of the offence as ought to have been exercised having regard to the nature of the officer’s functions and to all the circumstances,</w:delText>
        </w:r>
      </w:del>
    </w:p>
    <w:p>
      <w:pPr>
        <w:pStyle w:val="Subsection"/>
        <w:rPr>
          <w:del w:id="454" w:author="Master Repository Process" w:date="2023-04-05T12:08:00Z"/>
        </w:rPr>
      </w:pPr>
      <w:del w:id="455" w:author="Master Repository Process" w:date="2023-04-05T12:08:00Z">
        <w:r>
          <w:tab/>
        </w:r>
        <w:r>
          <w:tab/>
          <w:delText>the officer is guilty of the same offence.</w:delText>
        </w:r>
      </w:del>
    </w:p>
    <w:p>
      <w:pPr>
        <w:pStyle w:val="Heading5"/>
      </w:pPr>
      <w:bookmarkStart w:id="456" w:name="_Toc131585293"/>
      <w:bookmarkStart w:id="457" w:name="_Toc78369244"/>
      <w:r>
        <w:rPr>
          <w:rStyle w:val="CharSectno"/>
        </w:rPr>
        <w:t>130</w:t>
      </w:r>
      <w:r>
        <w:t>.</w:t>
      </w:r>
      <w:r>
        <w:tab/>
        <w:t>Approved forms</w:t>
      </w:r>
      <w:bookmarkEnd w:id="456"/>
      <w:bookmarkEnd w:id="457"/>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458" w:name="_Toc131585294"/>
      <w:bookmarkStart w:id="459" w:name="_Toc78369245"/>
      <w:r>
        <w:rPr>
          <w:rStyle w:val="CharSectno"/>
        </w:rPr>
        <w:t>131</w:t>
      </w:r>
      <w:r>
        <w:t>.</w:t>
      </w:r>
      <w:r>
        <w:tab/>
        <w:t>Regulations</w:t>
      </w:r>
      <w:bookmarkEnd w:id="458"/>
      <w:bookmarkEnd w:id="4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keepNext/>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keepNext/>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460" w:name="_Toc131585295"/>
      <w:bookmarkStart w:id="461" w:name="_Toc78369246"/>
      <w:r>
        <w:rPr>
          <w:rStyle w:val="CharSectno"/>
        </w:rPr>
        <w:t>132</w:t>
      </w:r>
      <w:r>
        <w:t>.</w:t>
      </w:r>
      <w:r>
        <w:tab/>
        <w:t>Laying documents before House of Parliament not sitting</w:t>
      </w:r>
      <w:bookmarkEnd w:id="460"/>
      <w:bookmarkEnd w:id="461"/>
    </w:p>
    <w:p>
      <w:pPr>
        <w:pStyle w:val="Subsection"/>
        <w:keepNext/>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62" w:name="_Toc131585296"/>
      <w:bookmarkStart w:id="463" w:name="_Toc78369247"/>
      <w:r>
        <w:rPr>
          <w:rStyle w:val="CharSectno"/>
        </w:rPr>
        <w:t>133</w:t>
      </w:r>
      <w:r>
        <w:t>.</w:t>
      </w:r>
      <w:r>
        <w:tab/>
        <w:t>Review of Act</w:t>
      </w:r>
      <w:bookmarkEnd w:id="462"/>
      <w:bookmarkEnd w:id="463"/>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keepNext/>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464" w:name="_Toc78282466"/>
      <w:bookmarkStart w:id="465" w:name="_Toc78282662"/>
      <w:bookmarkStart w:id="466" w:name="_Toc78369248"/>
      <w:bookmarkStart w:id="467" w:name="_Toc131518179"/>
      <w:bookmarkStart w:id="468" w:name="_Toc131518373"/>
      <w:bookmarkStart w:id="469" w:name="_Toc131585297"/>
      <w:r>
        <w:rPr>
          <w:rStyle w:val="CharPartNo"/>
        </w:rPr>
        <w:t>Part 10</w:t>
      </w:r>
      <w:r>
        <w:t> — </w:t>
      </w:r>
      <w:r>
        <w:rPr>
          <w:rStyle w:val="CharPartText"/>
        </w:rPr>
        <w:t>Repeals, consequential amendments and validations</w:t>
      </w:r>
      <w:bookmarkEnd w:id="464"/>
      <w:bookmarkEnd w:id="465"/>
      <w:bookmarkEnd w:id="466"/>
      <w:bookmarkEnd w:id="467"/>
      <w:bookmarkEnd w:id="468"/>
      <w:bookmarkEnd w:id="469"/>
    </w:p>
    <w:p>
      <w:pPr>
        <w:pStyle w:val="Heading3"/>
      </w:pPr>
      <w:bookmarkStart w:id="470" w:name="_Toc78282467"/>
      <w:bookmarkStart w:id="471" w:name="_Toc78282663"/>
      <w:bookmarkStart w:id="472" w:name="_Toc78369249"/>
      <w:bookmarkStart w:id="473" w:name="_Toc131518180"/>
      <w:bookmarkStart w:id="474" w:name="_Toc131518374"/>
      <w:bookmarkStart w:id="475" w:name="_Toc131585298"/>
      <w:r>
        <w:rPr>
          <w:rStyle w:val="CharDivNo"/>
        </w:rPr>
        <w:t>Division 1</w:t>
      </w:r>
      <w:r>
        <w:t> — </w:t>
      </w:r>
      <w:r>
        <w:rPr>
          <w:rStyle w:val="CharDivText"/>
        </w:rPr>
        <w:t>Repeals</w:t>
      </w:r>
      <w:bookmarkEnd w:id="470"/>
      <w:bookmarkEnd w:id="471"/>
      <w:bookmarkEnd w:id="472"/>
      <w:bookmarkEnd w:id="473"/>
      <w:bookmarkEnd w:id="474"/>
      <w:bookmarkEnd w:id="475"/>
    </w:p>
    <w:p>
      <w:pPr>
        <w:pStyle w:val="Heading5"/>
      </w:pPr>
      <w:bookmarkStart w:id="476" w:name="_Toc131585299"/>
      <w:bookmarkStart w:id="477" w:name="_Toc78369250"/>
      <w:r>
        <w:rPr>
          <w:rStyle w:val="CharSectno"/>
        </w:rPr>
        <w:t>134</w:t>
      </w:r>
      <w:r>
        <w:t>.</w:t>
      </w:r>
      <w:r>
        <w:tab/>
        <w:t>Acts repealed</w:t>
      </w:r>
      <w:bookmarkEnd w:id="476"/>
      <w:bookmarkEnd w:id="477"/>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478" w:name="_Toc78282469"/>
      <w:bookmarkStart w:id="479" w:name="_Toc78282665"/>
      <w:bookmarkStart w:id="480" w:name="_Toc78369251"/>
      <w:bookmarkStart w:id="481" w:name="_Toc131518182"/>
      <w:bookmarkStart w:id="482" w:name="_Toc131518376"/>
      <w:bookmarkStart w:id="483" w:name="_Toc131585300"/>
      <w:r>
        <w:rPr>
          <w:rStyle w:val="CharDivNo"/>
        </w:rPr>
        <w:t>Division 2</w:t>
      </w:r>
      <w:r>
        <w:t> — </w:t>
      </w:r>
      <w:r>
        <w:rPr>
          <w:rStyle w:val="CharDivText"/>
        </w:rPr>
        <w:t>Consequential amendments</w:t>
      </w:r>
      <w:bookmarkEnd w:id="478"/>
      <w:bookmarkEnd w:id="479"/>
      <w:bookmarkEnd w:id="480"/>
      <w:bookmarkEnd w:id="481"/>
      <w:bookmarkEnd w:id="482"/>
      <w:bookmarkEnd w:id="483"/>
    </w:p>
    <w:p>
      <w:pPr>
        <w:pStyle w:val="Heading5"/>
      </w:pPr>
      <w:bookmarkStart w:id="484" w:name="_Toc131585301"/>
      <w:bookmarkStart w:id="485" w:name="_Toc78369252"/>
      <w:r>
        <w:rPr>
          <w:rStyle w:val="CharSectno"/>
        </w:rPr>
        <w:t>135</w:t>
      </w:r>
      <w:r>
        <w:t>.</w:t>
      </w:r>
      <w:r>
        <w:tab/>
      </w:r>
      <w:r>
        <w:rPr>
          <w:i/>
          <w:iCs/>
        </w:rPr>
        <w:t xml:space="preserve">Approvals and Related Reforms (No. 4) (Planning) Act 2010 </w:t>
      </w:r>
      <w:r>
        <w:t>amended</w:t>
      </w:r>
      <w:bookmarkEnd w:id="484"/>
      <w:bookmarkEnd w:id="485"/>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486" w:name="_Toc131585302"/>
      <w:bookmarkStart w:id="487" w:name="_Toc78369253"/>
      <w:r>
        <w:rPr>
          <w:rStyle w:val="CharSectno"/>
        </w:rPr>
        <w:t>136</w:t>
      </w:r>
      <w:r>
        <w:t>.</w:t>
      </w:r>
      <w:r>
        <w:tab/>
      </w:r>
      <w:r>
        <w:rPr>
          <w:i/>
        </w:rPr>
        <w:t>Constitution Acts Amendment Act 1899</w:t>
      </w:r>
      <w:r>
        <w:t xml:space="preserve"> amended</w:t>
      </w:r>
      <w:bookmarkEnd w:id="486"/>
      <w:bookmarkEnd w:id="48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488" w:name="_Toc131585303"/>
      <w:bookmarkStart w:id="489" w:name="_Toc78369254"/>
      <w:r>
        <w:rPr>
          <w:rStyle w:val="CharSectno"/>
        </w:rPr>
        <w:t>137</w:t>
      </w:r>
      <w:r>
        <w:t>.</w:t>
      </w:r>
      <w:r>
        <w:tab/>
      </w:r>
      <w:r>
        <w:rPr>
          <w:i/>
        </w:rPr>
        <w:t>Environmental Protection Act 1986</w:t>
      </w:r>
      <w:r>
        <w:t xml:space="preserve"> amended</w:t>
      </w:r>
      <w:bookmarkEnd w:id="488"/>
      <w:bookmarkEnd w:id="489"/>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490" w:name="_Toc131585304"/>
      <w:bookmarkStart w:id="491" w:name="_Toc78369255"/>
      <w:r>
        <w:rPr>
          <w:rStyle w:val="CharSectno"/>
        </w:rPr>
        <w:t>138</w:t>
      </w:r>
      <w:r>
        <w:t>.</w:t>
      </w:r>
      <w:r>
        <w:tab/>
      </w:r>
      <w:r>
        <w:rPr>
          <w:i/>
        </w:rPr>
        <w:t>Financial Management Act 2006</w:t>
      </w:r>
      <w:r>
        <w:t xml:space="preserve"> amended</w:t>
      </w:r>
      <w:bookmarkEnd w:id="490"/>
      <w:bookmarkEnd w:id="491"/>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492" w:name="_Toc131585305"/>
      <w:bookmarkStart w:id="493" w:name="_Toc78369256"/>
      <w:r>
        <w:rPr>
          <w:rStyle w:val="CharSectno"/>
        </w:rPr>
        <w:t>139</w:t>
      </w:r>
      <w:r>
        <w:t>.</w:t>
      </w:r>
      <w:r>
        <w:tab/>
      </w:r>
      <w:r>
        <w:rPr>
          <w:i/>
        </w:rPr>
        <w:t>Government Railways Act 1904</w:t>
      </w:r>
      <w:r>
        <w:t xml:space="preserve"> amended</w:t>
      </w:r>
      <w:bookmarkEnd w:id="492"/>
      <w:bookmarkEnd w:id="493"/>
    </w:p>
    <w:p>
      <w:pPr>
        <w:pStyle w:val="Subsection"/>
      </w:pPr>
      <w:r>
        <w:tab/>
        <w:t>(1)</w:t>
      </w:r>
      <w:r>
        <w:tab/>
        <w:t xml:space="preserve">This section amends the </w:t>
      </w:r>
      <w:r>
        <w:rPr>
          <w:i/>
        </w:rPr>
        <w:t>Government Railways Act 1904</w:t>
      </w:r>
      <w:r>
        <w:t>.</w:t>
      </w:r>
    </w:p>
    <w:p>
      <w:pPr>
        <w:pStyle w:val="Subsection"/>
        <w:keepNext/>
      </w:pPr>
      <w:r>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494" w:name="_Toc131585306"/>
      <w:bookmarkStart w:id="495" w:name="_Toc78369257"/>
      <w:r>
        <w:rPr>
          <w:rStyle w:val="CharSectno"/>
        </w:rPr>
        <w:t>140</w:t>
      </w:r>
      <w:r>
        <w:t>.</w:t>
      </w:r>
      <w:r>
        <w:tab/>
      </w:r>
      <w:r>
        <w:rPr>
          <w:i/>
        </w:rPr>
        <w:t>Land Tax Assessment Act 2002</w:t>
      </w:r>
      <w:r>
        <w:t xml:space="preserve"> amended</w:t>
      </w:r>
      <w:bookmarkEnd w:id="494"/>
      <w:bookmarkEnd w:id="495"/>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496" w:name="_Toc131585307"/>
      <w:bookmarkStart w:id="497" w:name="_Toc78369258"/>
      <w:r>
        <w:rPr>
          <w:rStyle w:val="CharSectno"/>
        </w:rPr>
        <w:t>141</w:t>
      </w:r>
      <w:r>
        <w:t>.</w:t>
      </w:r>
      <w:r>
        <w:tab/>
      </w:r>
      <w:r>
        <w:rPr>
          <w:i/>
        </w:rPr>
        <w:t>Planning and Development Act 2005</w:t>
      </w:r>
      <w:r>
        <w:t xml:space="preserve"> amended</w:t>
      </w:r>
      <w:bookmarkEnd w:id="496"/>
      <w:bookmarkEnd w:id="497"/>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tab/>
        <w:t>(5)</w:t>
      </w:r>
      <w:r>
        <w:tab/>
        <w:t>Delete section 71 and insert:</w:t>
      </w:r>
    </w:p>
    <w:p>
      <w:pPr>
        <w:pStyle w:val="BlankOpen"/>
      </w:pPr>
    </w:p>
    <w:p>
      <w:pPr>
        <w:pStyle w:val="zHeading5"/>
      </w:pPr>
      <w:bookmarkStart w:id="498" w:name="_Toc131585308"/>
      <w:bookmarkStart w:id="499" w:name="_Toc78369259"/>
      <w:r>
        <w:t>71.</w:t>
      </w:r>
      <w:r>
        <w:tab/>
        <w:t>Local planning schemes not to apply to redevelopment areas</w:t>
      </w:r>
      <w:bookmarkEnd w:id="498"/>
      <w:bookmarkEnd w:id="499"/>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500" w:name="_Toc131585309"/>
      <w:bookmarkStart w:id="501" w:name="_Toc78369260"/>
      <w:r>
        <w:rPr>
          <w:rStyle w:val="CharSectno"/>
        </w:rPr>
        <w:t>142</w:t>
      </w:r>
      <w:r>
        <w:t>.</w:t>
      </w:r>
      <w:r>
        <w:tab/>
      </w:r>
      <w:r>
        <w:rPr>
          <w:i/>
        </w:rPr>
        <w:t>Public Sector Management Act 1994</w:t>
      </w:r>
      <w:r>
        <w:t xml:space="preserve"> amended</w:t>
      </w:r>
      <w:bookmarkEnd w:id="500"/>
      <w:bookmarkEnd w:id="501"/>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502" w:name="_Toc131585310"/>
      <w:bookmarkStart w:id="503" w:name="_Toc78369261"/>
      <w:r>
        <w:rPr>
          <w:rStyle w:val="CharSectno"/>
        </w:rPr>
        <w:t>143</w:t>
      </w:r>
      <w:r>
        <w:t>.</w:t>
      </w:r>
      <w:r>
        <w:tab/>
      </w:r>
      <w:r>
        <w:rPr>
          <w:i/>
        </w:rPr>
        <w:t>Statutory Corporations (Liability of Directors) Act 1996</w:t>
      </w:r>
      <w:r>
        <w:t xml:space="preserve"> amended</w:t>
      </w:r>
      <w:bookmarkEnd w:id="502"/>
      <w:bookmarkEnd w:id="503"/>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099"/>
        <w:gridCol w:w="2282"/>
        <w:gridCol w:w="2031"/>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504" w:name="_Toc131585311"/>
      <w:bookmarkStart w:id="505" w:name="_Toc78369262"/>
      <w:r>
        <w:rPr>
          <w:rStyle w:val="CharSectno"/>
        </w:rPr>
        <w:t>144</w:t>
      </w:r>
      <w:r>
        <w:t>.</w:t>
      </w:r>
      <w:r>
        <w:tab/>
      </w:r>
      <w:r>
        <w:rPr>
          <w:i/>
        </w:rPr>
        <w:t>Swan and Canning Rivers Management Act 2006</w:t>
      </w:r>
      <w:r>
        <w:t xml:space="preserve"> amended</w:t>
      </w:r>
      <w:bookmarkEnd w:id="504"/>
      <w:bookmarkEnd w:id="505"/>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506" w:name="_Toc78282481"/>
      <w:bookmarkStart w:id="507" w:name="_Toc78282677"/>
      <w:bookmarkStart w:id="508" w:name="_Toc78369263"/>
      <w:bookmarkStart w:id="509" w:name="_Toc131518194"/>
      <w:bookmarkStart w:id="510" w:name="_Toc131518388"/>
      <w:bookmarkStart w:id="511" w:name="_Toc131585312"/>
      <w:r>
        <w:rPr>
          <w:rStyle w:val="CharDivNo"/>
        </w:rPr>
        <w:t>Division 3</w:t>
      </w:r>
      <w:r>
        <w:t> — </w:t>
      </w:r>
      <w:r>
        <w:rPr>
          <w:rStyle w:val="CharDivText"/>
        </w:rPr>
        <w:t>Validations</w:t>
      </w:r>
      <w:bookmarkEnd w:id="506"/>
      <w:bookmarkEnd w:id="507"/>
      <w:bookmarkEnd w:id="508"/>
      <w:bookmarkEnd w:id="509"/>
      <w:bookmarkEnd w:id="510"/>
      <w:bookmarkEnd w:id="511"/>
    </w:p>
    <w:p>
      <w:pPr>
        <w:pStyle w:val="Heading5"/>
      </w:pPr>
      <w:bookmarkStart w:id="512" w:name="_Toc131585313"/>
      <w:bookmarkStart w:id="513" w:name="_Toc78369264"/>
      <w:r>
        <w:rPr>
          <w:rStyle w:val="CharSectno"/>
        </w:rPr>
        <w:t>145</w:t>
      </w:r>
      <w:r>
        <w:t>.</w:t>
      </w:r>
      <w:r>
        <w:tab/>
        <w:t>Effect of redevelopment schemes and validity of things done under them</w:t>
      </w:r>
      <w:bookmarkEnd w:id="512"/>
      <w:bookmarkEnd w:id="513"/>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514" w:name="_Toc78282483"/>
      <w:bookmarkStart w:id="515" w:name="_Toc78282679"/>
      <w:bookmarkStart w:id="516" w:name="_Toc78369265"/>
      <w:bookmarkStart w:id="517" w:name="_Toc131518196"/>
      <w:bookmarkStart w:id="518" w:name="_Toc131518390"/>
      <w:bookmarkStart w:id="519" w:name="_Toc131585314"/>
      <w:r>
        <w:rPr>
          <w:rStyle w:val="CharPartNo"/>
        </w:rPr>
        <w:t>Part 11</w:t>
      </w:r>
      <w:r>
        <w:rPr>
          <w:rStyle w:val="CharDivNo"/>
        </w:rPr>
        <w:t> </w:t>
      </w:r>
      <w:r>
        <w:t>—</w:t>
      </w:r>
      <w:r>
        <w:rPr>
          <w:rStyle w:val="CharDivText"/>
        </w:rPr>
        <w:t> </w:t>
      </w:r>
      <w:r>
        <w:rPr>
          <w:rStyle w:val="CharPartText"/>
        </w:rPr>
        <w:t>Transitional provisions</w:t>
      </w:r>
      <w:bookmarkEnd w:id="514"/>
      <w:bookmarkEnd w:id="515"/>
      <w:bookmarkEnd w:id="516"/>
      <w:bookmarkEnd w:id="517"/>
      <w:bookmarkEnd w:id="518"/>
      <w:bookmarkEnd w:id="519"/>
    </w:p>
    <w:p>
      <w:pPr>
        <w:pStyle w:val="Heading5"/>
      </w:pPr>
      <w:bookmarkStart w:id="520" w:name="_Toc131585315"/>
      <w:bookmarkStart w:id="521" w:name="_Toc78369266"/>
      <w:r>
        <w:rPr>
          <w:rStyle w:val="CharSectno"/>
        </w:rPr>
        <w:t>146</w:t>
      </w:r>
      <w:r>
        <w:t>.</w:t>
      </w:r>
      <w:r>
        <w:tab/>
        <w:t>Terms used</w:t>
      </w:r>
      <w:bookmarkEnd w:id="520"/>
      <w:bookmarkEnd w:id="521"/>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522" w:name="_Toc131585316"/>
      <w:bookmarkStart w:id="523" w:name="_Toc78369267"/>
      <w:r>
        <w:rPr>
          <w:rStyle w:val="CharSectno"/>
        </w:rPr>
        <w:t>147</w:t>
      </w:r>
      <w:r>
        <w:t>.</w:t>
      </w:r>
      <w:r>
        <w:tab/>
      </w:r>
      <w:r>
        <w:rPr>
          <w:i/>
        </w:rPr>
        <w:t>Interpretation Act 1984</w:t>
      </w:r>
      <w:r>
        <w:t xml:space="preserve"> not affected</w:t>
      </w:r>
      <w:bookmarkEnd w:id="522"/>
      <w:bookmarkEnd w:id="523"/>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524" w:name="_Toc131585317"/>
      <w:bookmarkStart w:id="525" w:name="_Toc78369268"/>
      <w:r>
        <w:rPr>
          <w:rStyle w:val="CharSectno"/>
        </w:rPr>
        <w:t>148</w:t>
      </w:r>
      <w:r>
        <w:t>.</w:t>
      </w:r>
      <w:r>
        <w:tab/>
        <w:t>Assets, rights and liabilities</w:t>
      </w:r>
      <w:bookmarkEnd w:id="524"/>
      <w:bookmarkEnd w:id="525"/>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526" w:name="_Toc131585318"/>
      <w:bookmarkStart w:id="527" w:name="_Toc78369269"/>
      <w:r>
        <w:rPr>
          <w:rStyle w:val="CharSectno"/>
        </w:rPr>
        <w:t>149</w:t>
      </w:r>
      <w:r>
        <w:t>.</w:t>
      </w:r>
      <w:r>
        <w:tab/>
        <w:t>Agreements and instruments generally</w:t>
      </w:r>
      <w:bookmarkEnd w:id="526"/>
      <w:bookmarkEnd w:id="527"/>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528" w:name="_Toc131585319"/>
      <w:bookmarkStart w:id="529" w:name="_Toc78369270"/>
      <w:r>
        <w:rPr>
          <w:rStyle w:val="CharSectno"/>
        </w:rPr>
        <w:t>150</w:t>
      </w:r>
      <w:r>
        <w:t>.</w:t>
      </w:r>
      <w:r>
        <w:tab/>
        <w:t>References in written laws to abolished authorities</w:t>
      </w:r>
      <w:bookmarkEnd w:id="528"/>
      <w:bookmarkEnd w:id="529"/>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530" w:name="_Toc131585320"/>
      <w:bookmarkStart w:id="531" w:name="_Toc78369271"/>
      <w:r>
        <w:rPr>
          <w:rStyle w:val="CharSectno"/>
        </w:rPr>
        <w:t>151</w:t>
      </w:r>
      <w:r>
        <w:t>.</w:t>
      </w:r>
      <w:r>
        <w:tab/>
        <w:t>Employed staff</w:t>
      </w:r>
      <w:bookmarkEnd w:id="530"/>
      <w:bookmarkEnd w:id="531"/>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532" w:name="_Toc131585321"/>
      <w:bookmarkStart w:id="533" w:name="_Toc78369272"/>
      <w:r>
        <w:rPr>
          <w:rStyle w:val="CharSectno"/>
        </w:rPr>
        <w:t>152</w:t>
      </w:r>
      <w:r>
        <w:t>.</w:t>
      </w:r>
      <w:r>
        <w:tab/>
        <w:t>People engaged under contracts for services</w:t>
      </w:r>
      <w:bookmarkEnd w:id="532"/>
      <w:bookmarkEnd w:id="533"/>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534" w:name="_Toc131585322"/>
      <w:bookmarkStart w:id="535" w:name="_Toc78369273"/>
      <w:r>
        <w:rPr>
          <w:rStyle w:val="CharSectno"/>
        </w:rPr>
        <w:t>153</w:t>
      </w:r>
      <w:r>
        <w:t>.</w:t>
      </w:r>
      <w:r>
        <w:tab/>
        <w:t>Transfer of land in abolished redevelopment area to redevelopment area under this Act</w:t>
      </w:r>
      <w:bookmarkEnd w:id="534"/>
      <w:bookmarkEnd w:id="535"/>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536" w:name="_Toc131585323"/>
      <w:bookmarkStart w:id="537" w:name="_Toc78369274"/>
      <w:r>
        <w:rPr>
          <w:rStyle w:val="CharSectno"/>
        </w:rPr>
        <w:t>154</w:t>
      </w:r>
      <w:r>
        <w:t>.</w:t>
      </w:r>
      <w:r>
        <w:tab/>
        <w:t>Redevelopment scheme continues for land in abolished redevelopment area that is transferred to redevelopment area under this Act</w:t>
      </w:r>
      <w:bookmarkEnd w:id="536"/>
      <w:bookmarkEnd w:id="537"/>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538" w:name="_Toc131585324"/>
      <w:bookmarkStart w:id="539" w:name="_Toc78369275"/>
      <w:r>
        <w:rPr>
          <w:rStyle w:val="CharSectno"/>
        </w:rPr>
        <w:t>155</w:t>
      </w:r>
      <w:r>
        <w:t>.</w:t>
      </w:r>
      <w:r>
        <w:tab/>
        <w:t>Exemptions from State tax</w:t>
      </w:r>
      <w:bookmarkEnd w:id="538"/>
      <w:bookmarkEnd w:id="539"/>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540" w:name="_Toc131585325"/>
      <w:bookmarkStart w:id="541" w:name="_Toc78369276"/>
      <w:r>
        <w:rPr>
          <w:rStyle w:val="CharSectno"/>
        </w:rPr>
        <w:t>156</w:t>
      </w:r>
      <w:r>
        <w:t>.</w:t>
      </w:r>
      <w:r>
        <w:tab/>
        <w:t>Transitional regulations</w:t>
      </w:r>
      <w:bookmarkEnd w:id="540"/>
      <w:bookmarkEnd w:id="541"/>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542" w:name="_Toc78282495"/>
      <w:bookmarkStart w:id="543" w:name="_Toc78282691"/>
      <w:bookmarkStart w:id="544" w:name="_Toc78369277"/>
      <w:bookmarkStart w:id="545" w:name="_Toc131518208"/>
      <w:bookmarkStart w:id="546" w:name="_Toc131518402"/>
      <w:bookmarkStart w:id="547" w:name="_Toc131585326"/>
      <w:r>
        <w:t>Notes</w:t>
      </w:r>
      <w:bookmarkEnd w:id="542"/>
      <w:bookmarkEnd w:id="543"/>
      <w:bookmarkEnd w:id="544"/>
      <w:bookmarkEnd w:id="545"/>
      <w:bookmarkEnd w:id="546"/>
      <w:bookmarkEnd w:id="547"/>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w:t>
      </w:r>
    </w:p>
    <w:p>
      <w:pPr>
        <w:pStyle w:val="nHeading3"/>
      </w:pPr>
      <w:bookmarkStart w:id="548" w:name="_Toc131585327"/>
      <w:bookmarkStart w:id="549" w:name="_Toc78369278"/>
      <w:r>
        <w:t>Compilation table</w:t>
      </w:r>
      <w:bookmarkEnd w:id="548"/>
      <w:bookmarkEnd w:id="5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snapToGrid w:val="0"/>
                <w:vertAlign w:val="superscript"/>
              </w:rPr>
            </w:pPr>
            <w:r>
              <w:rPr>
                <w:i/>
                <w:snapToGrid w:val="0"/>
              </w:rPr>
              <w:t>Metropolitan Redevelopment Authority Act 2011</w:t>
            </w:r>
          </w:p>
        </w:tc>
        <w:tc>
          <w:tcPr>
            <w:tcW w:w="1134" w:type="dxa"/>
            <w:tcBorders>
              <w:bottom w:val="nil"/>
            </w:tcBorders>
          </w:tcPr>
          <w:p>
            <w:pPr>
              <w:pStyle w:val="nTable"/>
              <w:spacing w:after="40"/>
              <w:rPr>
                <w:snapToGrid w:val="0"/>
              </w:rPr>
            </w:pPr>
            <w:r>
              <w:rPr>
                <w:snapToGrid w:val="0"/>
              </w:rPr>
              <w:t>45 of 2011</w:t>
            </w:r>
          </w:p>
        </w:tc>
        <w:tc>
          <w:tcPr>
            <w:tcW w:w="1134" w:type="dxa"/>
            <w:tcBorders>
              <w:bottom w:val="nil"/>
            </w:tcBorders>
          </w:tcPr>
          <w:p>
            <w:pPr>
              <w:pStyle w:val="nTable"/>
              <w:spacing w:after="40"/>
              <w:rPr>
                <w:snapToGrid w:val="0"/>
              </w:rPr>
            </w:pPr>
            <w:r>
              <w:t>12 Oct 2011</w:t>
            </w:r>
          </w:p>
        </w:tc>
        <w:tc>
          <w:tcPr>
            <w:tcW w:w="2552" w:type="dxa"/>
            <w:tcBorders>
              <w:bottom w:val="nil"/>
            </w:tcBorders>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r>
        <w:tc>
          <w:tcPr>
            <w:tcW w:w="2268" w:type="dxa"/>
            <w:tcBorders>
              <w:top w:val="nil"/>
              <w:bottom w:val="nil"/>
            </w:tcBorders>
          </w:tcPr>
          <w:p>
            <w:pPr>
              <w:pStyle w:val="nTable"/>
              <w:spacing w:after="40"/>
              <w:rPr>
                <w:i/>
                <w:snapToGrid w:val="0"/>
              </w:rPr>
            </w:pPr>
            <w:r>
              <w:rPr>
                <w:i/>
              </w:rPr>
              <w:t>Swan Valley Planning Act 2020</w:t>
            </w:r>
            <w:r>
              <w:t xml:space="preserve"> Pt. 10 Div. 9</w:t>
            </w:r>
          </w:p>
        </w:tc>
        <w:tc>
          <w:tcPr>
            <w:tcW w:w="1134" w:type="dxa"/>
            <w:tcBorders>
              <w:top w:val="nil"/>
              <w:bottom w:val="nil"/>
            </w:tcBorders>
          </w:tcPr>
          <w:p>
            <w:pPr>
              <w:pStyle w:val="nTable"/>
              <w:spacing w:after="40"/>
              <w:rPr>
                <w:snapToGrid w:val="0"/>
              </w:rPr>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snapToGrid w:val="0"/>
              </w:rPr>
            </w:pPr>
            <w:r>
              <w:t>1 Aug 2021 (see s. 2(1)(e) and SL 2021/124 cl. 2)</w:t>
            </w:r>
          </w:p>
        </w:tc>
      </w:tr>
      <w:tr>
        <w:trPr>
          <w:ins w:id="550" w:author="Master Repository Process" w:date="2023-04-05T12:08:00Z"/>
        </w:trPr>
        <w:tc>
          <w:tcPr>
            <w:tcW w:w="2268" w:type="dxa"/>
            <w:tcBorders>
              <w:top w:val="nil"/>
            </w:tcBorders>
          </w:tcPr>
          <w:p>
            <w:pPr>
              <w:pStyle w:val="nTable"/>
              <w:spacing w:after="40"/>
              <w:rPr>
                <w:ins w:id="551" w:author="Master Repository Process" w:date="2023-04-05T12:08:00Z"/>
              </w:rPr>
            </w:pPr>
            <w:ins w:id="552" w:author="Master Repository Process" w:date="2023-04-05T12:08:00Z">
              <w:r>
                <w:rPr>
                  <w:i/>
                </w:rPr>
                <w:t>Directors’ Liability Reform Act 2023</w:t>
              </w:r>
              <w:r>
                <w:t xml:space="preserve"> Pt. 3 Div. 40</w:t>
              </w:r>
            </w:ins>
          </w:p>
        </w:tc>
        <w:tc>
          <w:tcPr>
            <w:tcW w:w="1134" w:type="dxa"/>
            <w:tcBorders>
              <w:top w:val="nil"/>
            </w:tcBorders>
          </w:tcPr>
          <w:p>
            <w:pPr>
              <w:pStyle w:val="nTable"/>
              <w:spacing w:after="40"/>
              <w:rPr>
                <w:ins w:id="553" w:author="Master Repository Process" w:date="2023-04-05T12:08:00Z"/>
              </w:rPr>
            </w:pPr>
            <w:ins w:id="554" w:author="Master Repository Process" w:date="2023-04-05T12:08:00Z">
              <w:r>
                <w:t>9 of 2023</w:t>
              </w:r>
            </w:ins>
          </w:p>
        </w:tc>
        <w:tc>
          <w:tcPr>
            <w:tcW w:w="1134" w:type="dxa"/>
            <w:tcBorders>
              <w:top w:val="nil"/>
            </w:tcBorders>
          </w:tcPr>
          <w:p>
            <w:pPr>
              <w:pStyle w:val="nTable"/>
              <w:spacing w:after="40"/>
              <w:rPr>
                <w:ins w:id="555" w:author="Master Repository Process" w:date="2023-04-05T12:08:00Z"/>
              </w:rPr>
            </w:pPr>
            <w:ins w:id="556" w:author="Master Repository Process" w:date="2023-04-05T12:08:00Z">
              <w:r>
                <w:t>4 Apr 2023</w:t>
              </w:r>
            </w:ins>
          </w:p>
        </w:tc>
        <w:tc>
          <w:tcPr>
            <w:tcW w:w="2552" w:type="dxa"/>
            <w:tcBorders>
              <w:top w:val="nil"/>
            </w:tcBorders>
          </w:tcPr>
          <w:p>
            <w:pPr>
              <w:pStyle w:val="nTable"/>
              <w:spacing w:after="40"/>
              <w:rPr>
                <w:ins w:id="557" w:author="Master Repository Process" w:date="2023-04-05T12:08:00Z"/>
              </w:rPr>
            </w:pPr>
            <w:ins w:id="558" w:author="Master Repository Process" w:date="2023-04-05T12:08:00Z">
              <w:r>
                <w:t>5 Apr 2023 (see s. 2(j))</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48"/>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 w:name="WAFER_2021072711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48_GUID" w:val="a18590cb-7ef7-442f-95e3-fb8a54514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22627</Words>
  <Characters>112009</Characters>
  <Application>Microsoft Office Word</Application>
  <DocSecurity>0</DocSecurity>
  <Lines>3027</Lines>
  <Paragraphs>1622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00-e0-00 - 00-f0-00</dc:title>
  <dc:subject/>
  <dc:creator/>
  <cp:keywords/>
  <dc:description/>
  <cp:lastModifiedBy>Master Repository Process</cp:lastModifiedBy>
  <cp:revision>2</cp:revision>
  <cp:lastPrinted>2011-10-03T01:58:00Z</cp:lastPrinted>
  <dcterms:created xsi:type="dcterms:W3CDTF">2023-04-05T04:07:00Z</dcterms:created>
  <dcterms:modified xsi:type="dcterms:W3CDTF">2023-04-05T04:08:00Z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CommencementDate">
    <vt:lpwstr>20230405</vt:lpwstr>
  </property>
  <property fmtid="{D5CDD505-2E9C-101B-9397-08002B2CF9AE}" pid="5" name="FromSuffix">
    <vt:lpwstr>00-e0-00</vt:lpwstr>
  </property>
  <property fmtid="{D5CDD505-2E9C-101B-9397-08002B2CF9AE}" pid="6" name="FromAsAtDate">
    <vt:lpwstr>01 Aug 2021</vt:lpwstr>
  </property>
  <property fmtid="{D5CDD505-2E9C-101B-9397-08002B2CF9AE}" pid="7" name="ToSuffix">
    <vt:lpwstr>00-f0-00</vt:lpwstr>
  </property>
  <property fmtid="{D5CDD505-2E9C-101B-9397-08002B2CF9AE}" pid="8" name="ToAsAtDate">
    <vt:lpwstr>05 Apr 2023</vt:lpwstr>
  </property>
</Properties>
</file>