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02-f0-06</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1" w:name="_GoBack"/>
      <w:bookmarkEnd w:id="1"/>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w:t>
      </w:r>
      <w:del w:id="2" w:author="Master Repository Process" w:date="2023-04-05T12:14:00Z">
        <w:r>
          <w:rPr>
            <w:iCs/>
            <w:snapToGrid w:val="0"/>
            <w:vertAlign w:val="superscript"/>
          </w:rPr>
          <w:delText>2</w:delText>
        </w:r>
      </w:del>
      <w:ins w:id="3" w:author="Master Repository Process" w:date="2023-04-05T12:14:00Z">
        <w:r>
          <w:rPr>
            <w:iCs/>
            <w:snapToGrid w:val="0"/>
            <w:vertAlign w:val="superscript"/>
          </w:rPr>
          <w:t>1</w:t>
        </w:r>
      </w:ins>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w:t>
      </w:r>
      <w:del w:id="4" w:author="Master Repository Process" w:date="2023-04-05T12:14:00Z">
        <w:r>
          <w:rPr>
            <w:iCs/>
            <w:snapToGrid w:val="0"/>
            <w:vertAlign w:val="superscript"/>
          </w:rPr>
          <w:delText>2</w:delText>
        </w:r>
      </w:del>
      <w:ins w:id="5" w:author="Master Repository Process" w:date="2023-04-05T12:14:00Z">
        <w:r>
          <w:rPr>
            <w:iCs/>
            <w:snapToGrid w:val="0"/>
            <w:vertAlign w:val="superscript"/>
          </w:rPr>
          <w:t>1</w:t>
        </w:r>
      </w:ins>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w:t>
      </w:r>
      <w:del w:id="6" w:author="Master Repository Process" w:date="2023-04-05T12:14:00Z">
        <w:r>
          <w:rPr>
            <w:iCs/>
            <w:snapToGrid w:val="0"/>
            <w:vertAlign w:val="superscript"/>
          </w:rPr>
          <w:delText>2</w:delText>
        </w:r>
      </w:del>
      <w:ins w:id="7" w:author="Master Repository Process" w:date="2023-04-05T12:14:00Z">
        <w:r>
          <w:rPr>
            <w:iCs/>
            <w:snapToGrid w:val="0"/>
            <w:vertAlign w:val="superscript"/>
          </w:rPr>
          <w:t>1</w:t>
        </w:r>
      </w:ins>
      <w:r>
        <w:rPr>
          <w:snapToGrid w:val="0"/>
        </w:rPr>
        <w:t xml:space="preserve">, </w:t>
      </w:r>
    </w:p>
    <w:p>
      <w:pPr>
        <w:pStyle w:val="LongTitle"/>
        <w:spacing w:before="60"/>
        <w:rPr>
          <w:snapToGrid w:val="0"/>
        </w:rPr>
      </w:pPr>
      <w:r>
        <w:rPr>
          <w:snapToGrid w:val="0"/>
        </w:rPr>
        <w:t>and for related purposes.</w:t>
      </w:r>
    </w:p>
    <w:p>
      <w:pPr>
        <w:pStyle w:val="Heading2"/>
      </w:pPr>
      <w:bookmarkStart w:id="8" w:name="_Toc377391886"/>
      <w:bookmarkStart w:id="9" w:name="_Toc424216507"/>
      <w:bookmarkStart w:id="10" w:name="_Toc131515809"/>
      <w:bookmarkStart w:id="11" w:name="_Toc131516210"/>
      <w:bookmarkStart w:id="12" w:name="_Toc131583453"/>
      <w:bookmarkStart w:id="13" w:name="_Toc131583570"/>
      <w:r>
        <w:rPr>
          <w:rStyle w:val="CharPartNo"/>
        </w:rPr>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r>
        <w:rPr>
          <w:rStyle w:val="CharPartText"/>
        </w:rPr>
        <w:t xml:space="preserve"> </w:t>
      </w:r>
    </w:p>
    <w:p>
      <w:pPr>
        <w:pStyle w:val="Heading5"/>
        <w:rPr>
          <w:snapToGrid w:val="0"/>
        </w:rPr>
      </w:pPr>
      <w:bookmarkStart w:id="14" w:name="_Toc377391887"/>
      <w:bookmarkStart w:id="15" w:name="_Toc131583571"/>
      <w:bookmarkStart w:id="16" w:name="_Toc424216508"/>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del w:id="17" w:author="Master Repository Process" w:date="2023-04-05T12:14:00Z">
        <w:r>
          <w:rPr>
            <w:snapToGrid w:val="0"/>
            <w:vertAlign w:val="superscript"/>
          </w:rPr>
          <w:delText> 1</w:delText>
        </w:r>
      </w:del>
      <w:r>
        <w:rPr>
          <w:snapToGrid w:val="0"/>
        </w:rPr>
        <w:t>.</w:t>
      </w:r>
    </w:p>
    <w:p>
      <w:pPr>
        <w:pStyle w:val="Heading5"/>
        <w:rPr>
          <w:snapToGrid w:val="0"/>
        </w:rPr>
      </w:pPr>
      <w:bookmarkStart w:id="18" w:name="_Toc377391888"/>
      <w:bookmarkStart w:id="19" w:name="_Toc131583572"/>
      <w:bookmarkStart w:id="20" w:name="_Toc424216509"/>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del w:id="21" w:author="Master Repository Process" w:date="2023-04-05T12:14:00Z">
        <w:r>
          <w:rPr>
            <w:snapToGrid w:val="0"/>
            <w:vertAlign w:val="superscript"/>
          </w:rPr>
          <w:delText> 1</w:delText>
        </w:r>
      </w:del>
      <w:r>
        <w:rPr>
          <w:snapToGrid w:val="0"/>
        </w:rPr>
        <w:t>.</w:t>
      </w:r>
    </w:p>
    <w:p>
      <w:pPr>
        <w:pStyle w:val="Heading5"/>
        <w:rPr>
          <w:snapToGrid w:val="0"/>
        </w:rPr>
      </w:pPr>
      <w:bookmarkStart w:id="22" w:name="_Toc377391889"/>
      <w:bookmarkStart w:id="23" w:name="_Toc131583573"/>
      <w:bookmarkStart w:id="24" w:name="_Toc424216510"/>
      <w:r>
        <w:rPr>
          <w:rStyle w:val="CharSectno"/>
        </w:rPr>
        <w:t>3</w:t>
      </w:r>
      <w:r>
        <w:rPr>
          <w:snapToGrid w:val="0"/>
        </w:rPr>
        <w:t>.</w:t>
      </w:r>
      <w:r>
        <w:rPr>
          <w:snapToGrid w:val="0"/>
        </w:rPr>
        <w:tab/>
        <w:t>Terms used in this Act</w:t>
      </w:r>
      <w:bookmarkEnd w:id="22"/>
      <w:bookmarkEnd w:id="23"/>
      <w:bookmarkEnd w:id="24"/>
    </w:p>
    <w:p>
      <w:pPr>
        <w:pStyle w:val="Subsection"/>
        <w:keepNext/>
        <w:rPr>
          <w:snapToGrid w:val="0"/>
        </w:rPr>
      </w:pPr>
      <w:r>
        <w:rPr>
          <w:snapToGrid w:val="0"/>
        </w:rPr>
        <w:tab/>
        <w:t>(1)</w:t>
      </w:r>
      <w:r>
        <w:rPr>
          <w:snapToGrid w:val="0"/>
        </w:rPr>
        <w:tab/>
        <w:t>In this Act, unless the contrary appears — </w:t>
      </w:r>
    </w:p>
    <w:p>
      <w:pPr>
        <w:pStyle w:val="Defstart"/>
      </w:pPr>
      <w:r>
        <w:rPr>
          <w:b/>
        </w:rPr>
        <w:tab/>
      </w:r>
      <w:r>
        <w:rPr>
          <w:rStyle w:val="CharDefText"/>
        </w:rPr>
        <w:t>approved</w:t>
      </w:r>
      <w:r>
        <w:t>, in relation to a form, means approved by the Commissioner;</w:t>
      </w:r>
    </w:p>
    <w:p>
      <w:pPr>
        <w:pStyle w:val="Defstart"/>
        <w:keepNext/>
      </w:pPr>
      <w:r>
        <w:rPr>
          <w:b/>
        </w:rPr>
        <w:tab/>
      </w:r>
      <w:r>
        <w:rPr>
          <w:rStyle w:val="CharDefText"/>
        </w:rPr>
        <w:t>business premises</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r>
        <w:rPr>
          <w:rStyle w:val="CharDefText"/>
        </w:rPr>
        <w:t>Commissioner</w:t>
      </w:r>
      <w:r>
        <w:t xml:space="preserve"> means the person for the time being holding or acting in the office of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licence</w:t>
      </w:r>
      <w:r>
        <w:t xml:space="preserve"> means a pawnbroker’s licence or a second</w:t>
      </w:r>
      <w:r>
        <w:noBreakHyphen/>
        <w:t>hand dealer’s licence;</w:t>
      </w:r>
    </w:p>
    <w:p>
      <w:pPr>
        <w:pStyle w:val="Defstart"/>
      </w:pPr>
      <w:r>
        <w:rPr>
          <w:b/>
        </w:rPr>
        <w:tab/>
      </w:r>
      <w:r>
        <w:rPr>
          <w:rStyle w:val="CharDefText"/>
        </w:rPr>
        <w:t>licensee</w:t>
      </w:r>
      <w:r>
        <w:t xml:space="preserve"> means a person who holds a licence; </w:t>
      </w:r>
    </w:p>
    <w:p>
      <w:pPr>
        <w:pStyle w:val="Defstart"/>
      </w:pPr>
      <w:r>
        <w:rPr>
          <w:b/>
        </w:rPr>
        <w:tab/>
      </w:r>
      <w:r>
        <w:rPr>
          <w:rStyle w:val="CharDefText"/>
        </w:rPr>
        <w:t>officer</w:t>
      </w:r>
      <w:r>
        <w:t>, in relation to a body corporate, includes a director, secretary, executive officer or employee of the body;</w:t>
      </w:r>
    </w:p>
    <w:p>
      <w:pPr>
        <w:pStyle w:val="Defstart"/>
      </w:pPr>
      <w:r>
        <w:rPr>
          <w:b/>
        </w:rPr>
        <w:tab/>
      </w:r>
      <w:r>
        <w:rPr>
          <w:rStyle w:val="CharDefText"/>
        </w:rPr>
        <w:t>pawnbroker</w:t>
      </w:r>
      <w:r>
        <w:t xml:space="preserve"> has the meaning given by section 3A;</w:t>
      </w:r>
    </w:p>
    <w:p>
      <w:pPr>
        <w:pStyle w:val="Defstart"/>
      </w:pPr>
      <w:r>
        <w:rPr>
          <w:b/>
        </w:rPr>
        <w:tab/>
      </w:r>
      <w:r>
        <w:rPr>
          <w:rStyle w:val="CharDefText"/>
        </w:rPr>
        <w:t>pawn ticket</w:t>
      </w:r>
      <w:r>
        <w:t xml:space="preserve"> means a statement required to be given under section 42;</w:t>
      </w:r>
    </w:p>
    <w:p>
      <w:pPr>
        <w:pStyle w:val="Defstart"/>
      </w:pPr>
      <w:r>
        <w:rPr>
          <w:b/>
        </w:rPr>
        <w:tab/>
      </w:r>
      <w:r>
        <w:rPr>
          <w:rStyle w:val="CharDefText"/>
        </w:rPr>
        <w:t>redemption period</w:t>
      </w:r>
      <w:r>
        <w:t xml:space="preserve"> means the period referred to in section 50(1)(a)(i) or (ii), whichever applies in the particular case;</w:t>
      </w:r>
    </w:p>
    <w:p>
      <w:pPr>
        <w:pStyle w:val="Defstart"/>
      </w:pPr>
      <w:r>
        <w:rPr>
          <w:b/>
        </w:rPr>
        <w:tab/>
      </w:r>
      <w:r>
        <w:rPr>
          <w:rStyle w:val="CharDefText"/>
        </w:rPr>
        <w:t>second</w:t>
      </w:r>
      <w:r>
        <w:rPr>
          <w:rStyle w:val="CharDefText"/>
        </w:rPr>
        <w:noBreakHyphen/>
        <w:t>hand dealer</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rStyle w:val="CharDefText"/>
          <w:spacing w:val="-2"/>
        </w:rPr>
        <w:t>second</w:t>
      </w:r>
      <w:r>
        <w:rPr>
          <w:rStyle w:val="CharDefText"/>
          <w:spacing w:val="-2"/>
        </w:rPr>
        <w:noBreakHyphen/>
        <w:t>hand goods</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r>
        <w:rPr>
          <w:rStyle w:val="CharDefText"/>
        </w:rPr>
        <w:t>storage premises</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No. 46 of 2006 s. 4.]</w:t>
      </w:r>
    </w:p>
    <w:p>
      <w:pPr>
        <w:pStyle w:val="Heading5"/>
      </w:pPr>
      <w:bookmarkStart w:id="25" w:name="_Toc377391890"/>
      <w:bookmarkStart w:id="26" w:name="_Toc131583574"/>
      <w:bookmarkStart w:id="27" w:name="_Toc424216511"/>
      <w:r>
        <w:rPr>
          <w:rStyle w:val="CharSectno"/>
        </w:rPr>
        <w:t>3A</w:t>
      </w:r>
      <w:r>
        <w:t>.</w:t>
      </w:r>
      <w:r>
        <w:tab/>
        <w:t>Meaning of “pawnbroker”</w:t>
      </w:r>
      <w:bookmarkEnd w:id="25"/>
      <w:bookmarkEnd w:id="26"/>
      <w:bookmarkEnd w:id="27"/>
    </w:p>
    <w:p>
      <w:pPr>
        <w:pStyle w:val="Subsection"/>
        <w:keepNext/>
        <w:keepLines/>
      </w:pPr>
      <w:r>
        <w:tab/>
        <w:t>(1)</w:t>
      </w:r>
      <w:r>
        <w:tab/>
        <w:t xml:space="preserve">In this Act — </w:t>
      </w:r>
    </w:p>
    <w:p>
      <w:pPr>
        <w:pStyle w:val="Defstart"/>
      </w:pPr>
      <w:r>
        <w:rPr>
          <w:b/>
        </w:rPr>
        <w:tab/>
      </w:r>
      <w:r>
        <w:rPr>
          <w:rStyle w:val="CharDefText"/>
        </w:rPr>
        <w:t>pawnbroker</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rStyle w:val="CharDefText"/>
        </w:rPr>
        <w:t>pawned</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No. 46 of 2006 s. 5.]</w:t>
      </w:r>
    </w:p>
    <w:p>
      <w:pPr>
        <w:pStyle w:val="Heading5"/>
        <w:rPr>
          <w:snapToGrid w:val="0"/>
        </w:rPr>
      </w:pPr>
      <w:bookmarkStart w:id="28" w:name="_Toc377391891"/>
      <w:bookmarkStart w:id="29" w:name="_Toc131583575"/>
      <w:bookmarkStart w:id="30" w:name="_Toc424216512"/>
      <w:r>
        <w:rPr>
          <w:rStyle w:val="CharSectno"/>
        </w:rPr>
        <w:t>4</w:t>
      </w:r>
      <w:r>
        <w:rPr>
          <w:snapToGrid w:val="0"/>
        </w:rPr>
        <w:t>.</w:t>
      </w:r>
      <w:r>
        <w:rPr>
          <w:snapToGrid w:val="0"/>
        </w:rPr>
        <w:tab/>
        <w:t>Application</w:t>
      </w:r>
      <w:bookmarkEnd w:id="28"/>
      <w:bookmarkEnd w:id="29"/>
      <w:bookmarkEnd w:id="30"/>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No. 4 of 2002 s. 71.]</w:t>
      </w:r>
    </w:p>
    <w:p>
      <w:pPr>
        <w:pStyle w:val="Heading5"/>
      </w:pPr>
      <w:bookmarkStart w:id="31" w:name="_Toc377391892"/>
      <w:bookmarkStart w:id="32" w:name="_Toc131583576"/>
      <w:bookmarkStart w:id="33" w:name="_Toc424216513"/>
      <w:r>
        <w:rPr>
          <w:rStyle w:val="CharSectno"/>
        </w:rPr>
        <w:t>5</w:t>
      </w:r>
      <w:r>
        <w:t>.</w:t>
      </w:r>
      <w:r>
        <w:tab/>
        <w:t>Buy</w:t>
      </w:r>
      <w:r>
        <w:noBreakHyphen/>
        <w:t>back contracts regarded as lending money on security of pawned goods</w:t>
      </w:r>
      <w:bookmarkEnd w:id="31"/>
      <w:bookmarkEnd w:id="32"/>
      <w:bookmarkEnd w:id="33"/>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No. 46 of 2006 s. 6.]</w:t>
      </w:r>
    </w:p>
    <w:p>
      <w:pPr>
        <w:pStyle w:val="Heading2"/>
      </w:pPr>
      <w:bookmarkStart w:id="34" w:name="_Toc377391893"/>
      <w:bookmarkStart w:id="35" w:name="_Toc424216514"/>
      <w:bookmarkStart w:id="36" w:name="_Toc131515816"/>
      <w:bookmarkStart w:id="37" w:name="_Toc131516217"/>
      <w:bookmarkStart w:id="38" w:name="_Toc131583460"/>
      <w:bookmarkStart w:id="39" w:name="_Toc131583577"/>
      <w:r>
        <w:rPr>
          <w:rStyle w:val="CharPartNo"/>
        </w:rPr>
        <w:t>Part 2</w:t>
      </w:r>
      <w:r>
        <w:t> — </w:t>
      </w:r>
      <w:r>
        <w:rPr>
          <w:rStyle w:val="CharPartText"/>
        </w:rPr>
        <w:t>Licensing of pawnbrokers and second</w:t>
      </w:r>
      <w:r>
        <w:rPr>
          <w:rStyle w:val="CharPartText"/>
        </w:rPr>
        <w:noBreakHyphen/>
        <w:t>hand dealers</w:t>
      </w:r>
      <w:bookmarkEnd w:id="34"/>
      <w:bookmarkEnd w:id="35"/>
      <w:bookmarkEnd w:id="36"/>
      <w:bookmarkEnd w:id="37"/>
      <w:bookmarkEnd w:id="38"/>
      <w:bookmarkEnd w:id="39"/>
      <w:r>
        <w:rPr>
          <w:rStyle w:val="CharPartText"/>
        </w:rPr>
        <w:t xml:space="preserve"> </w:t>
      </w:r>
    </w:p>
    <w:p>
      <w:pPr>
        <w:pStyle w:val="Heading3"/>
        <w:rPr>
          <w:snapToGrid w:val="0"/>
        </w:rPr>
      </w:pPr>
      <w:bookmarkStart w:id="40" w:name="_Toc377391894"/>
      <w:bookmarkStart w:id="41" w:name="_Toc424216515"/>
      <w:bookmarkStart w:id="42" w:name="_Toc131515817"/>
      <w:bookmarkStart w:id="43" w:name="_Toc131516218"/>
      <w:bookmarkStart w:id="44" w:name="_Toc131583461"/>
      <w:bookmarkStart w:id="45" w:name="_Toc131583578"/>
      <w:r>
        <w:rPr>
          <w:rStyle w:val="CharDivNo"/>
        </w:rPr>
        <w:t>Division 1</w:t>
      </w:r>
      <w:r>
        <w:rPr>
          <w:snapToGrid w:val="0"/>
        </w:rPr>
        <w:t> — </w:t>
      </w:r>
      <w:r>
        <w:rPr>
          <w:rStyle w:val="CharDivText"/>
        </w:rPr>
        <w:t>Requirement for licences</w:t>
      </w:r>
      <w:bookmarkEnd w:id="40"/>
      <w:bookmarkEnd w:id="41"/>
      <w:bookmarkEnd w:id="42"/>
      <w:bookmarkEnd w:id="43"/>
      <w:bookmarkEnd w:id="44"/>
      <w:bookmarkEnd w:id="45"/>
      <w:r>
        <w:rPr>
          <w:rStyle w:val="CharDivText"/>
        </w:rPr>
        <w:t xml:space="preserve"> </w:t>
      </w:r>
    </w:p>
    <w:p>
      <w:pPr>
        <w:pStyle w:val="Heading5"/>
        <w:rPr>
          <w:snapToGrid w:val="0"/>
        </w:rPr>
      </w:pPr>
      <w:bookmarkStart w:id="46" w:name="_Toc377391895"/>
      <w:bookmarkStart w:id="47" w:name="_Toc131583579"/>
      <w:bookmarkStart w:id="48" w:name="_Toc424216516"/>
      <w:r>
        <w:rPr>
          <w:rStyle w:val="CharSectno"/>
        </w:rPr>
        <w:t>6</w:t>
      </w:r>
      <w:r>
        <w:rPr>
          <w:snapToGrid w:val="0"/>
        </w:rPr>
        <w:t>.</w:t>
      </w:r>
      <w:r>
        <w:rPr>
          <w:snapToGrid w:val="0"/>
        </w:rPr>
        <w:tab/>
        <w:t>Pawnbrokers to be licensed</w:t>
      </w:r>
      <w:bookmarkEnd w:id="46"/>
      <w:bookmarkEnd w:id="47"/>
      <w:bookmarkEnd w:id="48"/>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 w:name="_Toc377391896"/>
      <w:bookmarkStart w:id="50" w:name="_Toc131583580"/>
      <w:bookmarkStart w:id="51" w:name="_Toc424216517"/>
      <w:r>
        <w:rPr>
          <w:rStyle w:val="CharSectno"/>
        </w:rPr>
        <w:t>7</w:t>
      </w:r>
      <w:r>
        <w:rPr>
          <w:snapToGrid w:val="0"/>
        </w:rPr>
        <w:t>.</w:t>
      </w:r>
      <w:r>
        <w:rPr>
          <w:snapToGrid w:val="0"/>
        </w:rPr>
        <w:tab/>
        <w:t>Second</w:t>
      </w:r>
      <w:r>
        <w:rPr>
          <w:snapToGrid w:val="0"/>
        </w:rPr>
        <w:noBreakHyphen/>
        <w:t>hand dealers to be licensed</w:t>
      </w:r>
      <w:bookmarkEnd w:id="49"/>
      <w:bookmarkEnd w:id="50"/>
      <w:bookmarkEnd w:id="51"/>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2" w:name="_Toc377391897"/>
      <w:bookmarkStart w:id="53" w:name="_Toc131583581"/>
      <w:bookmarkStart w:id="54" w:name="_Toc424216518"/>
      <w:r>
        <w:rPr>
          <w:rStyle w:val="CharSectno"/>
        </w:rPr>
        <w:t>8</w:t>
      </w:r>
      <w:r>
        <w:rPr>
          <w:snapToGrid w:val="0"/>
        </w:rPr>
        <w:t>.</w:t>
      </w:r>
      <w:r>
        <w:rPr>
          <w:snapToGrid w:val="0"/>
        </w:rPr>
        <w:tab/>
        <w:t>Natural persons only to be licensed</w:t>
      </w:r>
      <w:bookmarkEnd w:id="52"/>
      <w:bookmarkEnd w:id="53"/>
      <w:bookmarkEnd w:id="54"/>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55" w:name="_Toc377391898"/>
      <w:bookmarkStart w:id="56" w:name="_Toc131583582"/>
      <w:bookmarkStart w:id="57" w:name="_Toc424216519"/>
      <w:r>
        <w:rPr>
          <w:rStyle w:val="CharSectno"/>
        </w:rPr>
        <w:t>8A</w:t>
      </w:r>
      <w:r>
        <w:t>.</w:t>
      </w:r>
      <w:r>
        <w:tab/>
        <w:t>Premises in respect of which licences apply</w:t>
      </w:r>
      <w:bookmarkEnd w:id="55"/>
      <w:bookmarkEnd w:id="56"/>
      <w:bookmarkEnd w:id="57"/>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No. 46 of 2006 s. 7.]</w:t>
      </w:r>
    </w:p>
    <w:p>
      <w:pPr>
        <w:pStyle w:val="Heading5"/>
        <w:rPr>
          <w:snapToGrid w:val="0"/>
        </w:rPr>
      </w:pPr>
      <w:bookmarkStart w:id="58" w:name="_Toc377391899"/>
      <w:bookmarkStart w:id="59" w:name="_Toc131583583"/>
      <w:bookmarkStart w:id="60" w:name="_Toc424216520"/>
      <w:r>
        <w:rPr>
          <w:rStyle w:val="CharSectno"/>
        </w:rPr>
        <w:t>9</w:t>
      </w:r>
      <w:r>
        <w:rPr>
          <w:snapToGrid w:val="0"/>
        </w:rPr>
        <w:t>.</w:t>
      </w:r>
      <w:r>
        <w:rPr>
          <w:snapToGrid w:val="0"/>
        </w:rPr>
        <w:tab/>
        <w:t>Offence of holding out, etc.</w:t>
      </w:r>
      <w:bookmarkEnd w:id="58"/>
      <w:bookmarkEnd w:id="59"/>
      <w:bookmarkEnd w:id="60"/>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61" w:name="_Toc377391900"/>
      <w:bookmarkStart w:id="62" w:name="_Toc424216521"/>
      <w:bookmarkStart w:id="63" w:name="_Toc131515823"/>
      <w:bookmarkStart w:id="64" w:name="_Toc131516224"/>
      <w:bookmarkStart w:id="65" w:name="_Toc131583467"/>
      <w:bookmarkStart w:id="66" w:name="_Toc131583584"/>
      <w:r>
        <w:rPr>
          <w:rStyle w:val="CharDivNo"/>
        </w:rPr>
        <w:t>Division 2</w:t>
      </w:r>
      <w:r>
        <w:rPr>
          <w:snapToGrid w:val="0"/>
        </w:rPr>
        <w:t> — </w:t>
      </w:r>
      <w:r>
        <w:rPr>
          <w:rStyle w:val="CharDivText"/>
        </w:rPr>
        <w:t>Licensing</w:t>
      </w:r>
      <w:bookmarkEnd w:id="61"/>
      <w:bookmarkEnd w:id="62"/>
      <w:bookmarkEnd w:id="63"/>
      <w:bookmarkEnd w:id="64"/>
      <w:bookmarkEnd w:id="65"/>
      <w:bookmarkEnd w:id="66"/>
      <w:r>
        <w:rPr>
          <w:rStyle w:val="CharDivText"/>
        </w:rPr>
        <w:t xml:space="preserve"> </w:t>
      </w:r>
    </w:p>
    <w:p>
      <w:pPr>
        <w:pStyle w:val="Heading5"/>
        <w:rPr>
          <w:snapToGrid w:val="0"/>
        </w:rPr>
      </w:pPr>
      <w:bookmarkStart w:id="67" w:name="_Toc377391901"/>
      <w:bookmarkStart w:id="68" w:name="_Toc131583585"/>
      <w:bookmarkStart w:id="69" w:name="_Toc424216522"/>
      <w:r>
        <w:rPr>
          <w:rStyle w:val="CharSectno"/>
        </w:rPr>
        <w:t>10</w:t>
      </w:r>
      <w:r>
        <w:rPr>
          <w:snapToGrid w:val="0"/>
        </w:rPr>
        <w:t>.</w:t>
      </w:r>
      <w:r>
        <w:rPr>
          <w:snapToGrid w:val="0"/>
        </w:rPr>
        <w:tab/>
        <w:t>Licensing officers</w:t>
      </w:r>
      <w:bookmarkEnd w:id="67"/>
      <w:bookmarkEnd w:id="68"/>
      <w:bookmarkEnd w:id="69"/>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70" w:name="_Toc377391902"/>
      <w:bookmarkStart w:id="71" w:name="_Toc131583586"/>
      <w:bookmarkStart w:id="72" w:name="_Toc424216523"/>
      <w:r>
        <w:rPr>
          <w:rStyle w:val="CharSectno"/>
        </w:rPr>
        <w:t>11</w:t>
      </w:r>
      <w:r>
        <w:rPr>
          <w:snapToGrid w:val="0"/>
        </w:rPr>
        <w:t>.</w:t>
      </w:r>
      <w:r>
        <w:rPr>
          <w:snapToGrid w:val="0"/>
        </w:rPr>
        <w:tab/>
        <w:t>Notice of intention to apply for licence</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73" w:name="_Toc377391903"/>
      <w:bookmarkStart w:id="74" w:name="_Toc131583587"/>
      <w:bookmarkStart w:id="75" w:name="_Toc424216524"/>
      <w:r>
        <w:rPr>
          <w:rStyle w:val="CharSectno"/>
        </w:rPr>
        <w:t>12</w:t>
      </w:r>
      <w:r>
        <w:rPr>
          <w:snapToGrid w:val="0"/>
        </w:rPr>
        <w:t>.</w:t>
      </w:r>
      <w:r>
        <w:rPr>
          <w:snapToGrid w:val="0"/>
        </w:rPr>
        <w:tab/>
        <w:t>Expedited applications</w:t>
      </w:r>
      <w:bookmarkEnd w:id="73"/>
      <w:bookmarkEnd w:id="74"/>
      <w:bookmarkEnd w:id="75"/>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76" w:name="_Toc377391904"/>
      <w:bookmarkStart w:id="77" w:name="_Toc131583588"/>
      <w:bookmarkStart w:id="78" w:name="_Toc424216525"/>
      <w:r>
        <w:rPr>
          <w:rStyle w:val="CharSectno"/>
        </w:rPr>
        <w:t>13</w:t>
      </w:r>
      <w:r>
        <w:rPr>
          <w:snapToGrid w:val="0"/>
        </w:rPr>
        <w:t>.</w:t>
      </w:r>
      <w:r>
        <w:rPr>
          <w:snapToGrid w:val="0"/>
        </w:rPr>
        <w:tab/>
        <w:t>How to apply for issue of licence</w:t>
      </w:r>
      <w:bookmarkEnd w:id="76"/>
      <w:bookmarkEnd w:id="77"/>
      <w:bookmarkEnd w:id="78"/>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79" w:name="_Toc377391905"/>
      <w:bookmarkStart w:id="80" w:name="_Toc131583589"/>
      <w:bookmarkStart w:id="81" w:name="_Toc424216526"/>
      <w:r>
        <w:rPr>
          <w:rStyle w:val="CharSectno"/>
        </w:rPr>
        <w:t>14</w:t>
      </w:r>
      <w:r>
        <w:rPr>
          <w:snapToGrid w:val="0"/>
        </w:rPr>
        <w:t>.</w:t>
      </w:r>
      <w:r>
        <w:rPr>
          <w:snapToGrid w:val="0"/>
        </w:rPr>
        <w:tab/>
        <w:t>Documentation in support of application for issue of licence</w:t>
      </w:r>
      <w:bookmarkEnd w:id="79"/>
      <w:bookmarkEnd w:id="80"/>
      <w:bookmarkEnd w:id="81"/>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No. 14 of 1996 s. 4.] </w:t>
      </w:r>
    </w:p>
    <w:p>
      <w:pPr>
        <w:pStyle w:val="Heading5"/>
        <w:rPr>
          <w:snapToGrid w:val="0"/>
        </w:rPr>
      </w:pPr>
      <w:bookmarkStart w:id="82" w:name="_Toc377391906"/>
      <w:bookmarkStart w:id="83" w:name="_Toc131583590"/>
      <w:bookmarkStart w:id="84" w:name="_Toc424216527"/>
      <w:r>
        <w:rPr>
          <w:rStyle w:val="CharSectno"/>
        </w:rPr>
        <w:t>15</w:t>
      </w:r>
      <w:r>
        <w:rPr>
          <w:snapToGrid w:val="0"/>
        </w:rPr>
        <w:t>.</w:t>
      </w:r>
      <w:r>
        <w:rPr>
          <w:snapToGrid w:val="0"/>
        </w:rPr>
        <w:tab/>
        <w:t>How and when to apply for renewal of licence</w:t>
      </w:r>
      <w:bookmarkEnd w:id="82"/>
      <w:bookmarkEnd w:id="83"/>
      <w:bookmarkEnd w:id="84"/>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85" w:name="_Toc377391907"/>
      <w:bookmarkStart w:id="86" w:name="_Toc131583591"/>
      <w:bookmarkStart w:id="87" w:name="_Toc424216528"/>
      <w:r>
        <w:rPr>
          <w:rStyle w:val="CharSectno"/>
        </w:rPr>
        <w:t>16</w:t>
      </w:r>
      <w:r>
        <w:rPr>
          <w:snapToGrid w:val="0"/>
        </w:rPr>
        <w:t>.</w:t>
      </w:r>
      <w:r>
        <w:rPr>
          <w:snapToGrid w:val="0"/>
        </w:rPr>
        <w:tab/>
        <w:t>Documentation in support of application for renewal of licence</w:t>
      </w:r>
      <w:bookmarkEnd w:id="85"/>
      <w:bookmarkEnd w:id="86"/>
      <w:bookmarkEnd w:id="87"/>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88" w:name="_Toc377391908"/>
      <w:bookmarkStart w:id="89" w:name="_Toc131583592"/>
      <w:bookmarkStart w:id="90" w:name="_Toc424216529"/>
      <w:r>
        <w:rPr>
          <w:rStyle w:val="CharSectno"/>
        </w:rPr>
        <w:t>17</w:t>
      </w:r>
      <w:r>
        <w:rPr>
          <w:snapToGrid w:val="0"/>
        </w:rPr>
        <w:t>.</w:t>
      </w:r>
      <w:r>
        <w:rPr>
          <w:snapToGrid w:val="0"/>
        </w:rPr>
        <w:tab/>
        <w:t>Offences in relation to licence applications</w:t>
      </w:r>
      <w:bookmarkEnd w:id="88"/>
      <w:bookmarkEnd w:id="89"/>
      <w:bookmarkEnd w:id="90"/>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91" w:name="_Toc377391909"/>
      <w:bookmarkStart w:id="92" w:name="_Toc131583593"/>
      <w:bookmarkStart w:id="93" w:name="_Toc424216530"/>
      <w:r>
        <w:rPr>
          <w:rStyle w:val="CharSectno"/>
        </w:rPr>
        <w:t>18</w:t>
      </w:r>
      <w:r>
        <w:rPr>
          <w:snapToGrid w:val="0"/>
        </w:rPr>
        <w:t>.</w:t>
      </w:r>
      <w:r>
        <w:rPr>
          <w:snapToGrid w:val="0"/>
        </w:rPr>
        <w:tab/>
        <w:t>Objections to issue or renewal of licences</w:t>
      </w:r>
      <w:bookmarkEnd w:id="91"/>
      <w:bookmarkEnd w:id="92"/>
      <w:bookmarkEnd w:id="93"/>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94" w:name="_Toc377391910"/>
      <w:bookmarkStart w:id="95" w:name="_Toc131583594"/>
      <w:bookmarkStart w:id="96" w:name="_Toc424216531"/>
      <w:r>
        <w:rPr>
          <w:rStyle w:val="CharSectno"/>
        </w:rPr>
        <w:t>19</w:t>
      </w:r>
      <w:r>
        <w:rPr>
          <w:snapToGrid w:val="0"/>
        </w:rPr>
        <w:t>.</w:t>
      </w:r>
      <w:r>
        <w:rPr>
          <w:snapToGrid w:val="0"/>
        </w:rPr>
        <w:tab/>
        <w:t>Issue of licences</w:t>
      </w:r>
      <w:bookmarkEnd w:id="94"/>
      <w:bookmarkEnd w:id="95"/>
      <w:bookmarkEnd w:id="96"/>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No. 10 of 2001 s. 220.]</w:t>
      </w:r>
    </w:p>
    <w:p>
      <w:pPr>
        <w:pStyle w:val="Heading5"/>
        <w:rPr>
          <w:snapToGrid w:val="0"/>
        </w:rPr>
      </w:pPr>
      <w:bookmarkStart w:id="97" w:name="_Toc377391911"/>
      <w:bookmarkStart w:id="98" w:name="_Toc131583595"/>
      <w:bookmarkStart w:id="99" w:name="_Toc424216532"/>
      <w:r>
        <w:rPr>
          <w:rStyle w:val="CharSectno"/>
        </w:rPr>
        <w:t>20</w:t>
      </w:r>
      <w:r>
        <w:rPr>
          <w:snapToGrid w:val="0"/>
        </w:rPr>
        <w:t>.</w:t>
      </w:r>
      <w:r>
        <w:rPr>
          <w:snapToGrid w:val="0"/>
        </w:rPr>
        <w:tab/>
        <w:t>Renewal of licences</w:t>
      </w:r>
      <w:bookmarkEnd w:id="97"/>
      <w:bookmarkEnd w:id="98"/>
      <w:bookmarkEnd w:id="99"/>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No. 55 of 2004 s. 888.]</w:t>
      </w:r>
    </w:p>
    <w:p>
      <w:pPr>
        <w:pStyle w:val="Heading5"/>
        <w:rPr>
          <w:snapToGrid w:val="0"/>
        </w:rPr>
      </w:pPr>
      <w:bookmarkStart w:id="100" w:name="_Toc377391912"/>
      <w:bookmarkStart w:id="101" w:name="_Toc131583596"/>
      <w:bookmarkStart w:id="102" w:name="_Toc424216533"/>
      <w:r>
        <w:rPr>
          <w:rStyle w:val="CharSectno"/>
        </w:rPr>
        <w:t>21</w:t>
      </w:r>
      <w:r>
        <w:rPr>
          <w:snapToGrid w:val="0"/>
        </w:rPr>
        <w:t>.</w:t>
      </w:r>
      <w:r>
        <w:rPr>
          <w:snapToGrid w:val="0"/>
        </w:rPr>
        <w:tab/>
        <w:t>Issue and renewal of licences held on behalf of partnerships and bodies corporate</w:t>
      </w:r>
      <w:bookmarkEnd w:id="100"/>
      <w:bookmarkEnd w:id="101"/>
      <w:bookmarkEnd w:id="102"/>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03" w:name="_Toc377391913"/>
      <w:bookmarkStart w:id="104" w:name="_Toc131583597"/>
      <w:bookmarkStart w:id="105" w:name="_Toc424216534"/>
      <w:r>
        <w:rPr>
          <w:rStyle w:val="CharSectno"/>
        </w:rPr>
        <w:t>22</w:t>
      </w:r>
      <w:r>
        <w:rPr>
          <w:snapToGrid w:val="0"/>
        </w:rPr>
        <w:t>.</w:t>
      </w:r>
      <w:r>
        <w:rPr>
          <w:snapToGrid w:val="0"/>
        </w:rPr>
        <w:tab/>
        <w:t>Declining issue or renewal of licence</w:t>
      </w:r>
      <w:bookmarkEnd w:id="103"/>
      <w:bookmarkEnd w:id="104"/>
      <w:bookmarkEnd w:id="105"/>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No. 55 of 2004 s. 889.]</w:t>
      </w:r>
    </w:p>
    <w:p>
      <w:pPr>
        <w:pStyle w:val="Heading5"/>
        <w:rPr>
          <w:snapToGrid w:val="0"/>
        </w:rPr>
      </w:pPr>
      <w:bookmarkStart w:id="106" w:name="_Toc377391914"/>
      <w:bookmarkStart w:id="107" w:name="_Toc131583598"/>
      <w:bookmarkStart w:id="108" w:name="_Toc424216535"/>
      <w:r>
        <w:rPr>
          <w:rStyle w:val="CharSectno"/>
        </w:rPr>
        <w:t>23</w:t>
      </w:r>
      <w:r>
        <w:rPr>
          <w:snapToGrid w:val="0"/>
        </w:rPr>
        <w:t>.</w:t>
      </w:r>
      <w:r>
        <w:rPr>
          <w:snapToGrid w:val="0"/>
        </w:rPr>
        <w:tab/>
        <w:t>Form of licences</w:t>
      </w:r>
      <w:bookmarkEnd w:id="106"/>
      <w:bookmarkEnd w:id="107"/>
      <w:bookmarkEnd w:id="108"/>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No. 46 of 2006 s. 8.]</w:t>
      </w:r>
    </w:p>
    <w:p>
      <w:pPr>
        <w:pStyle w:val="Heading5"/>
        <w:rPr>
          <w:snapToGrid w:val="0"/>
        </w:rPr>
      </w:pPr>
      <w:bookmarkStart w:id="109" w:name="_Toc377391915"/>
      <w:bookmarkStart w:id="110" w:name="_Toc131583599"/>
      <w:bookmarkStart w:id="111" w:name="_Toc424216536"/>
      <w:r>
        <w:rPr>
          <w:rStyle w:val="CharSectno"/>
        </w:rPr>
        <w:t>24</w:t>
      </w:r>
      <w:r>
        <w:rPr>
          <w:snapToGrid w:val="0"/>
        </w:rPr>
        <w:t>.</w:t>
      </w:r>
      <w:r>
        <w:rPr>
          <w:snapToGrid w:val="0"/>
        </w:rPr>
        <w:tab/>
        <w:t>Conditions and restrictions</w:t>
      </w:r>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No. 46 of 2006 s. 9.]</w:t>
      </w:r>
    </w:p>
    <w:p>
      <w:pPr>
        <w:pStyle w:val="Heading5"/>
        <w:rPr>
          <w:snapToGrid w:val="0"/>
        </w:rPr>
      </w:pPr>
      <w:bookmarkStart w:id="112" w:name="_Toc377391916"/>
      <w:bookmarkStart w:id="113" w:name="_Toc131583600"/>
      <w:bookmarkStart w:id="114" w:name="_Toc424216537"/>
      <w:r>
        <w:rPr>
          <w:rStyle w:val="CharSectno"/>
        </w:rPr>
        <w:t>25</w:t>
      </w:r>
      <w:r>
        <w:rPr>
          <w:snapToGrid w:val="0"/>
        </w:rPr>
        <w:t>.</w:t>
      </w:r>
      <w:r>
        <w:rPr>
          <w:snapToGrid w:val="0"/>
        </w:rPr>
        <w:tab/>
        <w:t>Not transferable</w:t>
      </w:r>
      <w:bookmarkEnd w:id="112"/>
      <w:bookmarkEnd w:id="113"/>
      <w:bookmarkEnd w:id="11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15" w:name="_Toc377391917"/>
      <w:bookmarkStart w:id="116" w:name="_Toc131583601"/>
      <w:bookmarkStart w:id="117" w:name="_Toc424216538"/>
      <w:r>
        <w:rPr>
          <w:rStyle w:val="CharSectno"/>
        </w:rPr>
        <w:t>26</w:t>
      </w:r>
      <w:r>
        <w:rPr>
          <w:snapToGrid w:val="0"/>
        </w:rPr>
        <w:t>.</w:t>
      </w:r>
      <w:r>
        <w:rPr>
          <w:snapToGrid w:val="0"/>
        </w:rPr>
        <w:tab/>
        <w:t>Duration of licences</w:t>
      </w:r>
      <w:bookmarkEnd w:id="115"/>
      <w:bookmarkEnd w:id="116"/>
      <w:bookmarkEnd w:id="117"/>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18" w:name="_Toc377391918"/>
      <w:bookmarkStart w:id="119" w:name="_Toc131583602"/>
      <w:bookmarkStart w:id="120" w:name="_Toc424216539"/>
      <w:r>
        <w:rPr>
          <w:rStyle w:val="CharSectno"/>
        </w:rPr>
        <w:t>27</w:t>
      </w:r>
      <w:r>
        <w:rPr>
          <w:snapToGrid w:val="0"/>
        </w:rPr>
        <w:t>.</w:t>
      </w:r>
      <w:r>
        <w:rPr>
          <w:snapToGrid w:val="0"/>
        </w:rPr>
        <w:tab/>
        <w:t>Suspension, revocation of licences and disqualification</w:t>
      </w:r>
      <w:bookmarkEnd w:id="118"/>
      <w:bookmarkEnd w:id="119"/>
      <w:bookmarkEnd w:id="120"/>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No. 55 of 2004 s. 890.]</w:t>
      </w:r>
    </w:p>
    <w:p>
      <w:pPr>
        <w:pStyle w:val="Heading5"/>
        <w:rPr>
          <w:snapToGrid w:val="0"/>
        </w:rPr>
      </w:pPr>
      <w:bookmarkStart w:id="121" w:name="_Toc377391919"/>
      <w:bookmarkStart w:id="122" w:name="_Toc131583603"/>
      <w:bookmarkStart w:id="123" w:name="_Toc424216540"/>
      <w:r>
        <w:rPr>
          <w:rStyle w:val="CharSectno"/>
        </w:rPr>
        <w:t>28</w:t>
      </w:r>
      <w:r>
        <w:rPr>
          <w:snapToGrid w:val="0"/>
        </w:rPr>
        <w:t>.</w:t>
      </w:r>
      <w:r>
        <w:rPr>
          <w:snapToGrid w:val="0"/>
        </w:rPr>
        <w:tab/>
        <w:t>Commissioner to keep register of licences</w:t>
      </w:r>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No. 46 of 2006 s. 10.]</w:t>
      </w:r>
    </w:p>
    <w:p>
      <w:pPr>
        <w:pStyle w:val="Heading3"/>
        <w:rPr>
          <w:snapToGrid w:val="0"/>
        </w:rPr>
      </w:pPr>
      <w:bookmarkStart w:id="124" w:name="_Toc377391920"/>
      <w:bookmarkStart w:id="125" w:name="_Toc424216541"/>
      <w:bookmarkStart w:id="126" w:name="_Toc131515843"/>
      <w:bookmarkStart w:id="127" w:name="_Toc131516244"/>
      <w:bookmarkStart w:id="128" w:name="_Toc131583487"/>
      <w:bookmarkStart w:id="129" w:name="_Toc131583604"/>
      <w:r>
        <w:rPr>
          <w:rStyle w:val="CharDivNo"/>
        </w:rPr>
        <w:t>Division 3</w:t>
      </w:r>
      <w:r>
        <w:rPr>
          <w:snapToGrid w:val="0"/>
        </w:rPr>
        <w:t> — </w:t>
      </w:r>
      <w:r>
        <w:rPr>
          <w:rStyle w:val="CharDivText"/>
        </w:rPr>
        <w:t>Review of licensing decisions</w:t>
      </w:r>
      <w:bookmarkEnd w:id="124"/>
      <w:bookmarkEnd w:id="125"/>
      <w:bookmarkEnd w:id="126"/>
      <w:bookmarkEnd w:id="127"/>
      <w:bookmarkEnd w:id="128"/>
      <w:bookmarkEnd w:id="129"/>
    </w:p>
    <w:p>
      <w:pPr>
        <w:pStyle w:val="Footnoteheading"/>
      </w:pPr>
      <w:r>
        <w:tab/>
        <w:t>[Heading inserted: No. 55 of 2004 s. 891.]</w:t>
      </w:r>
    </w:p>
    <w:p>
      <w:pPr>
        <w:pStyle w:val="Ednotesection"/>
      </w:pPr>
      <w:r>
        <w:t>[</w:t>
      </w:r>
      <w:r>
        <w:rPr>
          <w:b/>
        </w:rPr>
        <w:t>29.</w:t>
      </w:r>
      <w:r>
        <w:tab/>
        <w:t>Deleted: No. 55 of 2004 s. 892.]</w:t>
      </w:r>
    </w:p>
    <w:p>
      <w:pPr>
        <w:pStyle w:val="Heading5"/>
        <w:rPr>
          <w:snapToGrid w:val="0"/>
        </w:rPr>
      </w:pPr>
      <w:bookmarkStart w:id="130" w:name="_Toc377391921"/>
      <w:bookmarkStart w:id="131" w:name="_Toc131583605"/>
      <w:bookmarkStart w:id="132" w:name="_Toc424216542"/>
      <w:r>
        <w:rPr>
          <w:rStyle w:val="CharSectno"/>
        </w:rPr>
        <w:t>30</w:t>
      </w:r>
      <w:r>
        <w:rPr>
          <w:snapToGrid w:val="0"/>
        </w:rPr>
        <w:t>.</w:t>
      </w:r>
      <w:r>
        <w:rPr>
          <w:snapToGrid w:val="0"/>
        </w:rPr>
        <w:tab/>
        <w:t>Review</w:t>
      </w:r>
      <w:bookmarkEnd w:id="130"/>
      <w:bookmarkEnd w:id="131"/>
      <w:bookmarkEnd w:id="132"/>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r>
        <w:tab/>
        <w:t>[(2)</w:t>
      </w:r>
      <w:r>
        <w:tab/>
        <w:t>deleted]</w:t>
      </w:r>
    </w:p>
    <w:p>
      <w:pPr>
        <w:pStyle w:val="Footnotesection"/>
      </w:pPr>
      <w:r>
        <w:tab/>
        <w:t>[Section 30 amended: No. 55 of 2004 s. 893.]</w:t>
      </w:r>
    </w:p>
    <w:p>
      <w:pPr>
        <w:pStyle w:val="Ednotesection"/>
      </w:pPr>
      <w:r>
        <w:t>[</w:t>
      </w:r>
      <w:r>
        <w:rPr>
          <w:b/>
        </w:rPr>
        <w:t>31.</w:t>
      </w:r>
      <w:r>
        <w:tab/>
        <w:t>Deleted: No. 55 of 2004 s. 894.]</w:t>
      </w:r>
    </w:p>
    <w:p>
      <w:pPr>
        <w:pStyle w:val="Heading5"/>
        <w:rPr>
          <w:snapToGrid w:val="0"/>
        </w:rPr>
      </w:pPr>
      <w:bookmarkStart w:id="133" w:name="_Toc377391922"/>
      <w:bookmarkStart w:id="134" w:name="_Toc131583606"/>
      <w:bookmarkStart w:id="135" w:name="_Toc424216543"/>
      <w:r>
        <w:rPr>
          <w:rStyle w:val="CharSectno"/>
        </w:rPr>
        <w:t>32</w:t>
      </w:r>
      <w:r>
        <w:rPr>
          <w:snapToGrid w:val="0"/>
        </w:rPr>
        <w:t>.</w:t>
      </w:r>
      <w:r>
        <w:rPr>
          <w:snapToGrid w:val="0"/>
        </w:rPr>
        <w:tab/>
        <w:t>Returns by executive officer of the State Administrative Tribunal</w:t>
      </w:r>
      <w:bookmarkEnd w:id="133"/>
      <w:bookmarkEnd w:id="134"/>
      <w:bookmarkEnd w:id="135"/>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No. 55 of 2004 s. 895.]</w:t>
      </w:r>
    </w:p>
    <w:p>
      <w:pPr>
        <w:pStyle w:val="Heading5"/>
        <w:rPr>
          <w:snapToGrid w:val="0"/>
        </w:rPr>
      </w:pPr>
      <w:bookmarkStart w:id="136" w:name="_Toc377391923"/>
      <w:bookmarkStart w:id="137" w:name="_Toc131583607"/>
      <w:bookmarkStart w:id="138" w:name="_Toc424216544"/>
      <w:r>
        <w:rPr>
          <w:rStyle w:val="CharSectno"/>
        </w:rPr>
        <w:t>33</w:t>
      </w:r>
      <w:r>
        <w:rPr>
          <w:snapToGrid w:val="0"/>
        </w:rPr>
        <w:t>.</w:t>
      </w:r>
      <w:r>
        <w:rPr>
          <w:snapToGrid w:val="0"/>
        </w:rPr>
        <w:tab/>
        <w:t>Effect of charges pending on Court hearings</w:t>
      </w:r>
      <w:bookmarkEnd w:id="136"/>
      <w:bookmarkEnd w:id="137"/>
      <w:bookmarkEnd w:id="138"/>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No. 55 of 2004 s. 896.]</w:t>
      </w:r>
    </w:p>
    <w:p>
      <w:pPr>
        <w:pStyle w:val="Heading3"/>
        <w:rPr>
          <w:snapToGrid w:val="0"/>
        </w:rPr>
      </w:pPr>
      <w:bookmarkStart w:id="139" w:name="_Toc377391924"/>
      <w:bookmarkStart w:id="140" w:name="_Toc424216545"/>
      <w:bookmarkStart w:id="141" w:name="_Toc131515847"/>
      <w:bookmarkStart w:id="142" w:name="_Toc131516248"/>
      <w:bookmarkStart w:id="143" w:name="_Toc131583491"/>
      <w:bookmarkStart w:id="144" w:name="_Toc131583608"/>
      <w:r>
        <w:rPr>
          <w:rStyle w:val="CharDivNo"/>
        </w:rPr>
        <w:t>Division 4</w:t>
      </w:r>
      <w:r>
        <w:rPr>
          <w:snapToGrid w:val="0"/>
        </w:rPr>
        <w:t> — </w:t>
      </w:r>
      <w:r>
        <w:rPr>
          <w:rStyle w:val="CharDivText"/>
        </w:rPr>
        <w:t>Powers of courts generally in relation to licences</w:t>
      </w:r>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377391925"/>
      <w:bookmarkStart w:id="146" w:name="_Toc131583609"/>
      <w:bookmarkStart w:id="147" w:name="_Toc424216546"/>
      <w:r>
        <w:rPr>
          <w:rStyle w:val="CharSectno"/>
        </w:rPr>
        <w:t>34</w:t>
      </w:r>
      <w:r>
        <w:rPr>
          <w:snapToGrid w:val="0"/>
        </w:rPr>
        <w:t>.</w:t>
      </w:r>
      <w:r>
        <w:rPr>
          <w:snapToGrid w:val="0"/>
        </w:rPr>
        <w:tab/>
        <w:t>Courts may suspend, revoke licence or disqualify person upon conviction</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No. 55 of 2004 s. 897.]</w:t>
      </w:r>
    </w:p>
    <w:p>
      <w:pPr>
        <w:pStyle w:val="Heading5"/>
        <w:rPr>
          <w:snapToGrid w:val="0"/>
        </w:rPr>
      </w:pPr>
      <w:bookmarkStart w:id="148" w:name="_Toc377391926"/>
      <w:bookmarkStart w:id="149" w:name="_Toc131583610"/>
      <w:bookmarkStart w:id="150" w:name="_Toc424216547"/>
      <w:r>
        <w:rPr>
          <w:rStyle w:val="CharSectno"/>
        </w:rPr>
        <w:t>35</w:t>
      </w:r>
      <w:r>
        <w:rPr>
          <w:snapToGrid w:val="0"/>
        </w:rPr>
        <w:t>.</w:t>
      </w:r>
      <w:r>
        <w:rPr>
          <w:snapToGrid w:val="0"/>
        </w:rPr>
        <w:tab/>
        <w:t>Returns by courts</w:t>
      </w:r>
      <w:bookmarkEnd w:id="148"/>
      <w:bookmarkEnd w:id="149"/>
      <w:bookmarkEnd w:id="150"/>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No. 55 of 2004 s. 898.]</w:t>
      </w:r>
    </w:p>
    <w:p>
      <w:pPr>
        <w:pStyle w:val="Heading3"/>
        <w:rPr>
          <w:snapToGrid w:val="0"/>
        </w:rPr>
      </w:pPr>
      <w:bookmarkStart w:id="151" w:name="_Toc377391927"/>
      <w:bookmarkStart w:id="152" w:name="_Toc424216548"/>
      <w:bookmarkStart w:id="153" w:name="_Toc131515850"/>
      <w:bookmarkStart w:id="154" w:name="_Toc131516251"/>
      <w:bookmarkStart w:id="155" w:name="_Toc131583494"/>
      <w:bookmarkStart w:id="156" w:name="_Toc131583611"/>
      <w:r>
        <w:rPr>
          <w:rStyle w:val="CharDivNo"/>
        </w:rPr>
        <w:t>Division 5</w:t>
      </w:r>
      <w:r>
        <w:rPr>
          <w:snapToGrid w:val="0"/>
        </w:rPr>
        <w:t> — </w:t>
      </w:r>
      <w:r>
        <w:rPr>
          <w:rStyle w:val="CharDivText"/>
        </w:rPr>
        <w:t>Other requirements in relation to licences</w:t>
      </w:r>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377391928"/>
      <w:bookmarkStart w:id="158" w:name="_Toc131583612"/>
      <w:bookmarkStart w:id="159" w:name="_Toc424216549"/>
      <w:r>
        <w:rPr>
          <w:rStyle w:val="CharSectno"/>
        </w:rPr>
        <w:t>36</w:t>
      </w:r>
      <w:r>
        <w:rPr>
          <w:snapToGrid w:val="0"/>
        </w:rPr>
        <w:t>.</w:t>
      </w:r>
      <w:r>
        <w:rPr>
          <w:snapToGrid w:val="0"/>
        </w:rPr>
        <w:tab/>
        <w:t>Sign to be displayed</w:t>
      </w:r>
      <w:bookmarkEnd w:id="157"/>
      <w:bookmarkEnd w:id="158"/>
      <w:bookmarkEnd w:id="159"/>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160" w:name="_Toc377391929"/>
      <w:bookmarkStart w:id="161" w:name="_Toc131583613"/>
      <w:bookmarkStart w:id="162" w:name="_Toc424216550"/>
      <w:r>
        <w:rPr>
          <w:rStyle w:val="CharSectno"/>
        </w:rPr>
        <w:t>37</w:t>
      </w:r>
      <w:r>
        <w:rPr>
          <w:snapToGrid w:val="0"/>
        </w:rPr>
        <w:t>.</w:t>
      </w:r>
      <w:r>
        <w:rPr>
          <w:snapToGrid w:val="0"/>
        </w:rPr>
        <w:tab/>
        <w:t>Certain employee records to be kept, provided to police</w:t>
      </w:r>
      <w:bookmarkEnd w:id="160"/>
      <w:bookmarkEnd w:id="161"/>
      <w:bookmarkEnd w:id="16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No. 46 of 2006 s. 11.]</w:t>
      </w:r>
    </w:p>
    <w:p>
      <w:pPr>
        <w:pStyle w:val="Heading5"/>
      </w:pPr>
      <w:bookmarkStart w:id="163" w:name="_Toc377391930"/>
      <w:bookmarkStart w:id="164" w:name="_Toc131583614"/>
      <w:bookmarkStart w:id="165" w:name="_Toc424216551"/>
      <w:r>
        <w:rPr>
          <w:rStyle w:val="CharSectno"/>
        </w:rPr>
        <w:t>37A</w:t>
      </w:r>
      <w:r>
        <w:t>.</w:t>
      </w:r>
      <w:r>
        <w:tab/>
        <w:t>Advertisements</w:t>
      </w:r>
      <w:bookmarkEnd w:id="163"/>
      <w:bookmarkEnd w:id="164"/>
      <w:bookmarkEnd w:id="165"/>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No. 46 of 2006 s. 12.]</w:t>
      </w:r>
    </w:p>
    <w:p>
      <w:pPr>
        <w:pStyle w:val="Heading2"/>
      </w:pPr>
      <w:bookmarkStart w:id="166" w:name="_Toc377391931"/>
      <w:bookmarkStart w:id="167" w:name="_Toc424216552"/>
      <w:bookmarkStart w:id="168" w:name="_Toc131515854"/>
      <w:bookmarkStart w:id="169" w:name="_Toc131516255"/>
      <w:bookmarkStart w:id="170" w:name="_Toc131583498"/>
      <w:bookmarkStart w:id="171" w:name="_Toc131583615"/>
      <w:r>
        <w:rPr>
          <w:rStyle w:val="CharPartNo"/>
        </w:rPr>
        <w:t>Part 3</w:t>
      </w:r>
      <w:r>
        <w:t> — </w:t>
      </w:r>
      <w:r>
        <w:rPr>
          <w:rStyle w:val="CharPartText"/>
        </w:rPr>
        <w:t>Contracts with pawnbrokers and second</w:t>
      </w:r>
      <w:r>
        <w:rPr>
          <w:rStyle w:val="CharPartText"/>
        </w:rPr>
        <w:noBreakHyphen/>
        <w:t>hand dealers</w:t>
      </w:r>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377391932"/>
      <w:bookmarkStart w:id="173" w:name="_Toc424216553"/>
      <w:bookmarkStart w:id="174" w:name="_Toc131515855"/>
      <w:bookmarkStart w:id="175" w:name="_Toc131516256"/>
      <w:bookmarkStart w:id="176" w:name="_Toc131583499"/>
      <w:bookmarkStart w:id="177" w:name="_Toc131583616"/>
      <w:r>
        <w:rPr>
          <w:rStyle w:val="CharDivNo"/>
        </w:rPr>
        <w:t>Division 1</w:t>
      </w:r>
      <w:r>
        <w:rPr>
          <w:snapToGrid w:val="0"/>
        </w:rPr>
        <w:t> — </w:t>
      </w:r>
      <w:r>
        <w:rPr>
          <w:rStyle w:val="CharDivText"/>
        </w:rPr>
        <w:t>Duties of pawnbrokers and second</w:t>
      </w:r>
      <w:r>
        <w:rPr>
          <w:rStyle w:val="CharDivText"/>
        </w:rPr>
        <w:noBreakHyphen/>
        <w:t>hand dealers</w:t>
      </w:r>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377391933"/>
      <w:bookmarkStart w:id="179" w:name="_Toc131583617"/>
      <w:bookmarkStart w:id="180" w:name="_Toc424216554"/>
      <w:r>
        <w:rPr>
          <w:rStyle w:val="CharSectno"/>
        </w:rPr>
        <w:t>38</w:t>
      </w:r>
      <w:r>
        <w:rPr>
          <w:snapToGrid w:val="0"/>
        </w:rPr>
        <w:t>.</w:t>
      </w:r>
      <w:r>
        <w:rPr>
          <w:snapToGrid w:val="0"/>
        </w:rPr>
        <w:tab/>
        <w:t>Persons under 18 or affected by alcohol or drugs</w:t>
      </w:r>
      <w:bookmarkEnd w:id="178"/>
      <w:bookmarkEnd w:id="179"/>
      <w:bookmarkEnd w:id="180"/>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81" w:name="_Toc377391934"/>
      <w:bookmarkStart w:id="182" w:name="_Toc131583618"/>
      <w:bookmarkStart w:id="183" w:name="_Toc424216555"/>
      <w:r>
        <w:rPr>
          <w:rStyle w:val="CharSectno"/>
        </w:rPr>
        <w:t>39</w:t>
      </w:r>
      <w:r>
        <w:rPr>
          <w:snapToGrid w:val="0"/>
        </w:rPr>
        <w:t>.</w:t>
      </w:r>
      <w:r>
        <w:rPr>
          <w:snapToGrid w:val="0"/>
        </w:rPr>
        <w:tab/>
        <w:t>Identification of persons</w:t>
      </w:r>
      <w:bookmarkEnd w:id="181"/>
      <w:bookmarkEnd w:id="182"/>
      <w:bookmarkEnd w:id="18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No. 46 of 2006 s. 13.]</w:t>
      </w:r>
    </w:p>
    <w:p>
      <w:pPr>
        <w:pStyle w:val="Heading5"/>
        <w:rPr>
          <w:snapToGrid w:val="0"/>
        </w:rPr>
      </w:pPr>
      <w:bookmarkStart w:id="184" w:name="_Toc377391935"/>
      <w:bookmarkStart w:id="185" w:name="_Toc131583619"/>
      <w:bookmarkStart w:id="186" w:name="_Toc424216556"/>
      <w:r>
        <w:rPr>
          <w:rStyle w:val="CharSectno"/>
        </w:rPr>
        <w:t>40</w:t>
      </w:r>
      <w:r>
        <w:rPr>
          <w:snapToGrid w:val="0"/>
        </w:rPr>
        <w:t>.</w:t>
      </w:r>
      <w:r>
        <w:rPr>
          <w:snapToGrid w:val="0"/>
        </w:rPr>
        <w:tab/>
        <w:t>Offences in relation to false information</w:t>
      </w:r>
      <w:bookmarkEnd w:id="184"/>
      <w:bookmarkEnd w:id="185"/>
      <w:bookmarkEnd w:id="186"/>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87" w:name="_Toc377391936"/>
      <w:bookmarkStart w:id="188" w:name="_Toc131583620"/>
      <w:bookmarkStart w:id="189" w:name="_Toc424216557"/>
      <w:r>
        <w:rPr>
          <w:rStyle w:val="CharSectno"/>
        </w:rPr>
        <w:t>41</w:t>
      </w:r>
      <w:r>
        <w:rPr>
          <w:snapToGrid w:val="0"/>
        </w:rPr>
        <w:t>.</w:t>
      </w:r>
      <w:r>
        <w:rPr>
          <w:snapToGrid w:val="0"/>
        </w:rPr>
        <w:tab/>
        <w:t>Records to be made by pawnbrokers</w:t>
      </w:r>
      <w:bookmarkEnd w:id="187"/>
      <w:bookmarkEnd w:id="188"/>
      <w:bookmarkEnd w:id="189"/>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No. 46 of 2006 s. 14.]</w:t>
      </w:r>
    </w:p>
    <w:p>
      <w:pPr>
        <w:pStyle w:val="Heading5"/>
        <w:rPr>
          <w:snapToGrid w:val="0"/>
        </w:rPr>
      </w:pPr>
      <w:bookmarkStart w:id="190" w:name="_Toc377391937"/>
      <w:bookmarkStart w:id="191" w:name="_Toc131583621"/>
      <w:bookmarkStart w:id="192" w:name="_Toc424216558"/>
      <w:r>
        <w:rPr>
          <w:rStyle w:val="CharSectno"/>
        </w:rPr>
        <w:t>42</w:t>
      </w:r>
      <w:r>
        <w:rPr>
          <w:snapToGrid w:val="0"/>
        </w:rPr>
        <w:t>.</w:t>
      </w:r>
      <w:r>
        <w:rPr>
          <w:snapToGrid w:val="0"/>
        </w:rPr>
        <w:tab/>
        <w:t>Pawn tickets</w:t>
      </w:r>
      <w:bookmarkEnd w:id="190"/>
      <w:bookmarkEnd w:id="191"/>
      <w:bookmarkEnd w:id="192"/>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No. 46 of 2006 s. 15.]</w:t>
      </w:r>
    </w:p>
    <w:p>
      <w:pPr>
        <w:pStyle w:val="Heading5"/>
        <w:rPr>
          <w:snapToGrid w:val="0"/>
        </w:rPr>
      </w:pPr>
      <w:bookmarkStart w:id="193" w:name="_Toc377391938"/>
      <w:bookmarkStart w:id="194" w:name="_Toc131583622"/>
      <w:bookmarkStart w:id="195" w:name="_Toc424216559"/>
      <w:r>
        <w:rPr>
          <w:rStyle w:val="CharSectno"/>
        </w:rPr>
        <w:t>43</w:t>
      </w:r>
      <w:r>
        <w:rPr>
          <w:snapToGrid w:val="0"/>
        </w:rPr>
        <w:t>.</w:t>
      </w:r>
      <w:r>
        <w:rPr>
          <w:snapToGrid w:val="0"/>
        </w:rPr>
        <w:tab/>
        <w:t>Records to be made by second</w:t>
      </w:r>
      <w:r>
        <w:rPr>
          <w:snapToGrid w:val="0"/>
        </w:rPr>
        <w:noBreakHyphen/>
        <w:t>hand dealers</w:t>
      </w:r>
      <w:bookmarkEnd w:id="193"/>
      <w:bookmarkEnd w:id="194"/>
      <w:bookmarkEnd w:id="195"/>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No. 46 of 2006 s. 16.]</w:t>
      </w:r>
    </w:p>
    <w:p>
      <w:pPr>
        <w:pStyle w:val="Heading5"/>
        <w:rPr>
          <w:snapToGrid w:val="0"/>
        </w:rPr>
      </w:pPr>
      <w:bookmarkStart w:id="196" w:name="_Toc377391939"/>
      <w:bookmarkStart w:id="197" w:name="_Toc131583623"/>
      <w:bookmarkStart w:id="198" w:name="_Toc424216560"/>
      <w:r>
        <w:rPr>
          <w:rStyle w:val="CharSectno"/>
        </w:rPr>
        <w:t>44</w:t>
      </w:r>
      <w:r>
        <w:rPr>
          <w:snapToGrid w:val="0"/>
        </w:rPr>
        <w:t>.</w:t>
      </w:r>
      <w:r>
        <w:rPr>
          <w:snapToGrid w:val="0"/>
        </w:rPr>
        <w:tab/>
        <w:t>Records to be provided by second</w:t>
      </w:r>
      <w:r>
        <w:rPr>
          <w:snapToGrid w:val="0"/>
        </w:rPr>
        <w:noBreakHyphen/>
        <w:t>hand dealers</w:t>
      </w:r>
      <w:bookmarkEnd w:id="196"/>
      <w:bookmarkEnd w:id="197"/>
      <w:bookmarkEnd w:id="19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No. 46 of 2006 s. 17.]</w:t>
      </w:r>
    </w:p>
    <w:p>
      <w:pPr>
        <w:pStyle w:val="Heading5"/>
        <w:rPr>
          <w:snapToGrid w:val="0"/>
        </w:rPr>
      </w:pPr>
      <w:bookmarkStart w:id="199" w:name="_Toc377391940"/>
      <w:bookmarkStart w:id="200" w:name="_Toc131583624"/>
      <w:bookmarkStart w:id="201" w:name="_Toc424216561"/>
      <w:r>
        <w:rPr>
          <w:rStyle w:val="CharSectno"/>
        </w:rPr>
        <w:t>45</w:t>
      </w:r>
      <w:r>
        <w:rPr>
          <w:snapToGrid w:val="0"/>
        </w:rPr>
        <w:t>.</w:t>
      </w:r>
      <w:r>
        <w:rPr>
          <w:snapToGrid w:val="0"/>
        </w:rPr>
        <w:tab/>
        <w:t>Keeping of records</w:t>
      </w:r>
      <w:bookmarkEnd w:id="199"/>
      <w:bookmarkEnd w:id="200"/>
      <w:bookmarkEnd w:id="201"/>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202" w:name="_Toc377391941"/>
      <w:bookmarkStart w:id="203" w:name="_Toc131583625"/>
      <w:bookmarkStart w:id="204" w:name="_Toc424216562"/>
      <w:r>
        <w:rPr>
          <w:rStyle w:val="CharSectno"/>
        </w:rPr>
        <w:t>46</w:t>
      </w:r>
      <w:r>
        <w:t>.</w:t>
      </w:r>
      <w:r>
        <w:tab/>
        <w:t>Tampering with records</w:t>
      </w:r>
      <w:bookmarkEnd w:id="202"/>
      <w:bookmarkEnd w:id="203"/>
      <w:bookmarkEnd w:id="204"/>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05" w:name="_Toc377391942"/>
      <w:bookmarkStart w:id="206" w:name="_Toc131583626"/>
      <w:bookmarkStart w:id="207" w:name="_Toc424216563"/>
      <w:r>
        <w:rPr>
          <w:rStyle w:val="CharSectno"/>
        </w:rPr>
        <w:t>47</w:t>
      </w:r>
      <w:r>
        <w:rPr>
          <w:snapToGrid w:val="0"/>
        </w:rPr>
        <w:t>.</w:t>
      </w:r>
      <w:r>
        <w:rPr>
          <w:snapToGrid w:val="0"/>
        </w:rPr>
        <w:tab/>
        <w:t>Goods to carry contract number</w:t>
      </w:r>
      <w:bookmarkEnd w:id="205"/>
      <w:bookmarkEnd w:id="206"/>
      <w:bookmarkEnd w:id="207"/>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No. 46 of 2006 s. 18.]</w:t>
      </w:r>
    </w:p>
    <w:p>
      <w:pPr>
        <w:pStyle w:val="Heading5"/>
        <w:rPr>
          <w:snapToGrid w:val="0"/>
        </w:rPr>
      </w:pPr>
      <w:bookmarkStart w:id="208" w:name="_Toc377391943"/>
      <w:bookmarkStart w:id="209" w:name="_Toc131583627"/>
      <w:bookmarkStart w:id="210" w:name="_Toc424216564"/>
      <w:r>
        <w:rPr>
          <w:rStyle w:val="CharSectno"/>
        </w:rPr>
        <w:t>48</w:t>
      </w:r>
      <w:r>
        <w:rPr>
          <w:snapToGrid w:val="0"/>
        </w:rPr>
        <w:t>.</w:t>
      </w:r>
      <w:r>
        <w:rPr>
          <w:snapToGrid w:val="0"/>
        </w:rPr>
        <w:tab/>
        <w:t>Pawn ticket “lost” or “stolen”</w:t>
      </w:r>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211" w:name="_Toc377391944"/>
      <w:bookmarkStart w:id="212" w:name="_Toc424216565"/>
      <w:bookmarkStart w:id="213" w:name="_Toc131515867"/>
      <w:bookmarkStart w:id="214" w:name="_Toc131516268"/>
      <w:bookmarkStart w:id="215" w:name="_Toc131583511"/>
      <w:bookmarkStart w:id="216" w:name="_Toc131583628"/>
      <w:r>
        <w:rPr>
          <w:rStyle w:val="CharDivNo"/>
        </w:rPr>
        <w:t>Division 2</w:t>
      </w:r>
      <w:r>
        <w:rPr>
          <w:snapToGrid w:val="0"/>
        </w:rPr>
        <w:t> — </w:t>
      </w:r>
      <w:r>
        <w:rPr>
          <w:rStyle w:val="CharDivText"/>
        </w:rPr>
        <w:t>Redemption and sale of goods</w:t>
      </w:r>
      <w:bookmarkEnd w:id="211"/>
      <w:bookmarkEnd w:id="212"/>
      <w:bookmarkEnd w:id="213"/>
      <w:bookmarkEnd w:id="214"/>
      <w:bookmarkEnd w:id="215"/>
      <w:bookmarkEnd w:id="216"/>
    </w:p>
    <w:p>
      <w:pPr>
        <w:pStyle w:val="Heading5"/>
        <w:rPr>
          <w:snapToGrid w:val="0"/>
        </w:rPr>
      </w:pPr>
      <w:bookmarkStart w:id="217" w:name="_Toc377391945"/>
      <w:bookmarkStart w:id="218" w:name="_Toc131583629"/>
      <w:bookmarkStart w:id="219" w:name="_Toc424216566"/>
      <w:r>
        <w:rPr>
          <w:rStyle w:val="CharSectno"/>
        </w:rPr>
        <w:t>49</w:t>
      </w:r>
      <w:r>
        <w:rPr>
          <w:snapToGrid w:val="0"/>
        </w:rPr>
        <w:t>.</w:t>
      </w:r>
      <w:r>
        <w:rPr>
          <w:snapToGrid w:val="0"/>
        </w:rPr>
        <w:tab/>
        <w:t>Term used in this Division</w:t>
      </w:r>
      <w:bookmarkEnd w:id="217"/>
      <w:bookmarkEnd w:id="218"/>
      <w:bookmarkEnd w:id="219"/>
    </w:p>
    <w:p>
      <w:pPr>
        <w:pStyle w:val="Subsection"/>
        <w:rPr>
          <w:snapToGrid w:val="0"/>
        </w:rPr>
      </w:pPr>
      <w:r>
        <w:rPr>
          <w:snapToGrid w:val="0"/>
        </w:rPr>
        <w:tab/>
      </w:r>
      <w:r>
        <w:rPr>
          <w:snapToGrid w:val="0"/>
        </w:rPr>
        <w:tab/>
        <w:t xml:space="preserve">In this Division </w:t>
      </w:r>
      <w:r>
        <w:rPr>
          <w:rStyle w:val="CharDefText"/>
        </w:rPr>
        <w:t>pawn ticket</w:t>
      </w:r>
      <w:r>
        <w:rPr>
          <w:snapToGrid w:val="0"/>
        </w:rPr>
        <w:t xml:space="preserve"> includes a replacement pawn ticket issued under section 48.</w:t>
      </w:r>
    </w:p>
    <w:p>
      <w:pPr>
        <w:pStyle w:val="Heading5"/>
        <w:rPr>
          <w:snapToGrid w:val="0"/>
        </w:rPr>
      </w:pPr>
      <w:bookmarkStart w:id="220" w:name="_Toc377391946"/>
      <w:bookmarkStart w:id="221" w:name="_Toc131583630"/>
      <w:bookmarkStart w:id="222" w:name="_Toc424216567"/>
      <w:r>
        <w:rPr>
          <w:rStyle w:val="CharSectno"/>
        </w:rPr>
        <w:t>50</w:t>
      </w:r>
      <w:r>
        <w:rPr>
          <w:snapToGrid w:val="0"/>
        </w:rPr>
        <w:t>.</w:t>
      </w:r>
      <w:r>
        <w:rPr>
          <w:snapToGrid w:val="0"/>
        </w:rPr>
        <w:tab/>
        <w:t>When goods may be redeemed</w:t>
      </w:r>
      <w:bookmarkEnd w:id="220"/>
      <w:bookmarkEnd w:id="221"/>
      <w:bookmarkEnd w:id="222"/>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223" w:name="_Toc377391947"/>
      <w:bookmarkStart w:id="224" w:name="_Toc131583631"/>
      <w:bookmarkStart w:id="225" w:name="_Toc424216568"/>
      <w:r>
        <w:rPr>
          <w:rStyle w:val="CharSectno"/>
        </w:rPr>
        <w:t>51</w:t>
      </w:r>
      <w:r>
        <w:rPr>
          <w:snapToGrid w:val="0"/>
        </w:rPr>
        <w:t>.</w:t>
      </w:r>
      <w:r>
        <w:rPr>
          <w:snapToGrid w:val="0"/>
        </w:rPr>
        <w:tab/>
        <w:t>Where pawned goods to be kept</w:t>
      </w:r>
      <w:bookmarkEnd w:id="223"/>
      <w:bookmarkEnd w:id="224"/>
      <w:bookmarkEnd w:id="225"/>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226" w:name="_Toc377391948"/>
      <w:bookmarkStart w:id="227" w:name="_Toc131583632"/>
      <w:bookmarkStart w:id="228" w:name="_Toc424216569"/>
      <w:r>
        <w:rPr>
          <w:rStyle w:val="CharSectno"/>
        </w:rPr>
        <w:t>52</w:t>
      </w:r>
      <w:r>
        <w:rPr>
          <w:snapToGrid w:val="0"/>
        </w:rPr>
        <w:t>.</w:t>
      </w:r>
      <w:r>
        <w:rPr>
          <w:snapToGrid w:val="0"/>
        </w:rPr>
        <w:tab/>
        <w:t>When goods to be redeemed</w:t>
      </w:r>
      <w:bookmarkEnd w:id="226"/>
      <w:bookmarkEnd w:id="227"/>
      <w:bookmarkEnd w:id="228"/>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29" w:name="_Toc377391949"/>
      <w:bookmarkStart w:id="230" w:name="_Toc131583633"/>
      <w:bookmarkStart w:id="231" w:name="_Toc424216570"/>
      <w:r>
        <w:rPr>
          <w:rStyle w:val="CharSectno"/>
        </w:rPr>
        <w:t>53</w:t>
      </w:r>
      <w:r>
        <w:rPr>
          <w:snapToGrid w:val="0"/>
        </w:rPr>
        <w:t>.</w:t>
      </w:r>
      <w:r>
        <w:rPr>
          <w:snapToGrid w:val="0"/>
        </w:rPr>
        <w:tab/>
        <w:t>When goods not to be redeemed</w:t>
      </w:r>
      <w:bookmarkEnd w:id="229"/>
      <w:bookmarkEnd w:id="230"/>
      <w:bookmarkEnd w:id="231"/>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232" w:name="_Toc377391950"/>
      <w:bookmarkStart w:id="233" w:name="_Toc131583634"/>
      <w:bookmarkStart w:id="234" w:name="_Toc424216571"/>
      <w:r>
        <w:rPr>
          <w:rStyle w:val="CharSectno"/>
        </w:rPr>
        <w:t>54</w:t>
      </w:r>
      <w:r>
        <w:rPr>
          <w:snapToGrid w:val="0"/>
        </w:rPr>
        <w:t>.</w:t>
      </w:r>
      <w:r>
        <w:rPr>
          <w:snapToGrid w:val="0"/>
        </w:rPr>
        <w:tab/>
        <w:t>Redemption only to holder of pawn ticket</w:t>
      </w:r>
      <w:bookmarkEnd w:id="232"/>
      <w:bookmarkEnd w:id="233"/>
      <w:bookmarkEnd w:id="234"/>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35" w:name="_Toc377391951"/>
      <w:bookmarkStart w:id="236" w:name="_Toc131583635"/>
      <w:bookmarkStart w:id="237" w:name="_Toc424216572"/>
      <w:r>
        <w:rPr>
          <w:rStyle w:val="CharSectno"/>
        </w:rPr>
        <w:t>55</w:t>
      </w:r>
      <w:r>
        <w:rPr>
          <w:snapToGrid w:val="0"/>
        </w:rPr>
        <w:t>.</w:t>
      </w:r>
      <w:r>
        <w:rPr>
          <w:snapToGrid w:val="0"/>
        </w:rPr>
        <w:tab/>
        <w:t>Sale of unredeemed goods</w:t>
      </w:r>
      <w:bookmarkEnd w:id="235"/>
      <w:bookmarkEnd w:id="236"/>
      <w:bookmarkEnd w:id="237"/>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238" w:name="_Toc377391952"/>
      <w:bookmarkStart w:id="239" w:name="_Toc131583636"/>
      <w:bookmarkStart w:id="240" w:name="_Toc424216573"/>
      <w:r>
        <w:rPr>
          <w:rStyle w:val="CharSectno"/>
        </w:rPr>
        <w:t>56</w:t>
      </w:r>
      <w:r>
        <w:rPr>
          <w:snapToGrid w:val="0"/>
        </w:rPr>
        <w:t>.</w:t>
      </w:r>
      <w:r>
        <w:rPr>
          <w:snapToGrid w:val="0"/>
        </w:rPr>
        <w:tab/>
        <w:t>Unredeemed goods not to be bought by or on behalf of pawnbroker</w:t>
      </w:r>
      <w:bookmarkEnd w:id="238"/>
      <w:bookmarkEnd w:id="239"/>
      <w:bookmarkEnd w:id="240"/>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41" w:name="_Toc377391953"/>
      <w:bookmarkStart w:id="242" w:name="_Toc131583637"/>
      <w:bookmarkStart w:id="243" w:name="_Toc424216574"/>
      <w:r>
        <w:rPr>
          <w:rStyle w:val="CharSectno"/>
        </w:rPr>
        <w:t>57</w:t>
      </w:r>
      <w:r>
        <w:rPr>
          <w:snapToGrid w:val="0"/>
        </w:rPr>
        <w:t>.</w:t>
      </w:r>
      <w:r>
        <w:rPr>
          <w:snapToGrid w:val="0"/>
        </w:rPr>
        <w:tab/>
        <w:t>Application of proceeds of sale</w:t>
      </w:r>
      <w:bookmarkEnd w:id="241"/>
      <w:bookmarkEnd w:id="242"/>
      <w:bookmarkEnd w:id="243"/>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244" w:name="_Toc377391954"/>
      <w:bookmarkStart w:id="245" w:name="_Toc131583638"/>
      <w:bookmarkStart w:id="246" w:name="_Toc424216575"/>
      <w:r>
        <w:rPr>
          <w:rStyle w:val="CharSectno"/>
        </w:rPr>
        <w:t>58</w:t>
      </w:r>
      <w:r>
        <w:rPr>
          <w:snapToGrid w:val="0"/>
        </w:rPr>
        <w:t>.</w:t>
      </w:r>
      <w:r>
        <w:rPr>
          <w:snapToGrid w:val="0"/>
        </w:rPr>
        <w:tab/>
        <w:t>Records to be made on sale of unredeemed goods</w:t>
      </w:r>
      <w:bookmarkEnd w:id="244"/>
      <w:bookmarkEnd w:id="245"/>
      <w:bookmarkEnd w:id="246"/>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247" w:name="_Toc377391955"/>
      <w:bookmarkStart w:id="248" w:name="_Toc131583639"/>
      <w:bookmarkStart w:id="249" w:name="_Toc424216576"/>
      <w:r>
        <w:rPr>
          <w:rStyle w:val="CharSectno"/>
        </w:rPr>
        <w:t>59</w:t>
      </w:r>
      <w:r>
        <w:rPr>
          <w:snapToGrid w:val="0"/>
        </w:rPr>
        <w:t>.</w:t>
      </w:r>
      <w:r>
        <w:rPr>
          <w:snapToGrid w:val="0"/>
        </w:rPr>
        <w:tab/>
        <w:t>Notice as to surplus</w:t>
      </w:r>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250" w:name="_Toc377391956"/>
      <w:bookmarkStart w:id="251" w:name="_Toc131583640"/>
      <w:bookmarkStart w:id="252" w:name="_Toc424216577"/>
      <w:r>
        <w:rPr>
          <w:rStyle w:val="CharSectno"/>
        </w:rPr>
        <w:t>60</w:t>
      </w:r>
      <w:r>
        <w:rPr>
          <w:snapToGrid w:val="0"/>
        </w:rPr>
        <w:t>.</w:t>
      </w:r>
      <w:r>
        <w:rPr>
          <w:snapToGrid w:val="0"/>
        </w:rPr>
        <w:tab/>
        <w:t>Payment of surplus on demand</w:t>
      </w:r>
      <w:bookmarkEnd w:id="250"/>
      <w:bookmarkEnd w:id="251"/>
      <w:bookmarkEnd w:id="252"/>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253" w:name="_Toc377391957"/>
      <w:bookmarkStart w:id="254" w:name="_Toc424216578"/>
      <w:bookmarkStart w:id="255" w:name="_Toc131515880"/>
      <w:bookmarkStart w:id="256" w:name="_Toc131516281"/>
      <w:bookmarkStart w:id="257" w:name="_Toc131583524"/>
      <w:bookmarkStart w:id="258" w:name="_Toc131583641"/>
      <w:r>
        <w:rPr>
          <w:rStyle w:val="CharDivNo"/>
        </w:rPr>
        <w:t>Division 3</w:t>
      </w:r>
      <w:r>
        <w:rPr>
          <w:snapToGrid w:val="0"/>
        </w:rPr>
        <w:t> — </w:t>
      </w:r>
      <w:r>
        <w:rPr>
          <w:rStyle w:val="CharDivText"/>
        </w:rPr>
        <w:t>Retention of second</w:t>
      </w:r>
      <w:r>
        <w:rPr>
          <w:rStyle w:val="CharDivText"/>
        </w:rPr>
        <w:noBreakHyphen/>
        <w:t>hand goods</w:t>
      </w:r>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377391958"/>
      <w:bookmarkStart w:id="260" w:name="_Toc131583642"/>
      <w:bookmarkStart w:id="261" w:name="_Toc424216579"/>
      <w:r>
        <w:rPr>
          <w:rStyle w:val="CharSectno"/>
        </w:rPr>
        <w:t>61</w:t>
      </w:r>
      <w:r>
        <w:rPr>
          <w:snapToGrid w:val="0"/>
        </w:rPr>
        <w:t>.</w:t>
      </w:r>
      <w:r>
        <w:rPr>
          <w:snapToGrid w:val="0"/>
        </w:rPr>
        <w:tab/>
        <w:t>Second</w:t>
      </w:r>
      <w:r>
        <w:rPr>
          <w:snapToGrid w:val="0"/>
        </w:rPr>
        <w:noBreakHyphen/>
        <w:t>hand goods to be kept unchanged at least 14 days</w:t>
      </w:r>
      <w:bookmarkEnd w:id="259"/>
      <w:bookmarkEnd w:id="260"/>
      <w:bookmarkEnd w:id="261"/>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No. 46 of 2006 s. 19.]</w:t>
      </w:r>
    </w:p>
    <w:p>
      <w:pPr>
        <w:pStyle w:val="Heading5"/>
        <w:rPr>
          <w:snapToGrid w:val="0"/>
        </w:rPr>
      </w:pPr>
      <w:bookmarkStart w:id="262" w:name="_Toc377391959"/>
      <w:bookmarkStart w:id="263" w:name="_Toc131583643"/>
      <w:bookmarkStart w:id="264" w:name="_Toc424216580"/>
      <w:r>
        <w:rPr>
          <w:rStyle w:val="CharSectno"/>
        </w:rPr>
        <w:t>62</w:t>
      </w:r>
      <w:r>
        <w:rPr>
          <w:snapToGrid w:val="0"/>
        </w:rPr>
        <w:t>.</w:t>
      </w:r>
      <w:r>
        <w:rPr>
          <w:snapToGrid w:val="0"/>
        </w:rPr>
        <w:tab/>
        <w:t>Where second</w:t>
      </w:r>
      <w:r>
        <w:rPr>
          <w:snapToGrid w:val="0"/>
        </w:rPr>
        <w:noBreakHyphen/>
        <w:t>hand goods to be kept</w:t>
      </w:r>
      <w:bookmarkEnd w:id="262"/>
      <w:bookmarkEnd w:id="263"/>
      <w:bookmarkEnd w:id="264"/>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265" w:name="_Toc377391960"/>
      <w:bookmarkStart w:id="266" w:name="_Toc424216581"/>
      <w:bookmarkStart w:id="267" w:name="_Toc131515883"/>
      <w:bookmarkStart w:id="268" w:name="_Toc131516284"/>
      <w:bookmarkStart w:id="269" w:name="_Toc131583527"/>
      <w:bookmarkStart w:id="270" w:name="_Toc13158364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377391961"/>
      <w:bookmarkStart w:id="272" w:name="_Toc131583645"/>
      <w:bookmarkStart w:id="273" w:name="_Toc424216582"/>
      <w:r>
        <w:rPr>
          <w:rStyle w:val="CharSectno"/>
        </w:rPr>
        <w:t>63</w:t>
      </w:r>
      <w:r>
        <w:rPr>
          <w:snapToGrid w:val="0"/>
        </w:rPr>
        <w:t>.</w:t>
      </w:r>
      <w:r>
        <w:rPr>
          <w:snapToGrid w:val="0"/>
        </w:rPr>
        <w:tab/>
        <w:t>Pawnbroker not to charge establishment fee</w:t>
      </w:r>
      <w:bookmarkEnd w:id="271"/>
      <w:bookmarkEnd w:id="272"/>
      <w:bookmarkEnd w:id="273"/>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274" w:name="_Toc377391962"/>
      <w:bookmarkStart w:id="275" w:name="_Toc131583646"/>
      <w:bookmarkStart w:id="276" w:name="_Toc424216583"/>
      <w:r>
        <w:rPr>
          <w:rStyle w:val="CharSectno"/>
        </w:rPr>
        <w:t>64</w:t>
      </w:r>
      <w:r>
        <w:rPr>
          <w:snapToGrid w:val="0"/>
        </w:rPr>
        <w:t>.</w:t>
      </w:r>
      <w:r>
        <w:rPr>
          <w:snapToGrid w:val="0"/>
        </w:rPr>
        <w:tab/>
        <w:t>Re</w:t>
      </w:r>
      <w:r>
        <w:rPr>
          <w:snapToGrid w:val="0"/>
        </w:rPr>
        <w:noBreakHyphen/>
        <w:t>pledging of goods prohibited</w:t>
      </w:r>
      <w:bookmarkEnd w:id="274"/>
      <w:bookmarkEnd w:id="275"/>
      <w:bookmarkEnd w:id="276"/>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77" w:name="_Toc377391963"/>
      <w:bookmarkStart w:id="278" w:name="_Toc131583647"/>
      <w:bookmarkStart w:id="279" w:name="_Toc424216584"/>
      <w:r>
        <w:rPr>
          <w:rStyle w:val="CharSectno"/>
        </w:rPr>
        <w:t>65</w:t>
      </w:r>
      <w:r>
        <w:rPr>
          <w:snapToGrid w:val="0"/>
        </w:rPr>
        <w:t>.</w:t>
      </w:r>
      <w:r>
        <w:rPr>
          <w:snapToGrid w:val="0"/>
        </w:rPr>
        <w:tab/>
        <w:t>No contracting out of liability for loss or damage</w:t>
      </w:r>
      <w:bookmarkEnd w:id="277"/>
      <w:bookmarkEnd w:id="278"/>
      <w:bookmarkEnd w:id="279"/>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280" w:name="_Toc377391964"/>
      <w:bookmarkStart w:id="281" w:name="_Toc131583648"/>
      <w:bookmarkStart w:id="282" w:name="_Toc424216585"/>
      <w:r>
        <w:rPr>
          <w:rStyle w:val="CharSectno"/>
        </w:rPr>
        <w:t>66</w:t>
      </w:r>
      <w:r>
        <w:rPr>
          <w:snapToGrid w:val="0"/>
        </w:rPr>
        <w:t>.</w:t>
      </w:r>
      <w:r>
        <w:rPr>
          <w:snapToGrid w:val="0"/>
        </w:rPr>
        <w:tab/>
        <w:t>Buyer may be compensated</w:t>
      </w:r>
      <w:bookmarkEnd w:id="280"/>
      <w:bookmarkEnd w:id="281"/>
      <w:bookmarkEnd w:id="282"/>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283" w:name="_Toc377391965"/>
      <w:bookmarkStart w:id="284" w:name="_Toc131583649"/>
      <w:bookmarkStart w:id="285" w:name="_Toc424216586"/>
      <w:r>
        <w:rPr>
          <w:rStyle w:val="CharSectno"/>
        </w:rPr>
        <w:t>67</w:t>
      </w:r>
      <w:r>
        <w:rPr>
          <w:snapToGrid w:val="0"/>
        </w:rPr>
        <w:t>.</w:t>
      </w:r>
      <w:r>
        <w:rPr>
          <w:snapToGrid w:val="0"/>
        </w:rPr>
        <w:tab/>
        <w:t>Certain rights etc. saved</w:t>
      </w:r>
      <w:bookmarkEnd w:id="283"/>
      <w:bookmarkEnd w:id="284"/>
      <w:bookmarkEnd w:id="28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286" w:name="_Toc377391966"/>
      <w:bookmarkStart w:id="287" w:name="_Toc131583650"/>
      <w:bookmarkStart w:id="288" w:name="_Toc424216587"/>
      <w:r>
        <w:rPr>
          <w:rStyle w:val="CharSectno"/>
        </w:rPr>
        <w:t>68</w:t>
      </w:r>
      <w:r>
        <w:rPr>
          <w:snapToGrid w:val="0"/>
        </w:rPr>
        <w:t>.</w:t>
      </w:r>
      <w:r>
        <w:rPr>
          <w:snapToGrid w:val="0"/>
        </w:rPr>
        <w:tab/>
        <w:t>Reopening pawnbroking contracts</w:t>
      </w:r>
      <w:bookmarkEnd w:id="286"/>
      <w:bookmarkEnd w:id="287"/>
      <w:bookmarkEnd w:id="288"/>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289" w:name="_Toc377391967"/>
      <w:bookmarkStart w:id="290" w:name="_Toc131583651"/>
      <w:bookmarkStart w:id="291" w:name="_Toc424216588"/>
      <w:r>
        <w:rPr>
          <w:rStyle w:val="CharSectno"/>
        </w:rPr>
        <w:t>69</w:t>
      </w:r>
      <w:r>
        <w:rPr>
          <w:snapToGrid w:val="0"/>
        </w:rPr>
        <w:t>.</w:t>
      </w:r>
      <w:r>
        <w:rPr>
          <w:snapToGrid w:val="0"/>
        </w:rPr>
        <w:tab/>
        <w:t>Civil consequences of breach of section 6</w:t>
      </w:r>
      <w:bookmarkEnd w:id="289"/>
      <w:bookmarkEnd w:id="290"/>
      <w:bookmarkEnd w:id="291"/>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292" w:name="_Toc377391968"/>
      <w:bookmarkStart w:id="293" w:name="_Toc131583652"/>
      <w:bookmarkStart w:id="294" w:name="_Toc424216589"/>
      <w:r>
        <w:rPr>
          <w:rStyle w:val="CharSectno"/>
        </w:rPr>
        <w:t>70</w:t>
      </w:r>
      <w:r>
        <w:rPr>
          <w:snapToGrid w:val="0"/>
        </w:rPr>
        <w:t>.</w:t>
      </w:r>
      <w:r>
        <w:rPr>
          <w:snapToGrid w:val="0"/>
        </w:rPr>
        <w:tab/>
        <w:t>Civil consequences of breach of section 42</w:t>
      </w:r>
      <w:bookmarkEnd w:id="292"/>
      <w:bookmarkEnd w:id="293"/>
      <w:bookmarkEnd w:id="294"/>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295" w:name="_Toc377391969"/>
      <w:bookmarkStart w:id="296" w:name="_Toc131583653"/>
      <w:bookmarkStart w:id="297" w:name="_Toc424216590"/>
      <w:r>
        <w:rPr>
          <w:rStyle w:val="CharSectno"/>
        </w:rPr>
        <w:t>71</w:t>
      </w:r>
      <w:r>
        <w:rPr>
          <w:snapToGrid w:val="0"/>
        </w:rPr>
        <w:t>.</w:t>
      </w:r>
      <w:r>
        <w:rPr>
          <w:snapToGrid w:val="0"/>
        </w:rPr>
        <w:tab/>
        <w:t>Criminal liability</w:t>
      </w:r>
      <w:bookmarkEnd w:id="295"/>
      <w:bookmarkEnd w:id="296"/>
      <w:bookmarkEnd w:id="297"/>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298" w:name="_Toc377391970"/>
      <w:bookmarkStart w:id="299" w:name="_Toc131583654"/>
      <w:bookmarkStart w:id="300" w:name="_Toc424216591"/>
      <w:r>
        <w:rPr>
          <w:rStyle w:val="CharSectno"/>
        </w:rPr>
        <w:t>72</w:t>
      </w:r>
      <w:r>
        <w:rPr>
          <w:snapToGrid w:val="0"/>
        </w:rPr>
        <w:t>.</w:t>
      </w:r>
      <w:r>
        <w:rPr>
          <w:snapToGrid w:val="0"/>
        </w:rPr>
        <w:tab/>
        <w:t>Breach does not otherwise vitiate contract</w:t>
      </w:r>
      <w:bookmarkEnd w:id="298"/>
      <w:bookmarkEnd w:id="299"/>
      <w:bookmarkEnd w:id="300"/>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301" w:name="_Toc377391971"/>
      <w:bookmarkStart w:id="302" w:name="_Toc131583655"/>
      <w:bookmarkStart w:id="303" w:name="_Toc424216592"/>
      <w:r>
        <w:rPr>
          <w:rStyle w:val="CharSectno"/>
        </w:rPr>
        <w:t>73</w:t>
      </w:r>
      <w:r>
        <w:rPr>
          <w:snapToGrid w:val="0"/>
        </w:rPr>
        <w:t>.</w:t>
      </w:r>
      <w:r>
        <w:rPr>
          <w:snapToGrid w:val="0"/>
        </w:rPr>
        <w:tab/>
        <w:t>Relief from sections 69 and 70</w:t>
      </w:r>
      <w:bookmarkEnd w:id="301"/>
      <w:bookmarkEnd w:id="302"/>
      <w:bookmarkEnd w:id="30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pawnbroker</w:t>
      </w:r>
      <w:r>
        <w:t xml:space="preserve"> includes a person who has acted as a pawnbroker although not under a pawnbroker’s licence held by or on behalf of the person;</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r>
        <w:tab/>
        <w:t>[Section 73 amended: No. 55 of 2004 s. 899.]</w:t>
      </w:r>
    </w:p>
    <w:p>
      <w:pPr>
        <w:pStyle w:val="Heading2"/>
      </w:pPr>
      <w:bookmarkStart w:id="304" w:name="_Toc377391972"/>
      <w:bookmarkStart w:id="305" w:name="_Toc424216593"/>
      <w:bookmarkStart w:id="306" w:name="_Toc131515895"/>
      <w:bookmarkStart w:id="307" w:name="_Toc131516296"/>
      <w:bookmarkStart w:id="308" w:name="_Toc131583539"/>
      <w:bookmarkStart w:id="309" w:name="_Toc131583656"/>
      <w:r>
        <w:rPr>
          <w:rStyle w:val="CharPartNo"/>
        </w:rPr>
        <w:t>Part 4</w:t>
      </w:r>
      <w:r>
        <w:rPr>
          <w:rStyle w:val="CharDivNo"/>
        </w:rPr>
        <w:t> </w:t>
      </w:r>
      <w:r>
        <w:t>—</w:t>
      </w:r>
      <w:r>
        <w:rPr>
          <w:rStyle w:val="CharDivText"/>
        </w:rPr>
        <w:t> </w:t>
      </w:r>
      <w:r>
        <w:rPr>
          <w:rStyle w:val="CharPartText"/>
        </w:rPr>
        <w:t>Enforcement</w:t>
      </w:r>
      <w:bookmarkEnd w:id="304"/>
      <w:bookmarkEnd w:id="305"/>
      <w:bookmarkEnd w:id="306"/>
      <w:bookmarkEnd w:id="307"/>
      <w:bookmarkEnd w:id="308"/>
      <w:bookmarkEnd w:id="309"/>
      <w:r>
        <w:rPr>
          <w:rStyle w:val="CharPartText"/>
        </w:rPr>
        <w:t xml:space="preserve"> </w:t>
      </w:r>
    </w:p>
    <w:p>
      <w:pPr>
        <w:pStyle w:val="Heading5"/>
        <w:rPr>
          <w:snapToGrid w:val="0"/>
        </w:rPr>
      </w:pPr>
      <w:bookmarkStart w:id="310" w:name="_Toc377391973"/>
      <w:bookmarkStart w:id="311" w:name="_Toc131583657"/>
      <w:bookmarkStart w:id="312" w:name="_Toc424216594"/>
      <w:r>
        <w:rPr>
          <w:rStyle w:val="CharSectno"/>
        </w:rPr>
        <w:t>74</w:t>
      </w:r>
      <w:r>
        <w:rPr>
          <w:snapToGrid w:val="0"/>
        </w:rPr>
        <w:t>.</w:t>
      </w:r>
      <w:r>
        <w:rPr>
          <w:snapToGrid w:val="0"/>
        </w:rPr>
        <w:tab/>
        <w:t>Entry to and inspection of licensed premises without warrant</w:t>
      </w:r>
      <w:bookmarkEnd w:id="310"/>
      <w:bookmarkEnd w:id="311"/>
      <w:bookmarkEnd w:id="312"/>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313" w:name="_Toc377391974"/>
      <w:bookmarkStart w:id="314" w:name="_Toc131583658"/>
      <w:bookmarkStart w:id="315" w:name="_Toc424216595"/>
      <w:r>
        <w:rPr>
          <w:rStyle w:val="CharSectno"/>
        </w:rPr>
        <w:t>75</w:t>
      </w:r>
      <w:r>
        <w:rPr>
          <w:snapToGrid w:val="0"/>
        </w:rPr>
        <w:t>.</w:t>
      </w:r>
      <w:r>
        <w:rPr>
          <w:snapToGrid w:val="0"/>
        </w:rPr>
        <w:tab/>
        <w:t>Assistance in the location of goods at licensed premises</w:t>
      </w:r>
      <w:bookmarkEnd w:id="313"/>
      <w:bookmarkEnd w:id="314"/>
      <w:bookmarkEnd w:id="315"/>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316" w:name="_Toc377391975"/>
      <w:bookmarkStart w:id="317" w:name="_Toc131583659"/>
      <w:bookmarkStart w:id="318" w:name="_Toc424216596"/>
      <w:r>
        <w:rPr>
          <w:rStyle w:val="CharSectno"/>
        </w:rPr>
        <w:t>76</w:t>
      </w:r>
      <w:r>
        <w:rPr>
          <w:snapToGrid w:val="0"/>
        </w:rPr>
        <w:t>.</w:t>
      </w:r>
      <w:r>
        <w:rPr>
          <w:snapToGrid w:val="0"/>
        </w:rPr>
        <w:tab/>
        <w:t>Provision of, and assistance in relation to, records etc.</w:t>
      </w:r>
      <w:bookmarkEnd w:id="316"/>
      <w:bookmarkEnd w:id="317"/>
      <w:bookmarkEnd w:id="31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319" w:name="_Toc377391976"/>
      <w:bookmarkStart w:id="320" w:name="_Toc131583660"/>
      <w:bookmarkStart w:id="321" w:name="_Toc424216597"/>
      <w:r>
        <w:rPr>
          <w:rStyle w:val="CharSectno"/>
        </w:rPr>
        <w:t>77</w:t>
      </w:r>
      <w:r>
        <w:rPr>
          <w:snapToGrid w:val="0"/>
        </w:rPr>
        <w:t>.</w:t>
      </w:r>
      <w:r>
        <w:rPr>
          <w:snapToGrid w:val="0"/>
        </w:rPr>
        <w:tab/>
        <w:t>Police may seize records for certain purposes</w:t>
      </w:r>
      <w:bookmarkEnd w:id="319"/>
      <w:bookmarkEnd w:id="320"/>
      <w:bookmarkEnd w:id="321"/>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322" w:name="_Toc377391977"/>
      <w:bookmarkStart w:id="323" w:name="_Toc131583661"/>
      <w:bookmarkStart w:id="324" w:name="_Toc424216598"/>
      <w:r>
        <w:rPr>
          <w:rStyle w:val="CharSectno"/>
        </w:rPr>
        <w:t>78</w:t>
      </w:r>
      <w:r>
        <w:rPr>
          <w:snapToGrid w:val="0"/>
        </w:rPr>
        <w:t>.</w:t>
      </w:r>
      <w:r>
        <w:rPr>
          <w:snapToGrid w:val="0"/>
        </w:rPr>
        <w:tab/>
        <w:t>Police to be informed in certain circumstances</w:t>
      </w:r>
      <w:bookmarkEnd w:id="322"/>
      <w:bookmarkEnd w:id="323"/>
      <w:bookmarkEnd w:id="324"/>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325" w:name="_Toc377391978"/>
      <w:bookmarkStart w:id="326" w:name="_Toc131583662"/>
      <w:bookmarkStart w:id="327" w:name="_Toc424216599"/>
      <w:r>
        <w:rPr>
          <w:rStyle w:val="CharSectno"/>
        </w:rPr>
        <w:t>79</w:t>
      </w:r>
      <w:r>
        <w:rPr>
          <w:snapToGrid w:val="0"/>
        </w:rPr>
        <w:t>.</w:t>
      </w:r>
      <w:r>
        <w:rPr>
          <w:snapToGrid w:val="0"/>
        </w:rPr>
        <w:tab/>
        <w:t>Information about goods to be given to Commissioner in accordance with regulations</w:t>
      </w:r>
      <w:bookmarkEnd w:id="325"/>
      <w:bookmarkEnd w:id="326"/>
      <w:bookmarkEnd w:id="327"/>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328" w:name="_Toc377391979"/>
      <w:bookmarkStart w:id="329" w:name="_Toc131583663"/>
      <w:bookmarkStart w:id="330" w:name="_Toc424216600"/>
      <w:r>
        <w:rPr>
          <w:rStyle w:val="CharSectno"/>
        </w:rPr>
        <w:t>80</w:t>
      </w:r>
      <w:r>
        <w:rPr>
          <w:snapToGrid w:val="0"/>
        </w:rPr>
        <w:t>.</w:t>
      </w:r>
      <w:r>
        <w:rPr>
          <w:snapToGrid w:val="0"/>
        </w:rPr>
        <w:tab/>
        <w:t>Notice to stop dealing</w:t>
      </w:r>
      <w:bookmarkEnd w:id="328"/>
      <w:bookmarkEnd w:id="329"/>
      <w:bookmarkEnd w:id="330"/>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1" w:name="_Toc377391980"/>
      <w:bookmarkStart w:id="332" w:name="_Toc131583664"/>
      <w:bookmarkStart w:id="333" w:name="_Toc424216601"/>
      <w:r>
        <w:rPr>
          <w:rStyle w:val="CharSectno"/>
        </w:rPr>
        <w:t>81</w:t>
      </w:r>
      <w:r>
        <w:rPr>
          <w:snapToGrid w:val="0"/>
        </w:rPr>
        <w:t>.</w:t>
      </w:r>
      <w:r>
        <w:rPr>
          <w:snapToGrid w:val="0"/>
        </w:rPr>
        <w:tab/>
        <w:t>Seizure of goods suspected stolen</w:t>
      </w:r>
      <w:bookmarkEnd w:id="331"/>
      <w:bookmarkEnd w:id="332"/>
      <w:bookmarkEnd w:id="33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334" w:name="_Toc377391981"/>
      <w:bookmarkStart w:id="335" w:name="_Toc131583665"/>
      <w:bookmarkStart w:id="336" w:name="_Toc424216602"/>
      <w:r>
        <w:rPr>
          <w:rStyle w:val="CharSectno"/>
        </w:rPr>
        <w:t>82</w:t>
      </w:r>
      <w:r>
        <w:rPr>
          <w:snapToGrid w:val="0"/>
        </w:rPr>
        <w:t>.</w:t>
      </w:r>
      <w:r>
        <w:rPr>
          <w:snapToGrid w:val="0"/>
        </w:rPr>
        <w:tab/>
        <w:t>Name and address</w:t>
      </w:r>
      <w:bookmarkEnd w:id="334"/>
      <w:bookmarkEnd w:id="335"/>
      <w:bookmarkEnd w:id="336"/>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337" w:name="_Toc377391982"/>
      <w:bookmarkStart w:id="338" w:name="_Toc131583666"/>
      <w:bookmarkStart w:id="339" w:name="_Toc424216603"/>
      <w:r>
        <w:rPr>
          <w:rStyle w:val="CharSectno"/>
        </w:rPr>
        <w:t>83</w:t>
      </w:r>
      <w:r>
        <w:rPr>
          <w:snapToGrid w:val="0"/>
        </w:rPr>
        <w:t>.</w:t>
      </w:r>
      <w:r>
        <w:rPr>
          <w:snapToGrid w:val="0"/>
        </w:rPr>
        <w:tab/>
        <w:t>Power of pawnbrokers, dealers etc. to arrest</w:t>
      </w:r>
      <w:bookmarkEnd w:id="337"/>
      <w:bookmarkEnd w:id="338"/>
      <w:bookmarkEnd w:id="339"/>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Footnotesection"/>
      </w:pPr>
      <w:r>
        <w:tab/>
        <w:t>[Section 83 amended: No. 5 of 2008 s. 130.]</w:t>
      </w:r>
    </w:p>
    <w:p>
      <w:pPr>
        <w:pStyle w:val="Heading5"/>
        <w:rPr>
          <w:snapToGrid w:val="0"/>
        </w:rPr>
      </w:pPr>
      <w:bookmarkStart w:id="340" w:name="_Toc377391983"/>
      <w:bookmarkStart w:id="341" w:name="_Toc131583667"/>
      <w:bookmarkStart w:id="342" w:name="_Toc424216604"/>
      <w:r>
        <w:rPr>
          <w:rStyle w:val="CharSectno"/>
        </w:rPr>
        <w:t>84</w:t>
      </w:r>
      <w:r>
        <w:rPr>
          <w:snapToGrid w:val="0"/>
        </w:rPr>
        <w:t>.</w:t>
      </w:r>
      <w:r>
        <w:rPr>
          <w:snapToGrid w:val="0"/>
        </w:rPr>
        <w:tab/>
        <w:t>Offence of hindering police</w:t>
      </w:r>
      <w:bookmarkEnd w:id="340"/>
      <w:bookmarkEnd w:id="341"/>
      <w:bookmarkEnd w:id="34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343" w:name="_Toc377391984"/>
      <w:bookmarkStart w:id="344" w:name="_Toc131583668"/>
      <w:bookmarkStart w:id="345" w:name="_Toc424216605"/>
      <w:r>
        <w:rPr>
          <w:rStyle w:val="CharSectno"/>
        </w:rPr>
        <w:t>85</w:t>
      </w:r>
      <w:r>
        <w:rPr>
          <w:snapToGrid w:val="0"/>
        </w:rPr>
        <w:t>.</w:t>
      </w:r>
      <w:r>
        <w:rPr>
          <w:snapToGrid w:val="0"/>
        </w:rPr>
        <w:tab/>
        <w:t>Summary orders where goods stolen, pawned etc.</w:t>
      </w:r>
      <w:bookmarkEnd w:id="343"/>
      <w:bookmarkEnd w:id="344"/>
      <w:bookmarkEnd w:id="345"/>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No. 59 of 2004 s. 141.] </w:t>
      </w:r>
    </w:p>
    <w:p>
      <w:pPr>
        <w:pStyle w:val="Heading5"/>
        <w:rPr>
          <w:snapToGrid w:val="0"/>
        </w:rPr>
      </w:pPr>
      <w:bookmarkStart w:id="346" w:name="_Toc377391985"/>
      <w:bookmarkStart w:id="347" w:name="_Toc131583669"/>
      <w:bookmarkStart w:id="348" w:name="_Toc424216606"/>
      <w:r>
        <w:rPr>
          <w:rStyle w:val="CharSectno"/>
        </w:rPr>
        <w:t>86</w:t>
      </w:r>
      <w:r>
        <w:rPr>
          <w:snapToGrid w:val="0"/>
        </w:rPr>
        <w:t>.</w:t>
      </w:r>
      <w:r>
        <w:rPr>
          <w:snapToGrid w:val="0"/>
        </w:rPr>
        <w:tab/>
        <w:t>Summary orders where competing claims to goods</w:t>
      </w:r>
      <w:bookmarkEnd w:id="346"/>
      <w:bookmarkEnd w:id="347"/>
      <w:bookmarkEnd w:id="34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No. 59 of 2004 s. 141.] </w:t>
      </w:r>
    </w:p>
    <w:p>
      <w:pPr>
        <w:pStyle w:val="Heading5"/>
        <w:rPr>
          <w:snapToGrid w:val="0"/>
        </w:rPr>
      </w:pPr>
      <w:bookmarkStart w:id="349" w:name="_Toc377391986"/>
      <w:bookmarkStart w:id="350" w:name="_Toc131583670"/>
      <w:bookmarkStart w:id="351" w:name="_Toc424216607"/>
      <w:r>
        <w:rPr>
          <w:rStyle w:val="CharSectno"/>
        </w:rPr>
        <w:t>87</w:t>
      </w:r>
      <w:r>
        <w:rPr>
          <w:snapToGrid w:val="0"/>
        </w:rPr>
        <w:t>.</w:t>
      </w:r>
      <w:r>
        <w:rPr>
          <w:snapToGrid w:val="0"/>
        </w:rPr>
        <w:tab/>
        <w:t>Procedure for sections 85 and 86</w:t>
      </w:r>
      <w:bookmarkEnd w:id="349"/>
      <w:bookmarkEnd w:id="350"/>
      <w:bookmarkEnd w:id="351"/>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No. 59 of 2004 s. 141.] </w:t>
      </w:r>
    </w:p>
    <w:p>
      <w:pPr>
        <w:pStyle w:val="Heading5"/>
        <w:rPr>
          <w:snapToGrid w:val="0"/>
        </w:rPr>
      </w:pPr>
      <w:bookmarkStart w:id="352" w:name="_Toc377391987"/>
      <w:bookmarkStart w:id="353" w:name="_Toc131583671"/>
      <w:bookmarkStart w:id="354" w:name="_Toc424216608"/>
      <w:r>
        <w:rPr>
          <w:rStyle w:val="CharSectno"/>
        </w:rPr>
        <w:t>88</w:t>
      </w:r>
      <w:r>
        <w:rPr>
          <w:snapToGrid w:val="0"/>
        </w:rPr>
        <w:t>.</w:t>
      </w:r>
      <w:r>
        <w:rPr>
          <w:snapToGrid w:val="0"/>
        </w:rPr>
        <w:tab/>
        <w:t>Licensee’s liability for employees, agents</w:t>
      </w:r>
      <w:bookmarkEnd w:id="352"/>
      <w:bookmarkEnd w:id="353"/>
      <w:bookmarkEnd w:id="354"/>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355" w:name="_Toc424216609"/>
      <w:bookmarkStart w:id="356" w:name="_Toc377391988"/>
      <w:bookmarkStart w:id="357" w:name="_Toc131583672"/>
      <w:r>
        <w:rPr>
          <w:rStyle w:val="CharSectno"/>
        </w:rPr>
        <w:t>89</w:t>
      </w:r>
      <w:r>
        <w:rPr>
          <w:snapToGrid w:val="0"/>
        </w:rPr>
        <w:t>.</w:t>
      </w:r>
      <w:r>
        <w:rPr>
          <w:snapToGrid w:val="0"/>
        </w:rPr>
        <w:tab/>
      </w:r>
      <w:r>
        <w:t>Liability of partners</w:t>
      </w:r>
      <w:del w:id="358" w:author="Master Repository Process" w:date="2023-04-05T12:14:00Z">
        <w:r>
          <w:rPr>
            <w:snapToGrid w:val="0"/>
          </w:rPr>
          <w:delText>,</w:delText>
        </w:r>
      </w:del>
      <w:ins w:id="359" w:author="Master Repository Process" w:date="2023-04-05T12:14:00Z">
        <w:r>
          <w:t xml:space="preserve"> and</w:t>
        </w:r>
      </w:ins>
      <w:r>
        <w:t xml:space="preserve"> bodies corporate</w:t>
      </w:r>
      <w:del w:id="360" w:author="Master Repository Process" w:date="2023-04-05T12:14:00Z">
        <w:r>
          <w:rPr>
            <w:snapToGrid w:val="0"/>
          </w:rPr>
          <w:delText xml:space="preserve"> and officers</w:delText>
        </w:r>
        <w:bookmarkEnd w:id="355"/>
        <w:r>
          <w:rPr>
            <w:snapToGrid w:val="0"/>
          </w:rPr>
          <w:delText xml:space="preserve"> </w:delText>
        </w:r>
      </w:del>
      <w:bookmarkEnd w:id="356"/>
      <w:bookmarkEnd w:id="357"/>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keepNext/>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del w:id="361" w:author="Master Repository Process" w:date="2023-04-05T12:14:00Z"/>
          <w:snapToGrid w:val="0"/>
        </w:rPr>
      </w:pPr>
      <w:del w:id="362" w:author="Master Repository Process" w:date="2023-04-05T12:14:00Z">
        <w:r>
          <w:rPr>
            <w:snapToGrid w:val="0"/>
          </w:rPr>
          <w:tab/>
          <w:delText>(3)</w:delText>
        </w:r>
        <w:r>
          <w:rPr>
            <w:snapToGrid w:val="0"/>
          </w:rPr>
          <w:tab/>
          <w:delText>Where a body corporate is treated as having committed an offence against this Act, each of the body’s officers may be treated as having committed the offence unless the officer proves that — </w:delText>
        </w:r>
      </w:del>
    </w:p>
    <w:p>
      <w:pPr>
        <w:pStyle w:val="Indenta"/>
        <w:rPr>
          <w:del w:id="363" w:author="Master Repository Process" w:date="2023-04-05T12:14:00Z"/>
          <w:snapToGrid w:val="0"/>
        </w:rPr>
      </w:pPr>
      <w:del w:id="364" w:author="Master Repository Process" w:date="2023-04-05T12:14:00Z">
        <w:r>
          <w:rPr>
            <w:snapToGrid w:val="0"/>
          </w:rPr>
          <w:tab/>
          <w:delText>(a)</w:delText>
        </w:r>
        <w:r>
          <w:rPr>
            <w:snapToGrid w:val="0"/>
          </w:rPr>
          <w:tab/>
          <w:delText>the offence was committed without the officer’s consent or connivance; and</w:delText>
        </w:r>
      </w:del>
    </w:p>
    <w:p>
      <w:pPr>
        <w:pStyle w:val="Indenta"/>
        <w:rPr>
          <w:del w:id="365" w:author="Master Repository Process" w:date="2023-04-05T12:14:00Z"/>
          <w:snapToGrid w:val="0"/>
        </w:rPr>
      </w:pPr>
      <w:del w:id="366" w:author="Master Repository Process" w:date="2023-04-05T12:14:00Z">
        <w:r>
          <w:rPr>
            <w:snapToGrid w:val="0"/>
          </w:rPr>
          <w:tab/>
          <w:delText>(b)</w:delText>
        </w:r>
        <w:r>
          <w:rPr>
            <w:snapToGrid w:val="0"/>
          </w:rPr>
          <w:tab/>
          <w:delText>the officer exercised all such due diligence to prevent the commission of the offence as ought to have been exercised having regard to the nature of the officer’s functions and to all the circumstances.</w:delText>
        </w:r>
      </w:del>
    </w:p>
    <w:p>
      <w:pPr>
        <w:pStyle w:val="Ednotesubsection"/>
        <w:rPr>
          <w:ins w:id="367" w:author="Master Repository Process" w:date="2023-04-05T12:14:00Z"/>
        </w:rPr>
      </w:pPr>
      <w:ins w:id="368" w:author="Master Repository Process" w:date="2023-04-05T12:14:00Z">
        <w:r>
          <w:tab/>
          <w:t>[(3)</w:t>
        </w:r>
        <w:r>
          <w:tab/>
          <w:t>deleted]</w:t>
        </w:r>
      </w:ins>
    </w:p>
    <w:p>
      <w:pPr>
        <w:pStyle w:val="Subsection"/>
        <w:keepNext/>
        <w:rPr>
          <w:snapToGrid w:val="0"/>
        </w:rPr>
      </w:pPr>
      <w:r>
        <w:rPr>
          <w:snapToGrid w:val="0"/>
        </w:rPr>
        <w:tab/>
        <w:t>(4)</w:t>
      </w:r>
      <w:r>
        <w:rPr>
          <w:snapToGrid w:val="0"/>
        </w:rPr>
        <w:tab/>
        <w:t>The reference in subsection (2) to a partner does not include a reference to a partner who is also the licensee</w:t>
      </w:r>
      <w:del w:id="369" w:author="Master Repository Process" w:date="2023-04-05T12:14:00Z">
        <w:r>
          <w:rPr>
            <w:snapToGrid w:val="0"/>
          </w:rPr>
          <w:delText xml:space="preserve"> and the defence available to an officer under subsection (3) is not available to an officer who is also the licensee.</w:delText>
        </w:r>
      </w:del>
      <w:ins w:id="370" w:author="Master Repository Process" w:date="2023-04-05T12:14:00Z">
        <w:r>
          <w:rPr>
            <w:snapToGrid w:val="0"/>
          </w:rPr>
          <w:t>.</w:t>
        </w:r>
      </w:ins>
    </w:p>
    <w:p>
      <w:pPr>
        <w:pStyle w:val="Footnotesection"/>
      </w:pPr>
      <w:r>
        <w:tab/>
        <w:t>[Section 89 amended: No. 46 of 2006 s. </w:t>
      </w:r>
      <w:del w:id="371" w:author="Master Repository Process" w:date="2023-04-05T12:14:00Z">
        <w:r>
          <w:delText>20</w:delText>
        </w:r>
      </w:del>
      <w:ins w:id="372" w:author="Master Repository Process" w:date="2023-04-05T12:14:00Z">
        <w:r>
          <w:t>20; No. 9 of 2023 s. 112</w:t>
        </w:r>
      </w:ins>
      <w:r>
        <w:t>.]</w:t>
      </w:r>
    </w:p>
    <w:p>
      <w:pPr>
        <w:pStyle w:val="Heading5"/>
        <w:rPr>
          <w:snapToGrid w:val="0"/>
        </w:rPr>
      </w:pPr>
      <w:bookmarkStart w:id="373" w:name="_Toc377391989"/>
      <w:bookmarkStart w:id="374" w:name="_Toc131583673"/>
      <w:bookmarkStart w:id="375" w:name="_Toc424216610"/>
      <w:r>
        <w:rPr>
          <w:rStyle w:val="CharSectno"/>
        </w:rPr>
        <w:t>90</w:t>
      </w:r>
      <w:r>
        <w:rPr>
          <w:snapToGrid w:val="0"/>
        </w:rPr>
        <w:t>.</w:t>
      </w:r>
      <w:r>
        <w:rPr>
          <w:snapToGrid w:val="0"/>
        </w:rPr>
        <w:tab/>
        <w:t>Infringement notices</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No. 78 of 1995 s. 102; No. 84 of 2004 s. 80; No. 46 of 2006 s. 21.] </w:t>
      </w:r>
    </w:p>
    <w:p>
      <w:pPr>
        <w:pStyle w:val="Heading2"/>
      </w:pPr>
      <w:bookmarkStart w:id="376" w:name="_Toc377391990"/>
      <w:bookmarkStart w:id="377" w:name="_Toc424216611"/>
      <w:bookmarkStart w:id="378" w:name="_Toc131515913"/>
      <w:bookmarkStart w:id="379" w:name="_Toc131516314"/>
      <w:bookmarkStart w:id="380" w:name="_Toc131583557"/>
      <w:bookmarkStart w:id="381" w:name="_Toc131583674"/>
      <w:r>
        <w:rPr>
          <w:rStyle w:val="CharPartNo"/>
        </w:rPr>
        <w:t>Part 5</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r>
        <w:rPr>
          <w:rStyle w:val="CharPartText"/>
        </w:rPr>
        <w:t xml:space="preserve"> </w:t>
      </w:r>
    </w:p>
    <w:p>
      <w:pPr>
        <w:pStyle w:val="Heading5"/>
        <w:spacing w:before="260"/>
        <w:rPr>
          <w:snapToGrid w:val="0"/>
        </w:rPr>
      </w:pPr>
      <w:bookmarkStart w:id="382" w:name="_Toc377391991"/>
      <w:bookmarkStart w:id="383" w:name="_Toc131583675"/>
      <w:bookmarkStart w:id="384" w:name="_Toc424216612"/>
      <w:r>
        <w:rPr>
          <w:rStyle w:val="CharSectno"/>
        </w:rPr>
        <w:t>91</w:t>
      </w:r>
      <w:r>
        <w:rPr>
          <w:snapToGrid w:val="0"/>
        </w:rPr>
        <w:t>.</w:t>
      </w:r>
      <w:r>
        <w:rPr>
          <w:snapToGrid w:val="0"/>
        </w:rPr>
        <w:tab/>
        <w:t>Delegation by Commissioner</w:t>
      </w:r>
      <w:bookmarkEnd w:id="382"/>
      <w:bookmarkEnd w:id="383"/>
      <w:bookmarkEnd w:id="384"/>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385" w:name="_Toc377391992"/>
      <w:bookmarkStart w:id="386" w:name="_Toc131583676"/>
      <w:bookmarkStart w:id="387" w:name="_Toc424216613"/>
      <w:r>
        <w:rPr>
          <w:rStyle w:val="CharSectno"/>
        </w:rPr>
        <w:t>92</w:t>
      </w:r>
      <w:r>
        <w:rPr>
          <w:snapToGrid w:val="0"/>
        </w:rPr>
        <w:t>.</w:t>
      </w:r>
      <w:r>
        <w:rPr>
          <w:snapToGrid w:val="0"/>
        </w:rPr>
        <w:tab/>
      </w:r>
      <w:r>
        <w:rPr>
          <w:i/>
        </w:rPr>
        <w:t>Financial Management Act 2006</w:t>
      </w:r>
      <w:r>
        <w:t xml:space="preserve"> and </w:t>
      </w:r>
      <w:r>
        <w:rPr>
          <w:i/>
        </w:rPr>
        <w:t>Auditor General Act 2006</w:t>
      </w:r>
      <w:bookmarkEnd w:id="385"/>
      <w:bookmarkEnd w:id="386"/>
      <w:bookmarkEnd w:id="387"/>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No. 55 of 2004 s. 900; No. 77 of 2006 s. 17.]</w:t>
      </w:r>
    </w:p>
    <w:p>
      <w:pPr>
        <w:pStyle w:val="Heading5"/>
        <w:spacing w:before="260"/>
        <w:rPr>
          <w:snapToGrid w:val="0"/>
        </w:rPr>
      </w:pPr>
      <w:bookmarkStart w:id="388" w:name="_Toc377391993"/>
      <w:bookmarkStart w:id="389" w:name="_Toc131583677"/>
      <w:bookmarkStart w:id="390" w:name="_Toc424216614"/>
      <w:r>
        <w:rPr>
          <w:rStyle w:val="CharSectno"/>
        </w:rPr>
        <w:t>93</w:t>
      </w:r>
      <w:r>
        <w:rPr>
          <w:snapToGrid w:val="0"/>
        </w:rPr>
        <w:t>.</w:t>
      </w:r>
      <w:r>
        <w:rPr>
          <w:snapToGrid w:val="0"/>
        </w:rPr>
        <w:tab/>
        <w:t>Orders to enable redemption of goods where licence revoked etc.</w:t>
      </w:r>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No. 55 of 2004 s. 901.]</w:t>
      </w:r>
    </w:p>
    <w:p>
      <w:pPr>
        <w:pStyle w:val="Heading5"/>
        <w:rPr>
          <w:snapToGrid w:val="0"/>
        </w:rPr>
      </w:pPr>
      <w:bookmarkStart w:id="391" w:name="_Toc377391994"/>
      <w:bookmarkStart w:id="392" w:name="_Toc131583678"/>
      <w:bookmarkStart w:id="393" w:name="_Toc424216615"/>
      <w:r>
        <w:rPr>
          <w:rStyle w:val="CharSectno"/>
        </w:rPr>
        <w:t>94</w:t>
      </w:r>
      <w:r>
        <w:rPr>
          <w:snapToGrid w:val="0"/>
        </w:rPr>
        <w:t>.</w:t>
      </w:r>
      <w:r>
        <w:rPr>
          <w:snapToGrid w:val="0"/>
        </w:rPr>
        <w:tab/>
        <w:t>Service</w:t>
      </w:r>
      <w:bookmarkEnd w:id="391"/>
      <w:bookmarkEnd w:id="392"/>
      <w:bookmarkEnd w:id="39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394" w:name="_Toc377391995"/>
      <w:bookmarkStart w:id="395" w:name="_Toc131583679"/>
      <w:bookmarkStart w:id="396" w:name="_Toc424216616"/>
      <w:r>
        <w:rPr>
          <w:rStyle w:val="CharSectno"/>
        </w:rPr>
        <w:t>95</w:t>
      </w:r>
      <w:r>
        <w:rPr>
          <w:snapToGrid w:val="0"/>
        </w:rPr>
        <w:t>.</w:t>
      </w:r>
      <w:r>
        <w:rPr>
          <w:snapToGrid w:val="0"/>
        </w:rPr>
        <w:tab/>
        <w:t>Secrecy</w:t>
      </w:r>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397" w:name="_Toc377391996"/>
      <w:bookmarkStart w:id="398" w:name="_Toc131583680"/>
      <w:bookmarkStart w:id="399" w:name="_Toc424216617"/>
      <w:r>
        <w:rPr>
          <w:rStyle w:val="CharSectno"/>
        </w:rPr>
        <w:t>96</w:t>
      </w:r>
      <w:r>
        <w:rPr>
          <w:snapToGrid w:val="0"/>
        </w:rPr>
        <w:t>.</w:t>
      </w:r>
      <w:r>
        <w:rPr>
          <w:snapToGrid w:val="0"/>
        </w:rPr>
        <w:tab/>
        <w:t>Protection from liability</w:t>
      </w:r>
      <w:bookmarkEnd w:id="397"/>
      <w:bookmarkEnd w:id="398"/>
      <w:bookmarkEnd w:id="399"/>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400" w:name="_Toc377391997"/>
      <w:bookmarkStart w:id="401" w:name="_Toc131583681"/>
      <w:bookmarkStart w:id="402" w:name="_Toc424216618"/>
      <w:r>
        <w:rPr>
          <w:rStyle w:val="CharSectno"/>
        </w:rPr>
        <w:t>97</w:t>
      </w:r>
      <w:r>
        <w:rPr>
          <w:snapToGrid w:val="0"/>
        </w:rPr>
        <w:t>.</w:t>
      </w:r>
      <w:r>
        <w:rPr>
          <w:snapToGrid w:val="0"/>
        </w:rPr>
        <w:tab/>
        <w:t>Evidentiary provisions</w:t>
      </w:r>
      <w:bookmarkEnd w:id="400"/>
      <w:bookmarkEnd w:id="401"/>
      <w:bookmarkEnd w:id="40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403" w:name="_Toc377391998"/>
      <w:bookmarkStart w:id="404" w:name="_Toc131583682"/>
      <w:bookmarkStart w:id="405" w:name="_Toc424216619"/>
      <w:r>
        <w:rPr>
          <w:rStyle w:val="CharSectno"/>
        </w:rPr>
        <w:t>98</w:t>
      </w:r>
      <w:r>
        <w:rPr>
          <w:snapToGrid w:val="0"/>
        </w:rPr>
        <w:t>.</w:t>
      </w:r>
      <w:r>
        <w:rPr>
          <w:snapToGrid w:val="0"/>
        </w:rPr>
        <w:tab/>
        <w:t>Regulations</w:t>
      </w:r>
      <w:bookmarkEnd w:id="403"/>
      <w:bookmarkEnd w:id="404"/>
      <w:bookmarkEnd w:id="4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98 amended: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spacing w:before="120"/>
        <w:jc w:val="center"/>
      </w:pPr>
      <w:ins w:id="406" w:author="Master Repository Process" w:date="2023-04-05T12:1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07" w:name="_Toc131516323"/>
      <w:bookmarkStart w:id="408" w:name="_Toc131583566"/>
      <w:bookmarkStart w:id="409" w:name="_Toc131583683"/>
      <w:bookmarkStart w:id="410" w:name="_Toc377391999"/>
      <w:bookmarkStart w:id="411" w:name="_Toc424216620"/>
      <w:bookmarkStart w:id="412" w:name="_Toc131515924"/>
      <w:r>
        <w:t>Notes</w:t>
      </w:r>
      <w:bookmarkEnd w:id="407"/>
      <w:bookmarkEnd w:id="408"/>
      <w:bookmarkEnd w:id="409"/>
      <w:bookmarkEnd w:id="410"/>
      <w:bookmarkEnd w:id="411"/>
    </w:p>
    <w:p>
      <w:pPr>
        <w:pStyle w:val="nStatement"/>
      </w:pPr>
      <w:del w:id="413" w:author="Master Repository Process" w:date="2023-04-05T12:14:00Z">
        <w:r>
          <w:rPr>
            <w:snapToGrid w:val="0"/>
            <w:vertAlign w:val="superscript"/>
          </w:rPr>
          <w:delText>1</w:delText>
        </w:r>
        <w:r>
          <w:rPr>
            <w:snapToGrid w:val="0"/>
          </w:rPr>
          <w:tab/>
        </w:r>
      </w:del>
      <w:r>
        <w:t xml:space="preserve">This is a compilation of the </w:t>
      </w:r>
      <w:r>
        <w:rPr>
          <w:i/>
          <w:noProof/>
        </w:rPr>
        <w:t>Pawnbrokers and Second</w:t>
      </w:r>
      <w:del w:id="414" w:author="Master Repository Process" w:date="2023-04-05T12:14:00Z">
        <w:r>
          <w:rPr>
            <w:i/>
            <w:noProof/>
            <w:snapToGrid w:val="0"/>
          </w:rPr>
          <w:noBreakHyphen/>
        </w:r>
      </w:del>
      <w:ins w:id="415" w:author="Master Repository Process" w:date="2023-04-05T12:14:00Z">
        <w:r>
          <w:rPr>
            <w:i/>
            <w:noProof/>
          </w:rPr>
          <w:t>-</w:t>
        </w:r>
      </w:ins>
      <w:r>
        <w:rPr>
          <w:i/>
          <w:noProof/>
        </w:rPr>
        <w:t>hand Dealers Act</w:t>
      </w:r>
      <w:del w:id="416" w:author="Master Repository Process" w:date="2023-04-05T12:14:00Z">
        <w:r>
          <w:rPr>
            <w:i/>
            <w:noProof/>
            <w:snapToGrid w:val="0"/>
          </w:rPr>
          <w:delText xml:space="preserve"> </w:delText>
        </w:r>
      </w:del>
      <w:ins w:id="417" w:author="Master Repository Process" w:date="2023-04-05T12:14:00Z">
        <w:r>
          <w:rPr>
            <w:i/>
            <w:noProof/>
          </w:rPr>
          <w:t> </w:t>
        </w:r>
      </w:ins>
      <w:r>
        <w:rPr>
          <w:i/>
          <w:noProof/>
        </w:rPr>
        <w:t>1994</w:t>
      </w:r>
      <w:r>
        <w:t xml:space="preserve"> and includes </w:t>
      </w:r>
      <w:del w:id="418" w:author="Master Repository Process" w:date="2023-04-05T12:14:00Z">
        <w:r>
          <w:rPr>
            <w:snapToGrid w:val="0"/>
          </w:rPr>
          <w:delText xml:space="preserve">the </w:delText>
        </w:r>
      </w:del>
      <w:r>
        <w:t xml:space="preserve">amendments made by </w:t>
      </w:r>
      <w:del w:id="419" w:author="Master Repository Process" w:date="2023-04-05T12:14:00Z">
        <w:r>
          <w:rPr>
            <w:snapToGrid w:val="0"/>
          </w:rPr>
          <w:delText xml:space="preserve">the </w:delText>
        </w:r>
      </w:del>
      <w:r>
        <w:t>other written laws</w:t>
      </w:r>
      <w:del w:id="420" w:author="Master Repository Process" w:date="2023-04-05T12:14:00Z">
        <w:r>
          <w:rPr>
            <w:snapToGrid w:val="0"/>
          </w:rPr>
          <w:delText xml:space="preserve"> referred to in the following table.  The table also contains</w:delText>
        </w:r>
      </w:del>
      <w:ins w:id="421" w:author="Master Repository Process" w:date="2023-04-05T12:14:00Z">
        <w:r>
          <w:t>. For provisions that have come into operation, and for</w:t>
        </w:r>
      </w:ins>
      <w:r>
        <w:t xml:space="preserve"> information about any </w:t>
      </w:r>
      <w:del w:id="422" w:author="Master Repository Process" w:date="2023-04-05T12:14:00Z">
        <w:r>
          <w:rPr>
            <w:snapToGrid w:val="0"/>
          </w:rPr>
          <w:delText>reprint.</w:delText>
        </w:r>
      </w:del>
      <w:ins w:id="423" w:author="Master Repository Process" w:date="2023-04-05T12:14:00Z">
        <w:r>
          <w:t>reprints, see the compilation table.</w:t>
        </w:r>
      </w:ins>
    </w:p>
    <w:p>
      <w:pPr>
        <w:pStyle w:val="nHeading3"/>
      </w:pPr>
      <w:bookmarkStart w:id="424" w:name="_Toc131583684"/>
      <w:bookmarkStart w:id="425" w:name="_Toc377392000"/>
      <w:bookmarkStart w:id="426" w:name="_Toc424216621"/>
      <w:r>
        <w:t>Compilation table</w:t>
      </w:r>
      <w:bookmarkEnd w:id="424"/>
      <w:bookmarkEnd w:id="425"/>
      <w:bookmarkEnd w:id="42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27" w:author="Master Repository Process" w:date="2023-04-05T12:14:00Z">
              <w:r>
                <w:rPr>
                  <w:b/>
                </w:rPr>
                <w:delText xml:space="preserve"> </w:delText>
              </w:r>
            </w:del>
            <w:ins w:id="428" w:author="Master Repository Process" w:date="2023-04-05T12:1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Pawnbrokers and Second</w:t>
            </w:r>
            <w:r>
              <w:rPr>
                <w:i/>
              </w:rPr>
              <w:noBreakHyphen/>
              <w:t>hand Dealers Act 1994</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s. 1 and 2: 5 Jan 1995;</w:t>
            </w:r>
            <w:r>
              <w:br/>
              <w:t xml:space="preserve">Act other than s. 1 and 2: 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Pt. 61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Motor Vehicle Dealers Amendment Act 2002</w:t>
            </w:r>
            <w:r>
              <w:t xml:space="preserve"> s. 71</w:t>
            </w:r>
          </w:p>
        </w:tc>
        <w:tc>
          <w:tcPr>
            <w:tcW w:w="1134" w:type="dxa"/>
          </w:tcPr>
          <w:p>
            <w:pPr>
              <w:pStyle w:val="nTable"/>
              <w:spacing w:after="40"/>
            </w:pPr>
            <w:r>
              <w:t>4 of 2002</w:t>
            </w:r>
          </w:p>
        </w:tc>
        <w:tc>
          <w:tcPr>
            <w:tcW w:w="1134" w:type="dxa"/>
          </w:tcPr>
          <w:p>
            <w:pPr>
              <w:pStyle w:val="nTable"/>
              <w:spacing w:after="40"/>
            </w:pPr>
            <w:r>
              <w:t>4 Jun 2002</w:t>
            </w:r>
          </w:p>
        </w:tc>
        <w:tc>
          <w:tcPr>
            <w:tcW w:w="2552" w:type="dxa"/>
          </w:tcPr>
          <w:p>
            <w:pPr>
              <w:pStyle w:val="nTable"/>
              <w:spacing w:after="40"/>
              <w:rPr>
                <w:u w:val="single"/>
              </w:rPr>
            </w:pPr>
            <w:r>
              <w:t xml:space="preserve">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Pawnbrokers and Second-hand Dealers Act 1994 </w:t>
            </w:r>
            <w:r>
              <w:rPr>
                <w:b/>
              </w:rPr>
              <w:t>as at 6 Dec 2002</w:t>
            </w:r>
            <w:r>
              <w:rPr>
                <w:b/>
              </w:rPr>
              <w:br/>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w:t>
            </w:r>
            <w:r>
              <w:rPr>
                <w:snapToGrid w:val="0"/>
                <w:vertAlign w:val="superscript"/>
              </w:rPr>
              <w:t> </w:t>
            </w:r>
            <w:del w:id="429" w:author="Master Repository Process" w:date="2023-04-05T12:14:00Z">
              <w:r>
                <w:rPr>
                  <w:snapToGrid w:val="0"/>
                  <w:vertAlign w:val="superscript"/>
                </w:rPr>
                <w:delText>5</w:delText>
              </w:r>
            </w:del>
            <w:ins w:id="430" w:author="Master Repository Process" w:date="2023-04-05T12:14:00Z">
              <w:r>
                <w:rPr>
                  <w:snapToGrid w:val="0"/>
                  <w:vertAlign w:val="superscript"/>
                </w:rPr>
                <w:t>4</w:t>
              </w:r>
            </w:ins>
          </w:p>
        </w:tc>
        <w:tc>
          <w:tcPr>
            <w:tcW w:w="1134" w:type="dxa"/>
            <w:tcBorders>
              <w:top w:val="nil"/>
              <w:bottom w:val="nil"/>
            </w:tcBorders>
          </w:tcPr>
          <w:p>
            <w:pPr>
              <w:pStyle w:val="nTable"/>
              <w:spacing w:after="40"/>
              <w:rPr>
                <w:snapToGrid w:val="0"/>
              </w:rPr>
            </w:pPr>
            <w:r>
              <w:rPr>
                <w:snapToGrid w:val="0"/>
              </w:rPr>
              <w:t>59 of 2004 (as amended by No. 2 of 2008 s. 77(11) and (13))</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State Administrative Tribunal (Conferral of Jurisdiction) Amendment and Repeal Act 2004</w:t>
            </w:r>
            <w:r>
              <w:t xml:space="preserve"> Pt. 2 Div. 94</w:t>
            </w:r>
            <w:r>
              <w:rPr>
                <w:vertAlign w:val="superscript"/>
              </w:rPr>
              <w:t> </w:t>
            </w:r>
            <w:ins w:id="431" w:author="Master Repository Process" w:date="2023-04-05T12:14:00Z">
              <w:r>
                <w:rPr>
                  <w:vertAlign w:val="superscript"/>
                </w:rPr>
                <w:t xml:space="preserve">2, </w:t>
              </w:r>
            </w:ins>
            <w:r>
              <w:rPr>
                <w:vertAlign w:val="superscript"/>
              </w:rPr>
              <w:t>3</w:t>
            </w:r>
            <w:del w:id="432" w:author="Master Repository Process" w:date="2023-04-05T12:14:00Z">
              <w:r>
                <w:rPr>
                  <w:vertAlign w:val="superscript"/>
                </w:rPr>
                <w:delText>, 4</w:delText>
              </w:r>
            </w:del>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Pawnbrokers</w:t>
            </w:r>
            <w:r>
              <w:rPr>
                <w:i/>
                <w:snapToGrid w:val="0"/>
              </w:rPr>
              <w:t xml:space="preserve"> and Second</w:t>
            </w:r>
            <w:r>
              <w:rPr>
                <w:i/>
                <w:snapToGrid w:val="0"/>
              </w:rPr>
              <w:noBreakHyphen/>
              <w:t>hand Dealers Amendment Act 2006</w:t>
            </w:r>
          </w:p>
        </w:tc>
        <w:tc>
          <w:tcPr>
            <w:tcW w:w="1134" w:type="dxa"/>
          </w:tcPr>
          <w:p>
            <w:pPr>
              <w:pStyle w:val="nTable"/>
              <w:spacing w:after="40"/>
              <w:rPr>
                <w:snapToGrid w:val="0"/>
              </w:rPr>
            </w:pPr>
            <w:r>
              <w:rPr>
                <w:snapToGrid w:val="0"/>
              </w:rPr>
              <w:t>46 of 2006</w:t>
            </w:r>
          </w:p>
        </w:tc>
        <w:tc>
          <w:tcPr>
            <w:tcW w:w="1134" w:type="dxa"/>
          </w:tcPr>
          <w:p>
            <w:pPr>
              <w:pStyle w:val="nTable"/>
              <w:spacing w:after="40"/>
            </w:pPr>
            <w:r>
              <w:t>4 </w:t>
            </w:r>
            <w:r>
              <w:rPr>
                <w:snapToGrid w:val="0"/>
              </w:rPr>
              <w:t>Oct</w:t>
            </w:r>
            <w:r>
              <w:t> 2006</w:t>
            </w:r>
          </w:p>
        </w:tc>
        <w:tc>
          <w:tcPr>
            <w:tcW w:w="2552" w:type="dxa"/>
          </w:tcPr>
          <w:p>
            <w:pPr>
              <w:pStyle w:val="nTable"/>
              <w:spacing w:after="40"/>
              <w:rPr>
                <w:i/>
                <w:iCs/>
                <w:snapToGrid w:val="0"/>
              </w:rPr>
            </w:pPr>
            <w:r>
              <w:rPr>
                <w:snapToGrid w:val="0"/>
              </w:rPr>
              <w:t>s. 1 and 2: 4 Oct 2006;</w:t>
            </w:r>
            <w:r>
              <w:rPr>
                <w:snapToGrid w:val="0"/>
              </w:rPr>
              <w:br/>
              <w:t xml:space="preserve">Act other than s. 1 and 2: 1 May 2007 (see s. 2 and </w:t>
            </w:r>
            <w:r>
              <w:rPr>
                <w:i/>
                <w:iCs/>
                <w:snapToGrid w:val="0"/>
              </w:rPr>
              <w:t xml:space="preserve">Gazette </w:t>
            </w:r>
            <w:r>
              <w:rPr>
                <w:snapToGrid w:val="0"/>
              </w:rPr>
              <w:t>30 Apr 2007 p. 1833)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 xml:space="preserve">Pawnbrokers and Second-hand Dealers Act 1994 </w:t>
            </w:r>
            <w:r>
              <w:rPr>
                <w:b/>
              </w:rPr>
              <w:t>as at 15 Jun 2007</w:t>
            </w:r>
            <w:r>
              <w:rPr>
                <w:b/>
              </w:rPr>
              <w:br/>
            </w:r>
            <w:r>
              <w:t>(includes amendments listed above)</w:t>
            </w:r>
          </w:p>
        </w:tc>
      </w:tr>
      <w:tr>
        <w:tc>
          <w:tcPr>
            <w:tcW w:w="2268" w:type="dxa"/>
            <w:tcBorders>
              <w:top w:val="nil"/>
              <w:bottom w:val="nil"/>
            </w:tcBorders>
          </w:tcPr>
          <w:p>
            <w:pPr>
              <w:pStyle w:val="nTable"/>
              <w:spacing w:after="40"/>
              <w:rPr>
                <w:i/>
                <w:snapToGrid w:val="0"/>
              </w:rPr>
            </w:pPr>
            <w:r>
              <w:rPr>
                <w:i/>
                <w:snapToGrid w:val="0"/>
              </w:rPr>
              <w:t>Acts Amendment (Justice) Act 2008</w:t>
            </w:r>
            <w:r>
              <w:rPr>
                <w:iCs/>
                <w:snapToGrid w:val="0"/>
              </w:rPr>
              <w:t xml:space="preserve"> s. 130</w:t>
            </w:r>
          </w:p>
        </w:tc>
        <w:tc>
          <w:tcPr>
            <w:tcW w:w="1134" w:type="dxa"/>
            <w:tcBorders>
              <w:top w:val="nil"/>
              <w:bottom w:val="nil"/>
            </w:tcBorders>
          </w:tcPr>
          <w:p>
            <w:pPr>
              <w:pStyle w:val="nTable"/>
              <w:spacing w:after="40"/>
              <w:rPr>
                <w:snapToGrid w:val="0"/>
              </w:rPr>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bl>
    <w:p>
      <w:pPr>
        <w:pStyle w:val="nTable"/>
        <w:spacing w:after="40"/>
        <w:rPr>
          <w:del w:id="433" w:author="Master Repository Process" w:date="2023-04-05T12:14:00Z"/>
          <w:i/>
          <w:snapToGrid w:val="0"/>
        </w:rPr>
      </w:pPr>
      <w:del w:id="434" w:author="Master Repository Process" w:date="2023-04-05T12:14: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435" w:author="Master Repository Process" w:date="2023-04-05T12:14:00Z"/>
        </w:trPr>
        <w:tc>
          <w:tcPr>
            <w:tcW w:w="2268" w:type="dxa"/>
            <w:tcBorders>
              <w:bottom w:val="single" w:sz="4" w:space="0" w:color="auto"/>
            </w:tcBorders>
          </w:tcPr>
          <w:p>
            <w:pPr>
              <w:pStyle w:val="nTable"/>
              <w:spacing w:after="40"/>
              <w:rPr>
                <w:ins w:id="436" w:author="Master Repository Process" w:date="2023-04-05T12:14:00Z"/>
                <w:snapToGrid w:val="0"/>
              </w:rPr>
            </w:pPr>
            <w:ins w:id="437" w:author="Master Repository Process" w:date="2023-04-05T12:14:00Z">
              <w:r>
                <w:rPr>
                  <w:i/>
                  <w:snapToGrid w:val="0"/>
                </w:rPr>
                <w:t>Directors’ Liability Reform Act 2023</w:t>
              </w:r>
              <w:r>
                <w:rPr>
                  <w:snapToGrid w:val="0"/>
                </w:rPr>
                <w:t xml:space="preserve"> Pt. 3 Div. 44</w:t>
              </w:r>
            </w:ins>
          </w:p>
        </w:tc>
        <w:tc>
          <w:tcPr>
            <w:tcW w:w="1134" w:type="dxa"/>
            <w:tcBorders>
              <w:bottom w:val="single" w:sz="4" w:space="0" w:color="auto"/>
            </w:tcBorders>
          </w:tcPr>
          <w:p>
            <w:pPr>
              <w:pStyle w:val="nTable"/>
              <w:spacing w:after="40"/>
              <w:rPr>
                <w:ins w:id="438" w:author="Master Repository Process" w:date="2023-04-05T12:14:00Z"/>
              </w:rPr>
            </w:pPr>
            <w:ins w:id="439" w:author="Master Repository Process" w:date="2023-04-05T12:14:00Z">
              <w:r>
                <w:t>9 of 2023</w:t>
              </w:r>
            </w:ins>
          </w:p>
        </w:tc>
        <w:tc>
          <w:tcPr>
            <w:tcW w:w="1134" w:type="dxa"/>
            <w:tcBorders>
              <w:bottom w:val="single" w:sz="4" w:space="0" w:color="auto"/>
            </w:tcBorders>
          </w:tcPr>
          <w:p>
            <w:pPr>
              <w:pStyle w:val="nTable"/>
              <w:spacing w:after="40"/>
              <w:rPr>
                <w:ins w:id="440" w:author="Master Repository Process" w:date="2023-04-05T12:14:00Z"/>
              </w:rPr>
            </w:pPr>
            <w:ins w:id="441" w:author="Master Repository Process" w:date="2023-04-05T12:14:00Z">
              <w:r>
                <w:t>4 Apr 2023</w:t>
              </w:r>
            </w:ins>
          </w:p>
        </w:tc>
        <w:tc>
          <w:tcPr>
            <w:tcW w:w="2552" w:type="dxa"/>
            <w:tcBorders>
              <w:bottom w:val="single" w:sz="4" w:space="0" w:color="auto"/>
            </w:tcBorders>
          </w:tcPr>
          <w:p>
            <w:pPr>
              <w:pStyle w:val="nTable"/>
              <w:spacing w:after="40"/>
              <w:rPr>
                <w:ins w:id="442" w:author="Master Repository Process" w:date="2023-04-05T12:14:00Z"/>
                <w:snapToGrid w:val="0"/>
              </w:rPr>
            </w:pPr>
            <w:ins w:id="443" w:author="Master Repository Process" w:date="2023-04-05T12:14:00Z">
              <w:r>
                <w:rPr>
                  <w:snapToGrid w:val="0"/>
                </w:rPr>
                <w:t>5 Apr 2023 (see s. 2(j))</w:t>
              </w:r>
            </w:ins>
          </w:p>
        </w:tc>
      </w:tr>
    </w:tbl>
    <w:p>
      <w:pPr>
        <w:pStyle w:val="nHeading3"/>
        <w:rPr>
          <w:ins w:id="444" w:author="Master Repository Process" w:date="2023-04-05T12:14:00Z"/>
        </w:rPr>
      </w:pPr>
      <w:bookmarkStart w:id="445" w:name="_Toc131583685"/>
      <w:ins w:id="446" w:author="Master Repository Process" w:date="2023-04-05T12:14:00Z">
        <w:r>
          <w:t>Other notes</w:t>
        </w:r>
        <w:bookmarkEnd w:id="445"/>
      </w:ins>
    </w:p>
    <w:p>
      <w:pPr>
        <w:pStyle w:val="nSubsection"/>
      </w:pPr>
      <w:ins w:id="447" w:author="Master Repository Process" w:date="2023-04-05T12:14:00Z">
        <w:r>
          <w:rPr>
            <w:vertAlign w:val="superscript"/>
          </w:rPr>
          <w:t>1</w:t>
        </w:r>
      </w:ins>
      <w:r>
        <w:tab/>
        <w:t xml:space="preserve">The provision in this Act repealing these Acts has been omitted under the </w:t>
      </w:r>
      <w:r>
        <w:rPr>
          <w:i/>
          <w:iCs/>
        </w:rPr>
        <w:t>Reprints Act 1984</w:t>
      </w:r>
      <w:r>
        <w:t xml:space="preserve"> s. 7(4)(f).</w:t>
      </w:r>
    </w:p>
    <w:p>
      <w:pPr>
        <w:pStyle w:val="nSubsection"/>
      </w:pPr>
      <w:del w:id="448" w:author="Master Repository Process" w:date="2023-04-05T12:14:00Z">
        <w:r>
          <w:rPr>
            <w:vertAlign w:val="superscript"/>
          </w:rPr>
          <w:delText>3</w:delText>
        </w:r>
      </w:del>
      <w:ins w:id="449" w:author="Master Repository Process" w:date="2023-04-05T12:14:00Z">
        <w:r>
          <w:rPr>
            <w:vertAlign w:val="superscript"/>
          </w:rPr>
          <w:t>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450" w:author="Master Repository Process" w:date="2023-04-05T12:14:00Z">
        <w:r>
          <w:rPr>
            <w:vertAlign w:val="superscript"/>
          </w:rPr>
          <w:delText>4</w:delText>
        </w:r>
      </w:del>
      <w:ins w:id="451" w:author="Master Repository Process" w:date="2023-04-05T12:14:00Z">
        <w:r>
          <w:rPr>
            <w:vertAlign w:val="superscript"/>
          </w:rPr>
          <w:t>3</w:t>
        </w:r>
      </w:ins>
      <w:r>
        <w:tab/>
        <w:t xml:space="preserve">The </w:t>
      </w:r>
      <w:r>
        <w:rPr>
          <w:i/>
        </w:rPr>
        <w:t>State Administrative Tribunal Regulations 2004</w:t>
      </w:r>
      <w:r>
        <w:t xml:space="preserve"> r. 59 reads as follows:</w:t>
      </w:r>
    </w:p>
    <w:p>
      <w:pPr>
        <w:pStyle w:val="MiscOpen"/>
      </w:pPr>
      <w:r>
        <w:t>“</w:t>
      </w:r>
    </w:p>
    <w:p>
      <w:pPr>
        <w:pStyle w:val="nzHeading5"/>
      </w:pPr>
      <w:r>
        <w:rPr>
          <w:rStyle w:val="CharSectno"/>
        </w:rPr>
        <w:t>59</w:t>
      </w:r>
      <w:r>
        <w:t>.</w:t>
      </w:r>
      <w:r>
        <w:tab/>
      </w:r>
      <w:r>
        <w:rPr>
          <w:i/>
        </w:rPr>
        <w:t>Pawnbrokers and Second</w:t>
      </w:r>
      <w:r>
        <w:rPr>
          <w:i/>
        </w:rPr>
        <w:noBreakHyphen/>
        <w:t>hand Dealers Act 1994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del w:id="452" w:author="Master Repository Process" w:date="2023-04-05T12:14:00Z">
        <w:r>
          <w:rPr>
            <w:snapToGrid w:val="0"/>
            <w:vertAlign w:val="superscript"/>
          </w:rPr>
          <w:delText>5</w:delText>
        </w:r>
      </w:del>
      <w:ins w:id="453" w:author="Master Repository Process" w:date="2023-04-05T12:14:00Z">
        <w:r>
          <w:rPr>
            <w:snapToGrid w:val="0"/>
            <w:vertAlign w:val="superscript"/>
          </w:rPr>
          <w:t>4</w:t>
        </w:r>
      </w:ins>
      <w:r>
        <w:rPr>
          <w:snapToGrid w:val="0"/>
        </w:rPr>
        <w:tab/>
        <w:t xml:space="preserve">The </w:t>
      </w:r>
      <w:r>
        <w:rPr>
          <w:i/>
          <w:snapToGrid w:val="0"/>
        </w:rPr>
        <w:t>Courts Legislation Amendment and Repeal Act 2004</w:t>
      </w:r>
      <w:r>
        <w:rPr>
          <w:snapToGrid w:val="0"/>
        </w:rPr>
        <w:t xml:space="preserve"> Sch. 1 cl. 116 (to amend s. 93(1)) and Sch. 2 cl. 37 were repealed by the </w:t>
      </w:r>
      <w:r>
        <w:rPr>
          <w:i/>
          <w:iCs/>
          <w:snapToGrid w:val="0"/>
        </w:rPr>
        <w:t>Criminal Law and Evidence Amendment Act 2008</w:t>
      </w:r>
      <w:r>
        <w:rPr>
          <w:snapToGrid w:val="0"/>
        </w:rPr>
        <w:t xml:space="preserve"> s. 77(11) and (13).</w:t>
      </w:r>
    </w:p>
    <w:p>
      <w:pPr>
        <w:rPr>
          <w:del w:id="454" w:author="Master Repository Process" w:date="2023-04-05T12:14: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412"/>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rPr>
        <w:jc w:val="center"/>
      </w:trP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5C2CA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12008"/>
    <w:docVar w:name="WAFER_20140113154932" w:val="RemoveTocBookmarks,RemoveUnusedBookmarks,RemoveLanguageTags,UsedStyles,ResetPageSize,UpdateArrangement"/>
    <w:docVar w:name="WAFER_20140113154932_GUID" w:val="b3422c82-0f66-4746-939b-b98fdea5e134"/>
    <w:docVar w:name="WAFER_20140113155140" w:val="RemoveTocBookmarks,RunningHeaders"/>
    <w:docVar w:name="WAFER_20140113155140_GUID" w:val="a6a2ff9b-7496-47d5-bd84-b12b35721ad2"/>
    <w:docVar w:name="WAFER_20150709142935" w:val="ResetPageSize,UpdateArrangement,UpdateNTable"/>
    <w:docVar w:name="WAFER_20150709142935_GUID" w:val="db7283df-081f-4ecd-ab88-c360b4ca0b6b"/>
    <w:docVar w:name="WAFER_20151109112008" w:val="UpdateStyles,UsedStyles"/>
    <w:docVar w:name="WAFER_20151109112008_GUID" w:val="1593b6b7-964d-4abe-aea5-d85f38b822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14243</Words>
  <Characters>65377</Characters>
  <Application>Microsoft Office Word</Application>
  <DocSecurity>0</DocSecurity>
  <Lines>1766</Lines>
  <Paragraphs>1007</Paragraphs>
  <ScaleCrop>false</ScaleCrop>
  <HeadingPairs>
    <vt:vector size="2" baseType="variant">
      <vt:variant>
        <vt:lpstr>Title</vt:lpstr>
      </vt:variant>
      <vt:variant>
        <vt:i4>1</vt:i4>
      </vt:variant>
    </vt:vector>
  </HeadingPairs>
  <TitlesOfParts>
    <vt:vector size="1" baseType="lpstr">
      <vt:lpstr>Pawnbrokers And Second-Hand Dealers Act 1994</vt:lpstr>
    </vt:vector>
  </TitlesOfParts>
  <Manager/>
  <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02-f0-06 - 02-g0-00</dc:title>
  <dc:subject/>
  <dc:creator/>
  <cp:keywords/>
  <dc:description/>
  <cp:lastModifiedBy>Master Repository Process</cp:lastModifiedBy>
  <cp:revision>2</cp:revision>
  <cp:lastPrinted>2007-06-06T01:39:00Z</cp:lastPrinted>
  <dcterms:created xsi:type="dcterms:W3CDTF">2023-04-05T04:14:00Z</dcterms:created>
  <dcterms:modified xsi:type="dcterms:W3CDTF">2023-04-05T04:14:00Z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DocumentType">
    <vt:lpwstr>Act</vt:lpwstr>
  </property>
  <property fmtid="{D5CDD505-2E9C-101B-9397-08002B2CF9AE}" pid="4" name="OwlsUID">
    <vt:i4>578</vt:i4>
  </property>
  <property fmtid="{D5CDD505-2E9C-101B-9397-08002B2CF9AE}" pid="5" name="ReprintNo">
    <vt:lpwstr>2</vt:lpwstr>
  </property>
  <property fmtid="{D5CDD505-2E9C-101B-9397-08002B2CF9AE}" pid="6" name="CommencementDate">
    <vt:lpwstr>20230405</vt:lpwstr>
  </property>
  <property fmtid="{D5CDD505-2E9C-101B-9397-08002B2CF9AE}" pid="7" name="FromSuffix">
    <vt:lpwstr>02-f0-06</vt:lpwstr>
  </property>
  <property fmtid="{D5CDD505-2E9C-101B-9397-08002B2CF9AE}" pid="8" name="FromAsAtDate">
    <vt:lpwstr>30 Sep 2008</vt:lpwstr>
  </property>
  <property fmtid="{D5CDD505-2E9C-101B-9397-08002B2CF9AE}" pid="9" name="ToSuffix">
    <vt:lpwstr>02-g0-00</vt:lpwstr>
  </property>
  <property fmtid="{D5CDD505-2E9C-101B-9397-08002B2CF9AE}" pid="10" name="ToAsAtDate">
    <vt:lpwstr>05 Apr 2023</vt:lpwstr>
  </property>
</Properties>
</file>