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01-e0-06</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 xml:space="preserve">Perry </w:t>
      </w:r>
      <w:smartTag w:uri="urn:schemas-microsoft-com:office:smarttags" w:element="PlaceName">
        <w:r>
          <w:t>Lakes</w:t>
        </w:r>
      </w:smartTag>
      <w:r>
        <w:t xml:space="preserve"> Redevelopment Act 2005</w:t>
      </w:r>
    </w:p>
    <w:p>
      <w:pPr>
        <w:pStyle w:val="LongTitle"/>
        <w:suppressLineNumbers/>
        <w:spacing w:before="240"/>
        <w:rPr>
          <w:snapToGrid w:val="0"/>
        </w:rPr>
      </w:pPr>
      <w:r>
        <w:rPr>
          <w:snapToGrid w:val="0"/>
        </w:rPr>
        <w:t>A</w:t>
      </w:r>
      <w:bookmarkStart w:id="1" w:name="_GoBack"/>
      <w:bookmarkEnd w:id="1"/>
      <w:r>
        <w:rPr>
          <w:snapToGrid w:val="0"/>
        </w:rPr>
        <w:t xml:space="preserve">n Act to provide for the resumption and redevelopment of certain land at </w:t>
      </w:r>
      <w:smartTag w:uri="urn:schemas-microsoft-com:office:smarttags" w:element="place">
        <w:smartTag w:uri="urn:schemas-microsoft-com:office:smarttags" w:element="PlaceName">
          <w:r>
            <w:rPr>
              <w:snapToGrid w:val="0"/>
            </w:rPr>
            <w:t>Perry</w:t>
          </w:r>
        </w:smartTag>
        <w:r>
          <w:rPr>
            <w:snapToGrid w:val="0"/>
          </w:rPr>
          <w:t xml:space="preserve"> </w:t>
        </w:r>
        <w:smartTag w:uri="urn:schemas-microsoft-com:office:smarttags" w:element="PlaceName">
          <w:r>
            <w:rPr>
              <w:snapToGrid w:val="0"/>
            </w:rPr>
            <w:t>Lakes</w:t>
          </w:r>
        </w:smartTag>
      </w:smartTag>
      <w:r>
        <w:rPr>
          <w:snapToGrid w:val="0"/>
        </w:rPr>
        <w:t>, and for related purposes.</w:t>
      </w:r>
    </w:p>
    <w:p>
      <w:pPr>
        <w:rPr>
          <w:del w:id="2" w:author="Master Repository Process" w:date="2023-04-05T12:16:00Z"/>
          <w:snapToGrid w:val="0"/>
        </w:rPr>
      </w:pPr>
    </w:p>
    <w:p>
      <w:pPr>
        <w:pStyle w:val="Heading2"/>
      </w:pPr>
      <w:bookmarkStart w:id="3" w:name="_Toc377392376"/>
      <w:bookmarkStart w:id="4" w:name="_Toc424217076"/>
      <w:bookmarkStart w:id="5" w:name="_Toc131514139"/>
      <w:bookmarkStart w:id="6" w:name="_Toc131514452"/>
      <w:bookmarkStart w:id="7" w:name="_Toc1315825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392377"/>
      <w:bookmarkStart w:id="9" w:name="_Toc131582555"/>
      <w:bookmarkStart w:id="10" w:name="_Toc424217077"/>
      <w:r>
        <w:rPr>
          <w:rStyle w:val="CharSectno"/>
        </w:rPr>
        <w:t>1</w:t>
      </w:r>
      <w:r>
        <w:rPr>
          <w:snapToGrid w:val="0"/>
        </w:rPr>
        <w:t>.</w:t>
      </w:r>
      <w:r>
        <w:rPr>
          <w:snapToGrid w:val="0"/>
        </w:rPr>
        <w:tab/>
        <w:t>Short title</w:t>
      </w:r>
      <w:bookmarkEnd w:id="8"/>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del w:id="11" w:author="Master Repository Process" w:date="2023-04-05T12:16:00Z">
        <w:r>
          <w:rPr>
            <w:iCs/>
            <w:snapToGrid w:val="0"/>
            <w:vertAlign w:val="superscript"/>
          </w:rPr>
          <w:delText> 1</w:delText>
        </w:r>
      </w:del>
      <w:r>
        <w:rPr>
          <w:snapToGrid w:val="0"/>
        </w:rPr>
        <w:t xml:space="preserve">. </w:t>
      </w:r>
    </w:p>
    <w:p>
      <w:pPr>
        <w:pStyle w:val="Heading5"/>
      </w:pPr>
      <w:bookmarkStart w:id="12" w:name="_Toc377392378"/>
      <w:bookmarkStart w:id="13" w:name="_Toc131582556"/>
      <w:bookmarkStart w:id="14" w:name="_Toc424217078"/>
      <w:r>
        <w:rPr>
          <w:rStyle w:val="CharSectno"/>
        </w:rPr>
        <w:t>2</w:t>
      </w:r>
      <w:r>
        <w:t>.</w:t>
      </w:r>
      <w:r>
        <w:tab/>
        <w:t>Commencement</w:t>
      </w:r>
      <w:bookmarkEnd w:id="12"/>
      <w:bookmarkEnd w:id="13"/>
      <w:bookmarkEnd w:id="14"/>
    </w:p>
    <w:p>
      <w:pPr>
        <w:pStyle w:val="Subsection"/>
        <w:spacing w:before="120"/>
        <w:rPr>
          <w:rFonts w:ascii="Times" w:hAnsi="Times"/>
        </w:rPr>
      </w:pPr>
      <w:r>
        <w:tab/>
        <w:t>(1)</w:t>
      </w:r>
      <w:r>
        <w:tab/>
        <w:t xml:space="preserve">Subject to this section, this Act </w:t>
      </w:r>
      <w:r>
        <w:rPr>
          <w:spacing w:val="-2"/>
        </w:rPr>
        <w:t>comes into operation on the day on which it receives the Royal Assent</w:t>
      </w:r>
      <w:del w:id="15" w:author="Master Repository Process" w:date="2023-04-05T12:16:00Z">
        <w:r>
          <w:rPr>
            <w:iCs/>
            <w:snapToGrid w:val="0"/>
            <w:vertAlign w:val="superscript"/>
          </w:rPr>
          <w:delText> 1</w:delText>
        </w:r>
      </w:del>
      <w:r>
        <w:rPr>
          <w:rFonts w:ascii="Times" w:hAnsi="Times"/>
        </w:rPr>
        <w:t>.</w:t>
      </w:r>
    </w:p>
    <w:p>
      <w:pPr>
        <w:pStyle w:val="Subsection"/>
        <w:spacing w:before="120"/>
      </w:pPr>
      <w:r>
        <w:tab/>
        <w:t>(2)</w:t>
      </w:r>
      <w:r>
        <w:tab/>
        <w:t>Part 3 comes into operation on resumption day</w:t>
      </w:r>
      <w:del w:id="16" w:author="Master Repository Process" w:date="2023-04-05T12:16:00Z">
        <w:r>
          <w:rPr>
            <w:iCs/>
            <w:snapToGrid w:val="0"/>
            <w:vertAlign w:val="superscript"/>
          </w:rPr>
          <w:delText> 1</w:delText>
        </w:r>
      </w:del>
      <w:r>
        <w:t>.</w:t>
      </w:r>
    </w:p>
    <w:p>
      <w:pPr>
        <w:pStyle w:val="Subsection"/>
        <w:spacing w:before="120"/>
      </w:pPr>
      <w:r>
        <w:tab/>
        <w:t>(3)</w:t>
      </w:r>
      <w:r>
        <w:tab/>
        <w:t xml:space="preserve">Section 53 comes into operation immediately after the </w:t>
      </w:r>
      <w:r>
        <w:rPr>
          <w:i/>
          <w:iCs/>
        </w:rPr>
        <w:t>Planning and Development Act 2005</w:t>
      </w:r>
      <w:r>
        <w:t xml:space="preserve"> comes into operation</w:t>
      </w:r>
      <w:del w:id="17" w:author="Master Repository Process" w:date="2023-04-05T12:16:00Z">
        <w:r>
          <w:rPr>
            <w:iCs/>
            <w:snapToGrid w:val="0"/>
            <w:vertAlign w:val="superscript"/>
          </w:rPr>
          <w:delText> 1</w:delText>
        </w:r>
      </w:del>
      <w:r>
        <w:t>.</w:t>
      </w:r>
    </w:p>
    <w:p>
      <w:pPr>
        <w:pStyle w:val="Heading5"/>
      </w:pPr>
      <w:bookmarkStart w:id="18" w:name="_Toc377392379"/>
      <w:bookmarkStart w:id="19" w:name="_Toc131582557"/>
      <w:bookmarkStart w:id="20" w:name="_Toc424217079"/>
      <w:r>
        <w:rPr>
          <w:rStyle w:val="CharSectno"/>
        </w:rPr>
        <w:t>3</w:t>
      </w:r>
      <w:r>
        <w:t>.</w:t>
      </w:r>
      <w:r>
        <w:tab/>
        <w:t>Terms used in this Act</w:t>
      </w:r>
      <w:bookmarkEnd w:id="18"/>
      <w:bookmarkEnd w:id="19"/>
      <w:bookmarkEnd w:id="20"/>
    </w:p>
    <w:p>
      <w:pPr>
        <w:pStyle w:val="Subsection"/>
        <w:spacing w:before="120"/>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smartTag w:uri="urn:schemas-microsoft-com:office:smarttags" w:element="PlaceName">
        <w:r>
          <w:rPr>
            <w:rStyle w:val="CharDefText"/>
          </w:rPr>
          <w:t>Perry</w:t>
        </w:r>
      </w:smartTag>
      <w:r>
        <w:rPr>
          <w:rStyle w:val="CharDefText"/>
        </w:rPr>
        <w:t xml:space="preserve"> </w:t>
      </w:r>
      <w:smartTag w:uri="urn:schemas-microsoft-com:office:smarttags" w:element="PlaceName">
        <w:r>
          <w:rPr>
            <w:rStyle w:val="CharDefText"/>
          </w:rPr>
          <w:t>Lakes</w:t>
        </w:r>
      </w:smartTag>
      <w:r>
        <w:rPr>
          <w:rStyle w:val="CharDefText"/>
        </w:rPr>
        <w:t xml:space="preserve"> land</w:t>
      </w:r>
      <w:r>
        <w:t xml:space="preserve"> means the land being </w:t>
      </w:r>
      <w:smartTag w:uri="urn:schemas-microsoft-com:office:smarttags" w:element="place">
        <w:r>
          <w:t>Lot</w:t>
        </w:r>
      </w:smartTag>
      <w:r>
        <w:t xml:space="preserve">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r>
        <w:t>;</w:t>
      </w:r>
    </w:p>
    <w:p>
      <w:pPr>
        <w:pStyle w:val="Defstart"/>
        <w:keepNext/>
      </w:pPr>
      <w:r>
        <w:rPr>
          <w:b/>
        </w:rPr>
        <w:tab/>
      </w:r>
      <w:r>
        <w:rPr>
          <w:rStyle w:val="CharDefText"/>
        </w:rPr>
        <w:t>redevelopment area</w:t>
      </w:r>
      <w:r>
        <w:t xml:space="preserve"> means the area of land comprised of —</w:t>
      </w:r>
    </w:p>
    <w:p>
      <w:pPr>
        <w:pStyle w:val="Defpar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 xml:space="preserve">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spacing w:before="120"/>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rPr>
          <w:vertAlign w:val="superscript"/>
        </w:rPr>
        <w:t> </w:t>
      </w:r>
      <w:del w:id="21" w:author="Master Repository Process" w:date="2023-04-05T12:16:00Z">
        <w:r>
          <w:rPr>
            <w:vertAlign w:val="superscript"/>
          </w:rPr>
          <w:delText>2</w:delText>
        </w:r>
      </w:del>
      <w:ins w:id="22" w:author="Master Repository Process" w:date="2023-04-05T12:16:00Z">
        <w:r>
          <w:rPr>
            <w:vertAlign w:val="superscript"/>
          </w:rPr>
          <w:t>1</w:t>
        </w:r>
      </w:ins>
      <w:r>
        <w:t>.</w:t>
      </w:r>
    </w:p>
    <w:p>
      <w:pPr>
        <w:pStyle w:val="Footnotesection"/>
      </w:pPr>
      <w:r>
        <w:tab/>
        <w:t>[Section 3 amended: No. 43 of 2005 s. 53(2); No. 77 of 2006 s. 4 and 17.]</w:t>
      </w:r>
    </w:p>
    <w:p>
      <w:pPr>
        <w:pStyle w:val="Heading5"/>
      </w:pPr>
      <w:bookmarkStart w:id="23" w:name="_Toc377392380"/>
      <w:bookmarkStart w:id="24" w:name="_Toc131582558"/>
      <w:bookmarkStart w:id="25" w:name="_Toc424217080"/>
      <w:r>
        <w:rPr>
          <w:rStyle w:val="CharSectno"/>
        </w:rPr>
        <w:t>4</w:t>
      </w:r>
      <w:r>
        <w:t>.</w:t>
      </w:r>
      <w:r>
        <w:tab/>
        <w:t>Governor may fix certain dates</w:t>
      </w:r>
      <w:bookmarkEnd w:id="23"/>
      <w:bookmarkEnd w:id="24"/>
      <w:bookmarkEnd w:id="25"/>
    </w:p>
    <w:p>
      <w:pPr>
        <w:pStyle w:val="Subsection"/>
        <w:spacing w:before="120"/>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No. 43 of 2005 s. 53(3).]</w:t>
      </w:r>
    </w:p>
    <w:p>
      <w:pPr>
        <w:pStyle w:val="Heading5"/>
      </w:pPr>
      <w:bookmarkStart w:id="26" w:name="_Toc377392381"/>
      <w:bookmarkStart w:id="27" w:name="_Toc131582559"/>
      <w:bookmarkStart w:id="28" w:name="_Toc424217081"/>
      <w:r>
        <w:rPr>
          <w:rStyle w:val="CharSectno"/>
        </w:rPr>
        <w:t>5</w:t>
      </w:r>
      <w:r>
        <w:t>.</w:t>
      </w:r>
      <w:r>
        <w:tab/>
        <w:t>Crown bound</w:t>
      </w:r>
      <w:bookmarkEnd w:id="26"/>
      <w:bookmarkEnd w:id="27"/>
      <w:bookmarkEnd w:id="28"/>
    </w:p>
    <w:p>
      <w:pPr>
        <w:pStyle w:val="Subsection"/>
      </w:pPr>
      <w:r>
        <w:tab/>
      </w:r>
      <w:r>
        <w:tab/>
        <w:t>This Act binds the Crown.</w:t>
      </w:r>
    </w:p>
    <w:p>
      <w:pPr>
        <w:pStyle w:val="Heading2"/>
      </w:pPr>
      <w:bookmarkStart w:id="29" w:name="_Toc377392382"/>
      <w:bookmarkStart w:id="30" w:name="_Toc424217082"/>
      <w:bookmarkStart w:id="31" w:name="_Toc131514145"/>
      <w:bookmarkStart w:id="32" w:name="_Toc131514458"/>
      <w:bookmarkStart w:id="33" w:name="_Toc131582560"/>
      <w:r>
        <w:rPr>
          <w:rStyle w:val="CharPartNo"/>
        </w:rPr>
        <w:t>Part 2</w:t>
      </w:r>
      <w:r>
        <w:rPr>
          <w:rStyle w:val="CharDivNo"/>
        </w:rPr>
        <w:t> </w:t>
      </w:r>
      <w:r>
        <w:t>—</w:t>
      </w:r>
      <w:r>
        <w:rPr>
          <w:rStyle w:val="CharDivText"/>
        </w:rPr>
        <w:t> </w:t>
      </w:r>
      <w:r>
        <w:rPr>
          <w:rStyle w:val="CharPartText"/>
        </w:rPr>
        <w:t>Resumption and return of certain lands</w:t>
      </w:r>
      <w:bookmarkEnd w:id="29"/>
      <w:bookmarkEnd w:id="30"/>
      <w:bookmarkEnd w:id="31"/>
      <w:bookmarkEnd w:id="32"/>
      <w:bookmarkEnd w:id="33"/>
    </w:p>
    <w:p>
      <w:pPr>
        <w:pStyle w:val="Heading5"/>
      </w:pPr>
      <w:bookmarkStart w:id="34" w:name="_Toc377392383"/>
      <w:bookmarkStart w:id="35" w:name="_Toc131582561"/>
      <w:bookmarkStart w:id="36" w:name="_Toc424217083"/>
      <w:r>
        <w:rPr>
          <w:rStyle w:val="CharSectno"/>
        </w:rPr>
        <w:t>6</w:t>
      </w:r>
      <w:r>
        <w:t>.</w:t>
      </w:r>
      <w:r>
        <w:tab/>
        <w:t>Certain land resumed</w:t>
      </w:r>
      <w:bookmarkEnd w:id="34"/>
      <w:bookmarkEnd w:id="35"/>
      <w:bookmarkEnd w:id="36"/>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 xml:space="preserve">portion of road shown as </w:t>
      </w:r>
      <w:smartTag w:uri="urn:schemas-microsoft-com:office:smarttags" w:element="place">
        <w:r>
          <w:t>Lot</w:t>
        </w:r>
      </w:smartTag>
      <w:r>
        <w:t xml:space="preserve">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 xml:space="preserve">On resumption day every registered and unregistered interest in the resumed land that existed immediately before that day is extinguished, other than the easement 24512/1966 to the Metropolitan Water Supply Sewerage and Drainage Board registered against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37" w:name="_Toc377392384"/>
      <w:bookmarkStart w:id="38" w:name="_Toc131582562"/>
      <w:bookmarkStart w:id="39" w:name="_Toc424217084"/>
      <w:r>
        <w:rPr>
          <w:rStyle w:val="CharSectno"/>
        </w:rPr>
        <w:t>7</w:t>
      </w:r>
      <w:r>
        <w:t>.</w:t>
      </w:r>
      <w:r>
        <w:tab/>
        <w:t xml:space="preserve">No compensation payable for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37"/>
      <w:bookmarkEnd w:id="38"/>
      <w:bookmarkEnd w:id="39"/>
    </w:p>
    <w:p>
      <w:pPr>
        <w:pStyle w:val="Subsection"/>
      </w:pPr>
      <w:r>
        <w:tab/>
        <w:t>(1)</w:t>
      </w:r>
      <w:r>
        <w:tab/>
        <w:t xml:space="preserve">A person who holds an interest extinguished by section 6(4) in respect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effected by section 6.</w:t>
      </w:r>
    </w:p>
    <w:p>
      <w:pPr>
        <w:pStyle w:val="Subsection"/>
      </w:pPr>
      <w:r>
        <w:tab/>
        <w:t>(3)</w:t>
      </w:r>
      <w:r>
        <w:tab/>
        <w:t xml:space="preserve">The State is not liable to indemnify any person for any expenses incurred before resumption day in relation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Heading5"/>
      </w:pPr>
      <w:bookmarkStart w:id="40" w:name="_Toc377392385"/>
      <w:bookmarkStart w:id="41" w:name="_Toc131582563"/>
      <w:bookmarkStart w:id="42" w:name="_Toc424217085"/>
      <w:r>
        <w:rPr>
          <w:rStyle w:val="CharSectno"/>
        </w:rPr>
        <w:t>8</w:t>
      </w:r>
      <w:r>
        <w:t>.</w:t>
      </w:r>
      <w:r>
        <w:tab/>
        <w:t>Compensation for part of the AK Reserve land</w:t>
      </w:r>
      <w:bookmarkEnd w:id="40"/>
      <w:bookmarkEnd w:id="41"/>
      <w:bookmarkEnd w:id="42"/>
    </w:p>
    <w:p>
      <w:pPr>
        <w:pStyle w:val="Subsection"/>
        <w:keepNext/>
      </w:pPr>
      <w:r>
        <w:tab/>
        <w:t>(1)</w:t>
      </w:r>
      <w:r>
        <w:tab/>
        <w:t xml:space="preserve">Within 6 months after resumption day the State must pay the Town of </w:t>
      </w:r>
      <w:smartTag w:uri="urn:schemas-microsoft-com:office:smarttags" w:element="City">
        <w:smartTag w:uri="urn:schemas-microsoft-com:office:smarttags" w:element="place">
          <w:r>
            <w:t>Cambridge</w:t>
          </w:r>
        </w:smartTag>
      </w:smartTag>
      <w:r>
        <w:t xml:space="preserv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 xml:space="preserve">that part of Lot 25 on Deposited Plan 25810 and being part of the land in Certificate of Title Volume 2586 Folio 279 included in </w:t>
      </w:r>
      <w:smartTag w:uri="urn:schemas-microsoft-com:office:smarttags" w:element="place">
        <w:r>
          <w:t>Lot</w:t>
        </w:r>
      </w:smartTag>
      <w:r>
        <w:t xml:space="preserve"> 713 on Deposited Plan 48234.</w:t>
      </w:r>
    </w:p>
    <w:p>
      <w:pPr>
        <w:pStyle w:val="Subsection"/>
        <w:spacing w:before="120"/>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2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 xml:space="preserve">portion of road shown as </w:t>
      </w:r>
      <w:smartTag w:uri="urn:schemas-microsoft-com:office:smarttags" w:element="place">
        <w:r>
          <w:t>Lot</w:t>
        </w:r>
      </w:smartTag>
      <w:r>
        <w:t xml:space="preserve"> 2 on Deposited Plan 48234,</w:t>
      </w:r>
    </w:p>
    <w:p>
      <w:pPr>
        <w:pStyle w:val="Subsection"/>
        <w:spacing w:before="120"/>
      </w:pPr>
      <w:r>
        <w:tab/>
      </w:r>
      <w:r>
        <w:tab/>
        <w:t>is not entitled to claim or receive any compensation for the extinguishment.</w:t>
      </w:r>
    </w:p>
    <w:p>
      <w:pPr>
        <w:pStyle w:val="Subsection"/>
        <w:spacing w:before="12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20"/>
      </w:pPr>
      <w:r>
        <w:tab/>
        <w:t>(5)</w:t>
      </w:r>
      <w:r>
        <w:tab/>
        <w:t>The State is not liable to indemnify any person for any expenses incurred before resumption day in relation to the land referred to in subsection (3).</w:t>
      </w:r>
    </w:p>
    <w:p>
      <w:pPr>
        <w:pStyle w:val="Footnotesection"/>
        <w:spacing w:before="80"/>
        <w:ind w:left="890" w:hanging="890"/>
      </w:pPr>
      <w:r>
        <w:tab/>
        <w:t>[Section 8 amended: No. 77 of 2006 s. 4.]</w:t>
      </w:r>
    </w:p>
    <w:p>
      <w:pPr>
        <w:pStyle w:val="Heading5"/>
      </w:pPr>
      <w:bookmarkStart w:id="43" w:name="_Toc377392386"/>
      <w:bookmarkStart w:id="44" w:name="_Toc131582564"/>
      <w:bookmarkStart w:id="45" w:name="_Toc424217086"/>
      <w:r>
        <w:rPr>
          <w:rStyle w:val="CharSectno"/>
        </w:rPr>
        <w:t>9</w:t>
      </w:r>
      <w:r>
        <w:t>.</w:t>
      </w:r>
      <w:r>
        <w:tab/>
        <w:t xml:space="preserve">Return of part of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43"/>
      <w:bookmarkEnd w:id="44"/>
      <w:bookmarkEnd w:id="45"/>
    </w:p>
    <w:p>
      <w:pPr>
        <w:pStyle w:val="Subsection"/>
        <w:spacing w:before="140"/>
      </w:pPr>
      <w:r>
        <w:tab/>
        <w:t>(1)</w:t>
      </w:r>
      <w:r>
        <w:tab/>
        <w:t xml:space="preserve">At any time before completion day the State may transfer to the Town of </w:t>
      </w:r>
      <w:smartTag w:uri="urn:schemas-microsoft-com:office:smarttags" w:element="City">
        <w:r>
          <w:t>Cambridge</w:t>
        </w:r>
      </w:smartTag>
      <w:r>
        <w:t xml:space="preserve"> any estate in fee simple that the State then holds in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(2)</w:t>
      </w:r>
      <w:r>
        <w:tab/>
        <w:t xml:space="preserve">On a day that is not later than 6 months after completion day the State must transfer to the Town of </w:t>
      </w:r>
      <w:smartTag w:uri="urn:schemas-microsoft-com:office:smarttags" w:element="City">
        <w:r>
          <w:t>Cambridge</w:t>
        </w:r>
      </w:smartTag>
      <w:r>
        <w:t xml:space="preserve"> any estate in fee simple that the State holds on the date of the transfer in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 No. 12 of 2008 s. 52.]</w:t>
      </w:r>
    </w:p>
    <w:p>
      <w:pPr>
        <w:pStyle w:val="Heading2"/>
      </w:pPr>
      <w:bookmarkStart w:id="46" w:name="_Toc377392387"/>
      <w:bookmarkStart w:id="47" w:name="_Toc424217087"/>
      <w:bookmarkStart w:id="48" w:name="_Toc131514150"/>
      <w:bookmarkStart w:id="49" w:name="_Toc131514463"/>
      <w:bookmarkStart w:id="50" w:name="_Toc131582565"/>
      <w:r>
        <w:rPr>
          <w:rStyle w:val="CharPartNo"/>
        </w:rPr>
        <w:t>Part 3</w:t>
      </w:r>
      <w:r>
        <w:t> — </w:t>
      </w:r>
      <w:r>
        <w:rPr>
          <w:rStyle w:val="CharPartText"/>
        </w:rPr>
        <w:t>Redeveloping the redevelopment area</w:t>
      </w:r>
      <w:bookmarkEnd w:id="46"/>
      <w:bookmarkEnd w:id="47"/>
      <w:bookmarkEnd w:id="48"/>
      <w:bookmarkEnd w:id="49"/>
      <w:bookmarkEnd w:id="50"/>
    </w:p>
    <w:p>
      <w:pPr>
        <w:pStyle w:val="Heading3"/>
      </w:pPr>
      <w:bookmarkStart w:id="51" w:name="_Toc377392388"/>
      <w:bookmarkStart w:id="52" w:name="_Toc424217088"/>
      <w:bookmarkStart w:id="53" w:name="_Toc131514151"/>
      <w:bookmarkStart w:id="54" w:name="_Toc131514464"/>
      <w:bookmarkStart w:id="55" w:name="_Toc131582566"/>
      <w:r>
        <w:rPr>
          <w:rStyle w:val="CharDivNo"/>
        </w:rPr>
        <w:t>Division 1</w:t>
      </w:r>
      <w:r>
        <w:t> — </w:t>
      </w:r>
      <w:r>
        <w:rPr>
          <w:rStyle w:val="CharDivText"/>
        </w:rPr>
        <w:t>Preliminary</w:t>
      </w:r>
      <w:bookmarkEnd w:id="51"/>
      <w:bookmarkEnd w:id="52"/>
      <w:bookmarkEnd w:id="53"/>
      <w:bookmarkEnd w:id="54"/>
      <w:bookmarkEnd w:id="55"/>
    </w:p>
    <w:p>
      <w:pPr>
        <w:pStyle w:val="Heading5"/>
      </w:pPr>
      <w:bookmarkStart w:id="56" w:name="_Toc377392389"/>
      <w:bookmarkStart w:id="57" w:name="_Toc131582567"/>
      <w:bookmarkStart w:id="58" w:name="_Toc424217089"/>
      <w:r>
        <w:rPr>
          <w:rStyle w:val="CharSectno"/>
        </w:rPr>
        <w:t>10</w:t>
      </w:r>
      <w:r>
        <w:t>.</w:t>
      </w:r>
      <w:r>
        <w:tab/>
        <w:t>Interpretation for the purposes of the EP Act</w:t>
      </w:r>
      <w:bookmarkEnd w:id="56"/>
      <w:bookmarkEnd w:id="57"/>
      <w:bookmarkEnd w:id="58"/>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 xml:space="preserve">the WALA is the “responsible authority” in relation to such a scheme relating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(d)</w:t>
      </w:r>
      <w:r>
        <w:tab/>
        <w:t>the AK Reserve Minister is the “responsible authority” in relation to such a scheme relating to the AK redevelopment area;</w:t>
      </w:r>
    </w:p>
    <w:p>
      <w:pPr>
        <w:pStyle w:val="Indenta"/>
      </w:pPr>
      <w:r>
        <w:tab/>
        <w:t>(e)</w:t>
      </w:r>
      <w:r>
        <w:tab/>
        <w:t xml:space="preserve">the Planning Minister is the “responsible Minister”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 xml:space="preserve">any approval given under section 27 is a “final approval”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keepLines/>
      </w:pPr>
      <w:bookmarkStart w:id="59" w:name="_Toc377392390"/>
      <w:bookmarkStart w:id="60" w:name="_Toc424217090"/>
      <w:bookmarkStart w:id="61" w:name="_Toc131514153"/>
      <w:bookmarkStart w:id="62" w:name="_Toc131514466"/>
      <w:bookmarkStart w:id="63" w:name="_Toc131582568"/>
      <w:r>
        <w:rPr>
          <w:rStyle w:val="CharDivNo"/>
        </w:rPr>
        <w:t>Division 2</w:t>
      </w:r>
      <w:r>
        <w:t> — </w:t>
      </w:r>
      <w:r>
        <w:rPr>
          <w:rStyle w:val="CharDivText"/>
        </w:rPr>
        <w:t>General</w:t>
      </w:r>
      <w:bookmarkEnd w:id="59"/>
      <w:bookmarkEnd w:id="60"/>
      <w:bookmarkEnd w:id="61"/>
      <w:bookmarkEnd w:id="62"/>
      <w:bookmarkEnd w:id="63"/>
    </w:p>
    <w:p>
      <w:pPr>
        <w:pStyle w:val="Heading5"/>
      </w:pPr>
      <w:bookmarkStart w:id="64" w:name="_Toc377392391"/>
      <w:bookmarkStart w:id="65" w:name="_Toc131582569"/>
      <w:bookmarkStart w:id="66" w:name="_Toc424217091"/>
      <w:r>
        <w:rPr>
          <w:rStyle w:val="CharSectno"/>
        </w:rPr>
        <w:t>11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64"/>
      <w:bookmarkEnd w:id="65"/>
      <w:bookmarkEnd w:id="66"/>
    </w:p>
    <w:p>
      <w:pPr>
        <w:pStyle w:val="Subsection"/>
      </w:pPr>
      <w:r>
        <w:tab/>
        <w:t>(1)</w:t>
      </w:r>
      <w:r>
        <w:tab/>
        <w:t xml:space="preserve">The WALA may do all things necessary to plan, undertake, promote and coordinate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 xml:space="preserve">The WALA may exercise any of its powers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 xml:space="preserve">hold, deal with, exchange or dispose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(b)</w:t>
      </w:r>
      <w:r>
        <w:tab/>
        <w:t xml:space="preserve">on behalf of the Crown in the right of the State, sign any document in connection with dealing with, exchanging or disposing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(c)</w:t>
      </w:r>
      <w:r>
        <w:tab/>
        <w:t xml:space="preserve">subdivide, amalgamate, improve, develop and alter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 xml:space="preserve">The WALA must perform its functions under this section in accordance with the approved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Nothing in this Act prevents the subdivision and sale of the whole or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The WALA must not perform functions under this section after completion day.</w:t>
      </w:r>
    </w:p>
    <w:p>
      <w:pPr>
        <w:pStyle w:val="Heading5"/>
      </w:pPr>
      <w:bookmarkStart w:id="67" w:name="_Toc377392392"/>
      <w:bookmarkStart w:id="68" w:name="_Toc131582570"/>
      <w:bookmarkStart w:id="69" w:name="_Toc424217092"/>
      <w:r>
        <w:rPr>
          <w:rStyle w:val="CharSectno"/>
        </w:rPr>
        <w:t>12</w:t>
      </w:r>
      <w:r>
        <w:t>.</w:t>
      </w:r>
      <w:r>
        <w:tab/>
        <w:t>AK Reserve Minister’s functions</w:t>
      </w:r>
      <w:bookmarkEnd w:id="67"/>
      <w:bookmarkEnd w:id="68"/>
      <w:bookmarkEnd w:id="69"/>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spacing w:before="120"/>
      </w:pPr>
      <w:r>
        <w:tab/>
        <w:t>(2)</w:t>
      </w:r>
      <w:r>
        <w:tab/>
        <w:t xml:space="preserve">The sporting facilities must be constructed wholly or partly on the AK Reserve land or on land in the AK redevelopment area or on land outside the AK redevelopment area, as the Minister decides, but not on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20"/>
      </w:pPr>
      <w:r>
        <w:tab/>
        <w:t>(3)</w:t>
      </w:r>
      <w:r>
        <w:tab/>
        <w:t>In complying with subsection (1), the AK Reserve Minister must have regard to these principles —</w:t>
      </w:r>
    </w:p>
    <w:p>
      <w:pPr>
        <w:pStyle w:val="Indenta"/>
      </w:pPr>
      <w:r>
        <w:tab/>
        <w:t>(a)</w:t>
      </w:r>
      <w:r>
        <w:tab/>
        <w:t>the consumption of non</w:t>
      </w:r>
      <w:r>
        <w:noBreakHyphen/>
        <w:t>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w:t>
      </w:r>
      <w:r>
        <w:noBreakHyphen/>
        <w:t>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70" w:name="_Toc377392393"/>
      <w:bookmarkStart w:id="71" w:name="_Toc131582571"/>
      <w:bookmarkStart w:id="72" w:name="_Toc424217093"/>
      <w:r>
        <w:rPr>
          <w:rStyle w:val="CharSectno"/>
        </w:rPr>
        <w:t>13</w:t>
      </w:r>
      <w:r>
        <w:t>.</w:t>
      </w:r>
      <w:r>
        <w:tab/>
        <w:t>Compliance with written laws</w:t>
      </w:r>
      <w:bookmarkEnd w:id="70"/>
      <w:bookmarkEnd w:id="71"/>
      <w:bookmarkEnd w:id="72"/>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73" w:name="_Toc377392394"/>
      <w:bookmarkStart w:id="74" w:name="_Toc424217094"/>
      <w:bookmarkStart w:id="75" w:name="_Toc131514157"/>
      <w:bookmarkStart w:id="76" w:name="_Toc131514470"/>
      <w:bookmarkStart w:id="77" w:name="_Toc131582572"/>
      <w:r>
        <w:rPr>
          <w:rStyle w:val="CharDivNo"/>
        </w:rPr>
        <w:t>Division 3</w:t>
      </w:r>
      <w:r>
        <w:t> — </w:t>
      </w:r>
      <w:r>
        <w:rPr>
          <w:rStyle w:val="CharDivText"/>
        </w:rPr>
        <w:t>Operation of planning and other laws affected</w:t>
      </w:r>
      <w:bookmarkEnd w:id="73"/>
      <w:bookmarkEnd w:id="74"/>
      <w:bookmarkEnd w:id="75"/>
      <w:bookmarkEnd w:id="76"/>
      <w:bookmarkEnd w:id="77"/>
    </w:p>
    <w:p>
      <w:pPr>
        <w:pStyle w:val="Heading5"/>
      </w:pPr>
      <w:bookmarkStart w:id="78" w:name="_Toc377392395"/>
      <w:bookmarkStart w:id="79" w:name="_Toc131582573"/>
      <w:bookmarkStart w:id="80" w:name="_Toc424217095"/>
      <w:r>
        <w:rPr>
          <w:rStyle w:val="CharSectno"/>
        </w:rPr>
        <w:t>14</w:t>
      </w:r>
      <w:r>
        <w:t>.</w:t>
      </w:r>
      <w:r>
        <w:tab/>
        <w:t>Certain planning schemes cease to apply</w:t>
      </w:r>
      <w:bookmarkEnd w:id="78"/>
      <w:bookmarkEnd w:id="79"/>
      <w:bookmarkEnd w:id="80"/>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No. 43 of 2005 s. 53(4).]</w:t>
      </w:r>
    </w:p>
    <w:p>
      <w:pPr>
        <w:pStyle w:val="Heading5"/>
      </w:pPr>
      <w:bookmarkStart w:id="81" w:name="_Toc377392396"/>
      <w:bookmarkStart w:id="82" w:name="_Toc131582574"/>
      <w:bookmarkStart w:id="83" w:name="_Toc424217096"/>
      <w:r>
        <w:rPr>
          <w:rStyle w:val="CharSectno"/>
        </w:rPr>
        <w:t>15</w:t>
      </w:r>
      <w:r>
        <w:t>.</w:t>
      </w:r>
      <w:r>
        <w:tab/>
        <w:t>Certain planning schemes affecting redevelopment area not to operate until completion day</w:t>
      </w:r>
      <w:bookmarkEnd w:id="81"/>
      <w:bookmarkEnd w:id="82"/>
      <w:bookmarkEnd w:id="83"/>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No. 43 of 2005 s. 53(5) and (6).]</w:t>
      </w:r>
    </w:p>
    <w:p>
      <w:pPr>
        <w:pStyle w:val="Heading5"/>
      </w:pPr>
      <w:bookmarkStart w:id="84" w:name="_Toc377392397"/>
      <w:bookmarkStart w:id="85" w:name="_Toc131582575"/>
      <w:bookmarkStart w:id="86" w:name="_Toc424217097"/>
      <w:r>
        <w:rPr>
          <w:rStyle w:val="CharSectno"/>
        </w:rPr>
        <w:t>16</w:t>
      </w:r>
      <w:r>
        <w:t>.</w:t>
      </w:r>
      <w:r>
        <w:tab/>
        <w:t>Certain local laws suspended</w:t>
      </w:r>
      <w:bookmarkEnd w:id="84"/>
      <w:bookmarkEnd w:id="85"/>
      <w:bookmarkEnd w:id="86"/>
    </w:p>
    <w:p>
      <w:pPr>
        <w:pStyle w:val="Subsection"/>
        <w:keepNext/>
        <w:keepLines/>
      </w:pPr>
      <w:r>
        <w:tab/>
        <w:t>(1)</w:t>
      </w:r>
      <w:r>
        <w:tab/>
        <w:t xml:space="preserve">In this section — </w:t>
      </w:r>
    </w:p>
    <w:p>
      <w:pPr>
        <w:pStyle w:val="Defstart"/>
      </w:pPr>
      <w:r>
        <w:tab/>
      </w:r>
      <w:r>
        <w:rPr>
          <w:rStyle w:val="CharDefText"/>
        </w:rPr>
        <w:t>building local laws</w:t>
      </w:r>
      <w:r>
        <w:t xml:space="preserve"> means any of the following — </w:t>
      </w:r>
    </w:p>
    <w:p>
      <w:pPr>
        <w:pStyle w:val="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Defpara"/>
      </w:pPr>
      <w:r>
        <w:tab/>
        <w:t>(b)</w:t>
      </w:r>
      <w:r>
        <w:tab/>
        <w:t xml:space="preserve">local laws made under the </w:t>
      </w:r>
      <w:r>
        <w:rPr>
          <w:i/>
        </w:rPr>
        <w:t>Local Government Act 1995</w:t>
      </w:r>
      <w:r>
        <w:t xml:space="preserve"> about matters mentioned in section 3.5(4A) of that Act.</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Footnotesection"/>
      </w:pPr>
      <w:r>
        <w:tab/>
        <w:t>[Section 16 amended: No. 24 of 2011 s. 167.]</w:t>
      </w:r>
    </w:p>
    <w:p>
      <w:pPr>
        <w:pStyle w:val="Heading5"/>
      </w:pPr>
      <w:bookmarkStart w:id="87" w:name="_Toc377392398"/>
      <w:bookmarkStart w:id="88" w:name="_Toc131582576"/>
      <w:bookmarkStart w:id="89" w:name="_Toc424217098"/>
      <w:r>
        <w:rPr>
          <w:rStyle w:val="CharSectno"/>
        </w:rPr>
        <w:t>17</w:t>
      </w:r>
      <w:r>
        <w:t>.</w:t>
      </w:r>
      <w:r>
        <w:tab/>
        <w:t>Operation of other laws may be suspended</w:t>
      </w:r>
      <w:bookmarkEnd w:id="87"/>
      <w:bookmarkEnd w:id="88"/>
      <w:bookmarkEnd w:id="89"/>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keepNext/>
      </w:pPr>
      <w:r>
        <w:tab/>
        <w:t>(c)</w:t>
      </w:r>
      <w:r>
        <w:tab/>
        <w:t xml:space="preserve">to the responsible authority were a reference to — </w:t>
      </w:r>
    </w:p>
    <w:p>
      <w:pPr>
        <w:pStyle w:val="Indenti"/>
      </w:pPr>
      <w:r>
        <w:tab/>
        <w:t>(i)</w:t>
      </w:r>
      <w:r>
        <w:tab/>
        <w:t xml:space="preserve">in the case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the WALA;</w:t>
      </w:r>
    </w:p>
    <w:p>
      <w:pPr>
        <w:pStyle w:val="Indenti"/>
      </w:pPr>
      <w:r>
        <w:tab/>
        <w:t>(ii)</w:t>
      </w:r>
      <w:r>
        <w:tab/>
        <w:t>in the case of the AK redevelopment area, the AK Reserve Minister.</w:t>
      </w:r>
    </w:p>
    <w:p>
      <w:pPr>
        <w:pStyle w:val="Footnotesection"/>
      </w:pPr>
      <w:r>
        <w:tab/>
        <w:t>[Section 17 amended: No. 43 of 2005 s. 53(7).]</w:t>
      </w:r>
    </w:p>
    <w:p>
      <w:pPr>
        <w:pStyle w:val="Heading3"/>
      </w:pPr>
      <w:bookmarkStart w:id="90" w:name="_Toc377392399"/>
      <w:bookmarkStart w:id="91" w:name="_Toc424217099"/>
      <w:bookmarkStart w:id="92" w:name="_Toc131514162"/>
      <w:bookmarkStart w:id="93" w:name="_Toc131514475"/>
      <w:bookmarkStart w:id="94" w:name="_Toc131582577"/>
      <w:r>
        <w:rPr>
          <w:rStyle w:val="CharDivNo"/>
        </w:rPr>
        <w:t>Division 4</w:t>
      </w:r>
      <w:r>
        <w:t> — </w:t>
      </w:r>
      <w:r>
        <w:rPr>
          <w:rStyle w:val="CharDivText"/>
        </w:rPr>
        <w:t>Redevelopment plans</w:t>
      </w:r>
      <w:bookmarkEnd w:id="90"/>
      <w:bookmarkEnd w:id="91"/>
      <w:bookmarkEnd w:id="92"/>
      <w:bookmarkEnd w:id="93"/>
      <w:bookmarkEnd w:id="94"/>
    </w:p>
    <w:p>
      <w:pPr>
        <w:pStyle w:val="Heading5"/>
      </w:pPr>
      <w:bookmarkStart w:id="95" w:name="_Toc377392400"/>
      <w:bookmarkStart w:id="96" w:name="_Toc131582578"/>
      <w:bookmarkStart w:id="97" w:name="_Toc424217100"/>
      <w:r>
        <w:rPr>
          <w:rStyle w:val="CharSectno"/>
        </w:rPr>
        <w:t>18</w:t>
      </w:r>
      <w:r>
        <w:t>.</w:t>
      </w:r>
      <w:r>
        <w:tab/>
        <w:t>Time for complying with this Division</w:t>
      </w:r>
      <w:bookmarkEnd w:id="95"/>
      <w:bookmarkEnd w:id="96"/>
      <w:bookmarkEnd w:id="97"/>
    </w:p>
    <w:p>
      <w:pPr>
        <w:pStyle w:val="Subsection"/>
      </w:pPr>
      <w:r>
        <w:tab/>
      </w:r>
      <w:r>
        <w:tab/>
        <w:t>Subject to sections 19 to 28, the actions required under those sections must be done as soon as practicable after resumption day.</w:t>
      </w:r>
    </w:p>
    <w:p>
      <w:pPr>
        <w:pStyle w:val="Heading5"/>
      </w:pPr>
      <w:bookmarkStart w:id="98" w:name="_Toc377392401"/>
      <w:bookmarkStart w:id="99" w:name="_Toc131582579"/>
      <w:bookmarkStart w:id="100" w:name="_Toc424217101"/>
      <w:r>
        <w:rPr>
          <w:rStyle w:val="CharSectno"/>
        </w:rPr>
        <w:t>19</w:t>
      </w:r>
      <w:r>
        <w:t>.</w:t>
      </w:r>
      <w:r>
        <w:tab/>
        <w:t>Draft redevelopment plans to be prepared</w:t>
      </w:r>
      <w:bookmarkEnd w:id="98"/>
      <w:bookmarkEnd w:id="99"/>
      <w:bookmarkEnd w:id="100"/>
    </w:p>
    <w:p>
      <w:pPr>
        <w:pStyle w:val="Subsection"/>
      </w:pPr>
      <w:r>
        <w:tab/>
        <w:t>(1)</w:t>
      </w:r>
      <w:r>
        <w:tab/>
        <w:t xml:space="preserve">The WALA must prepare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 xml:space="preserve">The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must include the provisions required by section 27(3).</w:t>
      </w:r>
    </w:p>
    <w:p>
      <w:pPr>
        <w:pStyle w:val="Subsection"/>
        <w:keepNext/>
      </w:pPr>
      <w:r>
        <w:tab/>
        <w:t>(6)</w:t>
      </w:r>
      <w:r>
        <w:tab/>
        <w:t>The draft redevelopment plan for the AK redevelopment area must include the provisions required by section 27(4).</w:t>
      </w:r>
    </w:p>
    <w:p>
      <w:pPr>
        <w:pStyle w:val="Footnotesection"/>
      </w:pPr>
      <w:r>
        <w:tab/>
        <w:t>[Section 19 amended: No. 43 of 2005 s. 53(8).]</w:t>
      </w:r>
    </w:p>
    <w:p>
      <w:pPr>
        <w:pStyle w:val="Heading5"/>
      </w:pPr>
      <w:bookmarkStart w:id="101" w:name="_Toc377392402"/>
      <w:bookmarkStart w:id="102" w:name="_Toc131582580"/>
      <w:bookmarkStart w:id="103" w:name="_Toc424217102"/>
      <w:r>
        <w:rPr>
          <w:rStyle w:val="CharSectno"/>
        </w:rPr>
        <w:t>20</w:t>
      </w:r>
      <w:r>
        <w:t>.</w:t>
      </w:r>
      <w:r>
        <w:tab/>
        <w:t>Draft redevelopment plan to be submitted to local government for comment</w:t>
      </w:r>
      <w:bookmarkEnd w:id="101"/>
      <w:bookmarkEnd w:id="102"/>
      <w:bookmarkEnd w:id="103"/>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104" w:name="_Toc377392403"/>
      <w:bookmarkStart w:id="105" w:name="_Toc131582581"/>
      <w:bookmarkStart w:id="106" w:name="_Toc424217103"/>
      <w:r>
        <w:rPr>
          <w:rStyle w:val="CharSectno"/>
        </w:rPr>
        <w:t>21</w:t>
      </w:r>
      <w:r>
        <w:t>.</w:t>
      </w:r>
      <w:r>
        <w:tab/>
        <w:t>Draft redevelopment plan to be submitted to EPA</w:t>
      </w:r>
      <w:bookmarkEnd w:id="104"/>
      <w:bookmarkEnd w:id="105"/>
      <w:bookmarkEnd w:id="106"/>
    </w:p>
    <w:p>
      <w:pPr>
        <w:pStyle w:val="Subsection"/>
        <w:spacing w:before="120"/>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spacing w:before="120"/>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spacing w:before="120"/>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keepNext w:val="0"/>
        <w:keepLines w:val="0"/>
        <w:spacing w:before="180"/>
      </w:pPr>
      <w:bookmarkStart w:id="107" w:name="_Toc377392404"/>
      <w:bookmarkStart w:id="108" w:name="_Toc131582582"/>
      <w:bookmarkStart w:id="109" w:name="_Toc424217104"/>
      <w:r>
        <w:rPr>
          <w:rStyle w:val="CharSectno"/>
        </w:rPr>
        <w:t>22</w:t>
      </w:r>
      <w:r>
        <w:t>.</w:t>
      </w:r>
      <w:r>
        <w:tab/>
        <w:t>Draft redevelopment plan to be submitted to WAPC</w:t>
      </w:r>
      <w:bookmarkEnd w:id="107"/>
      <w:bookmarkEnd w:id="108"/>
      <w:bookmarkEnd w:id="109"/>
    </w:p>
    <w:p>
      <w:pPr>
        <w:pStyle w:val="Subsection"/>
        <w:spacing w:before="120"/>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spacing w:before="120"/>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110" w:name="_Toc377392405"/>
      <w:bookmarkStart w:id="111" w:name="_Toc131582583"/>
      <w:bookmarkStart w:id="112" w:name="_Toc424217105"/>
      <w:r>
        <w:rPr>
          <w:rStyle w:val="CharSectno"/>
        </w:rPr>
        <w:t>23</w:t>
      </w:r>
      <w:r>
        <w:t>.</w:t>
      </w:r>
      <w:r>
        <w:tab/>
        <w:t>WAPC’s functions as to draft redevelopment plan</w:t>
      </w:r>
      <w:bookmarkEnd w:id="110"/>
      <w:bookmarkEnd w:id="111"/>
      <w:bookmarkEnd w:id="112"/>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113" w:name="_Toc377392406"/>
      <w:bookmarkStart w:id="114" w:name="_Toc131582584"/>
      <w:bookmarkStart w:id="115" w:name="_Toc424217106"/>
      <w:r>
        <w:rPr>
          <w:rStyle w:val="CharSectno"/>
        </w:rPr>
        <w:t>24</w:t>
      </w:r>
      <w:r>
        <w:t>.</w:t>
      </w:r>
      <w:r>
        <w:tab/>
        <w:t>Public notification of draft redevelopment plan</w:t>
      </w:r>
      <w:bookmarkEnd w:id="113"/>
      <w:bookmarkEnd w:id="114"/>
      <w:bookmarkEnd w:id="115"/>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116" w:name="_Toc377392407"/>
      <w:bookmarkStart w:id="117" w:name="_Toc131582585"/>
      <w:bookmarkStart w:id="118" w:name="_Toc424217107"/>
      <w:r>
        <w:rPr>
          <w:rStyle w:val="CharSectno"/>
        </w:rPr>
        <w:t>25</w:t>
      </w:r>
      <w:r>
        <w:t>.</w:t>
      </w:r>
      <w:r>
        <w:tab/>
        <w:t>Public submissions on draft redevelopment plan</w:t>
      </w:r>
      <w:bookmarkEnd w:id="116"/>
      <w:bookmarkEnd w:id="117"/>
      <w:bookmarkEnd w:id="118"/>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119" w:name="_Toc377392408"/>
      <w:bookmarkStart w:id="120" w:name="_Toc131582586"/>
      <w:bookmarkStart w:id="121" w:name="_Toc424217108"/>
      <w:r>
        <w:rPr>
          <w:rStyle w:val="CharSectno"/>
        </w:rPr>
        <w:t>26</w:t>
      </w:r>
      <w:r>
        <w:t>.</w:t>
      </w:r>
      <w:r>
        <w:tab/>
        <w:t>Draft redevelopment plan to be submitted to Planning Minister</w:t>
      </w:r>
      <w:bookmarkEnd w:id="119"/>
      <w:bookmarkEnd w:id="120"/>
      <w:bookmarkEnd w:id="121"/>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122" w:name="_Toc377392409"/>
      <w:bookmarkStart w:id="123" w:name="_Toc131582587"/>
      <w:bookmarkStart w:id="124" w:name="_Toc424217109"/>
      <w:r>
        <w:rPr>
          <w:rStyle w:val="CharSectno"/>
        </w:rPr>
        <w:t>27</w:t>
      </w:r>
      <w:r>
        <w:t>.</w:t>
      </w:r>
      <w:r>
        <w:tab/>
        <w:t>Planning Minister’s functions as to draft redevelopment plans</w:t>
      </w:r>
      <w:bookmarkEnd w:id="122"/>
      <w:bookmarkEnd w:id="123"/>
      <w:bookmarkEnd w:id="124"/>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keepNext/>
      </w:pPr>
      <w:r>
        <w:tab/>
        <w:t>(3)</w:t>
      </w:r>
      <w:r>
        <w:tab/>
        <w:t xml:space="preserve">The Minister must not approve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unless satisfied that under its provisions —</w:t>
      </w:r>
    </w:p>
    <w:p>
      <w:pPr>
        <w:pStyle w:val="Indenta"/>
        <w:keepNext/>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w:t>
      </w:r>
      <w:r>
        <w:noBreakHyphen/>
        <w:t>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 xml:space="preserve">generally adjoin </w:t>
      </w:r>
      <w:smartTag w:uri="urn:schemas-microsoft-com:office:smarttags" w:element="Street">
        <w:smartTag w:uri="urn:schemas-microsoft-com:office:smarttags" w:element="address">
          <w:r>
            <w:t>Alderbury Street</w:t>
          </w:r>
        </w:smartTag>
      </w:smartTag>
      <w:r>
        <w:t xml:space="preserve"> and </w:t>
      </w:r>
      <w:smartTag w:uri="urn:schemas-microsoft-com:office:smarttags" w:element="Street">
        <w:smartTag w:uri="urn:schemas-microsoft-com:office:smarttags" w:element="address">
          <w:r>
            <w:t>Brookdale Street</w:t>
          </w:r>
        </w:smartTag>
      </w:smartTag>
      <w:r>
        <w: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spacing w:before="120"/>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t>
      </w:r>
      <w:r>
        <w:noBreakHyphen/>
        <w:t>west direction; and</w:t>
      </w:r>
    </w:p>
    <w:p>
      <w:pPr>
        <w:pStyle w:val="Indenta"/>
      </w:pPr>
      <w:r>
        <w:tab/>
        <w:t>(b)</w:t>
      </w:r>
      <w:r>
        <w:tab/>
        <w:t>that the corridor is enhanced with flora that is indigenous to the land so as to create a continuous belt of such flora.</w:t>
      </w:r>
    </w:p>
    <w:p>
      <w:pPr>
        <w:pStyle w:val="Subsection"/>
        <w:spacing w:before="120"/>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125" w:name="_Toc377392410"/>
      <w:bookmarkStart w:id="126" w:name="_Toc131582588"/>
      <w:bookmarkStart w:id="127" w:name="_Toc424217110"/>
      <w:r>
        <w:rPr>
          <w:rStyle w:val="CharSectno"/>
        </w:rPr>
        <w:t>28</w:t>
      </w:r>
      <w:r>
        <w:t>.</w:t>
      </w:r>
      <w:r>
        <w:tab/>
        <w:t>Planning Minister’s approval to be gazetted</w:t>
      </w:r>
      <w:bookmarkEnd w:id="125"/>
      <w:bookmarkEnd w:id="126"/>
      <w:bookmarkEnd w:id="127"/>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128" w:name="_Toc377392411"/>
      <w:bookmarkStart w:id="129" w:name="_Toc131582589"/>
      <w:bookmarkStart w:id="130" w:name="_Toc424217111"/>
      <w:r>
        <w:rPr>
          <w:rStyle w:val="CharSectno"/>
        </w:rPr>
        <w:t>29</w:t>
      </w:r>
      <w:r>
        <w:t>.</w:t>
      </w:r>
      <w:r>
        <w:tab/>
        <w:t>Redevelopment plan may be amended</w:t>
      </w:r>
      <w:bookmarkEnd w:id="128"/>
      <w:bookmarkEnd w:id="129"/>
      <w:bookmarkEnd w:id="130"/>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131" w:name="_Toc377392412"/>
      <w:bookmarkStart w:id="132" w:name="_Toc424217112"/>
      <w:bookmarkStart w:id="133" w:name="_Toc131514175"/>
      <w:bookmarkStart w:id="134" w:name="_Toc131514488"/>
      <w:bookmarkStart w:id="135" w:name="_Toc131582590"/>
      <w:r>
        <w:rPr>
          <w:rStyle w:val="CharDivNo"/>
        </w:rPr>
        <w:t>Division 5 </w:t>
      </w:r>
      <w:r>
        <w:t>— </w:t>
      </w:r>
      <w:r>
        <w:rPr>
          <w:rStyle w:val="CharDivText"/>
        </w:rPr>
        <w:t>Development control</w:t>
      </w:r>
      <w:bookmarkEnd w:id="131"/>
      <w:bookmarkEnd w:id="132"/>
      <w:bookmarkEnd w:id="133"/>
      <w:bookmarkEnd w:id="134"/>
      <w:bookmarkEnd w:id="135"/>
    </w:p>
    <w:p>
      <w:pPr>
        <w:pStyle w:val="Heading5"/>
      </w:pPr>
      <w:bookmarkStart w:id="136" w:name="_Toc377392413"/>
      <w:bookmarkStart w:id="137" w:name="_Toc131582591"/>
      <w:bookmarkStart w:id="138" w:name="_Toc424217113"/>
      <w:r>
        <w:rPr>
          <w:rStyle w:val="CharSectno"/>
        </w:rPr>
        <w:t>30</w:t>
      </w:r>
      <w:r>
        <w:t>.</w:t>
      </w:r>
      <w:r>
        <w:tab/>
      </w:r>
      <w:r>
        <w:rPr>
          <w:i/>
          <w:iCs/>
        </w:rPr>
        <w:t>Planning and Development Act 2005</w:t>
      </w:r>
      <w:r>
        <w:t xml:space="preserve"> s. 135 or 136, operation of</w:t>
      </w:r>
      <w:bookmarkEnd w:id="136"/>
      <w:bookmarkEnd w:id="137"/>
      <w:bookmarkEnd w:id="138"/>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No. 43 of 2005 s. 53(9).]</w:t>
      </w:r>
    </w:p>
    <w:p>
      <w:pPr>
        <w:pStyle w:val="Heading5"/>
      </w:pPr>
      <w:bookmarkStart w:id="139" w:name="_Toc377392414"/>
      <w:bookmarkStart w:id="140" w:name="_Toc131582592"/>
      <w:bookmarkStart w:id="141" w:name="_Toc424217114"/>
      <w:r>
        <w:rPr>
          <w:rStyle w:val="CharSectno"/>
        </w:rPr>
        <w:t>31</w:t>
      </w:r>
      <w:r>
        <w:t>.</w:t>
      </w:r>
      <w:r>
        <w:tab/>
        <w:t>Undertaking unauthorised developments an offence</w:t>
      </w:r>
      <w:bookmarkEnd w:id="139"/>
      <w:bookmarkEnd w:id="140"/>
      <w:bookmarkEnd w:id="141"/>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142" w:name="_Toc377392415"/>
      <w:bookmarkStart w:id="143" w:name="_Toc131582593"/>
      <w:bookmarkStart w:id="144" w:name="_Toc424217115"/>
      <w:r>
        <w:rPr>
          <w:rStyle w:val="CharSectno"/>
        </w:rPr>
        <w:t>32</w:t>
      </w:r>
      <w:r>
        <w:t>.</w:t>
      </w:r>
      <w:r>
        <w:tab/>
        <w:t>Application for development approval</w:t>
      </w:r>
      <w:bookmarkEnd w:id="142"/>
      <w:bookmarkEnd w:id="143"/>
      <w:bookmarkEnd w:id="144"/>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145" w:name="_Toc377392416"/>
      <w:bookmarkStart w:id="146" w:name="_Toc131582594"/>
      <w:bookmarkStart w:id="147" w:name="_Toc424217116"/>
      <w:r>
        <w:rPr>
          <w:rStyle w:val="CharSectno"/>
        </w:rPr>
        <w:t>33</w:t>
      </w:r>
      <w:r>
        <w:t>.</w:t>
      </w:r>
      <w:r>
        <w:tab/>
        <w:t>WAPC to notify certain people of applications</w:t>
      </w:r>
      <w:bookmarkEnd w:id="145"/>
      <w:bookmarkEnd w:id="146"/>
      <w:bookmarkEnd w:id="147"/>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148" w:name="_Toc377392417"/>
      <w:bookmarkStart w:id="149" w:name="_Toc131582595"/>
      <w:bookmarkStart w:id="150" w:name="_Toc424217117"/>
      <w:r>
        <w:rPr>
          <w:rStyle w:val="CharSectno"/>
        </w:rPr>
        <w:t>34</w:t>
      </w:r>
      <w:r>
        <w:t>.</w:t>
      </w:r>
      <w:r>
        <w:tab/>
        <w:t>WAPC’s functions as to applications</w:t>
      </w:r>
      <w:bookmarkEnd w:id="148"/>
      <w:bookmarkEnd w:id="149"/>
      <w:bookmarkEnd w:id="150"/>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keepNext/>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No. 43 of 2005 s. 53(10) and (11).]</w:t>
      </w:r>
    </w:p>
    <w:p>
      <w:pPr>
        <w:pStyle w:val="Heading5"/>
      </w:pPr>
      <w:bookmarkStart w:id="151" w:name="_Toc377392418"/>
      <w:bookmarkStart w:id="152" w:name="_Toc131582596"/>
      <w:bookmarkStart w:id="153" w:name="_Toc424217118"/>
      <w:r>
        <w:rPr>
          <w:rStyle w:val="CharSectno"/>
        </w:rPr>
        <w:t>35</w:t>
      </w:r>
      <w:r>
        <w:t>.</w:t>
      </w:r>
      <w:r>
        <w:tab/>
        <w:t>Review of WAPC’s decision by SAT</w:t>
      </w:r>
      <w:bookmarkEnd w:id="151"/>
      <w:bookmarkEnd w:id="152"/>
      <w:bookmarkEnd w:id="153"/>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No. 43 of 2005 s. 53(12).]</w:t>
      </w:r>
    </w:p>
    <w:p>
      <w:pPr>
        <w:pStyle w:val="Heading5"/>
      </w:pPr>
      <w:bookmarkStart w:id="154" w:name="_Toc377392419"/>
      <w:bookmarkStart w:id="155" w:name="_Toc131582597"/>
      <w:bookmarkStart w:id="156" w:name="_Toc424217119"/>
      <w:r>
        <w:rPr>
          <w:rStyle w:val="CharSectno"/>
        </w:rPr>
        <w:t>36</w:t>
      </w:r>
      <w:r>
        <w:t>.</w:t>
      </w:r>
      <w:r>
        <w:tab/>
        <w:t>Building laws, operation of</w:t>
      </w:r>
      <w:bookmarkEnd w:id="154"/>
      <w:bookmarkEnd w:id="155"/>
      <w:bookmarkEnd w:id="156"/>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situated;</w:t>
      </w:r>
    </w:p>
    <w:p>
      <w:pPr>
        <w:pStyle w:val="Defstart"/>
      </w:pPr>
      <w:r>
        <w:tab/>
      </w:r>
      <w:r>
        <w:rPr>
          <w:rStyle w:val="CharDefText"/>
        </w:rPr>
        <w:t>transition day</w:t>
      </w:r>
      <w:r>
        <w:t xml:space="preserve"> means the day on which 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Amendment Act 2010</w:t>
      </w:r>
      <w:r>
        <w:t xml:space="preserve"> section 4 comes into operation.</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transition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transition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 xml:space="preserve">On transition day any decision made under the building laws by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has effect as if it had been made by the relevant local government.</w:t>
      </w:r>
    </w:p>
    <w:p>
      <w:pPr>
        <w:pStyle w:val="Subsection"/>
      </w:pPr>
      <w:r>
        <w:tab/>
        <w:t>(5)</w:t>
      </w:r>
      <w:r>
        <w:tab/>
        <w:t>On or as soon as practicable after transition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 xml:space="preserve">any application that has been made under the building laws to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 that has not been decided by the Housing Minister;</w:t>
      </w:r>
    </w:p>
    <w:p>
      <w:pPr>
        <w:pStyle w:val="Indenta"/>
      </w:pPr>
      <w:r>
        <w:tab/>
        <w:t>(c)</w:t>
      </w:r>
      <w:r>
        <w:tab/>
        <w:t>any fee received by the Housing Minister in respect of any such application; and</w:t>
      </w:r>
    </w:p>
    <w:p>
      <w:pPr>
        <w:pStyle w:val="Indenta"/>
      </w:pPr>
      <w:r>
        <w:tab/>
        <w:t>(d)</w:t>
      </w:r>
      <w:r>
        <w:tab/>
        <w:t xml:space="preserve">any other document received by the Housing Minister under the building laws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On receiving an application referred to in subsection (5)(b), the relevant local government must deal with it as if it had been made to the local government.</w:t>
      </w:r>
    </w:p>
    <w:p>
      <w:pPr>
        <w:pStyle w:val="Footnotesection"/>
      </w:pPr>
      <w:r>
        <w:tab/>
        <w:t xml:space="preserve">[Section 36 amended: No. 53 of 2010 s. 4.] </w:t>
      </w:r>
    </w:p>
    <w:p>
      <w:pPr>
        <w:pStyle w:val="Heading3"/>
      </w:pPr>
      <w:bookmarkStart w:id="157" w:name="_Toc377392420"/>
      <w:bookmarkStart w:id="158" w:name="_Toc424217120"/>
      <w:bookmarkStart w:id="159" w:name="_Toc131514183"/>
      <w:bookmarkStart w:id="160" w:name="_Toc131514496"/>
      <w:bookmarkStart w:id="161" w:name="_Toc131582598"/>
      <w:r>
        <w:rPr>
          <w:rStyle w:val="CharDivNo"/>
        </w:rPr>
        <w:t>Division 6 </w:t>
      </w:r>
      <w:r>
        <w:t>— </w:t>
      </w:r>
      <w:r>
        <w:rPr>
          <w:rStyle w:val="CharDivText"/>
        </w:rPr>
        <w:t>Unauthorised developments</w:t>
      </w:r>
      <w:bookmarkEnd w:id="157"/>
      <w:bookmarkEnd w:id="158"/>
      <w:bookmarkEnd w:id="159"/>
      <w:bookmarkEnd w:id="160"/>
      <w:bookmarkEnd w:id="161"/>
    </w:p>
    <w:p>
      <w:pPr>
        <w:pStyle w:val="Heading5"/>
      </w:pPr>
      <w:bookmarkStart w:id="162" w:name="_Toc377392421"/>
      <w:bookmarkStart w:id="163" w:name="_Toc131582599"/>
      <w:bookmarkStart w:id="164" w:name="_Toc424217121"/>
      <w:r>
        <w:rPr>
          <w:rStyle w:val="CharSectno"/>
        </w:rPr>
        <w:t>37</w:t>
      </w:r>
      <w:r>
        <w:t>.</w:t>
      </w:r>
      <w:r>
        <w:tab/>
        <w:t>Term used in this Division</w:t>
      </w:r>
      <w:bookmarkEnd w:id="162"/>
      <w:bookmarkEnd w:id="163"/>
      <w:bookmarkEnd w:id="164"/>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165" w:name="_Toc377392422"/>
      <w:bookmarkStart w:id="166" w:name="_Toc131582600"/>
      <w:bookmarkStart w:id="167" w:name="_Toc424217122"/>
      <w:r>
        <w:rPr>
          <w:rStyle w:val="CharSectno"/>
        </w:rPr>
        <w:t>38</w:t>
      </w:r>
      <w:r>
        <w:t>.</w:t>
      </w:r>
      <w:r>
        <w:tab/>
        <w:t>Unauthorised developments, WAPC’s powers as to</w:t>
      </w:r>
      <w:bookmarkEnd w:id="165"/>
      <w:bookmarkEnd w:id="166"/>
      <w:bookmarkEnd w:id="167"/>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keepNext/>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No. 43 of 2005 s. 53(13).]</w:t>
      </w:r>
    </w:p>
    <w:p>
      <w:pPr>
        <w:pStyle w:val="Heading3"/>
      </w:pPr>
      <w:bookmarkStart w:id="168" w:name="_Toc377392423"/>
      <w:bookmarkStart w:id="169" w:name="_Toc424217123"/>
      <w:bookmarkStart w:id="170" w:name="_Toc131514186"/>
      <w:bookmarkStart w:id="171" w:name="_Toc131514499"/>
      <w:bookmarkStart w:id="172" w:name="_Toc131582601"/>
      <w:r>
        <w:rPr>
          <w:rStyle w:val="CharDivNo"/>
        </w:rPr>
        <w:t>Division 7 </w:t>
      </w:r>
      <w:r>
        <w:t>— </w:t>
      </w:r>
      <w:r>
        <w:rPr>
          <w:rStyle w:val="CharDivText"/>
        </w:rPr>
        <w:t>Miscellaneous</w:t>
      </w:r>
      <w:bookmarkEnd w:id="168"/>
      <w:bookmarkEnd w:id="169"/>
      <w:bookmarkEnd w:id="170"/>
      <w:bookmarkEnd w:id="171"/>
      <w:bookmarkEnd w:id="172"/>
    </w:p>
    <w:p>
      <w:pPr>
        <w:pStyle w:val="Heading5"/>
      </w:pPr>
      <w:bookmarkStart w:id="173" w:name="_Toc377392424"/>
      <w:bookmarkStart w:id="174" w:name="_Toc131582602"/>
      <w:bookmarkStart w:id="175" w:name="_Toc424217124"/>
      <w:r>
        <w:rPr>
          <w:rStyle w:val="CharSectno"/>
        </w:rPr>
        <w:t>39</w:t>
      </w:r>
      <w:r>
        <w:t>.</w:t>
      </w:r>
      <w:r>
        <w:tab/>
        <w:t>Planning Minister’s powers to ensure environmental conditions are met</w:t>
      </w:r>
      <w:bookmarkEnd w:id="173"/>
      <w:bookmarkEnd w:id="174"/>
      <w:bookmarkEnd w:id="175"/>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176" w:name="_Toc377392425"/>
      <w:bookmarkStart w:id="177" w:name="_Toc131582603"/>
      <w:bookmarkStart w:id="178" w:name="_Toc424217125"/>
      <w:r>
        <w:rPr>
          <w:rStyle w:val="CharSectno"/>
        </w:rPr>
        <w:t>40</w:t>
      </w:r>
      <w:r>
        <w:t>.</w:t>
      </w:r>
      <w:r>
        <w:tab/>
        <w:t>Annual reports about redevelopment</w:t>
      </w:r>
      <w:bookmarkEnd w:id="176"/>
      <w:bookmarkEnd w:id="177"/>
      <w:bookmarkEnd w:id="178"/>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179" w:name="_Toc377392426"/>
      <w:bookmarkStart w:id="180" w:name="_Toc424217126"/>
      <w:bookmarkStart w:id="181" w:name="_Toc131514189"/>
      <w:bookmarkStart w:id="182" w:name="_Toc131514502"/>
      <w:bookmarkStart w:id="183" w:name="_Toc131582604"/>
      <w:r>
        <w:rPr>
          <w:rStyle w:val="CharPartNo"/>
        </w:rPr>
        <w:t>Part 4</w:t>
      </w:r>
      <w:r>
        <w:rPr>
          <w:rStyle w:val="CharDivNo"/>
        </w:rPr>
        <w:t> </w:t>
      </w:r>
      <w:r>
        <w:t>—</w:t>
      </w:r>
      <w:r>
        <w:rPr>
          <w:rStyle w:val="CharDivText"/>
        </w:rPr>
        <w:t> </w:t>
      </w:r>
      <w:r>
        <w:rPr>
          <w:rStyle w:val="CharPartText"/>
        </w:rPr>
        <w:t>Financial provisions</w:t>
      </w:r>
      <w:bookmarkEnd w:id="179"/>
      <w:bookmarkEnd w:id="180"/>
      <w:bookmarkEnd w:id="181"/>
      <w:bookmarkEnd w:id="182"/>
      <w:bookmarkEnd w:id="183"/>
    </w:p>
    <w:p>
      <w:pPr>
        <w:pStyle w:val="Heading5"/>
      </w:pPr>
      <w:bookmarkStart w:id="184" w:name="_Toc377392427"/>
      <w:bookmarkStart w:id="185" w:name="_Toc131582605"/>
      <w:bookmarkStart w:id="186" w:name="_Toc424217127"/>
      <w:r>
        <w:rPr>
          <w:rStyle w:val="CharSectno"/>
        </w:rPr>
        <w:t>41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Trust Account established</w:t>
      </w:r>
      <w:bookmarkEnd w:id="184"/>
      <w:bookmarkEnd w:id="185"/>
      <w:bookmarkEnd w:id="186"/>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No. 43 of 2005 s. 53(14); No. 77 of 2006 s. 17.]</w:t>
      </w:r>
    </w:p>
    <w:p>
      <w:pPr>
        <w:pStyle w:val="Heading5"/>
      </w:pPr>
      <w:bookmarkStart w:id="187" w:name="_Toc377392428"/>
      <w:bookmarkStart w:id="188" w:name="_Toc131582606"/>
      <w:bookmarkStart w:id="189" w:name="_Toc424217128"/>
      <w:r>
        <w:rPr>
          <w:rStyle w:val="CharSectno"/>
        </w:rPr>
        <w:t>42</w:t>
      </w:r>
      <w:r>
        <w:t>.</w:t>
      </w:r>
      <w:r>
        <w:tab/>
        <w:t>Amounts to be credited to the Account</w:t>
      </w:r>
      <w:bookmarkEnd w:id="187"/>
      <w:bookmarkEnd w:id="188"/>
      <w:bookmarkEnd w:id="189"/>
    </w:p>
    <w:p>
      <w:pPr>
        <w:pStyle w:val="Subsection"/>
      </w:pPr>
      <w:r>
        <w:tab/>
      </w:r>
      <w:r>
        <w:tab/>
        <w:t xml:space="preserve">The following are to be credited to the Account — </w:t>
      </w:r>
    </w:p>
    <w:p>
      <w:pPr>
        <w:pStyle w:val="Indenta"/>
      </w:pPr>
      <w:r>
        <w:tab/>
        <w:t>(a)</w:t>
      </w:r>
      <w:r>
        <w:tab/>
        <w:t xml:space="preserve">the proceeds of the sale of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No. 77 of 2006 s. 17.]</w:t>
      </w:r>
    </w:p>
    <w:p>
      <w:pPr>
        <w:pStyle w:val="Heading5"/>
      </w:pPr>
      <w:bookmarkStart w:id="190" w:name="_Toc377392429"/>
      <w:bookmarkStart w:id="191" w:name="_Toc131582607"/>
      <w:bookmarkStart w:id="192" w:name="_Toc424217129"/>
      <w:r>
        <w:rPr>
          <w:rStyle w:val="CharSectno"/>
        </w:rPr>
        <w:t>43</w:t>
      </w:r>
      <w:r>
        <w:t>.</w:t>
      </w:r>
      <w:r>
        <w:tab/>
        <w:t>Amounts to be charged to the Account</w:t>
      </w:r>
      <w:bookmarkEnd w:id="190"/>
      <w:bookmarkEnd w:id="191"/>
      <w:bookmarkEnd w:id="192"/>
    </w:p>
    <w:p>
      <w:pPr>
        <w:pStyle w:val="Subsection"/>
        <w:keepNext/>
        <w:keepLines/>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 xml:space="preserve">all costs and expenses incurred under this Act in planning, undertaking, promoting and coordinating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No. 77 of 2006 s. 17.]</w:t>
      </w:r>
    </w:p>
    <w:p>
      <w:pPr>
        <w:pStyle w:val="Heading5"/>
      </w:pPr>
      <w:bookmarkStart w:id="193" w:name="_Toc377392430"/>
      <w:bookmarkStart w:id="194" w:name="_Toc131582608"/>
      <w:bookmarkStart w:id="195" w:name="_Toc424217130"/>
      <w:r>
        <w:rPr>
          <w:rStyle w:val="CharSectno"/>
        </w:rPr>
        <w:t>44</w:t>
      </w:r>
      <w:r>
        <w:t>.</w:t>
      </w:r>
      <w:r>
        <w:tab/>
        <w:t>Power to borrow</w:t>
      </w:r>
      <w:bookmarkEnd w:id="193"/>
      <w:bookmarkEnd w:id="194"/>
      <w:bookmarkEnd w:id="195"/>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No. 77 of 2006 s. 4 and 5(3).]</w:t>
      </w:r>
    </w:p>
    <w:p>
      <w:pPr>
        <w:pStyle w:val="Heading5"/>
      </w:pPr>
      <w:bookmarkStart w:id="196" w:name="_Toc377392431"/>
      <w:bookmarkStart w:id="197" w:name="_Toc131582609"/>
      <w:bookmarkStart w:id="198" w:name="_Toc424217131"/>
      <w:r>
        <w:rPr>
          <w:rStyle w:val="CharSectno"/>
        </w:rPr>
        <w:t>45</w:t>
      </w:r>
      <w:r>
        <w:t>.</w:t>
      </w:r>
      <w:r>
        <w:tab/>
        <w:t>Treasurer may make advances to the Account</w:t>
      </w:r>
      <w:bookmarkEnd w:id="196"/>
      <w:bookmarkEnd w:id="197"/>
      <w:bookmarkEnd w:id="198"/>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No. 77 of 2006 s. 17.]</w:t>
      </w:r>
      <w:r>
        <w:rPr>
          <w:bCs/>
        </w:rPr>
        <w:t xml:space="preserve"> </w:t>
      </w:r>
    </w:p>
    <w:p>
      <w:pPr>
        <w:pStyle w:val="Heading5"/>
      </w:pPr>
      <w:bookmarkStart w:id="199" w:name="_Toc377392432"/>
      <w:bookmarkStart w:id="200" w:name="_Toc131582610"/>
      <w:bookmarkStart w:id="201" w:name="_Toc424217132"/>
      <w:r>
        <w:rPr>
          <w:rStyle w:val="CharSectno"/>
        </w:rPr>
        <w:t>46</w:t>
      </w:r>
      <w:r>
        <w:t>.</w:t>
      </w:r>
      <w:r>
        <w:tab/>
        <w:t xml:space="preserve">Payments to Town of </w:t>
      </w:r>
      <w:smartTag w:uri="urn:schemas-microsoft-com:office:smarttags" w:element="City">
        <w:smartTag w:uri="urn:schemas-microsoft-com:office:smarttags" w:element="place">
          <w:r>
            <w:t>Cambridge</w:t>
          </w:r>
        </w:smartTag>
      </w:smartTag>
      <w:bookmarkEnd w:id="199"/>
      <w:bookmarkEnd w:id="200"/>
      <w:bookmarkEnd w:id="201"/>
    </w:p>
    <w:p>
      <w:pPr>
        <w:pStyle w:val="Subsection"/>
      </w:pPr>
      <w:r>
        <w:tab/>
      </w:r>
      <w:r>
        <w:tab/>
        <w:t xml:space="preserve">With the prior approval in writing of the Treasurer and the AK Reserve Minister, the Planning Minister may pay funds standing to the credit of the Account to the Town of </w:t>
      </w:r>
      <w:smartTag w:uri="urn:schemas-microsoft-com:office:smarttags" w:element="City">
        <w:smartTag w:uri="urn:schemas-microsoft-com:office:smarttags" w:element="place">
          <w:r>
            <w:t>Cambridge</w:t>
          </w:r>
        </w:smartTag>
      </w:smartTag>
      <w:r>
        <w:t>.</w:t>
      </w:r>
    </w:p>
    <w:p>
      <w:pPr>
        <w:pStyle w:val="Footnotesection"/>
      </w:pPr>
      <w:r>
        <w:tab/>
        <w:t>[Section 46 amended: No. 77 of 2006 s. 17.]</w:t>
      </w:r>
    </w:p>
    <w:p>
      <w:pPr>
        <w:pStyle w:val="Heading5"/>
      </w:pPr>
      <w:bookmarkStart w:id="202" w:name="_Toc377392433"/>
      <w:bookmarkStart w:id="203" w:name="_Toc131582611"/>
      <w:bookmarkStart w:id="204" w:name="_Toc424217133"/>
      <w:r>
        <w:rPr>
          <w:rStyle w:val="CharSectno"/>
        </w:rPr>
        <w:t>47</w:t>
      </w:r>
      <w:r>
        <w:t>.</w:t>
      </w:r>
      <w:r>
        <w:tab/>
        <w:t>Notice that no costs or expenses are chargeable to Account</w:t>
      </w:r>
      <w:bookmarkEnd w:id="202"/>
      <w:bookmarkEnd w:id="203"/>
      <w:bookmarkEnd w:id="204"/>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No. 77 of 2006 s. 17.]</w:t>
      </w:r>
    </w:p>
    <w:p>
      <w:pPr>
        <w:pStyle w:val="Heading5"/>
      </w:pPr>
      <w:bookmarkStart w:id="205" w:name="_Toc377392434"/>
      <w:bookmarkStart w:id="206" w:name="_Toc131582612"/>
      <w:bookmarkStart w:id="207" w:name="_Toc424217134"/>
      <w:r>
        <w:rPr>
          <w:rStyle w:val="CharSectno"/>
        </w:rPr>
        <w:t>48</w:t>
      </w:r>
      <w:r>
        <w:t>.</w:t>
      </w:r>
      <w:r>
        <w:tab/>
        <w:t>Closure of Account</w:t>
      </w:r>
      <w:bookmarkEnd w:id="205"/>
      <w:bookmarkEnd w:id="206"/>
      <w:bookmarkEnd w:id="207"/>
    </w:p>
    <w:p>
      <w:pPr>
        <w:pStyle w:val="Subsection"/>
        <w:keepNext/>
      </w:pPr>
      <w:r>
        <w:tab/>
      </w:r>
      <w:r>
        <w:tab/>
        <w:t xml:space="preserve">On completion day — </w:t>
      </w:r>
    </w:p>
    <w:p>
      <w:pPr>
        <w:pStyle w:val="Indenta"/>
      </w:pPr>
      <w:r>
        <w:tab/>
        <w:t>(a)</w:t>
      </w:r>
      <w:r>
        <w:tab/>
        <w:t xml:space="preserve">any funds standing to the credit of the Account are to be paid to the Town of </w:t>
      </w:r>
      <w:smartTag w:uri="urn:schemas-microsoft-com:office:smarttags" w:element="place">
        <w:smartTag w:uri="urn:schemas-microsoft-com:office:smarttags" w:element="City">
          <w:r>
            <w:t>Cambridge</w:t>
          </w:r>
        </w:smartTag>
      </w:smartTag>
      <w:r>
        <w:t>; and</w:t>
      </w:r>
    </w:p>
    <w:p>
      <w:pPr>
        <w:pStyle w:val="Indenta"/>
      </w:pPr>
      <w:r>
        <w:tab/>
        <w:t>(b)</w:t>
      </w:r>
      <w:r>
        <w:tab/>
        <w:t>the Account is then to be closed.</w:t>
      </w:r>
    </w:p>
    <w:p>
      <w:pPr>
        <w:pStyle w:val="Footnotesection"/>
      </w:pPr>
      <w:r>
        <w:tab/>
        <w:t>[Section 48 amended: No. 77 of 2006 s. 17.]</w:t>
      </w:r>
    </w:p>
    <w:p>
      <w:pPr>
        <w:pStyle w:val="Heading2"/>
      </w:pPr>
      <w:bookmarkStart w:id="208" w:name="_Toc377392435"/>
      <w:bookmarkStart w:id="209" w:name="_Toc424217135"/>
      <w:bookmarkStart w:id="210" w:name="_Toc131514198"/>
      <w:bookmarkStart w:id="211" w:name="_Toc131514511"/>
      <w:bookmarkStart w:id="212" w:name="_Toc131582613"/>
      <w:r>
        <w:rPr>
          <w:rStyle w:val="CharPartNo"/>
        </w:rPr>
        <w:t>Part 5</w:t>
      </w:r>
      <w:r>
        <w:rPr>
          <w:rStyle w:val="CharDivNo"/>
        </w:rPr>
        <w:t> </w:t>
      </w:r>
      <w:r>
        <w:t>—</w:t>
      </w:r>
      <w:r>
        <w:rPr>
          <w:rStyle w:val="CharDivText"/>
        </w:rPr>
        <w:t> </w:t>
      </w:r>
      <w:r>
        <w:rPr>
          <w:rStyle w:val="CharPartText"/>
        </w:rPr>
        <w:t>Miscellaneous</w:t>
      </w:r>
      <w:bookmarkEnd w:id="208"/>
      <w:bookmarkEnd w:id="209"/>
      <w:bookmarkEnd w:id="210"/>
      <w:bookmarkEnd w:id="211"/>
      <w:bookmarkEnd w:id="212"/>
    </w:p>
    <w:p>
      <w:pPr>
        <w:pStyle w:val="Heading5"/>
      </w:pPr>
      <w:bookmarkStart w:id="213" w:name="_Toc377392436"/>
      <w:bookmarkStart w:id="214" w:name="_Toc131582614"/>
      <w:bookmarkStart w:id="215" w:name="_Toc424217136"/>
      <w:r>
        <w:rPr>
          <w:rStyle w:val="CharSectno"/>
        </w:rPr>
        <w:t>49</w:t>
      </w:r>
      <w:r>
        <w:t>.</w:t>
      </w:r>
      <w:r>
        <w:tab/>
        <w:t>Delegation</w:t>
      </w:r>
      <w:bookmarkEnd w:id="213"/>
      <w:bookmarkEnd w:id="214"/>
      <w:bookmarkEnd w:id="215"/>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Ednotesection"/>
      </w:pPr>
      <w:ins w:id="216" w:author="Master Repository Process" w:date="2023-04-05T12:16:00Z">
        <w:r>
          <w:t>[</w:t>
        </w:r>
      </w:ins>
      <w:bookmarkStart w:id="217" w:name="_Toc377392437"/>
      <w:bookmarkStart w:id="218" w:name="_Toc424217137"/>
      <w:r>
        <w:rPr>
          <w:b/>
        </w:rPr>
        <w:t>50.</w:t>
      </w:r>
      <w:r>
        <w:tab/>
      </w:r>
      <w:del w:id="219" w:author="Master Repository Process" w:date="2023-04-05T12:16:00Z">
        <w:r>
          <w:delText>Body corporate’s officers, liability</w:delText>
        </w:r>
      </w:del>
      <w:ins w:id="220" w:author="Master Repository Process" w:date="2023-04-05T12:16:00Z">
        <w:r>
          <w:t>Deleted: No. 9</w:t>
        </w:r>
      </w:ins>
      <w:r>
        <w:t xml:space="preserve"> of</w:t>
      </w:r>
      <w:bookmarkEnd w:id="217"/>
      <w:bookmarkEnd w:id="218"/>
      <w:ins w:id="221" w:author="Master Repository Process" w:date="2023-04-05T12:16:00Z">
        <w:r>
          <w:t xml:space="preserve"> 2023 s. 116.]</w:t>
        </w:r>
      </w:ins>
    </w:p>
    <w:p>
      <w:pPr>
        <w:pStyle w:val="Subsection"/>
        <w:rPr>
          <w:del w:id="222" w:author="Master Repository Process" w:date="2023-04-05T12:16:00Z"/>
        </w:rPr>
      </w:pPr>
      <w:del w:id="223" w:author="Master Repository Process" w:date="2023-04-05T12:16:00Z">
        <w:r>
          <w:tab/>
          <w:delText>(1)</w:delText>
        </w:r>
        <w:r>
          <w:tab/>
          <w:delText xml:space="preserve">In this section — </w:delText>
        </w:r>
      </w:del>
    </w:p>
    <w:p>
      <w:pPr>
        <w:pStyle w:val="Defstart"/>
        <w:rPr>
          <w:del w:id="224" w:author="Master Repository Process" w:date="2023-04-05T12:16:00Z"/>
        </w:rPr>
      </w:pPr>
      <w:del w:id="225" w:author="Master Repository Process" w:date="2023-04-05T12:16:00Z">
        <w:r>
          <w:rPr>
            <w:b/>
          </w:rPr>
          <w:tab/>
        </w:r>
        <w:r>
          <w:rPr>
            <w:rStyle w:val="CharDefText"/>
          </w:rPr>
          <w:delText>officer</w:delText>
        </w:r>
        <w:r>
          <w:delText xml:space="preserve"> of a body corporate, has the meaning given to that term in the </w:delText>
        </w:r>
        <w:r>
          <w:rPr>
            <w:i/>
            <w:iCs/>
          </w:rPr>
          <w:delText xml:space="preserve">Corporations Act 2001 </w:delText>
        </w:r>
        <w:r>
          <w:delText>of the Commonwealth but does not include an employee of the body unless the employee was concerned in the management of the body.</w:delText>
        </w:r>
      </w:del>
    </w:p>
    <w:p>
      <w:pPr>
        <w:pStyle w:val="Subsection"/>
        <w:rPr>
          <w:del w:id="226" w:author="Master Repository Process" w:date="2023-04-05T12:16:00Z"/>
        </w:rPr>
      </w:pPr>
      <w:del w:id="227" w:author="Master Repository Process" w:date="2023-04-05T12:16:00Z">
        <w:r>
          <w:tab/>
          <w:delText>(2)</w:delText>
        </w:r>
        <w:r>
          <w:tab/>
          <w:delText>If a body corporate is charged with an offence under this Act, every person who was an officer of the body at the time of the alleged offence may also be charged with the offence.</w:delText>
        </w:r>
      </w:del>
    </w:p>
    <w:p>
      <w:pPr>
        <w:pStyle w:val="Subsection"/>
        <w:rPr>
          <w:del w:id="228" w:author="Master Repository Process" w:date="2023-04-05T12:16:00Z"/>
        </w:rPr>
      </w:pPr>
      <w:del w:id="229" w:author="Master Repository Process" w:date="2023-04-05T12:16:00Z">
        <w:r>
          <w:tab/>
          <w:delText>(3)</w:delText>
        </w:r>
        <w:r>
          <w:tab/>
          <w:delText>If a body corporate and an officer are charged as permitted by subsection (2) and the body corporate is convicted of the offence, the officer is to be taken to have also committed the offence, subject to subsection (6).</w:delText>
        </w:r>
      </w:del>
    </w:p>
    <w:p>
      <w:pPr>
        <w:pStyle w:val="Subsection"/>
        <w:rPr>
          <w:del w:id="230" w:author="Master Repository Process" w:date="2023-04-05T12:16:00Z"/>
        </w:rPr>
      </w:pPr>
      <w:del w:id="231" w:author="Master Repository Process" w:date="2023-04-05T12:16:00Z">
        <w:r>
          <w:tab/>
          <w:delText>(4)</w:delText>
        </w:r>
        <w:r>
          <w:tab/>
          <w:delText>If a body corporate commits an offence under this Act, then, although the body is not charged with the offence, every person who was an officer of the body at the time the offence was committed may be charged with the offence.</w:delText>
        </w:r>
      </w:del>
    </w:p>
    <w:p>
      <w:pPr>
        <w:pStyle w:val="Subsection"/>
        <w:rPr>
          <w:del w:id="232" w:author="Master Repository Process" w:date="2023-04-05T12:16:00Z"/>
        </w:rPr>
      </w:pPr>
      <w:del w:id="233" w:author="Master Repository Process" w:date="2023-04-05T12:16:00Z">
        <w:r>
          <w:tab/>
          <w:delText>(5)</w:delText>
        </w:r>
        <w:r>
          <w:tab/>
          <w:delText>If an officer is charged as permitted by subsection (4) and it is proved that the body corporate committed the offence, the officer is to be taken to have also committed the offence, subject to subsection (6).</w:delText>
        </w:r>
      </w:del>
    </w:p>
    <w:p>
      <w:pPr>
        <w:pStyle w:val="Subsection"/>
        <w:rPr>
          <w:del w:id="234" w:author="Master Repository Process" w:date="2023-04-05T12:16:00Z"/>
        </w:rPr>
      </w:pPr>
      <w:del w:id="235" w:author="Master Repository Process" w:date="2023-04-05T12:16:00Z">
        <w:r>
          <w:tab/>
          <w:delText>(6)</w:delText>
        </w:r>
        <w:r>
          <w:tab/>
          <w:delText xml:space="preserve">If under this section an officer is charged with an offence it is a defence to prove — </w:delText>
        </w:r>
      </w:del>
    </w:p>
    <w:p>
      <w:pPr>
        <w:pStyle w:val="Indenta"/>
        <w:rPr>
          <w:del w:id="236" w:author="Master Repository Process" w:date="2023-04-05T12:16:00Z"/>
        </w:rPr>
      </w:pPr>
      <w:del w:id="237" w:author="Master Repository Process" w:date="2023-04-05T12:16:00Z">
        <w:r>
          <w:tab/>
          <w:delText>(a)</w:delText>
        </w:r>
        <w:r>
          <w:tab/>
          <w:delText>that the offence was committed without the officer’s consent or connivance; and</w:delText>
        </w:r>
      </w:del>
    </w:p>
    <w:p>
      <w:pPr>
        <w:pStyle w:val="Indenta"/>
        <w:rPr>
          <w:del w:id="238" w:author="Master Repository Process" w:date="2023-04-05T12:16:00Z"/>
        </w:rPr>
      </w:pPr>
      <w:del w:id="239" w:author="Master Repository Process" w:date="2023-04-05T12:16:00Z">
        <w:r>
          <w:tab/>
          <w:delText>(b)</w:delText>
        </w:r>
        <w:r>
          <w:tab/>
          <w:delText>that the officer took all the measures to prevent the commission of the offence that he or she could reasonably be expected to have taken having regard to the officer’s functions and to all the circumstances.</w:delText>
        </w:r>
      </w:del>
    </w:p>
    <w:p>
      <w:pPr>
        <w:pStyle w:val="Heading5"/>
      </w:pPr>
      <w:bookmarkStart w:id="240" w:name="_Toc377392438"/>
      <w:bookmarkStart w:id="241" w:name="_Toc131582615"/>
      <w:bookmarkStart w:id="242" w:name="_Toc424217138"/>
      <w:r>
        <w:rPr>
          <w:rStyle w:val="CharSectno"/>
        </w:rPr>
        <w:t>51</w:t>
      </w:r>
      <w:r>
        <w:t>.</w:t>
      </w:r>
      <w:r>
        <w:tab/>
        <w:t>Regulations</w:t>
      </w:r>
      <w:bookmarkEnd w:id="240"/>
      <w:bookmarkEnd w:id="241"/>
      <w:bookmarkEnd w:id="2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243" w:name="_Toc377392439"/>
      <w:bookmarkStart w:id="244" w:name="_Toc131582616"/>
      <w:bookmarkStart w:id="245" w:name="_Toc424217139"/>
      <w:r>
        <w:rPr>
          <w:rStyle w:val="CharSectno"/>
        </w:rPr>
        <w:t>52</w:t>
      </w:r>
      <w:r>
        <w:t>.</w:t>
      </w:r>
      <w:r>
        <w:tab/>
        <w:t>Review of Act</w:t>
      </w:r>
      <w:bookmarkEnd w:id="243"/>
      <w:bookmarkEnd w:id="244"/>
      <w:bookmarkEnd w:id="245"/>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w:t>
      </w:r>
      <w:r>
        <w:tab/>
        <w:t>Omitted under the Reprints Act 1984 s. 7(4)(e).]</w:t>
      </w:r>
    </w:p>
    <w:p>
      <w:pPr>
        <w:pStyle w:val="Ednotepart"/>
      </w:pPr>
      <w:r>
        <w:t>[Part 6 (s. 54) omitted under the Reprints Act 1984 s. 7(4)(e).]</w:t>
      </w:r>
    </w:p>
    <w:p>
      <w:pPr>
        <w:pStyle w:val="Indenta"/>
      </w:pP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6" w:name="_Toc377392440"/>
      <w:bookmarkStart w:id="247" w:name="_Toc424217140"/>
      <w:bookmarkStart w:id="248" w:name="_Toc131514203"/>
      <w:bookmarkStart w:id="249" w:name="_Toc131514515"/>
      <w:bookmarkStart w:id="250" w:name="_Toc131582617"/>
      <w:r>
        <w:rPr>
          <w:rStyle w:val="CharSchNo"/>
        </w:rPr>
        <w:t>Schedule 1</w:t>
      </w:r>
      <w:r>
        <w:rPr>
          <w:rStyle w:val="CharSDivNo"/>
        </w:rPr>
        <w:t> </w:t>
      </w:r>
      <w:r>
        <w:t>—</w:t>
      </w:r>
      <w:r>
        <w:rPr>
          <w:rStyle w:val="CharSDivText"/>
        </w:rPr>
        <w:t> </w:t>
      </w:r>
      <w:r>
        <w:rPr>
          <w:rStyle w:val="CharSchText"/>
        </w:rPr>
        <w:t>Resumed land</w:t>
      </w:r>
      <w:bookmarkEnd w:id="246"/>
      <w:bookmarkEnd w:id="247"/>
      <w:bookmarkEnd w:id="248"/>
      <w:bookmarkEnd w:id="249"/>
      <w:bookmarkEnd w:id="250"/>
    </w:p>
    <w:p>
      <w:pPr>
        <w:pStyle w:val="yShoulderClause"/>
      </w:pPr>
      <w:r>
        <w:t>[s. 3]</w:t>
      </w:r>
    </w:p>
    <w:p>
      <w:pPr>
        <w:rPr>
          <w:del w:id="251" w:author="Master Repository Process" w:date="2023-04-05T12:16:00Z"/>
        </w:rPr>
      </w:pPr>
    </w:p>
    <w:p>
      <w:pPr>
        <w:pStyle w:val="ySubsection"/>
      </w:pPr>
      <w:r>
        <w:rPr>
          <w:noProof/>
        </w:rPr>
        <w:drawing>
          <wp:inline distT="0" distB="0" distL="0" distR="0">
            <wp:extent cx="4521200" cy="5803900"/>
            <wp:effectExtent l="0" t="0" r="0" b="6350"/>
            <wp:docPr id="1" name="Picture 1"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0" cstate="print">
                      <a:extLst>
                        <a:ext uri="{28A0092B-C50C-407E-A947-70E740481C1C}">
                          <a14:useLocalDpi xmlns:a14="http://schemas.microsoft.com/office/drawing/2010/main" val="0"/>
                        </a:ext>
                      </a:extLst>
                    </a:blip>
                    <a:srcRect l="20490" t="23479" r="21048" b="23294"/>
                    <a:stretch>
                      <a:fillRect/>
                    </a:stretch>
                  </pic:blipFill>
                  <pic:spPr bwMode="auto">
                    <a:xfrm>
                      <a:off x="0" y="0"/>
                      <a:ext cx="4521200" cy="5803900"/>
                    </a:xfrm>
                    <a:prstGeom prst="rect">
                      <a:avLst/>
                    </a:prstGeom>
                    <a:noFill/>
                    <a:ln>
                      <a:noFill/>
                    </a:ln>
                  </pic:spPr>
                </pic:pic>
              </a:graphicData>
            </a:graphic>
          </wp:inline>
        </w:drawing>
      </w:r>
    </w:p>
    <w:p>
      <w:pPr>
        <w:pStyle w:val="yScheduleHeading"/>
      </w:pPr>
      <w:bookmarkStart w:id="252" w:name="_Toc377392441"/>
      <w:bookmarkStart w:id="253" w:name="_Toc424217141"/>
      <w:bookmarkStart w:id="254" w:name="_Toc131514204"/>
      <w:bookmarkStart w:id="255" w:name="_Toc131514516"/>
      <w:bookmarkStart w:id="256" w:name="_Toc131582618"/>
      <w:r>
        <w:rPr>
          <w:rStyle w:val="CharSchNo"/>
        </w:rPr>
        <w:t>Schedule 2</w:t>
      </w:r>
      <w:r>
        <w:rPr>
          <w:rStyle w:val="CharSDivNo"/>
        </w:rPr>
        <w:t> </w:t>
      </w:r>
      <w:r>
        <w:t>—</w:t>
      </w:r>
      <w:r>
        <w:rPr>
          <w:rStyle w:val="CharSDivText"/>
        </w:rPr>
        <w:t> </w:t>
      </w:r>
      <w:r>
        <w:rPr>
          <w:rStyle w:val="CharSchText"/>
        </w:rPr>
        <w:t>Lot 713 on Deposited Plan 48234</w:t>
      </w:r>
      <w:bookmarkEnd w:id="252"/>
      <w:bookmarkEnd w:id="253"/>
      <w:bookmarkEnd w:id="254"/>
      <w:bookmarkEnd w:id="255"/>
      <w:bookmarkEnd w:id="256"/>
    </w:p>
    <w:p>
      <w:pPr>
        <w:pStyle w:val="yShoulderClause"/>
        <w:spacing w:before="20"/>
      </w:pPr>
      <w:r>
        <w:t>[s. 6(6)]</w:t>
      </w:r>
    </w:p>
    <w:p>
      <w:pPr>
        <w:pStyle w:val="CentredBaseLine"/>
        <w:spacing w:before="0"/>
        <w:jc w:val="center"/>
        <w:rPr>
          <w:ins w:id="257" w:author="Master Repository Process" w:date="2023-04-05T12:16:00Z"/>
          <w:sz w:val="12"/>
        </w:rPr>
      </w:pPr>
      <w:r>
        <w:rPr>
          <w:noProof/>
        </w:rPr>
        <w:drawing>
          <wp:inline distT="0" distB="0" distL="0" distR="0">
            <wp:extent cx="3975100" cy="5759450"/>
            <wp:effectExtent l="0" t="0" r="6350" b="0"/>
            <wp:docPr id="2" name="Picture 2"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21" cstate="print">
                      <a:extLst>
                        <a:ext uri="{28A0092B-C50C-407E-A947-70E740481C1C}">
                          <a14:useLocalDpi xmlns:a14="http://schemas.microsoft.com/office/drawing/2010/main" val="0"/>
                        </a:ext>
                      </a:extLst>
                    </a:blip>
                    <a:srcRect l="1395" t="1149" r="2161" b="1781"/>
                    <a:stretch>
                      <a:fillRect/>
                    </a:stretch>
                  </pic:blipFill>
                  <pic:spPr bwMode="auto">
                    <a:xfrm>
                      <a:off x="0" y="0"/>
                      <a:ext cx="3975100" cy="5759450"/>
                    </a:xfrm>
                    <a:prstGeom prst="rect">
                      <a:avLst/>
                    </a:prstGeom>
                    <a:noFill/>
                    <a:ln>
                      <a:noFill/>
                    </a:ln>
                  </pic:spPr>
                </pic:pic>
              </a:graphicData>
            </a:graphic>
          </wp:inline>
        </w:drawing>
      </w:r>
    </w:p>
    <w:p>
      <w:pPr>
        <w:pStyle w:val="CentredBaseLine"/>
        <w:jc w:val="center"/>
        <w:rPr>
          <w:ins w:id="258" w:author="Master Repository Process" w:date="2023-04-05T12:16:00Z"/>
        </w:rPr>
      </w:pPr>
      <w:ins w:id="259" w:author="Master Repository Process" w:date="2023-04-05T12:1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61" w:name="_Toc131514517"/>
      <w:bookmarkStart w:id="262" w:name="_Toc131582619"/>
      <w:bookmarkStart w:id="263" w:name="_Toc377392442"/>
      <w:bookmarkStart w:id="264" w:name="_Toc424217142"/>
      <w:bookmarkStart w:id="265" w:name="_Toc131514207"/>
      <w:r>
        <w:t>Notes</w:t>
      </w:r>
      <w:bookmarkEnd w:id="261"/>
      <w:bookmarkEnd w:id="262"/>
      <w:bookmarkEnd w:id="263"/>
      <w:bookmarkEnd w:id="264"/>
    </w:p>
    <w:p>
      <w:pPr>
        <w:pStyle w:val="nStatement"/>
      </w:pPr>
      <w:del w:id="266" w:author="Master Repository Process" w:date="2023-04-05T12:16:00Z">
        <w:r>
          <w:rPr>
            <w:snapToGrid w:val="0"/>
            <w:vertAlign w:val="superscript"/>
          </w:rPr>
          <w:delText>1</w:delText>
        </w:r>
        <w:r>
          <w:rPr>
            <w:snapToGrid w:val="0"/>
          </w:rPr>
          <w:tab/>
        </w:r>
      </w:del>
      <w:r>
        <w:t xml:space="preserve">This is a compilation of the </w:t>
      </w:r>
      <w:r>
        <w:rPr>
          <w:i/>
          <w:noProof/>
        </w:rPr>
        <w:t>Perry Lakes Redevelopment Act</w:t>
      </w:r>
      <w:del w:id="267" w:author="Master Repository Process" w:date="2023-04-05T12:16:00Z">
        <w:r>
          <w:rPr>
            <w:i/>
            <w:noProof/>
            <w:snapToGrid w:val="0"/>
          </w:rPr>
          <w:delText xml:space="preserve"> </w:delText>
        </w:r>
      </w:del>
      <w:ins w:id="268" w:author="Master Repository Process" w:date="2023-04-05T12:16:00Z">
        <w:r>
          <w:rPr>
            <w:i/>
            <w:noProof/>
          </w:rPr>
          <w:t> </w:t>
        </w:r>
      </w:ins>
      <w:r>
        <w:rPr>
          <w:i/>
          <w:noProof/>
        </w:rPr>
        <w:t>2005</w:t>
      </w:r>
      <w:r>
        <w:t xml:space="preserve"> and includes </w:t>
      </w:r>
      <w:del w:id="269" w:author="Master Repository Process" w:date="2023-04-05T12:16:00Z">
        <w:r>
          <w:rPr>
            <w:snapToGrid w:val="0"/>
          </w:rPr>
          <w:delText xml:space="preserve">the </w:delText>
        </w:r>
      </w:del>
      <w:r>
        <w:t xml:space="preserve">amendments made by </w:t>
      </w:r>
      <w:del w:id="270" w:author="Master Repository Process" w:date="2023-04-05T12:16:00Z">
        <w:r>
          <w:rPr>
            <w:snapToGrid w:val="0"/>
          </w:rPr>
          <w:delText xml:space="preserve">the </w:delText>
        </w:r>
      </w:del>
      <w:r>
        <w:t>other written laws</w:t>
      </w:r>
      <w:del w:id="271" w:author="Master Repository Process" w:date="2023-04-05T12:16:00Z">
        <w:r>
          <w:rPr>
            <w:snapToGrid w:val="0"/>
          </w:rPr>
          <w:delText xml:space="preserve"> referred to in the following table.  The table also contains</w:delText>
        </w:r>
      </w:del>
      <w:ins w:id="272" w:author="Master Repository Process" w:date="2023-04-05T12:16:00Z">
        <w:r>
          <w:t>. For provisions that have come into operation, and for</w:t>
        </w:r>
      </w:ins>
      <w:r>
        <w:t xml:space="preserve"> information about any </w:t>
      </w:r>
      <w:del w:id="273" w:author="Master Repository Process" w:date="2023-04-05T12:16:00Z">
        <w:r>
          <w:rPr>
            <w:snapToGrid w:val="0"/>
          </w:rPr>
          <w:delText>reprint.</w:delText>
        </w:r>
      </w:del>
      <w:ins w:id="274" w:author="Master Repository Process" w:date="2023-04-05T12:16:00Z">
        <w:r>
          <w:t>reprints, see the compilation table.</w:t>
        </w:r>
      </w:ins>
    </w:p>
    <w:p>
      <w:pPr>
        <w:pStyle w:val="nHeading3"/>
      </w:pPr>
      <w:bookmarkStart w:id="275" w:name="_Toc131582620"/>
      <w:bookmarkStart w:id="276" w:name="_Toc377392443"/>
      <w:bookmarkStart w:id="277" w:name="_Toc424217143"/>
      <w:r>
        <w:t>Compilation table</w:t>
      </w:r>
      <w:bookmarkEnd w:id="275"/>
      <w:bookmarkEnd w:id="276"/>
      <w:bookmarkEnd w:id="27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78" w:author="Master Repository Process" w:date="2023-04-05T12:16:00Z">
              <w:r>
                <w:rPr>
                  <w:b/>
                </w:rPr>
                <w:delText xml:space="preserve"> </w:delText>
              </w:r>
            </w:del>
            <w:ins w:id="279" w:author="Master Repository Process" w:date="2023-04-05T12:1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Cs/>
              </w:rPr>
            </w:pP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rPr>
                <w:iCs/>
              </w:rPr>
              <w:t xml:space="preserve"> </w:t>
            </w:r>
          </w:p>
        </w:tc>
        <w:tc>
          <w:tcPr>
            <w:tcW w:w="1134" w:type="dxa"/>
            <w:tcBorders>
              <w:top w:val="single" w:sz="8" w:space="0" w:color="auto"/>
            </w:tcBorders>
          </w:tcPr>
          <w:p>
            <w:pPr>
              <w:pStyle w:val="nTable"/>
              <w:spacing w:after="40"/>
            </w:pPr>
            <w:r>
              <w:t>43 of 2005 (as amended by this Act s. 53)</w:t>
            </w:r>
          </w:p>
        </w:tc>
        <w:tc>
          <w:tcPr>
            <w:tcW w:w="1134" w:type="dxa"/>
            <w:tcBorders>
              <w:top w:val="single" w:sz="8" w:space="0" w:color="auto"/>
            </w:tcBorders>
          </w:tcPr>
          <w:p>
            <w:pPr>
              <w:pStyle w:val="nTable"/>
              <w:spacing w:after="40"/>
            </w:pPr>
            <w:r>
              <w:t>19 Dec 2005</w:t>
            </w:r>
          </w:p>
        </w:tc>
        <w:tc>
          <w:tcPr>
            <w:tcW w:w="2552" w:type="dxa"/>
            <w:tcBorders>
              <w:top w:val="single" w:sz="8" w:space="0" w:color="auto"/>
            </w:tcBorders>
          </w:tcPr>
          <w:p>
            <w:pPr>
              <w:pStyle w:val="nTable"/>
              <w:spacing w:after="40"/>
            </w:pPr>
            <w:r>
              <w:rPr>
                <w:iCs/>
              </w:rPr>
              <w:t xml:space="preserve">Act other than Pt. 3 and s. 53: </w:t>
            </w:r>
            <w:r>
              <w:t>19 Dec 2005 (see s. 2(1));</w:t>
            </w:r>
            <w:r>
              <w:br/>
              <w:t xml:space="preserve">Pt. 3: 3 Feb 2006 (see s. 2(2) and 4(1) and </w:t>
            </w:r>
            <w:r>
              <w:rPr>
                <w:i/>
                <w:iCs/>
              </w:rPr>
              <w:t>Gazette</w:t>
            </w:r>
            <w:r>
              <w:t xml:space="preserve"> 3 Feb 2006 p. 607);</w:t>
            </w:r>
            <w:r>
              <w:br/>
              <w:t xml:space="preserve">s. 53: 9 Apr 2006 (see s. 2(3) and </w:t>
            </w:r>
            <w:r>
              <w:rPr>
                <w:i/>
                <w:iCs/>
              </w:rPr>
              <w:t>Gazette</w:t>
            </w:r>
            <w:r>
              <w:t xml:space="preserve"> 21 Mar 2006 p. 1077)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5(3) and 17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 52</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Reprint 1:  The</w:t>
            </w:r>
            <w:r>
              <w:rPr>
                <w:b/>
                <w:bCs/>
                <w:i/>
              </w:rPr>
              <w:t xml:space="preserve"> </w:t>
            </w:r>
            <w:smartTag w:uri="urn:schemas-microsoft-com:office:smarttags" w:element="place">
              <w:smartTag w:uri="urn:schemas-microsoft-com:office:smarttags" w:element="PlaceName">
                <w:r>
                  <w:rPr>
                    <w:b/>
                    <w:bCs/>
                    <w:i/>
                  </w:rPr>
                  <w:t>Perry</w:t>
                </w:r>
              </w:smartTag>
              <w:r>
                <w:rPr>
                  <w:b/>
                  <w:bCs/>
                  <w:i/>
                </w:rPr>
                <w:t xml:space="preserve"> </w:t>
              </w:r>
              <w:smartTag w:uri="urn:schemas-microsoft-com:office:smarttags" w:element="PlaceName">
                <w:r>
                  <w:rPr>
                    <w:b/>
                    <w:bCs/>
                    <w:i/>
                  </w:rPr>
                  <w:t>Lakes</w:t>
                </w:r>
              </w:smartTag>
            </w:smartTag>
            <w:r>
              <w:rPr>
                <w:b/>
                <w:bCs/>
                <w:i/>
              </w:rPr>
              <w:t xml:space="preserve"> Redevelopment Act 2005</w:t>
            </w:r>
            <w:r>
              <w:rPr>
                <w:b/>
                <w:bCs/>
                <w:iCs/>
              </w:rPr>
              <w:t xml:space="preserve"> </w:t>
            </w:r>
            <w:r>
              <w:rPr>
                <w:b/>
                <w:bCs/>
              </w:rPr>
              <w:t>as at 17 Oct 2008</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Amendment Act 2010</w:t>
            </w:r>
            <w:r>
              <w:rPr>
                <w:iCs/>
              </w:rPr>
              <w:t xml:space="preserve"> </w:t>
            </w:r>
          </w:p>
        </w:tc>
        <w:tc>
          <w:tcPr>
            <w:tcW w:w="1134" w:type="dxa"/>
          </w:tcPr>
          <w:p>
            <w:pPr>
              <w:pStyle w:val="nTable"/>
              <w:spacing w:after="40"/>
            </w:pPr>
            <w:r>
              <w:t>53 of 2010</w:t>
            </w:r>
          </w:p>
        </w:tc>
        <w:tc>
          <w:tcPr>
            <w:tcW w:w="1134" w:type="dxa"/>
          </w:tcPr>
          <w:p>
            <w:pPr>
              <w:pStyle w:val="nTable"/>
              <w:spacing w:after="40"/>
            </w:pPr>
            <w:r>
              <w:t>8 Dec 2010</w:t>
            </w:r>
          </w:p>
        </w:tc>
        <w:tc>
          <w:tcPr>
            <w:tcW w:w="2552" w:type="dxa"/>
          </w:tcPr>
          <w:p>
            <w:pPr>
              <w:pStyle w:val="nTable"/>
              <w:spacing w:after="40"/>
            </w:pPr>
            <w:r>
              <w:rPr>
                <w:snapToGrid w:val="0"/>
                <w:spacing w:val="-2"/>
              </w:rPr>
              <w:t>s. 1 and 2: 8 Dec 2010 (see s. 2(a));</w:t>
            </w:r>
            <w:r>
              <w:rPr>
                <w:snapToGrid w:val="0"/>
                <w:spacing w:val="-2"/>
              </w:rPr>
              <w:br/>
              <w:t>Act other than s. 1 and 2: 9 Dec 2010 (see s. 2(b))</w:t>
            </w:r>
          </w:p>
        </w:tc>
      </w:tr>
      <w:tr>
        <w:tc>
          <w:tcPr>
            <w:tcW w:w="2268" w:type="dxa"/>
            <w:tcBorders>
              <w:top w:val="nil"/>
              <w:bottom w:val="nil"/>
            </w:tcBorders>
          </w:tcPr>
          <w:p>
            <w:pPr>
              <w:pStyle w:val="nTable"/>
              <w:spacing w:after="40"/>
              <w:rPr>
                <w:i/>
              </w:rPr>
            </w:pPr>
            <w:r>
              <w:rPr>
                <w:i/>
                <w:snapToGrid w:val="0"/>
              </w:rPr>
              <w:t>Building Act 2011</w:t>
            </w:r>
            <w:r>
              <w:rPr>
                <w:snapToGrid w:val="0"/>
              </w:rPr>
              <w:t xml:space="preserve"> s. 167</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rPr>
                <w:snapToGrid w:val="0"/>
                <w:spacing w:val="-2"/>
              </w:rPr>
            </w:pPr>
            <w:r>
              <w:rPr>
                <w:snapToGrid w:val="0"/>
              </w:rPr>
              <w:t xml:space="preserve">2 Apr 2012 (see s. 2(b) and </w:t>
            </w:r>
            <w:r>
              <w:rPr>
                <w:i/>
                <w:snapToGrid w:val="0"/>
              </w:rPr>
              <w:t>Gazette</w:t>
            </w:r>
            <w:r>
              <w:rPr>
                <w:snapToGrid w:val="0"/>
              </w:rPr>
              <w:t xml:space="preserve"> 13 Mar 2012 p. 1033)</w:t>
            </w:r>
          </w:p>
        </w:tc>
      </w:tr>
    </w:tbl>
    <w:p>
      <w:pPr>
        <w:pStyle w:val="nTable"/>
        <w:spacing w:after="40"/>
        <w:rPr>
          <w:del w:id="280" w:author="Master Repository Process" w:date="2023-04-05T12:16:00Z"/>
          <w:i/>
          <w:snapToGrid w:val="0"/>
        </w:rPr>
      </w:pPr>
      <w:del w:id="281" w:author="Master Repository Process" w:date="2023-04-05T12:16: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282" w:author="Master Repository Process" w:date="2023-04-05T12:16:00Z"/>
        </w:trPr>
        <w:tc>
          <w:tcPr>
            <w:tcW w:w="2268" w:type="dxa"/>
            <w:tcBorders>
              <w:bottom w:val="single" w:sz="4" w:space="0" w:color="auto"/>
            </w:tcBorders>
          </w:tcPr>
          <w:p>
            <w:pPr>
              <w:pStyle w:val="nTable"/>
              <w:spacing w:after="40"/>
              <w:rPr>
                <w:ins w:id="283" w:author="Master Repository Process" w:date="2023-04-05T12:16:00Z"/>
                <w:snapToGrid w:val="0"/>
              </w:rPr>
            </w:pPr>
            <w:ins w:id="284" w:author="Master Repository Process" w:date="2023-04-05T12:16:00Z">
              <w:r>
                <w:rPr>
                  <w:i/>
                  <w:snapToGrid w:val="0"/>
                </w:rPr>
                <w:t>Directors’ Liability Reform Act 2023</w:t>
              </w:r>
              <w:r>
                <w:rPr>
                  <w:snapToGrid w:val="0"/>
                </w:rPr>
                <w:t xml:space="preserve"> Pt. 3 Div. 46</w:t>
              </w:r>
            </w:ins>
          </w:p>
        </w:tc>
        <w:tc>
          <w:tcPr>
            <w:tcW w:w="1134" w:type="dxa"/>
            <w:tcBorders>
              <w:bottom w:val="single" w:sz="4" w:space="0" w:color="auto"/>
            </w:tcBorders>
          </w:tcPr>
          <w:p>
            <w:pPr>
              <w:pStyle w:val="nTable"/>
              <w:spacing w:after="40"/>
              <w:rPr>
                <w:ins w:id="285" w:author="Master Repository Process" w:date="2023-04-05T12:16:00Z"/>
                <w:snapToGrid w:val="0"/>
              </w:rPr>
            </w:pPr>
            <w:ins w:id="286" w:author="Master Repository Process" w:date="2023-04-05T12:16:00Z">
              <w:r>
                <w:rPr>
                  <w:snapToGrid w:val="0"/>
                </w:rPr>
                <w:t>9 of 2023</w:t>
              </w:r>
            </w:ins>
          </w:p>
        </w:tc>
        <w:tc>
          <w:tcPr>
            <w:tcW w:w="1134" w:type="dxa"/>
            <w:tcBorders>
              <w:bottom w:val="single" w:sz="4" w:space="0" w:color="auto"/>
            </w:tcBorders>
          </w:tcPr>
          <w:p>
            <w:pPr>
              <w:pStyle w:val="nTable"/>
              <w:spacing w:after="40"/>
              <w:rPr>
                <w:ins w:id="287" w:author="Master Repository Process" w:date="2023-04-05T12:16:00Z"/>
                <w:snapToGrid w:val="0"/>
              </w:rPr>
            </w:pPr>
            <w:ins w:id="288" w:author="Master Repository Process" w:date="2023-04-05T12:16:00Z">
              <w:r>
                <w:rPr>
                  <w:snapToGrid w:val="0"/>
                </w:rPr>
                <w:t>4 Apr 2023</w:t>
              </w:r>
            </w:ins>
          </w:p>
        </w:tc>
        <w:tc>
          <w:tcPr>
            <w:tcW w:w="2552" w:type="dxa"/>
            <w:tcBorders>
              <w:bottom w:val="single" w:sz="4" w:space="0" w:color="auto"/>
            </w:tcBorders>
          </w:tcPr>
          <w:p>
            <w:pPr>
              <w:pStyle w:val="nTable"/>
              <w:spacing w:after="40"/>
              <w:rPr>
                <w:ins w:id="289" w:author="Master Repository Process" w:date="2023-04-05T12:16:00Z"/>
                <w:snapToGrid w:val="0"/>
              </w:rPr>
            </w:pPr>
            <w:ins w:id="290" w:author="Master Repository Process" w:date="2023-04-05T12:16:00Z">
              <w:r>
                <w:rPr>
                  <w:snapToGrid w:val="0"/>
                </w:rPr>
                <w:t>5 Apr 2023 (see s. 2(j))</w:t>
              </w:r>
            </w:ins>
          </w:p>
        </w:tc>
      </w:tr>
    </w:tbl>
    <w:p>
      <w:pPr>
        <w:pStyle w:val="nHeading3"/>
        <w:rPr>
          <w:ins w:id="291" w:author="Master Repository Process" w:date="2023-04-05T12:16:00Z"/>
        </w:rPr>
      </w:pPr>
      <w:bookmarkStart w:id="292" w:name="_Toc131582621"/>
      <w:ins w:id="293" w:author="Master Repository Process" w:date="2023-04-05T12:16:00Z">
        <w:r>
          <w:t>Other notes</w:t>
        </w:r>
        <w:bookmarkEnd w:id="292"/>
      </w:ins>
    </w:p>
    <w:p>
      <w:pPr>
        <w:pStyle w:val="nSubsection"/>
        <w:spacing w:before="160"/>
      </w:pPr>
      <w:ins w:id="294" w:author="Master Repository Process" w:date="2023-04-05T12:16:00Z">
        <w:r>
          <w:rPr>
            <w:vertAlign w:val="superscript"/>
          </w:rPr>
          <w:t>1</w:t>
        </w:r>
      </w:ins>
      <w:r>
        <w:tab/>
        <w:t xml:space="preserve">The department principally assisting in the administration of the </w:t>
      </w:r>
      <w:r>
        <w:rPr>
          <w:i/>
          <w:iCs/>
        </w:rPr>
        <w:t>Transfer of Land Act 1893</w:t>
      </w:r>
      <w:r>
        <w:t xml:space="preserve"> became, in January 2007, a statutory authority.  Certificates, plans and diagrams are now being held by the Western Australian Land Information Authority (see the </w:t>
      </w:r>
      <w:r>
        <w:rPr>
          <w:i/>
          <w:iCs/>
        </w:rPr>
        <w:t>Land Information Authority Act 2006</w:t>
      </w:r>
      <w:r>
        <w:t xml:space="preserve"> s. 100).</w:t>
      </w:r>
    </w:p>
    <w:p>
      <w:pPr>
        <w:rPr>
          <w:del w:id="295" w:author="Master Repository Process" w:date="2023-04-05T12:16:00Z"/>
          <w:snapToGrid w:val="0"/>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265"/>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7" w:name="Coversheet"/>
    <w:bookmarkEnd w:id="2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0" w:name="Schedule"/>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58B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5825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4A9F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8C86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2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6E5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B8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0485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3E4E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3258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C0AE80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30175134"/>
    <w:docVar w:name="WAFER_20140113155234" w:val="RemoveTocBookmarks,RemoveUnusedBookmarks,RemoveLanguageTags,UsedStyles,ResetPageSize,UpdateArrangement"/>
    <w:docVar w:name="WAFER_20140113155234_GUID" w:val="fa20c9e2-5e64-40ab-beb5-8662b0e0b7ec"/>
    <w:docVar w:name="WAFER_20140113155242" w:val="RemoveTocBookmarks,RunningHeaders"/>
    <w:docVar w:name="WAFER_20140113155242_GUID" w:val="e3c354e0-4ec5-48da-b056-8ef64e3d7779"/>
    <w:docVar w:name="WAFER_20150709143731" w:val="ResetPageSize,UpdateArrangement,UpdateNTable"/>
    <w:docVar w:name="WAFER_20150709143731_GUID" w:val="713a079e-7649-44a7-a3e3-c92b1938a934"/>
    <w:docVar w:name="WAFER_20151109112144" w:val="UpdateStyles,UsedStyles"/>
    <w:docVar w:name="WAFER_20151109112144_GUID" w:val="367af721-e9d2-4e94-8cdb-6285a17f999d"/>
    <w:docVar w:name="WAFER_20151130175134" w:val="RemoveTrackChanges"/>
    <w:docVar w:name="WAFER_20151130175134_GUID" w:val="11a9b0d3-8ba7-4cf0-89a1-73c8f26757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 w:type="paragraph" w:customStyle="1" w:styleId="nNote">
    <w:name w:val="nNote"/>
    <w:pPr>
      <w:spacing w:before="80"/>
      <w:ind w:left="454" w:hanging="454"/>
    </w:pPr>
    <w:rPr>
      <w:rFonts w:ascii="Times New Roman" w:hAnsi="Times New Roman"/>
    </w:rPr>
  </w:style>
  <w:style w:type="paragraph" w:customStyle="1" w:styleId="nNotePara">
    <w:name w:val="nNotePara"/>
    <w:pPr>
      <w:tabs>
        <w:tab w:val="right" w:pos="993"/>
      </w:tabs>
      <w:spacing w:before="40"/>
      <w:ind w:left="1134" w:hanging="1134"/>
    </w:pPr>
    <w:rPr>
      <w:rFonts w:ascii="Times New Roman" w:hAnsi="Times New Roman"/>
    </w:rPr>
  </w:style>
  <w:style w:type="paragraph" w:customStyle="1" w:styleId="nNoteSubPara">
    <w:name w:val="nNoteSubPara"/>
    <w:pPr>
      <w:tabs>
        <w:tab w:val="right" w:pos="1418"/>
      </w:tabs>
      <w:spacing w:before="40"/>
      <w:ind w:left="1560" w:hanging="1701"/>
    </w:pPr>
    <w:rPr>
      <w:rFonts w:ascii="Times New Roman" w:hAnsi="Times New Roman"/>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10129</Words>
  <Characters>48420</Characters>
  <Application>Microsoft Office Word</Application>
  <DocSecurity>0</DocSecurity>
  <Lines>1274</Lines>
  <Paragraphs>680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01-e0-06 - 01-f0-00</dc:title>
  <dc:subject/>
  <dc:creator/>
  <cp:keywords/>
  <dc:description/>
  <cp:lastModifiedBy>Master Repository Process</cp:lastModifiedBy>
  <cp:revision>2</cp:revision>
  <cp:lastPrinted>2008-10-28T02:02:00Z</cp:lastPrinted>
  <dcterms:created xsi:type="dcterms:W3CDTF">2023-04-05T04:16:00Z</dcterms:created>
  <dcterms:modified xsi:type="dcterms:W3CDTF">2023-04-05T04:16:00Z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DocumentType">
    <vt:lpwstr>Act</vt:lpwstr>
  </property>
  <property fmtid="{D5CDD505-2E9C-101B-9397-08002B2CF9AE}" pid="4" name="OwlsUID">
    <vt:i4>9412</vt:i4>
  </property>
  <property fmtid="{D5CDD505-2E9C-101B-9397-08002B2CF9AE}" pid="5" name="ReprintNo">
    <vt:lpwstr>1</vt:lpwstr>
  </property>
  <property fmtid="{D5CDD505-2E9C-101B-9397-08002B2CF9AE}" pid="6" name="CommencementDate">
    <vt:lpwstr>20230405</vt:lpwstr>
  </property>
  <property fmtid="{D5CDD505-2E9C-101B-9397-08002B2CF9AE}" pid="7" name="FromSuffix">
    <vt:lpwstr>01-e0-06</vt:lpwstr>
  </property>
  <property fmtid="{D5CDD505-2E9C-101B-9397-08002B2CF9AE}" pid="8" name="FromAsAtDate">
    <vt:lpwstr>02 Apr 2012</vt:lpwstr>
  </property>
  <property fmtid="{D5CDD505-2E9C-101B-9397-08002B2CF9AE}" pid="9" name="ToSuffix">
    <vt:lpwstr>01-f0-00</vt:lpwstr>
  </property>
  <property fmtid="{D5CDD505-2E9C-101B-9397-08002B2CF9AE}" pid="10" name="ToAsAtDate">
    <vt:lpwstr>05 Apr 2023</vt:lpwstr>
  </property>
</Properties>
</file>