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00-n0-01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7780166"/>
      <w:bookmarkStart w:id="4" w:name="_Toc117780998"/>
      <w:bookmarkStart w:id="5" w:name="_Toc117857913"/>
      <w:bookmarkStart w:id="6" w:name="_Toc131512577"/>
      <w:bookmarkStart w:id="7" w:name="_Toc131512909"/>
      <w:bookmarkStart w:id="8" w:name="_Toc1315167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1516745"/>
      <w:bookmarkStart w:id="10" w:name="_Toc117857914"/>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1" w:name="_Toc131516746"/>
      <w:bookmarkStart w:id="12" w:name="_Toc117857915"/>
      <w:r>
        <w:rPr>
          <w:rStyle w:val="CharSectno"/>
        </w:rPr>
        <w:t>2</w:t>
      </w:r>
      <w:r>
        <w:rPr>
          <w:snapToGrid w:val="0"/>
        </w:rPr>
        <w:t>.</w:t>
      </w:r>
      <w:r>
        <w:rPr>
          <w:snapToGrid w:val="0"/>
        </w:rPr>
        <w:tab/>
      </w:r>
      <w:r>
        <w:t>Commencement</w:t>
      </w:r>
      <w:bookmarkEnd w:id="11"/>
      <w:bookmarkEnd w:id="12"/>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3" w:name="_Toc131516747"/>
      <w:bookmarkStart w:id="14" w:name="_Toc117857916"/>
      <w:r>
        <w:rPr>
          <w:rStyle w:val="CharSectno"/>
        </w:rPr>
        <w:t>3</w:t>
      </w:r>
      <w:r>
        <w:t>.</w:t>
      </w:r>
      <w:r>
        <w:tab/>
        <w:t>Objects and principles</w:t>
      </w:r>
      <w:bookmarkEnd w:id="13"/>
      <w:bookmarkEnd w:id="14"/>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5" w:name="_Toc131516748"/>
      <w:bookmarkStart w:id="16" w:name="_Toc117857917"/>
      <w:r>
        <w:rPr>
          <w:rStyle w:val="CharSectno"/>
        </w:rPr>
        <w:t>4</w:t>
      </w:r>
      <w:r>
        <w:t>.</w:t>
      </w:r>
      <w:r>
        <w:tab/>
        <w:t>Terms used</w:t>
      </w:r>
      <w:bookmarkEnd w:id="15"/>
      <w:bookmarkEnd w:id="16"/>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rPr>
          <w:del w:id="17" w:author="Master Repository Process" w:date="2023-04-05T12:25:00Z"/>
        </w:rPr>
      </w:pPr>
      <w:del w:id="18" w:author="Master Repository Process" w:date="2023-04-05T12:25:00Z">
        <w:r>
          <w:tab/>
        </w:r>
        <w:r>
          <w:rPr>
            <w:rStyle w:val="CharDefText"/>
          </w:rPr>
          <w:delText>officer</w:delText>
        </w:r>
        <w:r>
          <w:delText>, in relation to a body corporate, has the meaning given in section 282(1);</w:delText>
        </w:r>
      </w:del>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w:t>
      </w:r>
      <w:del w:id="19" w:author="Master Repository Process" w:date="2023-04-05T12:25:00Z">
        <w:r>
          <w:delText>19</w:delText>
        </w:r>
      </w:del>
      <w:ins w:id="20" w:author="Master Repository Process" w:date="2023-04-05T12:25:00Z">
        <w:r>
          <w:t>19; No. 9 of 2023 s. 126</w:t>
        </w:r>
      </w:ins>
      <w:r>
        <w:t>.]</w:t>
      </w:r>
    </w:p>
    <w:p>
      <w:pPr>
        <w:pStyle w:val="Heading5"/>
      </w:pPr>
      <w:bookmarkStart w:id="21" w:name="_Toc131516749"/>
      <w:bookmarkStart w:id="22" w:name="_Toc117857918"/>
      <w:r>
        <w:rPr>
          <w:rStyle w:val="CharSectno"/>
        </w:rPr>
        <w:t>5</w:t>
      </w:r>
      <w:r>
        <w:t>.</w:t>
      </w:r>
      <w:r>
        <w:tab/>
        <w:t>Crown bound</w:t>
      </w:r>
      <w:bookmarkEnd w:id="21"/>
      <w:bookmarkEnd w:id="22"/>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23" w:name="_Toc117780172"/>
      <w:bookmarkStart w:id="24" w:name="_Toc117781004"/>
      <w:bookmarkStart w:id="25" w:name="_Toc117857919"/>
      <w:bookmarkStart w:id="26" w:name="_Toc131512583"/>
      <w:bookmarkStart w:id="27" w:name="_Toc131512915"/>
      <w:bookmarkStart w:id="28" w:name="_Toc131516750"/>
      <w:r>
        <w:rPr>
          <w:rStyle w:val="CharPartNo"/>
        </w:rPr>
        <w:t>Part 2</w:t>
      </w:r>
      <w:r>
        <w:t> — </w:t>
      </w:r>
      <w:r>
        <w:rPr>
          <w:rStyle w:val="CharPartText"/>
        </w:rPr>
        <w:t>Administration</w:t>
      </w:r>
      <w:bookmarkEnd w:id="23"/>
      <w:bookmarkEnd w:id="24"/>
      <w:bookmarkEnd w:id="25"/>
      <w:bookmarkEnd w:id="26"/>
      <w:bookmarkEnd w:id="27"/>
      <w:bookmarkEnd w:id="28"/>
    </w:p>
    <w:p>
      <w:pPr>
        <w:pStyle w:val="Heading3"/>
      </w:pPr>
      <w:bookmarkStart w:id="29" w:name="_Toc117780173"/>
      <w:bookmarkStart w:id="30" w:name="_Toc117781005"/>
      <w:bookmarkStart w:id="31" w:name="_Toc117857920"/>
      <w:bookmarkStart w:id="32" w:name="_Toc131512584"/>
      <w:bookmarkStart w:id="33" w:name="_Toc131512916"/>
      <w:bookmarkStart w:id="34" w:name="_Toc131516751"/>
      <w:r>
        <w:rPr>
          <w:rStyle w:val="CharDivNo"/>
        </w:rPr>
        <w:t>Division 1</w:t>
      </w:r>
      <w:r>
        <w:t> — </w:t>
      </w:r>
      <w:r>
        <w:rPr>
          <w:rStyle w:val="CharDivText"/>
        </w:rPr>
        <w:t>Chief Health Officer</w:t>
      </w:r>
      <w:bookmarkEnd w:id="29"/>
      <w:bookmarkEnd w:id="30"/>
      <w:bookmarkEnd w:id="31"/>
      <w:bookmarkEnd w:id="32"/>
      <w:bookmarkEnd w:id="33"/>
      <w:bookmarkEnd w:id="34"/>
    </w:p>
    <w:p>
      <w:pPr>
        <w:pStyle w:val="Heading4"/>
      </w:pPr>
      <w:bookmarkStart w:id="35" w:name="_Toc117780174"/>
      <w:bookmarkStart w:id="36" w:name="_Toc117781006"/>
      <w:bookmarkStart w:id="37" w:name="_Toc117857921"/>
      <w:bookmarkStart w:id="38" w:name="_Toc131512585"/>
      <w:bookmarkStart w:id="39" w:name="_Toc131512917"/>
      <w:bookmarkStart w:id="40" w:name="_Toc131516752"/>
      <w:r>
        <w:t>Subdivision 1 — Functions of Chief Health Officer</w:t>
      </w:r>
      <w:bookmarkEnd w:id="35"/>
      <w:bookmarkEnd w:id="36"/>
      <w:bookmarkEnd w:id="37"/>
      <w:bookmarkEnd w:id="38"/>
      <w:bookmarkEnd w:id="39"/>
      <w:bookmarkEnd w:id="40"/>
    </w:p>
    <w:p>
      <w:pPr>
        <w:pStyle w:val="Heading5"/>
      </w:pPr>
      <w:bookmarkStart w:id="41" w:name="_Toc131516753"/>
      <w:bookmarkStart w:id="42" w:name="_Toc117857922"/>
      <w:r>
        <w:rPr>
          <w:rStyle w:val="CharSectno"/>
        </w:rPr>
        <w:t>6</w:t>
      </w:r>
      <w:r>
        <w:t>.</w:t>
      </w:r>
      <w:r>
        <w:tab/>
        <w:t>Functions of Chief Health Officer</w:t>
      </w:r>
      <w:bookmarkEnd w:id="41"/>
      <w:bookmarkEnd w:id="42"/>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43" w:name="_Toc131516754"/>
      <w:bookmarkStart w:id="44" w:name="_Toc117857923"/>
      <w:r>
        <w:rPr>
          <w:rStyle w:val="CharSectno"/>
        </w:rPr>
        <w:t>9</w:t>
      </w:r>
      <w:r>
        <w:t>.</w:t>
      </w:r>
      <w:r>
        <w:tab/>
        <w:t>Chief Health Officer may delegate</w:t>
      </w:r>
      <w:bookmarkEnd w:id="43"/>
      <w:bookmarkEnd w:id="44"/>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45" w:name="_Toc131516755"/>
      <w:bookmarkStart w:id="46" w:name="_Toc117857924"/>
      <w:r>
        <w:rPr>
          <w:rStyle w:val="CharSectno"/>
        </w:rPr>
        <w:t>10</w:t>
      </w:r>
      <w:r>
        <w:t>.</w:t>
      </w:r>
      <w:r>
        <w:tab/>
        <w:t xml:space="preserve">Power to delegate under </w:t>
      </w:r>
      <w:r>
        <w:rPr>
          <w:i/>
        </w:rPr>
        <w:t>Health Legislation Administration Act 1984</w:t>
      </w:r>
      <w:r>
        <w:t xml:space="preserve"> section 9 excluded</w:t>
      </w:r>
      <w:bookmarkEnd w:id="45"/>
      <w:bookmarkEnd w:id="46"/>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47" w:name="_Toc117780178"/>
      <w:bookmarkStart w:id="48" w:name="_Toc117781010"/>
      <w:bookmarkStart w:id="49" w:name="_Toc117857925"/>
      <w:bookmarkStart w:id="50" w:name="_Toc131512589"/>
      <w:bookmarkStart w:id="51" w:name="_Toc131512921"/>
      <w:bookmarkStart w:id="52" w:name="_Toc131516756"/>
      <w:r>
        <w:t>Subdivision 2 — Designation of Chief Health Officer</w:t>
      </w:r>
      <w:bookmarkEnd w:id="47"/>
      <w:bookmarkEnd w:id="48"/>
      <w:bookmarkEnd w:id="49"/>
      <w:bookmarkEnd w:id="50"/>
      <w:bookmarkEnd w:id="51"/>
      <w:bookmarkEnd w:id="52"/>
    </w:p>
    <w:p>
      <w:pPr>
        <w:pStyle w:val="Heading5"/>
      </w:pPr>
      <w:bookmarkStart w:id="53" w:name="_Toc131516757"/>
      <w:bookmarkStart w:id="54" w:name="_Toc117857926"/>
      <w:r>
        <w:rPr>
          <w:rStyle w:val="CharSectno"/>
        </w:rPr>
        <w:t>11</w:t>
      </w:r>
      <w:r>
        <w:t>.</w:t>
      </w:r>
      <w:r>
        <w:tab/>
        <w:t>Minister to designate Chief Health Officer</w:t>
      </w:r>
      <w:bookmarkEnd w:id="53"/>
      <w:bookmarkEnd w:id="54"/>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55" w:name="_Toc131516758"/>
      <w:bookmarkStart w:id="56" w:name="_Toc117857927"/>
      <w:r>
        <w:rPr>
          <w:rStyle w:val="CharSectno"/>
        </w:rPr>
        <w:t>12</w:t>
      </w:r>
      <w:r>
        <w:t>.</w:t>
      </w:r>
      <w:r>
        <w:tab/>
        <w:t>Term of office and remuneration of Chief Health Officer</w:t>
      </w:r>
      <w:bookmarkEnd w:id="55"/>
      <w:bookmarkEnd w:id="56"/>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57" w:name="_Toc131516759"/>
      <w:bookmarkStart w:id="58" w:name="_Toc117857928"/>
      <w:r>
        <w:rPr>
          <w:rStyle w:val="CharSectno"/>
        </w:rPr>
        <w:t>13</w:t>
      </w:r>
      <w:r>
        <w:t>.</w:t>
      </w:r>
      <w:r>
        <w:tab/>
        <w:t>Resignation, vacation of office and removal from office</w:t>
      </w:r>
      <w:bookmarkEnd w:id="57"/>
      <w:bookmarkEnd w:id="58"/>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59" w:name="_Toc131516760"/>
      <w:bookmarkStart w:id="60" w:name="_Toc117857929"/>
      <w:r>
        <w:rPr>
          <w:rStyle w:val="CharSectno"/>
        </w:rPr>
        <w:t>14</w:t>
      </w:r>
      <w:r>
        <w:t>.</w:t>
      </w:r>
      <w:r>
        <w:tab/>
        <w:t>Acting Chief Health Officer</w:t>
      </w:r>
      <w:bookmarkEnd w:id="59"/>
      <w:bookmarkEnd w:id="6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61" w:name="_Toc131516761"/>
      <w:bookmarkStart w:id="62" w:name="_Toc117857930"/>
      <w:r>
        <w:rPr>
          <w:rStyle w:val="CharSectno"/>
        </w:rPr>
        <w:t>15</w:t>
      </w:r>
      <w:r>
        <w:t>.</w:t>
      </w:r>
      <w:r>
        <w:tab/>
        <w:t>Authority of Acting Chief Health Officer</w:t>
      </w:r>
      <w:bookmarkEnd w:id="61"/>
      <w:bookmarkEnd w:id="62"/>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63" w:name="_Toc117780184"/>
      <w:bookmarkStart w:id="64" w:name="_Toc117781016"/>
      <w:bookmarkStart w:id="65" w:name="_Toc117857931"/>
      <w:bookmarkStart w:id="66" w:name="_Toc131512595"/>
      <w:bookmarkStart w:id="67" w:name="_Toc131512927"/>
      <w:bookmarkStart w:id="68" w:name="_Toc131516762"/>
      <w:r>
        <w:rPr>
          <w:rStyle w:val="CharDivNo"/>
        </w:rPr>
        <w:t>Division 2</w:t>
      </w:r>
      <w:r>
        <w:t> — </w:t>
      </w:r>
      <w:r>
        <w:rPr>
          <w:rStyle w:val="CharDivText"/>
        </w:rPr>
        <w:t>Functions of local governments</w:t>
      </w:r>
      <w:bookmarkEnd w:id="63"/>
      <w:bookmarkEnd w:id="64"/>
      <w:bookmarkEnd w:id="65"/>
      <w:bookmarkEnd w:id="66"/>
      <w:bookmarkEnd w:id="67"/>
      <w:bookmarkEnd w:id="68"/>
    </w:p>
    <w:p>
      <w:pPr>
        <w:pStyle w:val="Heading5"/>
      </w:pPr>
      <w:bookmarkStart w:id="69" w:name="_Toc131516763"/>
      <w:bookmarkStart w:id="70" w:name="_Toc117857932"/>
      <w:r>
        <w:rPr>
          <w:rStyle w:val="CharSectno"/>
        </w:rPr>
        <w:t>16</w:t>
      </w:r>
      <w:r>
        <w:t>.</w:t>
      </w:r>
      <w:r>
        <w:tab/>
        <w:t>Functions of local governments</w:t>
      </w:r>
      <w:bookmarkEnd w:id="69"/>
      <w:bookmarkEnd w:id="70"/>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71" w:name="_Toc131516764"/>
      <w:bookmarkStart w:id="72" w:name="_Toc117857933"/>
      <w:r>
        <w:rPr>
          <w:rStyle w:val="CharSectno"/>
        </w:rPr>
        <w:t>17</w:t>
      </w:r>
      <w:r>
        <w:t>.</w:t>
      </w:r>
      <w:r>
        <w:tab/>
        <w:t>Appointment of environmental health officers</w:t>
      </w:r>
      <w:bookmarkEnd w:id="71"/>
      <w:bookmarkEnd w:id="72"/>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73" w:name="_Toc131516765"/>
      <w:bookmarkStart w:id="74" w:name="_Toc117857934"/>
      <w:r>
        <w:rPr>
          <w:rStyle w:val="CharSectno"/>
        </w:rPr>
        <w:t>18</w:t>
      </w:r>
      <w:r>
        <w:t>.</w:t>
      </w:r>
      <w:r>
        <w:tab/>
        <w:t>Chief Health Officer to approve qualifications and experience required by environmental health officers</w:t>
      </w:r>
      <w:bookmarkEnd w:id="73"/>
      <w:bookmarkEnd w:id="74"/>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75" w:name="_Toc117780188"/>
      <w:bookmarkStart w:id="76" w:name="_Toc117781020"/>
      <w:bookmarkStart w:id="77" w:name="_Toc117857935"/>
      <w:bookmarkStart w:id="78" w:name="_Toc131512599"/>
      <w:bookmarkStart w:id="79" w:name="_Toc131512931"/>
      <w:bookmarkStart w:id="80" w:name="_Toc131516766"/>
      <w:r>
        <w:rPr>
          <w:rStyle w:val="CharDivNo"/>
        </w:rPr>
        <w:t>Division 3</w:t>
      </w:r>
      <w:r>
        <w:t> — </w:t>
      </w:r>
      <w:r>
        <w:rPr>
          <w:rStyle w:val="CharDivText"/>
        </w:rPr>
        <w:t>Functions of enforcement agencies</w:t>
      </w:r>
      <w:bookmarkEnd w:id="75"/>
      <w:bookmarkEnd w:id="76"/>
      <w:bookmarkEnd w:id="77"/>
      <w:bookmarkEnd w:id="78"/>
      <w:bookmarkEnd w:id="79"/>
      <w:bookmarkEnd w:id="80"/>
    </w:p>
    <w:p>
      <w:pPr>
        <w:pStyle w:val="Heading5"/>
      </w:pPr>
      <w:bookmarkStart w:id="81" w:name="_Toc131516767"/>
      <w:bookmarkStart w:id="82" w:name="_Toc117857936"/>
      <w:r>
        <w:rPr>
          <w:rStyle w:val="CharSectno"/>
        </w:rPr>
        <w:t>19</w:t>
      </w:r>
      <w:r>
        <w:t>.</w:t>
      </w:r>
      <w:r>
        <w:tab/>
        <w:t>Functions of enforcement agencies</w:t>
      </w:r>
      <w:bookmarkEnd w:id="81"/>
      <w:bookmarkEnd w:id="82"/>
    </w:p>
    <w:p>
      <w:pPr>
        <w:pStyle w:val="Subsection"/>
      </w:pPr>
      <w:r>
        <w:tab/>
      </w:r>
      <w:r>
        <w:tab/>
        <w:t>An enforcement agency has the functions in relation to the administration of this Act that are conferred or imposed on the agency by or under this Act.</w:t>
      </w:r>
    </w:p>
    <w:p>
      <w:pPr>
        <w:pStyle w:val="Heading5"/>
      </w:pPr>
      <w:bookmarkStart w:id="83" w:name="_Toc131516768"/>
      <w:bookmarkStart w:id="84" w:name="_Toc117857937"/>
      <w:r>
        <w:rPr>
          <w:rStyle w:val="CharSectno"/>
        </w:rPr>
        <w:t>20</w:t>
      </w:r>
      <w:r>
        <w:t>.</w:t>
      </w:r>
      <w:r>
        <w:tab/>
        <w:t>Conditions on performance of functions by enforcement agencies</w:t>
      </w:r>
      <w:bookmarkEnd w:id="83"/>
      <w:bookmarkEnd w:id="84"/>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85" w:name="_Toc131516769"/>
      <w:bookmarkStart w:id="86" w:name="_Toc117857938"/>
      <w:r>
        <w:rPr>
          <w:rStyle w:val="CharSectno"/>
        </w:rPr>
        <w:t>21</w:t>
      </w:r>
      <w:r>
        <w:t>.</w:t>
      </w:r>
      <w:r>
        <w:tab/>
        <w:t>Enforcement agency may delegate</w:t>
      </w:r>
      <w:bookmarkEnd w:id="85"/>
      <w:bookmarkEnd w:id="8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87" w:name="_Toc131516770"/>
      <w:bookmarkStart w:id="88" w:name="_Toc117857939"/>
      <w:r>
        <w:rPr>
          <w:rStyle w:val="CharSectno"/>
        </w:rPr>
        <w:t>22</w:t>
      </w:r>
      <w:r>
        <w:t>.</w:t>
      </w:r>
      <w:r>
        <w:tab/>
        <w:t>Reports by and about enforcement agencies</w:t>
      </w:r>
      <w:bookmarkEnd w:id="87"/>
      <w:bookmarkEnd w:id="88"/>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89" w:name="_Toc117780193"/>
      <w:bookmarkStart w:id="90" w:name="_Toc117781025"/>
      <w:bookmarkStart w:id="91" w:name="_Toc117857940"/>
      <w:bookmarkStart w:id="92" w:name="_Toc131512604"/>
      <w:bookmarkStart w:id="93" w:name="_Toc131512936"/>
      <w:bookmarkStart w:id="94" w:name="_Toc131516771"/>
      <w:r>
        <w:rPr>
          <w:rStyle w:val="CharDivNo"/>
        </w:rPr>
        <w:t>Division 4</w:t>
      </w:r>
      <w:r>
        <w:t> — </w:t>
      </w:r>
      <w:r>
        <w:rPr>
          <w:rStyle w:val="CharDivText"/>
        </w:rPr>
        <w:t>Authorised officers</w:t>
      </w:r>
      <w:bookmarkEnd w:id="89"/>
      <w:bookmarkEnd w:id="90"/>
      <w:bookmarkEnd w:id="91"/>
      <w:bookmarkEnd w:id="92"/>
      <w:bookmarkEnd w:id="93"/>
      <w:bookmarkEnd w:id="94"/>
    </w:p>
    <w:p>
      <w:pPr>
        <w:pStyle w:val="Heading5"/>
      </w:pPr>
      <w:bookmarkStart w:id="95" w:name="_Toc131516772"/>
      <w:bookmarkStart w:id="96" w:name="_Toc117857941"/>
      <w:r>
        <w:rPr>
          <w:rStyle w:val="CharSectno"/>
        </w:rPr>
        <w:t>23</w:t>
      </w:r>
      <w:r>
        <w:t>.</w:t>
      </w:r>
      <w:r>
        <w:tab/>
        <w:t>Terms used</w:t>
      </w:r>
      <w:bookmarkEnd w:id="95"/>
      <w:bookmarkEnd w:id="96"/>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97" w:name="_Toc131516773"/>
      <w:bookmarkStart w:id="98" w:name="_Toc117857942"/>
      <w:r>
        <w:rPr>
          <w:rStyle w:val="CharSectno"/>
        </w:rPr>
        <w:t>24</w:t>
      </w:r>
      <w:r>
        <w:t>.</w:t>
      </w:r>
      <w:r>
        <w:tab/>
        <w:t>Designation of authorised officers</w:t>
      </w:r>
      <w:bookmarkEnd w:id="97"/>
      <w:bookmarkEnd w:id="98"/>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99" w:name="_Toc131516774"/>
      <w:bookmarkStart w:id="100" w:name="_Toc117857943"/>
      <w:r>
        <w:rPr>
          <w:rStyle w:val="CharSectno"/>
        </w:rPr>
        <w:t>25</w:t>
      </w:r>
      <w:r>
        <w:t>.</w:t>
      </w:r>
      <w:r>
        <w:tab/>
        <w:t>Certain authorised officers required to have qualifications and experience</w:t>
      </w:r>
      <w:bookmarkEnd w:id="99"/>
      <w:bookmarkEnd w:id="10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01" w:name="_Toc131516775"/>
      <w:bookmarkStart w:id="102" w:name="_Toc117857944"/>
      <w:r>
        <w:rPr>
          <w:rStyle w:val="CharSectno"/>
        </w:rPr>
        <w:t>26</w:t>
      </w:r>
      <w:r>
        <w:t>.</w:t>
      </w:r>
      <w:r>
        <w:tab/>
        <w:t>Further provisions relating to designations</w:t>
      </w:r>
      <w:bookmarkEnd w:id="101"/>
      <w:bookmarkEnd w:id="102"/>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03" w:name="_Toc131516776"/>
      <w:bookmarkStart w:id="104" w:name="_Toc117857945"/>
      <w:r>
        <w:rPr>
          <w:rStyle w:val="CharSectno"/>
        </w:rPr>
        <w:t>27</w:t>
      </w:r>
      <w:r>
        <w:t>.</w:t>
      </w:r>
      <w:r>
        <w:tab/>
        <w:t>Lists of authorised officers to be maintained</w:t>
      </w:r>
      <w:bookmarkEnd w:id="103"/>
      <w:bookmarkEnd w:id="104"/>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05" w:name="_Toc131516777"/>
      <w:bookmarkStart w:id="106" w:name="_Toc117857946"/>
      <w:r>
        <w:rPr>
          <w:rStyle w:val="CharSectno"/>
        </w:rPr>
        <w:t>28</w:t>
      </w:r>
      <w:r>
        <w:t>.</w:t>
      </w:r>
      <w:r>
        <w:tab/>
        <w:t>When designation as authorised officer ceases</w:t>
      </w:r>
      <w:bookmarkEnd w:id="105"/>
      <w:bookmarkEnd w:id="106"/>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07" w:name="_Toc131516778"/>
      <w:bookmarkStart w:id="108" w:name="_Toc117857947"/>
      <w:r>
        <w:rPr>
          <w:rStyle w:val="CharSectno"/>
        </w:rPr>
        <w:t>29</w:t>
      </w:r>
      <w:r>
        <w:t>.</w:t>
      </w:r>
      <w:r>
        <w:tab/>
        <w:t>Chief Health Officer may issue guidelines about qualifications and experience of authorised officers</w:t>
      </w:r>
      <w:bookmarkEnd w:id="107"/>
      <w:bookmarkEnd w:id="108"/>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09" w:name="_Toc131516779"/>
      <w:bookmarkStart w:id="110" w:name="_Toc117857948"/>
      <w:r>
        <w:rPr>
          <w:rStyle w:val="CharSectno"/>
        </w:rPr>
        <w:t>30</w:t>
      </w:r>
      <w:r>
        <w:t>.</w:t>
      </w:r>
      <w:r>
        <w:tab/>
        <w:t>Certificates of authority</w:t>
      </w:r>
      <w:bookmarkEnd w:id="109"/>
      <w:bookmarkEnd w:id="110"/>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11" w:name="_Toc131516780"/>
      <w:bookmarkStart w:id="112" w:name="_Toc117857949"/>
      <w:r>
        <w:rPr>
          <w:rStyle w:val="CharSectno"/>
        </w:rPr>
        <w:t>31</w:t>
      </w:r>
      <w:r>
        <w:t>.</w:t>
      </w:r>
      <w:r>
        <w:tab/>
        <w:t>Issuing and production of certificate of authority for purposes of other written laws</w:t>
      </w:r>
      <w:bookmarkEnd w:id="111"/>
      <w:bookmarkEnd w:id="112"/>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13" w:name="_Toc131516781"/>
      <w:bookmarkStart w:id="114" w:name="_Toc117857950"/>
      <w:r>
        <w:rPr>
          <w:rStyle w:val="CharSectno"/>
        </w:rPr>
        <w:t>32</w:t>
      </w:r>
      <w:r>
        <w:t>.</w:t>
      </w:r>
      <w:r>
        <w:tab/>
        <w:t>Certificate of authority to be returned</w:t>
      </w:r>
      <w:bookmarkEnd w:id="113"/>
      <w:bookmarkEnd w:id="114"/>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15" w:name="_Toc117780204"/>
      <w:bookmarkStart w:id="116" w:name="_Toc117781036"/>
      <w:bookmarkStart w:id="117" w:name="_Toc117857951"/>
      <w:bookmarkStart w:id="118" w:name="_Toc131512615"/>
      <w:bookmarkStart w:id="119" w:name="_Toc131512947"/>
      <w:bookmarkStart w:id="120" w:name="_Toc131516782"/>
      <w:r>
        <w:rPr>
          <w:rStyle w:val="CharDivNo"/>
        </w:rPr>
        <w:t>Division 5</w:t>
      </w:r>
      <w:r>
        <w:t> — </w:t>
      </w:r>
      <w:r>
        <w:rPr>
          <w:rStyle w:val="CharDivText"/>
        </w:rPr>
        <w:t>Advisory committees</w:t>
      </w:r>
      <w:bookmarkEnd w:id="115"/>
      <w:bookmarkEnd w:id="116"/>
      <w:bookmarkEnd w:id="117"/>
      <w:bookmarkEnd w:id="118"/>
      <w:bookmarkEnd w:id="119"/>
      <w:bookmarkEnd w:id="120"/>
    </w:p>
    <w:p>
      <w:pPr>
        <w:pStyle w:val="Heading5"/>
      </w:pPr>
      <w:bookmarkStart w:id="121" w:name="_Toc131516783"/>
      <w:bookmarkStart w:id="122" w:name="_Toc117857952"/>
      <w:r>
        <w:rPr>
          <w:rStyle w:val="CharSectno"/>
        </w:rPr>
        <w:t>33</w:t>
      </w:r>
      <w:r>
        <w:t>.</w:t>
      </w:r>
      <w:r>
        <w:tab/>
        <w:t>Establishment and functions of advisory committees</w:t>
      </w:r>
      <w:bookmarkEnd w:id="121"/>
      <w:bookmarkEnd w:id="122"/>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23" w:name="_Toc117780206"/>
      <w:bookmarkStart w:id="124" w:name="_Toc117781038"/>
      <w:bookmarkStart w:id="125" w:name="_Toc117857953"/>
      <w:bookmarkStart w:id="126" w:name="_Toc131512617"/>
      <w:bookmarkStart w:id="127" w:name="_Toc131512949"/>
      <w:bookmarkStart w:id="128" w:name="_Toc131516784"/>
      <w:r>
        <w:rPr>
          <w:rStyle w:val="CharPartNo"/>
        </w:rPr>
        <w:t>Part 3</w:t>
      </w:r>
      <w:r>
        <w:rPr>
          <w:rStyle w:val="CharDivNo"/>
        </w:rPr>
        <w:t> </w:t>
      </w:r>
      <w:r>
        <w:t>—</w:t>
      </w:r>
      <w:r>
        <w:rPr>
          <w:rStyle w:val="CharDivText"/>
        </w:rPr>
        <w:t> </w:t>
      </w:r>
      <w:r>
        <w:rPr>
          <w:rStyle w:val="CharPartText"/>
        </w:rPr>
        <w:t>General public health duty</w:t>
      </w:r>
      <w:bookmarkEnd w:id="123"/>
      <w:bookmarkEnd w:id="124"/>
      <w:bookmarkEnd w:id="125"/>
      <w:bookmarkEnd w:id="126"/>
      <w:bookmarkEnd w:id="127"/>
      <w:bookmarkEnd w:id="128"/>
    </w:p>
    <w:p>
      <w:pPr>
        <w:pStyle w:val="Heading5"/>
      </w:pPr>
      <w:bookmarkStart w:id="129" w:name="_Toc131516785"/>
      <w:bookmarkStart w:id="130" w:name="_Toc117857954"/>
      <w:r>
        <w:rPr>
          <w:rStyle w:val="CharSectno"/>
        </w:rPr>
        <w:t>34</w:t>
      </w:r>
      <w:r>
        <w:t>.</w:t>
      </w:r>
      <w:r>
        <w:tab/>
        <w:t>General public health duty</w:t>
      </w:r>
      <w:bookmarkEnd w:id="129"/>
      <w:bookmarkEnd w:id="130"/>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31" w:name="_Toc131516786"/>
      <w:bookmarkStart w:id="132" w:name="_Toc117857955"/>
      <w:r>
        <w:rPr>
          <w:rStyle w:val="CharSectno"/>
        </w:rPr>
        <w:t>35</w:t>
      </w:r>
      <w:r>
        <w:t>.</w:t>
      </w:r>
      <w:r>
        <w:tab/>
        <w:t>Consequences of failure to comply with general public health duty</w:t>
      </w:r>
      <w:bookmarkEnd w:id="131"/>
      <w:bookmarkEnd w:id="132"/>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33" w:name="_Toc117780209"/>
      <w:bookmarkStart w:id="134" w:name="_Toc117781041"/>
      <w:bookmarkStart w:id="135" w:name="_Toc117857956"/>
      <w:bookmarkStart w:id="136" w:name="_Toc131512620"/>
      <w:bookmarkStart w:id="137" w:name="_Toc131512952"/>
      <w:bookmarkStart w:id="138" w:name="_Toc131516787"/>
      <w:r>
        <w:rPr>
          <w:rStyle w:val="CharPartNo"/>
        </w:rPr>
        <w:t>Part 4</w:t>
      </w:r>
      <w:r>
        <w:rPr>
          <w:rStyle w:val="CharDivNo"/>
        </w:rPr>
        <w:t> </w:t>
      </w:r>
      <w:r>
        <w:t>—</w:t>
      </w:r>
      <w:r>
        <w:rPr>
          <w:rStyle w:val="CharDivText"/>
        </w:rPr>
        <w:t> </w:t>
      </w:r>
      <w:r>
        <w:rPr>
          <w:rStyle w:val="CharPartText"/>
        </w:rPr>
        <w:t>Serious public health risks and material public health risks</w:t>
      </w:r>
      <w:bookmarkEnd w:id="133"/>
      <w:bookmarkEnd w:id="134"/>
      <w:bookmarkEnd w:id="135"/>
      <w:bookmarkEnd w:id="136"/>
      <w:bookmarkEnd w:id="137"/>
      <w:bookmarkEnd w:id="138"/>
    </w:p>
    <w:p>
      <w:pPr>
        <w:pStyle w:val="Heading5"/>
      </w:pPr>
      <w:bookmarkStart w:id="139" w:name="_Toc131516788"/>
      <w:bookmarkStart w:id="140" w:name="_Toc117857957"/>
      <w:r>
        <w:rPr>
          <w:rStyle w:val="CharSectno"/>
        </w:rPr>
        <w:t>36</w:t>
      </w:r>
      <w:r>
        <w:t>.</w:t>
      </w:r>
      <w:r>
        <w:tab/>
        <w:t>Term used: engage in conduct</w:t>
      </w:r>
      <w:bookmarkEnd w:id="139"/>
      <w:bookmarkEnd w:id="140"/>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41" w:name="_Toc131516789"/>
      <w:bookmarkStart w:id="142" w:name="_Toc117857958"/>
      <w:r>
        <w:rPr>
          <w:rStyle w:val="CharSectno"/>
        </w:rPr>
        <w:t>37</w:t>
      </w:r>
      <w:r>
        <w:t>.</w:t>
      </w:r>
      <w:r>
        <w:tab/>
        <w:t>Offences relating to serious public health risks</w:t>
      </w:r>
      <w:bookmarkEnd w:id="141"/>
      <w:bookmarkEnd w:id="142"/>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43" w:name="_Toc131516790"/>
      <w:bookmarkStart w:id="144" w:name="_Toc117857959"/>
      <w:r>
        <w:rPr>
          <w:rStyle w:val="CharSectno"/>
        </w:rPr>
        <w:t>38</w:t>
      </w:r>
      <w:r>
        <w:t>.</w:t>
      </w:r>
      <w:r>
        <w:tab/>
        <w:t>Offences relating to material public health risks</w:t>
      </w:r>
      <w:bookmarkEnd w:id="143"/>
      <w:bookmarkEnd w:id="144"/>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45" w:name="_Toc131516791"/>
      <w:bookmarkStart w:id="146" w:name="_Toc117857960"/>
      <w:r>
        <w:rPr>
          <w:rStyle w:val="CharSectno"/>
        </w:rPr>
        <w:t>39</w:t>
      </w:r>
      <w:r>
        <w:t>.</w:t>
      </w:r>
      <w:r>
        <w:tab/>
        <w:t>Defence of due diligence</w:t>
      </w:r>
      <w:bookmarkEnd w:id="145"/>
      <w:bookmarkEnd w:id="146"/>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47" w:name="_Toc131516792"/>
      <w:bookmarkStart w:id="148" w:name="_Toc117857961"/>
      <w:r>
        <w:rPr>
          <w:rStyle w:val="CharSectno"/>
        </w:rPr>
        <w:t>40</w:t>
      </w:r>
      <w:r>
        <w:t>.</w:t>
      </w:r>
      <w:r>
        <w:tab/>
        <w:t>Alternative verdicts for certain offences</w:t>
      </w:r>
      <w:bookmarkEnd w:id="147"/>
      <w:bookmarkEnd w:id="148"/>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49" w:name="_Toc131516793"/>
      <w:bookmarkStart w:id="150" w:name="_Toc117857962"/>
      <w:r>
        <w:rPr>
          <w:rStyle w:val="CharSectno"/>
        </w:rPr>
        <w:t>41</w:t>
      </w:r>
      <w:r>
        <w:t>.</w:t>
      </w:r>
      <w:r>
        <w:tab/>
        <w:t>Determination by court of appropriate punishment</w:t>
      </w:r>
      <w:bookmarkEnd w:id="149"/>
      <w:bookmarkEnd w:id="150"/>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51" w:name="_Toc117780216"/>
      <w:bookmarkStart w:id="152" w:name="_Toc117781048"/>
      <w:bookmarkStart w:id="153" w:name="_Toc117857963"/>
      <w:bookmarkStart w:id="154" w:name="_Toc131512627"/>
      <w:bookmarkStart w:id="155" w:name="_Toc131512959"/>
      <w:bookmarkStart w:id="156" w:name="_Toc131516794"/>
      <w:r>
        <w:rPr>
          <w:rStyle w:val="CharPartNo"/>
        </w:rPr>
        <w:t>Part 9</w:t>
      </w:r>
      <w:r>
        <w:t> — </w:t>
      </w:r>
      <w:r>
        <w:rPr>
          <w:rStyle w:val="CharPartText"/>
        </w:rPr>
        <w:t>Notifiable infectious diseases and related conditions</w:t>
      </w:r>
      <w:bookmarkEnd w:id="151"/>
      <w:bookmarkEnd w:id="152"/>
      <w:bookmarkEnd w:id="153"/>
      <w:bookmarkEnd w:id="154"/>
      <w:bookmarkEnd w:id="155"/>
      <w:bookmarkEnd w:id="156"/>
    </w:p>
    <w:p>
      <w:pPr>
        <w:pStyle w:val="Heading3"/>
      </w:pPr>
      <w:bookmarkStart w:id="157" w:name="_Toc117780217"/>
      <w:bookmarkStart w:id="158" w:name="_Toc117781049"/>
      <w:bookmarkStart w:id="159" w:name="_Toc117857964"/>
      <w:bookmarkStart w:id="160" w:name="_Toc131512628"/>
      <w:bookmarkStart w:id="161" w:name="_Toc131512960"/>
      <w:bookmarkStart w:id="162" w:name="_Toc131516795"/>
      <w:r>
        <w:rPr>
          <w:rStyle w:val="CharDivNo"/>
        </w:rPr>
        <w:t>Division 1</w:t>
      </w:r>
      <w:r>
        <w:t> — </w:t>
      </w:r>
      <w:r>
        <w:rPr>
          <w:rStyle w:val="CharDivText"/>
        </w:rPr>
        <w:t>Principles and declarations</w:t>
      </w:r>
      <w:bookmarkEnd w:id="157"/>
      <w:bookmarkEnd w:id="158"/>
      <w:bookmarkEnd w:id="159"/>
      <w:bookmarkEnd w:id="160"/>
      <w:bookmarkEnd w:id="161"/>
      <w:bookmarkEnd w:id="162"/>
    </w:p>
    <w:p>
      <w:pPr>
        <w:pStyle w:val="Heading5"/>
      </w:pPr>
      <w:bookmarkStart w:id="163" w:name="_Toc131516796"/>
      <w:bookmarkStart w:id="164" w:name="_Toc117857965"/>
      <w:r>
        <w:rPr>
          <w:rStyle w:val="CharSectno"/>
        </w:rPr>
        <w:t>87</w:t>
      </w:r>
      <w:r>
        <w:t>.</w:t>
      </w:r>
      <w:r>
        <w:tab/>
        <w:t>Principles applying in relation to this Part</w:t>
      </w:r>
      <w:bookmarkEnd w:id="163"/>
      <w:bookmarkEnd w:id="164"/>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65" w:name="_Toc131516797"/>
      <w:bookmarkStart w:id="166" w:name="_Toc117857966"/>
      <w:r>
        <w:rPr>
          <w:rStyle w:val="CharSectno"/>
        </w:rPr>
        <w:t>88</w:t>
      </w:r>
      <w:r>
        <w:t>.</w:t>
      </w:r>
      <w:r>
        <w:tab/>
        <w:t>Principles listed</w:t>
      </w:r>
      <w:bookmarkEnd w:id="165"/>
      <w:bookmarkEnd w:id="166"/>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67" w:name="_Toc131516798"/>
      <w:bookmarkStart w:id="168" w:name="_Toc117857967"/>
      <w:r>
        <w:rPr>
          <w:rStyle w:val="CharSectno"/>
        </w:rPr>
        <w:t>89</w:t>
      </w:r>
      <w:r>
        <w:t>.</w:t>
      </w:r>
      <w:r>
        <w:tab/>
        <w:t>Further provisions relating to application of principles</w:t>
      </w:r>
      <w:bookmarkEnd w:id="167"/>
      <w:bookmarkEnd w:id="168"/>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69" w:name="_Toc131516799"/>
      <w:bookmarkStart w:id="170" w:name="_Toc117857968"/>
      <w:r>
        <w:rPr>
          <w:rStyle w:val="CharSectno"/>
        </w:rPr>
        <w:t>90</w:t>
      </w:r>
      <w:r>
        <w:t>.</w:t>
      </w:r>
      <w:r>
        <w:tab/>
        <w:t>Declaration of notifiable infectious diseases</w:t>
      </w:r>
      <w:bookmarkEnd w:id="169"/>
      <w:bookmarkEnd w:id="170"/>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71" w:name="_Toc131516800"/>
      <w:bookmarkStart w:id="172" w:name="_Toc117857969"/>
      <w:r>
        <w:rPr>
          <w:rStyle w:val="CharSectno"/>
        </w:rPr>
        <w:t>91</w:t>
      </w:r>
      <w:r>
        <w:t>.</w:t>
      </w:r>
      <w:r>
        <w:tab/>
        <w:t>Declaration of notifiable infectious disease</w:t>
      </w:r>
      <w:r>
        <w:noBreakHyphen/>
        <w:t>related conditions</w:t>
      </w:r>
      <w:bookmarkEnd w:id="171"/>
      <w:bookmarkEnd w:id="172"/>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73" w:name="_Toc131516801"/>
      <w:bookmarkStart w:id="174" w:name="_Toc117857970"/>
      <w:r>
        <w:rPr>
          <w:rStyle w:val="CharSectno"/>
        </w:rPr>
        <w:t>92</w:t>
      </w:r>
      <w:r>
        <w:t>.</w:t>
      </w:r>
      <w:r>
        <w:tab/>
        <w:t>Orders by Minister</w:t>
      </w:r>
      <w:bookmarkEnd w:id="173"/>
      <w:bookmarkEnd w:id="174"/>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75" w:name="_Toc117780224"/>
      <w:bookmarkStart w:id="176" w:name="_Toc117781056"/>
      <w:bookmarkStart w:id="177" w:name="_Toc117857971"/>
      <w:bookmarkStart w:id="178" w:name="_Toc131512635"/>
      <w:bookmarkStart w:id="179" w:name="_Toc131512967"/>
      <w:bookmarkStart w:id="180" w:name="_Toc131516802"/>
      <w:r>
        <w:rPr>
          <w:rStyle w:val="CharDivNo"/>
        </w:rPr>
        <w:t>Division 2</w:t>
      </w:r>
      <w:r>
        <w:t> — </w:t>
      </w:r>
      <w:r>
        <w:rPr>
          <w:rStyle w:val="CharDivText"/>
        </w:rPr>
        <w:t>Notification</w:t>
      </w:r>
      <w:bookmarkEnd w:id="175"/>
      <w:bookmarkEnd w:id="176"/>
      <w:bookmarkEnd w:id="177"/>
      <w:bookmarkEnd w:id="178"/>
      <w:bookmarkEnd w:id="179"/>
      <w:bookmarkEnd w:id="180"/>
    </w:p>
    <w:p>
      <w:pPr>
        <w:pStyle w:val="Heading5"/>
      </w:pPr>
      <w:bookmarkStart w:id="181" w:name="_Toc131516803"/>
      <w:bookmarkStart w:id="182" w:name="_Toc117857972"/>
      <w:r>
        <w:rPr>
          <w:rStyle w:val="CharSectno"/>
        </w:rPr>
        <w:t>93</w:t>
      </w:r>
      <w:r>
        <w:t>.</w:t>
      </w:r>
      <w:r>
        <w:tab/>
        <w:t>Term used: responsible pathologist</w:t>
      </w:r>
      <w:bookmarkEnd w:id="181"/>
      <w:bookmarkEnd w:id="182"/>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183" w:name="_Toc131516804"/>
      <w:bookmarkStart w:id="184" w:name="_Toc117857973"/>
      <w:r>
        <w:rPr>
          <w:rStyle w:val="CharSectno"/>
        </w:rPr>
        <w:t>94</w:t>
      </w:r>
      <w:r>
        <w:t>.</w:t>
      </w:r>
      <w:r>
        <w:tab/>
        <w:t>Notification of notifiable infectious diseases and notifiable infectious disease</w:t>
      </w:r>
      <w:r>
        <w:noBreakHyphen/>
        <w:t>related conditions</w:t>
      </w:r>
      <w:bookmarkEnd w:id="183"/>
      <w:bookmarkEnd w:id="184"/>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185" w:name="_Toc131516805"/>
      <w:bookmarkStart w:id="186" w:name="_Toc117857974"/>
      <w:r>
        <w:rPr>
          <w:rStyle w:val="CharSectno"/>
        </w:rPr>
        <w:t>95</w:t>
      </w:r>
      <w:r>
        <w:t>.</w:t>
      </w:r>
      <w:r>
        <w:tab/>
        <w:t>Offence of failing to notify Chief Health Officer</w:t>
      </w:r>
      <w:bookmarkEnd w:id="185"/>
      <w:bookmarkEnd w:id="186"/>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187" w:name="_Toc131516806"/>
      <w:bookmarkStart w:id="188" w:name="_Toc117857975"/>
      <w:r>
        <w:rPr>
          <w:rStyle w:val="CharSectno"/>
        </w:rPr>
        <w:t>96</w:t>
      </w:r>
      <w:r>
        <w:t>.</w:t>
      </w:r>
      <w:r>
        <w:tab/>
        <w:t>No liability for notifying Chief Health Officer</w:t>
      </w:r>
      <w:bookmarkEnd w:id="187"/>
      <w:bookmarkEnd w:id="188"/>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189" w:name="_Toc117780229"/>
      <w:bookmarkStart w:id="190" w:name="_Toc117781061"/>
      <w:bookmarkStart w:id="191" w:name="_Toc117857976"/>
      <w:bookmarkStart w:id="192" w:name="_Toc131512640"/>
      <w:bookmarkStart w:id="193" w:name="_Toc131512972"/>
      <w:bookmarkStart w:id="194" w:name="_Toc131516807"/>
      <w:r>
        <w:rPr>
          <w:rStyle w:val="CharDivNo"/>
        </w:rPr>
        <w:t>Division 3</w:t>
      </w:r>
      <w:r>
        <w:t> — </w:t>
      </w:r>
      <w:r>
        <w:rPr>
          <w:rStyle w:val="CharDivText"/>
        </w:rPr>
        <w:t>Duty to inform</w:t>
      </w:r>
      <w:bookmarkEnd w:id="189"/>
      <w:bookmarkEnd w:id="190"/>
      <w:bookmarkEnd w:id="191"/>
      <w:bookmarkEnd w:id="192"/>
      <w:bookmarkEnd w:id="193"/>
      <w:bookmarkEnd w:id="194"/>
    </w:p>
    <w:p>
      <w:pPr>
        <w:pStyle w:val="Heading5"/>
      </w:pPr>
      <w:bookmarkStart w:id="195" w:name="_Toc131516808"/>
      <w:bookmarkStart w:id="196" w:name="_Toc117857977"/>
      <w:r>
        <w:rPr>
          <w:rStyle w:val="CharSectno"/>
        </w:rPr>
        <w:t>97</w:t>
      </w:r>
      <w:r>
        <w:t>.</w:t>
      </w:r>
      <w:r>
        <w:tab/>
        <w:t>Practitioners to provide patients with information</w:t>
      </w:r>
      <w:bookmarkEnd w:id="195"/>
      <w:bookmarkEnd w:id="196"/>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197" w:name="_Toc131516809"/>
      <w:bookmarkStart w:id="198" w:name="_Toc117857978"/>
      <w:r>
        <w:rPr>
          <w:rStyle w:val="CharSectno"/>
        </w:rPr>
        <w:t>98</w:t>
      </w:r>
      <w:r>
        <w:t>.</w:t>
      </w:r>
      <w:r>
        <w:tab/>
        <w:t>Offence of failing to provide patient with information</w:t>
      </w:r>
      <w:bookmarkEnd w:id="197"/>
      <w:bookmarkEnd w:id="198"/>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99" w:name="_Toc117780232"/>
      <w:bookmarkStart w:id="200" w:name="_Toc117781064"/>
      <w:bookmarkStart w:id="201" w:name="_Toc117857979"/>
      <w:bookmarkStart w:id="202" w:name="_Toc131512643"/>
      <w:bookmarkStart w:id="203" w:name="_Toc131512975"/>
      <w:bookmarkStart w:id="204" w:name="_Toc131516810"/>
      <w:r>
        <w:rPr>
          <w:rStyle w:val="CharDivNo"/>
        </w:rPr>
        <w:t>Division 4</w:t>
      </w:r>
      <w:r>
        <w:t> — </w:t>
      </w:r>
      <w:r>
        <w:rPr>
          <w:rStyle w:val="CharDivText"/>
        </w:rPr>
        <w:t>Test orders</w:t>
      </w:r>
      <w:bookmarkEnd w:id="199"/>
      <w:bookmarkEnd w:id="200"/>
      <w:bookmarkEnd w:id="201"/>
      <w:bookmarkEnd w:id="202"/>
      <w:bookmarkEnd w:id="203"/>
      <w:bookmarkEnd w:id="204"/>
    </w:p>
    <w:p>
      <w:pPr>
        <w:pStyle w:val="Heading5"/>
      </w:pPr>
      <w:bookmarkStart w:id="205" w:name="_Toc131516811"/>
      <w:bookmarkStart w:id="206" w:name="_Toc117857980"/>
      <w:r>
        <w:rPr>
          <w:rStyle w:val="CharSectno"/>
        </w:rPr>
        <w:t>99</w:t>
      </w:r>
      <w:r>
        <w:t>.</w:t>
      </w:r>
      <w:r>
        <w:tab/>
        <w:t>Terms used</w:t>
      </w:r>
      <w:bookmarkEnd w:id="205"/>
      <w:bookmarkEnd w:id="206"/>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07" w:name="_Toc131516812"/>
      <w:bookmarkStart w:id="208" w:name="_Toc117857981"/>
      <w:r>
        <w:rPr>
          <w:rStyle w:val="CharSectno"/>
        </w:rPr>
        <w:t>100</w:t>
      </w:r>
      <w:r>
        <w:t>.</w:t>
      </w:r>
      <w:r>
        <w:tab/>
        <w:t>Chief Health Officer may make test orders</w:t>
      </w:r>
      <w:bookmarkEnd w:id="207"/>
      <w:bookmarkEnd w:id="208"/>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09" w:name="_Toc131516813"/>
      <w:bookmarkStart w:id="210" w:name="_Toc117857982"/>
      <w:r>
        <w:rPr>
          <w:rStyle w:val="CharSectno"/>
        </w:rPr>
        <w:t>101</w:t>
      </w:r>
      <w:r>
        <w:t>.</w:t>
      </w:r>
      <w:r>
        <w:tab/>
        <w:t>Process for making test order</w:t>
      </w:r>
      <w:bookmarkEnd w:id="209"/>
      <w:bookmarkEnd w:id="210"/>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11" w:name="_Toc131516814"/>
      <w:bookmarkStart w:id="212" w:name="_Toc117857983"/>
      <w:r>
        <w:rPr>
          <w:rStyle w:val="CharSectno"/>
        </w:rPr>
        <w:t>102</w:t>
      </w:r>
      <w:r>
        <w:t>.</w:t>
      </w:r>
      <w:r>
        <w:tab/>
        <w:t>Explanation of test order</w:t>
      </w:r>
      <w:bookmarkEnd w:id="211"/>
      <w:bookmarkEnd w:id="212"/>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13" w:name="_Toc131516815"/>
      <w:bookmarkStart w:id="214" w:name="_Toc117857984"/>
      <w:r>
        <w:rPr>
          <w:rStyle w:val="CharSectno"/>
        </w:rPr>
        <w:t>103</w:t>
      </w:r>
      <w:r>
        <w:t>.</w:t>
      </w:r>
      <w:r>
        <w:tab/>
        <w:t>Effect of test orders</w:t>
      </w:r>
      <w:bookmarkEnd w:id="213"/>
      <w:bookmarkEnd w:id="214"/>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15" w:name="_Toc131516816"/>
      <w:bookmarkStart w:id="216" w:name="_Toc117857985"/>
      <w:r>
        <w:rPr>
          <w:rStyle w:val="CharSectno"/>
        </w:rPr>
        <w:t>104</w:t>
      </w:r>
      <w:r>
        <w:t>.</w:t>
      </w:r>
      <w:r>
        <w:tab/>
        <w:t>Offences of failing to comply with test order</w:t>
      </w:r>
      <w:bookmarkEnd w:id="215"/>
      <w:bookmarkEnd w:id="216"/>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17" w:name="_Toc131516817"/>
      <w:bookmarkStart w:id="218" w:name="_Toc117857986"/>
      <w:r>
        <w:rPr>
          <w:rStyle w:val="CharSectno"/>
        </w:rPr>
        <w:t>105</w:t>
      </w:r>
      <w:r>
        <w:t>.</w:t>
      </w:r>
      <w:r>
        <w:tab/>
        <w:t>No payment may be required in relation to testing under test order</w:t>
      </w:r>
      <w:bookmarkEnd w:id="217"/>
      <w:bookmarkEnd w:id="218"/>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19" w:name="_Toc131516818"/>
      <w:bookmarkStart w:id="220" w:name="_Toc117857987"/>
      <w:r>
        <w:rPr>
          <w:rStyle w:val="CharSectno"/>
        </w:rPr>
        <w:t>106</w:t>
      </w:r>
      <w:r>
        <w:t>.</w:t>
      </w:r>
      <w:r>
        <w:tab/>
        <w:t>Enforcement of test orders</w:t>
      </w:r>
      <w:bookmarkEnd w:id="219"/>
      <w:bookmarkEnd w:id="220"/>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21" w:name="_Toc131516819"/>
      <w:bookmarkStart w:id="222" w:name="_Toc117857988"/>
      <w:r>
        <w:rPr>
          <w:rStyle w:val="CharSectno"/>
        </w:rPr>
        <w:t>107</w:t>
      </w:r>
      <w:r>
        <w:t>.</w:t>
      </w:r>
      <w:r>
        <w:tab/>
        <w:t>Warrant to enforce test order</w:t>
      </w:r>
      <w:bookmarkEnd w:id="221"/>
      <w:bookmarkEnd w:id="222"/>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23" w:name="_Toc131516820"/>
      <w:bookmarkStart w:id="224" w:name="_Toc117857989"/>
      <w:r>
        <w:rPr>
          <w:rStyle w:val="CharSectno"/>
        </w:rPr>
        <w:t>108</w:t>
      </w:r>
      <w:r>
        <w:t>.</w:t>
      </w:r>
      <w:r>
        <w:tab/>
        <w:t>Further provisions relating to warrant</w:t>
      </w:r>
      <w:bookmarkEnd w:id="223"/>
      <w:bookmarkEnd w:id="224"/>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25" w:name="_Toc131516821"/>
      <w:bookmarkStart w:id="226" w:name="_Toc117857990"/>
      <w:r>
        <w:rPr>
          <w:rStyle w:val="CharSectno"/>
        </w:rPr>
        <w:t>109</w:t>
      </w:r>
      <w:r>
        <w:t>.</w:t>
      </w:r>
      <w:r>
        <w:tab/>
        <w:t>Review by State Administrative Tribunal</w:t>
      </w:r>
      <w:bookmarkEnd w:id="225"/>
      <w:bookmarkEnd w:id="226"/>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27" w:name="_Toc131516822"/>
      <w:bookmarkStart w:id="228" w:name="_Toc117857991"/>
      <w:r>
        <w:rPr>
          <w:rStyle w:val="CharSectno"/>
        </w:rPr>
        <w:t>110</w:t>
      </w:r>
      <w:r>
        <w:t>.</w:t>
      </w:r>
      <w:r>
        <w:tab/>
        <w:t>Obtaining or taking samples under test orders</w:t>
      </w:r>
      <w:bookmarkEnd w:id="227"/>
      <w:bookmarkEnd w:id="228"/>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29" w:name="_Toc131516823"/>
      <w:bookmarkStart w:id="230" w:name="_Toc117857992"/>
      <w:r>
        <w:rPr>
          <w:rStyle w:val="CharSectno"/>
        </w:rPr>
        <w:t>111</w:t>
      </w:r>
      <w:r>
        <w:t>.</w:t>
      </w:r>
      <w:r>
        <w:tab/>
        <w:t>Test results to be reported</w:t>
      </w:r>
      <w:bookmarkEnd w:id="229"/>
      <w:bookmarkEnd w:id="230"/>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31" w:name="_Toc131516824"/>
      <w:bookmarkStart w:id="232" w:name="_Toc117857993"/>
      <w:r>
        <w:rPr>
          <w:rStyle w:val="CharSectno"/>
        </w:rPr>
        <w:t>112</w:t>
      </w:r>
      <w:r>
        <w:t>.</w:t>
      </w:r>
      <w:r>
        <w:tab/>
        <w:t>Person tested not to be identified</w:t>
      </w:r>
      <w:bookmarkEnd w:id="231"/>
      <w:bookmarkEnd w:id="232"/>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33" w:name="_Toc131516825"/>
      <w:bookmarkStart w:id="234" w:name="_Toc117857994"/>
      <w:r>
        <w:rPr>
          <w:rStyle w:val="CharSectno"/>
        </w:rPr>
        <w:t>113</w:t>
      </w:r>
      <w:r>
        <w:t>.</w:t>
      </w:r>
      <w:r>
        <w:tab/>
        <w:t>No liability for reporting test results</w:t>
      </w:r>
      <w:bookmarkEnd w:id="233"/>
      <w:bookmarkEnd w:id="234"/>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35" w:name="_Toc131516826"/>
      <w:bookmarkStart w:id="236" w:name="_Toc117857995"/>
      <w:r>
        <w:rPr>
          <w:rStyle w:val="CharSectno"/>
        </w:rPr>
        <w:t>114</w:t>
      </w:r>
      <w:r>
        <w:t>.</w:t>
      </w:r>
      <w:r>
        <w:tab/>
        <w:t xml:space="preserve">Division not limited by </w:t>
      </w:r>
      <w:r>
        <w:rPr>
          <w:i/>
        </w:rPr>
        <w:t>Mandatory Testing (Infectious Diseases) Act 2014</w:t>
      </w:r>
      <w:bookmarkEnd w:id="235"/>
      <w:bookmarkEnd w:id="236"/>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37" w:name="_Toc117780249"/>
      <w:bookmarkStart w:id="238" w:name="_Toc117781081"/>
      <w:bookmarkStart w:id="239" w:name="_Toc117857996"/>
      <w:bookmarkStart w:id="240" w:name="_Toc131512660"/>
      <w:bookmarkStart w:id="241" w:name="_Toc131512992"/>
      <w:bookmarkStart w:id="242" w:name="_Toc131516827"/>
      <w:r>
        <w:rPr>
          <w:rStyle w:val="CharDivNo"/>
        </w:rPr>
        <w:t>Division 5</w:t>
      </w:r>
      <w:r>
        <w:t> — </w:t>
      </w:r>
      <w:r>
        <w:rPr>
          <w:rStyle w:val="CharDivText"/>
        </w:rPr>
        <w:t>Public health orders</w:t>
      </w:r>
      <w:bookmarkEnd w:id="237"/>
      <w:bookmarkEnd w:id="238"/>
      <w:bookmarkEnd w:id="239"/>
      <w:bookmarkEnd w:id="240"/>
      <w:bookmarkEnd w:id="241"/>
      <w:bookmarkEnd w:id="242"/>
    </w:p>
    <w:p>
      <w:pPr>
        <w:pStyle w:val="Heading5"/>
      </w:pPr>
      <w:bookmarkStart w:id="243" w:name="_Toc131516828"/>
      <w:bookmarkStart w:id="244" w:name="_Toc117857997"/>
      <w:r>
        <w:rPr>
          <w:rStyle w:val="CharSectno"/>
        </w:rPr>
        <w:t>115</w:t>
      </w:r>
      <w:r>
        <w:t>.</w:t>
      </w:r>
      <w:r>
        <w:tab/>
        <w:t>Terms used</w:t>
      </w:r>
      <w:bookmarkEnd w:id="243"/>
      <w:bookmarkEnd w:id="244"/>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45" w:name="_Toc131516829"/>
      <w:bookmarkStart w:id="246" w:name="_Toc117857998"/>
      <w:r>
        <w:rPr>
          <w:rStyle w:val="CharSectno"/>
        </w:rPr>
        <w:t>116</w:t>
      </w:r>
      <w:r>
        <w:t>.</w:t>
      </w:r>
      <w:r>
        <w:tab/>
        <w:t>Chief Health Officer may make public health orders</w:t>
      </w:r>
      <w:bookmarkEnd w:id="245"/>
      <w:bookmarkEnd w:id="24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tab/>
        <w:t>(5)</w:t>
      </w:r>
      <w:r>
        <w:tab/>
        <w:t>The Chief Health Officer may, by further order under this section, vary or revoke a public health order.</w:t>
      </w:r>
    </w:p>
    <w:p>
      <w:pPr>
        <w:pStyle w:val="Heading5"/>
      </w:pPr>
      <w:bookmarkStart w:id="247" w:name="_Toc131516830"/>
      <w:bookmarkStart w:id="248" w:name="_Toc117857999"/>
      <w:r>
        <w:rPr>
          <w:rStyle w:val="CharSectno"/>
        </w:rPr>
        <w:t>117</w:t>
      </w:r>
      <w:r>
        <w:t>.</w:t>
      </w:r>
      <w:r>
        <w:tab/>
        <w:t>Effect of public health orders</w:t>
      </w:r>
      <w:bookmarkEnd w:id="247"/>
      <w:bookmarkEnd w:id="24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49" w:name="_Toc131516831"/>
      <w:bookmarkStart w:id="250" w:name="_Toc117858000"/>
      <w:r>
        <w:rPr>
          <w:rStyle w:val="CharSectno"/>
        </w:rPr>
        <w:t>118</w:t>
      </w:r>
      <w:r>
        <w:t>.</w:t>
      </w:r>
      <w:r>
        <w:tab/>
        <w:t>Personal service of orders required</w:t>
      </w:r>
      <w:bookmarkEnd w:id="249"/>
      <w:bookmarkEnd w:id="25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51" w:name="_Toc131516832"/>
      <w:bookmarkStart w:id="252" w:name="_Toc117858001"/>
      <w:r>
        <w:rPr>
          <w:rStyle w:val="CharSectno"/>
        </w:rPr>
        <w:t>119</w:t>
      </w:r>
      <w:r>
        <w:t>.</w:t>
      </w:r>
      <w:r>
        <w:tab/>
        <w:t>Explanation of public health order</w:t>
      </w:r>
      <w:bookmarkEnd w:id="251"/>
      <w:bookmarkEnd w:id="25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53" w:name="_Toc131516833"/>
      <w:bookmarkStart w:id="254" w:name="_Toc117858002"/>
      <w:r>
        <w:rPr>
          <w:rStyle w:val="CharSectno"/>
        </w:rPr>
        <w:t>120</w:t>
      </w:r>
      <w:r>
        <w:t>.</w:t>
      </w:r>
      <w:r>
        <w:tab/>
        <w:t>Provisions applying if person detained under public health order</w:t>
      </w:r>
      <w:bookmarkEnd w:id="253"/>
      <w:bookmarkEnd w:id="25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55" w:name="_Toc131516834"/>
      <w:bookmarkStart w:id="256" w:name="_Toc117858003"/>
      <w:r>
        <w:rPr>
          <w:rStyle w:val="CharSectno"/>
        </w:rPr>
        <w:t>121</w:t>
      </w:r>
      <w:r>
        <w:t>.</w:t>
      </w:r>
      <w:r>
        <w:tab/>
        <w:t>Minister to be informed of detention or release from detention under public health order</w:t>
      </w:r>
      <w:bookmarkEnd w:id="255"/>
      <w:bookmarkEnd w:id="25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57" w:name="_Toc131516835"/>
      <w:bookmarkStart w:id="258" w:name="_Toc117858004"/>
      <w:r>
        <w:rPr>
          <w:rStyle w:val="CharSectno"/>
        </w:rPr>
        <w:t>122</w:t>
      </w:r>
      <w:r>
        <w:t>.</w:t>
      </w:r>
      <w:r>
        <w:tab/>
        <w:t>Offence to fail to comply with public health order</w:t>
      </w:r>
      <w:bookmarkEnd w:id="257"/>
      <w:bookmarkEnd w:id="25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59" w:name="_Toc131516836"/>
      <w:bookmarkStart w:id="260" w:name="_Toc117858005"/>
      <w:r>
        <w:rPr>
          <w:rStyle w:val="CharSectno"/>
        </w:rPr>
        <w:t>123</w:t>
      </w:r>
      <w:r>
        <w:t>.</w:t>
      </w:r>
      <w:r>
        <w:tab/>
        <w:t>Responsible persons to facilitate compliance with public health order</w:t>
      </w:r>
      <w:bookmarkEnd w:id="259"/>
      <w:bookmarkEnd w:id="26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61" w:name="_Toc131516837"/>
      <w:bookmarkStart w:id="262" w:name="_Toc117858006"/>
      <w:r>
        <w:rPr>
          <w:rStyle w:val="CharSectno"/>
        </w:rPr>
        <w:t>124</w:t>
      </w:r>
      <w:r>
        <w:t>.</w:t>
      </w:r>
      <w:r>
        <w:tab/>
        <w:t>Enforcement of public health orders</w:t>
      </w:r>
      <w:bookmarkEnd w:id="261"/>
      <w:bookmarkEnd w:id="26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63" w:name="_Toc131516838"/>
      <w:bookmarkStart w:id="264" w:name="_Toc117858007"/>
      <w:r>
        <w:rPr>
          <w:rStyle w:val="CharSectno"/>
        </w:rPr>
        <w:t>125</w:t>
      </w:r>
      <w:r>
        <w:t>.</w:t>
      </w:r>
      <w:r>
        <w:tab/>
        <w:t>Warrant to apprehend person to whom public health order applies</w:t>
      </w:r>
      <w:bookmarkEnd w:id="263"/>
      <w:bookmarkEnd w:id="264"/>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65" w:name="_Toc131516839"/>
      <w:bookmarkStart w:id="266" w:name="_Toc117858008"/>
      <w:r>
        <w:rPr>
          <w:rStyle w:val="CharSectno"/>
        </w:rPr>
        <w:t>126</w:t>
      </w:r>
      <w:r>
        <w:t>.</w:t>
      </w:r>
      <w:r>
        <w:tab/>
        <w:t>Further provisions relating to warrant</w:t>
      </w:r>
      <w:bookmarkEnd w:id="265"/>
      <w:bookmarkEnd w:id="26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67" w:name="_Toc131516840"/>
      <w:bookmarkStart w:id="268" w:name="_Toc117858009"/>
      <w:r>
        <w:rPr>
          <w:rStyle w:val="CharSectno"/>
        </w:rPr>
        <w:t>127</w:t>
      </w:r>
      <w:r>
        <w:t>.</w:t>
      </w:r>
      <w:r>
        <w:tab/>
        <w:t>Review by State Administrative Tribunal</w:t>
      </w:r>
      <w:bookmarkEnd w:id="267"/>
      <w:bookmarkEnd w:id="268"/>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269" w:name="_Toc131516841"/>
      <w:bookmarkStart w:id="270" w:name="_Toc117858010"/>
      <w:r>
        <w:rPr>
          <w:rStyle w:val="CharSectno"/>
        </w:rPr>
        <w:t>128</w:t>
      </w:r>
      <w:r>
        <w:t>.</w:t>
      </w:r>
      <w:r>
        <w:tab/>
        <w:t>Restriction on making of further public health order</w:t>
      </w:r>
      <w:bookmarkEnd w:id="269"/>
      <w:bookmarkEnd w:id="270"/>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271" w:name="_Toc131516842"/>
      <w:bookmarkStart w:id="272" w:name="_Toc117858011"/>
      <w:r>
        <w:rPr>
          <w:rStyle w:val="CharSectno"/>
        </w:rPr>
        <w:t>129</w:t>
      </w:r>
      <w:r>
        <w:t>.</w:t>
      </w:r>
      <w:r>
        <w:tab/>
        <w:t>Recognition of interstate public health orders</w:t>
      </w:r>
      <w:bookmarkEnd w:id="271"/>
      <w:bookmarkEnd w:id="27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273" w:name="_Toc131516843"/>
      <w:bookmarkStart w:id="274" w:name="_Toc117858012"/>
      <w:r>
        <w:rPr>
          <w:rStyle w:val="CharSectno"/>
        </w:rPr>
        <w:t>130</w:t>
      </w:r>
      <w:r>
        <w:t>.</w:t>
      </w:r>
      <w:r>
        <w:tab/>
        <w:t>Further provisions applying to interstate public health orders operating in this State</w:t>
      </w:r>
      <w:bookmarkEnd w:id="273"/>
      <w:bookmarkEnd w:id="274"/>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275" w:name="_Toc117780266"/>
      <w:bookmarkStart w:id="276" w:name="_Toc117781098"/>
      <w:bookmarkStart w:id="277" w:name="_Toc117858013"/>
      <w:bookmarkStart w:id="278" w:name="_Toc131512677"/>
      <w:bookmarkStart w:id="279" w:name="_Toc131513009"/>
      <w:bookmarkStart w:id="280" w:name="_Toc131516844"/>
      <w:r>
        <w:rPr>
          <w:rStyle w:val="CharDivNo"/>
        </w:rPr>
        <w:t>Division 6</w:t>
      </w:r>
      <w:r>
        <w:t> — </w:t>
      </w:r>
      <w:r>
        <w:rPr>
          <w:rStyle w:val="CharDivText"/>
        </w:rPr>
        <w:t>Reporting requirements</w:t>
      </w:r>
      <w:bookmarkEnd w:id="275"/>
      <w:bookmarkEnd w:id="276"/>
      <w:bookmarkEnd w:id="277"/>
      <w:bookmarkEnd w:id="278"/>
      <w:bookmarkEnd w:id="279"/>
      <w:bookmarkEnd w:id="280"/>
    </w:p>
    <w:p>
      <w:pPr>
        <w:pStyle w:val="Heading5"/>
      </w:pPr>
      <w:bookmarkStart w:id="281" w:name="_Toc131516845"/>
      <w:bookmarkStart w:id="282" w:name="_Toc117858014"/>
      <w:r>
        <w:rPr>
          <w:rStyle w:val="CharSectno"/>
        </w:rPr>
        <w:t>131</w:t>
      </w:r>
      <w:r>
        <w:t>.</w:t>
      </w:r>
      <w:r>
        <w:tab/>
        <w:t>Annual report to include information about test orders and public health orders</w:t>
      </w:r>
      <w:bookmarkEnd w:id="281"/>
      <w:bookmarkEnd w:id="282"/>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283" w:name="_Toc117780268"/>
      <w:bookmarkStart w:id="284" w:name="_Toc117781100"/>
      <w:bookmarkStart w:id="285" w:name="_Toc117858015"/>
      <w:bookmarkStart w:id="286" w:name="_Toc131512679"/>
      <w:bookmarkStart w:id="287" w:name="_Toc131513011"/>
      <w:bookmarkStart w:id="288" w:name="_Toc131516846"/>
      <w:r>
        <w:rPr>
          <w:rStyle w:val="CharDivNo"/>
        </w:rPr>
        <w:t>Division 7</w:t>
      </w:r>
      <w:r>
        <w:t> — </w:t>
      </w:r>
      <w:r>
        <w:rPr>
          <w:rStyle w:val="CharDivText"/>
        </w:rPr>
        <w:t>Identifying and informing contact persons</w:t>
      </w:r>
      <w:bookmarkEnd w:id="283"/>
      <w:bookmarkEnd w:id="284"/>
      <w:bookmarkEnd w:id="285"/>
      <w:bookmarkEnd w:id="286"/>
      <w:bookmarkEnd w:id="287"/>
      <w:bookmarkEnd w:id="288"/>
    </w:p>
    <w:p>
      <w:pPr>
        <w:pStyle w:val="Heading5"/>
      </w:pPr>
      <w:bookmarkStart w:id="289" w:name="_Toc131516847"/>
      <w:bookmarkStart w:id="290" w:name="_Toc117858016"/>
      <w:r>
        <w:rPr>
          <w:rStyle w:val="CharSectno"/>
        </w:rPr>
        <w:t>132</w:t>
      </w:r>
      <w:r>
        <w:t>.</w:t>
      </w:r>
      <w:r>
        <w:tab/>
        <w:t>Terms used</w:t>
      </w:r>
      <w:bookmarkEnd w:id="289"/>
      <w:bookmarkEnd w:id="290"/>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291" w:name="_Toc131516848"/>
      <w:bookmarkStart w:id="292" w:name="_Toc117858017"/>
      <w:r>
        <w:rPr>
          <w:rStyle w:val="CharSectno"/>
        </w:rPr>
        <w:t>133</w:t>
      </w:r>
      <w:r>
        <w:t>.</w:t>
      </w:r>
      <w:r>
        <w:tab/>
        <w:t>Requiring information where person believed to have notifiable infectious disease</w:t>
      </w:r>
      <w:bookmarkEnd w:id="291"/>
      <w:bookmarkEnd w:id="292"/>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93" w:name="_Toc131516849"/>
      <w:bookmarkStart w:id="294" w:name="_Toc117858018"/>
      <w:r>
        <w:rPr>
          <w:rStyle w:val="CharSectno"/>
        </w:rPr>
        <w:t>134</w:t>
      </w:r>
      <w:r>
        <w:t>.</w:t>
      </w:r>
      <w:r>
        <w:tab/>
        <w:t>Requiring information where person believed to have been exposed to notifiable infectious disease</w:t>
      </w:r>
      <w:bookmarkEnd w:id="293"/>
      <w:bookmarkEnd w:id="294"/>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95" w:name="_Toc131516850"/>
      <w:bookmarkStart w:id="296" w:name="_Toc117858019"/>
      <w:r>
        <w:rPr>
          <w:rStyle w:val="CharSectno"/>
        </w:rPr>
        <w:t>135</w:t>
      </w:r>
      <w:r>
        <w:t>.</w:t>
      </w:r>
      <w:r>
        <w:tab/>
        <w:t>Requiring other persons to give required information</w:t>
      </w:r>
      <w:bookmarkEnd w:id="295"/>
      <w:bookmarkEnd w:id="296"/>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297" w:name="_Toc131516851"/>
      <w:bookmarkStart w:id="298" w:name="_Toc117858020"/>
      <w:r>
        <w:rPr>
          <w:rStyle w:val="CharSectno"/>
        </w:rPr>
        <w:t>136</w:t>
      </w:r>
      <w:r>
        <w:t>.</w:t>
      </w:r>
      <w:r>
        <w:tab/>
        <w:t>Authorised officer to produce evidence of authority</w:t>
      </w:r>
      <w:bookmarkEnd w:id="297"/>
      <w:bookmarkEnd w:id="298"/>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299" w:name="_Toc131516852"/>
      <w:bookmarkStart w:id="300" w:name="_Toc117858021"/>
      <w:r>
        <w:rPr>
          <w:rStyle w:val="CharSectno"/>
        </w:rPr>
        <w:t>137</w:t>
      </w:r>
      <w:r>
        <w:t>.</w:t>
      </w:r>
      <w:r>
        <w:tab/>
        <w:t>Offence to fail to comply with requirement to provide information</w:t>
      </w:r>
      <w:bookmarkEnd w:id="299"/>
      <w:bookmarkEnd w:id="30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01" w:name="_Toc131516853"/>
      <w:bookmarkStart w:id="302" w:name="_Toc117858022"/>
      <w:r>
        <w:rPr>
          <w:rStyle w:val="CharSectno"/>
        </w:rPr>
        <w:t>138</w:t>
      </w:r>
      <w:r>
        <w:t>.</w:t>
      </w:r>
      <w:r>
        <w:tab/>
        <w:t>Protection from liability</w:t>
      </w:r>
      <w:bookmarkEnd w:id="301"/>
      <w:bookmarkEnd w:id="302"/>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03" w:name="_Toc131516854"/>
      <w:bookmarkStart w:id="304" w:name="_Toc117858023"/>
      <w:r>
        <w:rPr>
          <w:rStyle w:val="CharSectno"/>
        </w:rPr>
        <w:t>139</w:t>
      </w:r>
      <w:r>
        <w:t>.</w:t>
      </w:r>
      <w:r>
        <w:tab/>
        <w:t>Informing contact persons</w:t>
      </w:r>
      <w:bookmarkEnd w:id="303"/>
      <w:bookmarkEnd w:id="304"/>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05" w:name="_Toc131516855"/>
      <w:bookmarkStart w:id="306" w:name="_Toc117858024"/>
      <w:r>
        <w:rPr>
          <w:rStyle w:val="CharSectno"/>
        </w:rPr>
        <w:t>140</w:t>
      </w:r>
      <w:r>
        <w:t>.</w:t>
      </w:r>
      <w:r>
        <w:tab/>
        <w:t>Chief Health Officer may issue guidelines</w:t>
      </w:r>
      <w:bookmarkEnd w:id="305"/>
      <w:bookmarkEnd w:id="306"/>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07" w:name="_Toc131516856"/>
      <w:bookmarkStart w:id="308" w:name="_Toc117858025"/>
      <w:r>
        <w:rPr>
          <w:rStyle w:val="CharSectno"/>
        </w:rPr>
        <w:t>141</w:t>
      </w:r>
      <w:r>
        <w:t>.</w:t>
      </w:r>
      <w:r>
        <w:tab/>
        <w:t>Protection from liability</w:t>
      </w:r>
      <w:bookmarkEnd w:id="307"/>
      <w:bookmarkEnd w:id="308"/>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09" w:name="_Toc117780279"/>
      <w:bookmarkStart w:id="310" w:name="_Toc117781111"/>
      <w:bookmarkStart w:id="311" w:name="_Toc117858026"/>
      <w:bookmarkStart w:id="312" w:name="_Toc131512690"/>
      <w:bookmarkStart w:id="313" w:name="_Toc131513022"/>
      <w:bookmarkStart w:id="314" w:name="_Toc131516857"/>
      <w:r>
        <w:rPr>
          <w:rStyle w:val="CharDivNo"/>
        </w:rPr>
        <w:t>Division 8</w:t>
      </w:r>
      <w:r>
        <w:t> — </w:t>
      </w:r>
      <w:r>
        <w:rPr>
          <w:rStyle w:val="CharDivText"/>
        </w:rPr>
        <w:t>Immunisation status of children</w:t>
      </w:r>
      <w:bookmarkEnd w:id="309"/>
      <w:bookmarkEnd w:id="310"/>
      <w:bookmarkEnd w:id="311"/>
      <w:bookmarkEnd w:id="312"/>
      <w:bookmarkEnd w:id="313"/>
      <w:bookmarkEnd w:id="314"/>
    </w:p>
    <w:p>
      <w:pPr>
        <w:pStyle w:val="Footnoteheading"/>
        <w:keepNext/>
        <w:keepLines/>
      </w:pPr>
      <w:r>
        <w:tab/>
        <w:t>[Heading inserted: No. 14 of 2019 s. 8.]</w:t>
      </w:r>
    </w:p>
    <w:p>
      <w:pPr>
        <w:pStyle w:val="Heading4"/>
        <w:keepLines/>
      </w:pPr>
      <w:bookmarkStart w:id="315" w:name="_Toc117780280"/>
      <w:bookmarkStart w:id="316" w:name="_Toc117781112"/>
      <w:bookmarkStart w:id="317" w:name="_Toc117858027"/>
      <w:bookmarkStart w:id="318" w:name="_Toc131512691"/>
      <w:bookmarkStart w:id="319" w:name="_Toc131513023"/>
      <w:bookmarkStart w:id="320" w:name="_Toc131516858"/>
      <w:r>
        <w:t>Subdivision 1 — Preliminary</w:t>
      </w:r>
      <w:bookmarkEnd w:id="315"/>
      <w:bookmarkEnd w:id="316"/>
      <w:bookmarkEnd w:id="317"/>
      <w:bookmarkEnd w:id="318"/>
      <w:bookmarkEnd w:id="319"/>
      <w:bookmarkEnd w:id="320"/>
    </w:p>
    <w:p>
      <w:pPr>
        <w:pStyle w:val="Footnoteheading"/>
        <w:keepNext/>
        <w:keepLines/>
      </w:pPr>
      <w:r>
        <w:tab/>
        <w:t>[Heading inserted: No. 14 of 2019 s. 8.]</w:t>
      </w:r>
    </w:p>
    <w:p>
      <w:pPr>
        <w:pStyle w:val="Heading5"/>
      </w:pPr>
      <w:bookmarkStart w:id="321" w:name="_Toc131516859"/>
      <w:bookmarkStart w:id="322" w:name="_Toc117858028"/>
      <w:r>
        <w:rPr>
          <w:rStyle w:val="CharSectno"/>
        </w:rPr>
        <w:t>141A</w:t>
      </w:r>
      <w:r>
        <w:t>.</w:t>
      </w:r>
      <w:r>
        <w:tab/>
        <w:t>Terms used</w:t>
      </w:r>
      <w:bookmarkEnd w:id="321"/>
      <w:bookmarkEnd w:id="322"/>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23" w:name="_Toc117780282"/>
      <w:bookmarkStart w:id="324" w:name="_Toc117781114"/>
      <w:bookmarkStart w:id="325" w:name="_Toc117858029"/>
      <w:bookmarkStart w:id="326" w:name="_Toc131512693"/>
      <w:bookmarkStart w:id="327" w:name="_Toc131513025"/>
      <w:bookmarkStart w:id="328" w:name="_Toc131516860"/>
      <w:r>
        <w:t>Subdivision 2 — Immunisation requirements for enrolment</w:t>
      </w:r>
      <w:bookmarkEnd w:id="323"/>
      <w:bookmarkEnd w:id="324"/>
      <w:bookmarkEnd w:id="325"/>
      <w:bookmarkEnd w:id="326"/>
      <w:bookmarkEnd w:id="327"/>
      <w:bookmarkEnd w:id="328"/>
    </w:p>
    <w:p>
      <w:pPr>
        <w:pStyle w:val="Footnoteheading"/>
      </w:pPr>
      <w:r>
        <w:tab/>
        <w:t>[Heading inserted: No. 14 of 2019 s. 8.]</w:t>
      </w:r>
    </w:p>
    <w:p>
      <w:pPr>
        <w:pStyle w:val="Heading5"/>
      </w:pPr>
      <w:bookmarkStart w:id="329" w:name="_Toc131516861"/>
      <w:bookmarkStart w:id="330" w:name="_Toc117858030"/>
      <w:r>
        <w:rPr>
          <w:rStyle w:val="CharSectno"/>
        </w:rPr>
        <w:t>141B</w:t>
      </w:r>
      <w:r>
        <w:t>.</w:t>
      </w:r>
      <w:r>
        <w:tab/>
        <w:t>Responsible person to give immunisation status to person in charge</w:t>
      </w:r>
      <w:bookmarkEnd w:id="329"/>
      <w:bookmarkEnd w:id="330"/>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31" w:name="_Toc131516862"/>
      <w:bookmarkStart w:id="332" w:name="_Toc117858031"/>
      <w:r>
        <w:rPr>
          <w:rStyle w:val="CharSectno"/>
        </w:rPr>
        <w:t>141C</w:t>
      </w:r>
      <w:r>
        <w:t>.</w:t>
      </w:r>
      <w:r>
        <w:tab/>
        <w:t>Immunisation certificates issued or declared by Chief Health Officer</w:t>
      </w:r>
      <w:bookmarkEnd w:id="331"/>
      <w:bookmarkEnd w:id="332"/>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33" w:name="_Toc131516863"/>
      <w:bookmarkStart w:id="334" w:name="_Toc117858032"/>
      <w:r>
        <w:rPr>
          <w:rStyle w:val="CharSectno"/>
        </w:rPr>
        <w:t>141D</w:t>
      </w:r>
      <w:r>
        <w:t>.</w:t>
      </w:r>
      <w:r>
        <w:tab/>
        <w:t>Immunisation or exemption a condition of enrolment</w:t>
      </w:r>
      <w:bookmarkEnd w:id="333"/>
      <w:bookmarkEnd w:id="334"/>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35" w:name="_Toc117780286"/>
      <w:bookmarkStart w:id="336" w:name="_Toc117781118"/>
      <w:bookmarkStart w:id="337" w:name="_Toc117858033"/>
      <w:bookmarkStart w:id="338" w:name="_Toc131512697"/>
      <w:bookmarkStart w:id="339" w:name="_Toc131513029"/>
      <w:bookmarkStart w:id="340" w:name="_Toc131516864"/>
      <w:r>
        <w:t>Subdivision 3 — Regulations relating to immunisation status of children</w:t>
      </w:r>
      <w:bookmarkEnd w:id="335"/>
      <w:bookmarkEnd w:id="336"/>
      <w:bookmarkEnd w:id="337"/>
      <w:bookmarkEnd w:id="338"/>
      <w:bookmarkEnd w:id="339"/>
      <w:bookmarkEnd w:id="340"/>
    </w:p>
    <w:p>
      <w:pPr>
        <w:pStyle w:val="Footnoteheading"/>
      </w:pPr>
      <w:r>
        <w:tab/>
        <w:t>[Heading inserted: No. 14 of 2019 s. 8.]</w:t>
      </w:r>
    </w:p>
    <w:p>
      <w:pPr>
        <w:pStyle w:val="Heading5"/>
      </w:pPr>
      <w:bookmarkStart w:id="341" w:name="_Toc131516865"/>
      <w:bookmarkStart w:id="342" w:name="_Toc117858034"/>
      <w:r>
        <w:rPr>
          <w:rStyle w:val="CharSectno"/>
        </w:rPr>
        <w:t>142</w:t>
      </w:r>
      <w:r>
        <w:t>.</w:t>
      </w:r>
      <w:r>
        <w:tab/>
        <w:t>Regulations relating to immunisation status of children and control of disease</w:t>
      </w:r>
      <w:bookmarkEnd w:id="341"/>
      <w:bookmarkEnd w:id="342"/>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43" w:name="_Toc117780288"/>
      <w:bookmarkStart w:id="344" w:name="_Toc117781120"/>
      <w:bookmarkStart w:id="345" w:name="_Toc117858035"/>
      <w:bookmarkStart w:id="346" w:name="_Toc131512699"/>
      <w:bookmarkStart w:id="347" w:name="_Toc131513031"/>
      <w:bookmarkStart w:id="348" w:name="_Toc131516866"/>
      <w:r>
        <w:t>Subdivision 4 — Reporting requirements</w:t>
      </w:r>
      <w:bookmarkEnd w:id="343"/>
      <w:bookmarkEnd w:id="344"/>
      <w:bookmarkEnd w:id="345"/>
      <w:bookmarkEnd w:id="346"/>
      <w:bookmarkEnd w:id="347"/>
      <w:bookmarkEnd w:id="348"/>
    </w:p>
    <w:p>
      <w:pPr>
        <w:pStyle w:val="Footnoteheading"/>
      </w:pPr>
      <w:r>
        <w:tab/>
        <w:t>[Heading inserted: No. 14 of 2019 s. 8.]</w:t>
      </w:r>
    </w:p>
    <w:p>
      <w:pPr>
        <w:pStyle w:val="Heading5"/>
      </w:pPr>
      <w:bookmarkStart w:id="349" w:name="_Toc131516867"/>
      <w:bookmarkStart w:id="350" w:name="_Toc117858036"/>
      <w:r>
        <w:rPr>
          <w:rStyle w:val="CharSectno"/>
        </w:rPr>
        <w:t>142A</w:t>
      </w:r>
      <w:r>
        <w:t>.</w:t>
      </w:r>
      <w:r>
        <w:tab/>
        <w:t>Annual report to include information about enrolments</w:t>
      </w:r>
      <w:bookmarkEnd w:id="349"/>
      <w:bookmarkEnd w:id="350"/>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51" w:name="_Toc117780290"/>
      <w:bookmarkStart w:id="352" w:name="_Toc117781122"/>
      <w:bookmarkStart w:id="353" w:name="_Toc117858037"/>
      <w:bookmarkStart w:id="354" w:name="_Toc131512701"/>
      <w:bookmarkStart w:id="355" w:name="_Toc131513033"/>
      <w:bookmarkStart w:id="356" w:name="_Toc131516868"/>
      <w:r>
        <w:rPr>
          <w:rStyle w:val="CharDivNo"/>
        </w:rPr>
        <w:t>Division 9</w:t>
      </w:r>
      <w:r>
        <w:t> — </w:t>
      </w:r>
      <w:r>
        <w:rPr>
          <w:rStyle w:val="CharDivText"/>
        </w:rPr>
        <w:t>Advisory Panels</w:t>
      </w:r>
      <w:bookmarkEnd w:id="351"/>
      <w:bookmarkEnd w:id="352"/>
      <w:bookmarkEnd w:id="353"/>
      <w:bookmarkEnd w:id="354"/>
      <w:bookmarkEnd w:id="355"/>
      <w:bookmarkEnd w:id="356"/>
    </w:p>
    <w:p>
      <w:pPr>
        <w:pStyle w:val="Heading5"/>
      </w:pPr>
      <w:bookmarkStart w:id="357" w:name="_Toc131516869"/>
      <w:bookmarkStart w:id="358" w:name="_Toc117858038"/>
      <w:r>
        <w:rPr>
          <w:rStyle w:val="CharSectno"/>
        </w:rPr>
        <w:t>143</w:t>
      </w:r>
      <w:r>
        <w:t>.</w:t>
      </w:r>
      <w:r>
        <w:tab/>
        <w:t>Term used: Advisory Panel</w:t>
      </w:r>
      <w:bookmarkEnd w:id="357"/>
      <w:bookmarkEnd w:id="358"/>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359" w:name="_Toc131516870"/>
      <w:bookmarkStart w:id="360" w:name="_Toc117858039"/>
      <w:r>
        <w:rPr>
          <w:rStyle w:val="CharSectno"/>
        </w:rPr>
        <w:t>144</w:t>
      </w:r>
      <w:r>
        <w:t>.</w:t>
      </w:r>
      <w:r>
        <w:tab/>
        <w:t>Advisory Panels</w:t>
      </w:r>
      <w:bookmarkEnd w:id="359"/>
      <w:bookmarkEnd w:id="36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361" w:name="_Toc131516871"/>
      <w:bookmarkStart w:id="362" w:name="_Toc117858040"/>
      <w:r>
        <w:rPr>
          <w:rStyle w:val="CharSectno"/>
        </w:rPr>
        <w:t>145</w:t>
      </w:r>
      <w:r>
        <w:t>.</w:t>
      </w:r>
      <w:r>
        <w:tab/>
        <w:t>Performance of functions and procedures</w:t>
      </w:r>
      <w:bookmarkEnd w:id="361"/>
      <w:bookmarkEnd w:id="362"/>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363" w:name="_Toc131516872"/>
      <w:bookmarkStart w:id="364" w:name="_Toc117858041"/>
      <w:r>
        <w:rPr>
          <w:rStyle w:val="CharSectno"/>
        </w:rPr>
        <w:t>146</w:t>
      </w:r>
      <w:r>
        <w:t>.</w:t>
      </w:r>
      <w:r>
        <w:tab/>
        <w:t>Protocols</w:t>
      </w:r>
      <w:bookmarkEnd w:id="363"/>
      <w:bookmarkEnd w:id="364"/>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365" w:name="_Toc131516873"/>
      <w:bookmarkStart w:id="366" w:name="_Toc117858042"/>
      <w:r>
        <w:rPr>
          <w:rStyle w:val="CharSectno"/>
        </w:rPr>
        <w:t>147</w:t>
      </w:r>
      <w:r>
        <w:t>.</w:t>
      </w:r>
      <w:r>
        <w:tab/>
        <w:t>Access to information</w:t>
      </w:r>
      <w:bookmarkEnd w:id="365"/>
      <w:bookmarkEnd w:id="366"/>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367" w:name="_Toc117780296"/>
      <w:bookmarkStart w:id="368" w:name="_Toc117781128"/>
      <w:bookmarkStart w:id="369" w:name="_Toc117858043"/>
      <w:bookmarkStart w:id="370" w:name="_Toc131512707"/>
      <w:bookmarkStart w:id="371" w:name="_Toc131513039"/>
      <w:bookmarkStart w:id="372" w:name="_Toc131516874"/>
      <w:r>
        <w:rPr>
          <w:rStyle w:val="CharPartNo"/>
        </w:rPr>
        <w:t>Part 11</w:t>
      </w:r>
      <w:r>
        <w:t> — </w:t>
      </w:r>
      <w:r>
        <w:rPr>
          <w:rStyle w:val="CharPartText"/>
        </w:rPr>
        <w:t>Serious public health incident powers</w:t>
      </w:r>
      <w:bookmarkEnd w:id="367"/>
      <w:bookmarkEnd w:id="368"/>
      <w:bookmarkEnd w:id="369"/>
      <w:bookmarkEnd w:id="370"/>
      <w:bookmarkEnd w:id="371"/>
      <w:bookmarkEnd w:id="372"/>
    </w:p>
    <w:p>
      <w:pPr>
        <w:pStyle w:val="Heading3"/>
      </w:pPr>
      <w:bookmarkStart w:id="373" w:name="_Toc117780297"/>
      <w:bookmarkStart w:id="374" w:name="_Toc117781129"/>
      <w:bookmarkStart w:id="375" w:name="_Toc117858044"/>
      <w:bookmarkStart w:id="376" w:name="_Toc131512708"/>
      <w:bookmarkStart w:id="377" w:name="_Toc131513040"/>
      <w:bookmarkStart w:id="378" w:name="_Toc131516875"/>
      <w:r>
        <w:rPr>
          <w:rStyle w:val="CharDivNo"/>
        </w:rPr>
        <w:t>Division 1</w:t>
      </w:r>
      <w:r>
        <w:t> — </w:t>
      </w:r>
      <w:r>
        <w:rPr>
          <w:rStyle w:val="CharDivText"/>
        </w:rPr>
        <w:t>Authorisation to exercise serious public health incident powers</w:t>
      </w:r>
      <w:bookmarkEnd w:id="373"/>
      <w:bookmarkEnd w:id="374"/>
      <w:bookmarkEnd w:id="375"/>
      <w:bookmarkEnd w:id="376"/>
      <w:bookmarkEnd w:id="377"/>
      <w:bookmarkEnd w:id="378"/>
    </w:p>
    <w:p>
      <w:pPr>
        <w:pStyle w:val="Heading5"/>
      </w:pPr>
      <w:bookmarkStart w:id="379" w:name="_Toc131516876"/>
      <w:bookmarkStart w:id="380" w:name="_Toc117858045"/>
      <w:r>
        <w:rPr>
          <w:rStyle w:val="CharSectno"/>
        </w:rPr>
        <w:t>152</w:t>
      </w:r>
      <w:r>
        <w:t>.</w:t>
      </w:r>
      <w:r>
        <w:tab/>
        <w:t>Authorisation to exercise serious public health incident powers</w:t>
      </w:r>
      <w:bookmarkEnd w:id="379"/>
      <w:bookmarkEnd w:id="38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381" w:name="_Toc131516877"/>
      <w:bookmarkStart w:id="382" w:name="_Toc117858046"/>
      <w:r>
        <w:rPr>
          <w:rStyle w:val="CharSectno"/>
        </w:rPr>
        <w:t>153</w:t>
      </w:r>
      <w:r>
        <w:t>.</w:t>
      </w:r>
      <w:r>
        <w:tab/>
        <w:t>Authorisation to state certain matters</w:t>
      </w:r>
      <w:bookmarkEnd w:id="381"/>
      <w:bookmarkEnd w:id="38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383" w:name="_Toc131516878"/>
      <w:bookmarkStart w:id="384" w:name="_Toc117858047"/>
      <w:r>
        <w:rPr>
          <w:rStyle w:val="CharSectno"/>
        </w:rPr>
        <w:t>154</w:t>
      </w:r>
      <w:r>
        <w:t>.</w:t>
      </w:r>
      <w:r>
        <w:tab/>
        <w:t>Authorisation may be given orally or in writing</w:t>
      </w:r>
      <w:bookmarkEnd w:id="383"/>
      <w:bookmarkEnd w:id="38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385" w:name="_Toc117780301"/>
      <w:bookmarkStart w:id="386" w:name="_Toc117781133"/>
      <w:bookmarkStart w:id="387" w:name="_Toc117858048"/>
      <w:bookmarkStart w:id="388" w:name="_Toc131512712"/>
      <w:bookmarkStart w:id="389" w:name="_Toc131513044"/>
      <w:bookmarkStart w:id="390" w:name="_Toc131516879"/>
      <w:r>
        <w:rPr>
          <w:rStyle w:val="CharDivNo"/>
        </w:rPr>
        <w:t>Division 2</w:t>
      </w:r>
      <w:r>
        <w:t> — </w:t>
      </w:r>
      <w:r>
        <w:rPr>
          <w:rStyle w:val="CharDivText"/>
        </w:rPr>
        <w:t>Serious public health incident powers</w:t>
      </w:r>
      <w:bookmarkEnd w:id="385"/>
      <w:bookmarkEnd w:id="386"/>
      <w:bookmarkEnd w:id="387"/>
      <w:bookmarkEnd w:id="388"/>
      <w:bookmarkEnd w:id="389"/>
      <w:bookmarkEnd w:id="390"/>
    </w:p>
    <w:p>
      <w:pPr>
        <w:pStyle w:val="Heading5"/>
      </w:pPr>
      <w:bookmarkStart w:id="391" w:name="_Toc131516880"/>
      <w:bookmarkStart w:id="392" w:name="_Toc117858049"/>
      <w:r>
        <w:rPr>
          <w:rStyle w:val="CharSectno"/>
        </w:rPr>
        <w:t>155</w:t>
      </w:r>
      <w:r>
        <w:t>.</w:t>
      </w:r>
      <w:r>
        <w:tab/>
        <w:t>Terms used</w:t>
      </w:r>
      <w:bookmarkEnd w:id="391"/>
      <w:bookmarkEnd w:id="39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393" w:name="_Toc131516881"/>
      <w:bookmarkStart w:id="394" w:name="_Toc117858050"/>
      <w:r>
        <w:rPr>
          <w:rStyle w:val="CharSectno"/>
        </w:rPr>
        <w:t>156</w:t>
      </w:r>
      <w:r>
        <w:t>.</w:t>
      </w:r>
      <w:r>
        <w:tab/>
        <w:t>Operation of this Division</w:t>
      </w:r>
      <w:bookmarkEnd w:id="393"/>
      <w:bookmarkEnd w:id="394"/>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395" w:name="_Toc131516882"/>
      <w:bookmarkStart w:id="396" w:name="_Toc117858051"/>
      <w:r>
        <w:rPr>
          <w:rStyle w:val="CharSectno"/>
        </w:rPr>
        <w:t>157</w:t>
      </w:r>
      <w:r>
        <w:t>.</w:t>
      </w:r>
      <w:r>
        <w:tab/>
        <w:t>Serious public health incident powers</w:t>
      </w:r>
      <w:bookmarkEnd w:id="395"/>
      <w:bookmarkEnd w:id="396"/>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397" w:name="_Toc131516883"/>
      <w:bookmarkStart w:id="398" w:name="_Toc117858052"/>
      <w:r>
        <w:rPr>
          <w:rStyle w:val="CharSectno"/>
        </w:rPr>
        <w:t>158</w:t>
      </w:r>
      <w:r>
        <w:t>.</w:t>
      </w:r>
      <w:r>
        <w:tab/>
        <w:t>Enforcement of requirement to undergo medical observation, medical examination</w:t>
      </w:r>
      <w:bookmarkEnd w:id="397"/>
      <w:bookmarkEnd w:id="398"/>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399" w:name="_Toc131516884"/>
      <w:bookmarkStart w:id="400" w:name="_Toc117858053"/>
      <w:r>
        <w:rPr>
          <w:rStyle w:val="CharSectno"/>
        </w:rPr>
        <w:t>159</w:t>
      </w:r>
      <w:r>
        <w:t>.</w:t>
      </w:r>
      <w:r>
        <w:tab/>
        <w:t>Provisions relating to requirement to remain at premises or remain quarantined</w:t>
      </w:r>
      <w:bookmarkEnd w:id="399"/>
      <w:bookmarkEnd w:id="40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Despite subsection (1), if a direction under section 157(1)(c) or (i) is given to a class of person, the explanation required by subsection (1) may be set out in the direction.</w:t>
      </w:r>
    </w:p>
    <w:p>
      <w:pPr>
        <w:pStyle w:val="Footnotesection"/>
      </w:pPr>
      <w:r>
        <w:tab/>
        <w:t>[Section 159 amended: No. 33 of 2020 s. 7.]</w:t>
      </w:r>
    </w:p>
    <w:p>
      <w:pPr>
        <w:pStyle w:val="Heading5"/>
      </w:pPr>
      <w:bookmarkStart w:id="401" w:name="_Toc131516885"/>
      <w:bookmarkStart w:id="402" w:name="_Toc117858054"/>
      <w:r>
        <w:rPr>
          <w:rStyle w:val="CharSectno"/>
        </w:rPr>
        <w:t>160</w:t>
      </w:r>
      <w:r>
        <w:t>.</w:t>
      </w:r>
      <w:r>
        <w:tab/>
        <w:t>Review of requirement to remain at premises or remain quarantined</w:t>
      </w:r>
      <w:bookmarkEnd w:id="401"/>
      <w:bookmarkEnd w:id="402"/>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403" w:name="_Toc131516886"/>
      <w:bookmarkStart w:id="404" w:name="_Toc117858055"/>
      <w:r>
        <w:rPr>
          <w:rStyle w:val="CharSectno"/>
        </w:rPr>
        <w:t>161</w:t>
      </w:r>
      <w:r>
        <w:t>.</w:t>
      </w:r>
      <w:r>
        <w:tab/>
        <w:t>Authorised officer may be given assistance, and may use force</w:t>
      </w:r>
      <w:bookmarkEnd w:id="403"/>
      <w:bookmarkEnd w:id="404"/>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05" w:name="_Toc131516887"/>
      <w:bookmarkStart w:id="406" w:name="_Toc117858056"/>
      <w:r>
        <w:rPr>
          <w:rStyle w:val="CharSectno"/>
        </w:rPr>
        <w:t>162</w:t>
      </w:r>
      <w:r>
        <w:t>.</w:t>
      </w:r>
      <w:r>
        <w:tab/>
        <w:t>Failure to comply with requirements and directions</w:t>
      </w:r>
      <w:bookmarkEnd w:id="405"/>
      <w:bookmarkEnd w:id="406"/>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07" w:name="_Toc131516888"/>
      <w:bookmarkStart w:id="408" w:name="_Toc117858057"/>
      <w:r>
        <w:rPr>
          <w:rStyle w:val="CharSectno"/>
        </w:rPr>
        <w:t>163</w:t>
      </w:r>
      <w:r>
        <w:t>.</w:t>
      </w:r>
      <w:r>
        <w:tab/>
        <w:t>Review by State Administrative Tribunal</w:t>
      </w:r>
      <w:bookmarkEnd w:id="407"/>
      <w:bookmarkEnd w:id="408"/>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09" w:name="_Toc117780311"/>
      <w:bookmarkStart w:id="410" w:name="_Toc117781143"/>
      <w:bookmarkStart w:id="411" w:name="_Toc117858058"/>
      <w:bookmarkStart w:id="412" w:name="_Toc131512722"/>
      <w:bookmarkStart w:id="413" w:name="_Toc131513054"/>
      <w:bookmarkStart w:id="414" w:name="_Toc131516889"/>
      <w:r>
        <w:rPr>
          <w:rStyle w:val="CharPartNo"/>
        </w:rPr>
        <w:t>Part 12</w:t>
      </w:r>
      <w:r>
        <w:t> — </w:t>
      </w:r>
      <w:r>
        <w:rPr>
          <w:rStyle w:val="CharPartText"/>
        </w:rPr>
        <w:t>Public health emergencies</w:t>
      </w:r>
      <w:bookmarkEnd w:id="409"/>
      <w:bookmarkEnd w:id="410"/>
      <w:bookmarkEnd w:id="411"/>
      <w:bookmarkEnd w:id="412"/>
      <w:bookmarkEnd w:id="413"/>
      <w:bookmarkEnd w:id="414"/>
    </w:p>
    <w:p>
      <w:pPr>
        <w:pStyle w:val="Heading3"/>
      </w:pPr>
      <w:bookmarkStart w:id="415" w:name="_Toc117780312"/>
      <w:bookmarkStart w:id="416" w:name="_Toc117781144"/>
      <w:bookmarkStart w:id="417" w:name="_Toc117858059"/>
      <w:bookmarkStart w:id="418" w:name="_Toc131512723"/>
      <w:bookmarkStart w:id="419" w:name="_Toc131513055"/>
      <w:bookmarkStart w:id="420" w:name="_Toc131516890"/>
      <w:r>
        <w:rPr>
          <w:rStyle w:val="CharDivNo"/>
        </w:rPr>
        <w:t>Division 1</w:t>
      </w:r>
      <w:r>
        <w:t> — </w:t>
      </w:r>
      <w:r>
        <w:rPr>
          <w:rStyle w:val="CharDivText"/>
        </w:rPr>
        <w:t xml:space="preserve">Relationship to </w:t>
      </w:r>
      <w:r>
        <w:rPr>
          <w:rStyle w:val="CharDivText"/>
          <w:i/>
          <w:iCs/>
        </w:rPr>
        <w:t>Emergency Management Act 2005</w:t>
      </w:r>
      <w:bookmarkEnd w:id="415"/>
      <w:bookmarkEnd w:id="416"/>
      <w:bookmarkEnd w:id="417"/>
      <w:bookmarkEnd w:id="418"/>
      <w:bookmarkEnd w:id="419"/>
      <w:bookmarkEnd w:id="420"/>
    </w:p>
    <w:p>
      <w:pPr>
        <w:pStyle w:val="Heading5"/>
      </w:pPr>
      <w:bookmarkStart w:id="421" w:name="_Toc131516891"/>
      <w:bookmarkStart w:id="422" w:name="_Toc117858060"/>
      <w:r>
        <w:rPr>
          <w:rStyle w:val="CharSectno"/>
        </w:rPr>
        <w:t>164</w:t>
      </w:r>
      <w:r>
        <w:t>.</w:t>
      </w:r>
      <w:r>
        <w:tab/>
        <w:t xml:space="preserve">Relationship to </w:t>
      </w:r>
      <w:r>
        <w:rPr>
          <w:i/>
          <w:iCs/>
        </w:rPr>
        <w:t>Emergency Management Act 2005</w:t>
      </w:r>
      <w:bookmarkEnd w:id="421"/>
      <w:bookmarkEnd w:id="422"/>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bookmarkStart w:id="423" w:name="_Toc117780314"/>
      <w:r>
        <w:tab/>
        <w:t>[Section 164 amended: No. 33 of 2022 s. 20.]</w:t>
      </w:r>
    </w:p>
    <w:p>
      <w:pPr>
        <w:pStyle w:val="Heading3"/>
      </w:pPr>
      <w:bookmarkStart w:id="424" w:name="_Toc117781146"/>
      <w:bookmarkStart w:id="425" w:name="_Toc117858061"/>
      <w:bookmarkStart w:id="426" w:name="_Toc131512725"/>
      <w:bookmarkStart w:id="427" w:name="_Toc131513057"/>
      <w:bookmarkStart w:id="428" w:name="_Toc131516892"/>
      <w:r>
        <w:rPr>
          <w:rStyle w:val="CharDivNo"/>
        </w:rPr>
        <w:t>Division 2</w:t>
      </w:r>
      <w:r>
        <w:t> — </w:t>
      </w:r>
      <w:r>
        <w:rPr>
          <w:rStyle w:val="CharDivText"/>
        </w:rPr>
        <w:t>Public health emergency management plans</w:t>
      </w:r>
      <w:bookmarkEnd w:id="423"/>
      <w:bookmarkEnd w:id="424"/>
      <w:bookmarkEnd w:id="425"/>
      <w:bookmarkEnd w:id="426"/>
      <w:bookmarkEnd w:id="427"/>
      <w:bookmarkEnd w:id="428"/>
    </w:p>
    <w:p>
      <w:pPr>
        <w:pStyle w:val="Heading5"/>
      </w:pPr>
      <w:bookmarkStart w:id="429" w:name="_Toc131516893"/>
      <w:bookmarkStart w:id="430" w:name="_Toc117858062"/>
      <w:r>
        <w:rPr>
          <w:rStyle w:val="CharSectno"/>
        </w:rPr>
        <w:t>165</w:t>
      </w:r>
      <w:r>
        <w:t>.</w:t>
      </w:r>
      <w:r>
        <w:tab/>
        <w:t>Public health emergency management plans</w:t>
      </w:r>
      <w:bookmarkEnd w:id="429"/>
      <w:bookmarkEnd w:id="430"/>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31" w:name="_Toc131516894"/>
      <w:bookmarkStart w:id="432" w:name="_Toc117858063"/>
      <w:r>
        <w:rPr>
          <w:rStyle w:val="CharSectno"/>
        </w:rPr>
        <w:t>166</w:t>
      </w:r>
      <w:r>
        <w:t>.</w:t>
      </w:r>
      <w:r>
        <w:tab/>
        <w:t>Directions to, and duties of, public authorities</w:t>
      </w:r>
      <w:bookmarkEnd w:id="431"/>
      <w:bookmarkEnd w:id="432"/>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33" w:name="_Toc117780317"/>
      <w:bookmarkStart w:id="434" w:name="_Toc117781149"/>
      <w:bookmarkStart w:id="435" w:name="_Toc117858064"/>
      <w:bookmarkStart w:id="436" w:name="_Toc131512728"/>
      <w:bookmarkStart w:id="437" w:name="_Toc131513060"/>
      <w:bookmarkStart w:id="438" w:name="_Toc131516895"/>
      <w:r>
        <w:rPr>
          <w:rStyle w:val="CharDivNo"/>
        </w:rPr>
        <w:t>Division 3</w:t>
      </w:r>
      <w:r>
        <w:t> — </w:t>
      </w:r>
      <w:r>
        <w:rPr>
          <w:rStyle w:val="CharDivText"/>
        </w:rPr>
        <w:t>Public health state of emergency declarations</w:t>
      </w:r>
      <w:bookmarkEnd w:id="433"/>
      <w:bookmarkEnd w:id="434"/>
      <w:bookmarkEnd w:id="435"/>
      <w:bookmarkEnd w:id="436"/>
      <w:bookmarkEnd w:id="437"/>
      <w:bookmarkEnd w:id="438"/>
    </w:p>
    <w:p>
      <w:pPr>
        <w:pStyle w:val="Heading5"/>
      </w:pPr>
      <w:bookmarkStart w:id="439" w:name="_Toc131516896"/>
      <w:bookmarkStart w:id="440" w:name="_Toc117858065"/>
      <w:r>
        <w:rPr>
          <w:rStyle w:val="CharSectno"/>
        </w:rPr>
        <w:t>167</w:t>
      </w:r>
      <w:r>
        <w:t>.</w:t>
      </w:r>
      <w:r>
        <w:tab/>
        <w:t>Minister may make public health state of emergency declaration</w:t>
      </w:r>
      <w:bookmarkEnd w:id="439"/>
      <w:bookmarkEnd w:id="44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41" w:name="_Toc131516897"/>
      <w:bookmarkStart w:id="442" w:name="_Toc117858066"/>
      <w:r>
        <w:rPr>
          <w:rStyle w:val="CharSectno"/>
        </w:rPr>
        <w:t>168</w:t>
      </w:r>
      <w:r>
        <w:t>.</w:t>
      </w:r>
      <w:r>
        <w:tab/>
        <w:t>Duration of public health state of emergency declaration</w:t>
      </w:r>
      <w:bookmarkEnd w:id="441"/>
      <w:bookmarkEnd w:id="442"/>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43" w:name="_Toc131516898"/>
      <w:bookmarkStart w:id="444" w:name="_Toc117858067"/>
      <w:r>
        <w:rPr>
          <w:rStyle w:val="CharSectno"/>
        </w:rPr>
        <w:t>169</w:t>
      </w:r>
      <w:r>
        <w:t>.</w:t>
      </w:r>
      <w:r>
        <w:tab/>
        <w:t>Amendment of public health state of emergency declaration</w:t>
      </w:r>
      <w:bookmarkEnd w:id="443"/>
      <w:bookmarkEnd w:id="444"/>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45" w:name="_Toc131516899"/>
      <w:bookmarkStart w:id="446" w:name="_Toc117858068"/>
      <w:r>
        <w:rPr>
          <w:rStyle w:val="CharSectno"/>
        </w:rPr>
        <w:t>170</w:t>
      </w:r>
      <w:r>
        <w:t>.</w:t>
      </w:r>
      <w:r>
        <w:tab/>
        <w:t>Extension of public health state of emergency declaration</w:t>
      </w:r>
      <w:bookmarkEnd w:id="445"/>
      <w:bookmarkEnd w:id="446"/>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47" w:name="_Toc131516900"/>
      <w:bookmarkStart w:id="448" w:name="_Toc117858069"/>
      <w:r>
        <w:rPr>
          <w:rStyle w:val="CharSectno"/>
        </w:rPr>
        <w:t>171</w:t>
      </w:r>
      <w:r>
        <w:t>.</w:t>
      </w:r>
      <w:r>
        <w:tab/>
        <w:t>Revocation of public health state of emergency declaration</w:t>
      </w:r>
      <w:bookmarkEnd w:id="447"/>
      <w:bookmarkEnd w:id="448"/>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49" w:name="_Toc131516901"/>
      <w:bookmarkStart w:id="450" w:name="_Toc117858070"/>
      <w:r>
        <w:rPr>
          <w:rStyle w:val="CharSectno"/>
        </w:rPr>
        <w:t>172</w:t>
      </w:r>
      <w:r>
        <w:t>.</w:t>
      </w:r>
      <w:r>
        <w:tab/>
        <w:t>Notice of declaration</w:t>
      </w:r>
      <w:bookmarkEnd w:id="449"/>
      <w:bookmarkEnd w:id="450"/>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51" w:name="_Toc131516902"/>
      <w:bookmarkStart w:id="452" w:name="_Toc117858071"/>
      <w:r>
        <w:rPr>
          <w:rStyle w:val="CharSectno"/>
        </w:rPr>
        <w:t>173</w:t>
      </w:r>
      <w:r>
        <w:t>.</w:t>
      </w:r>
      <w:r>
        <w:tab/>
        <w:t>Limitation of stay of operation of public health state of emergency declaration</w:t>
      </w:r>
      <w:bookmarkEnd w:id="451"/>
      <w:bookmarkEnd w:id="452"/>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53" w:name="_Toc117780325"/>
      <w:bookmarkStart w:id="454" w:name="_Toc117781157"/>
      <w:bookmarkStart w:id="455" w:name="_Toc117858072"/>
      <w:bookmarkStart w:id="456" w:name="_Toc131512736"/>
      <w:bookmarkStart w:id="457" w:name="_Toc131513068"/>
      <w:bookmarkStart w:id="458" w:name="_Toc131516903"/>
      <w:r>
        <w:rPr>
          <w:rStyle w:val="CharDivNo"/>
        </w:rPr>
        <w:t>Division 4</w:t>
      </w:r>
      <w:r>
        <w:t> — </w:t>
      </w:r>
      <w:r>
        <w:rPr>
          <w:rStyle w:val="CharDivText"/>
        </w:rPr>
        <w:t>Authorisation to exercise emergency powers</w:t>
      </w:r>
      <w:bookmarkEnd w:id="453"/>
      <w:bookmarkEnd w:id="454"/>
      <w:bookmarkEnd w:id="455"/>
      <w:bookmarkEnd w:id="456"/>
      <w:bookmarkEnd w:id="457"/>
      <w:bookmarkEnd w:id="458"/>
    </w:p>
    <w:p>
      <w:pPr>
        <w:pStyle w:val="Heading5"/>
      </w:pPr>
      <w:bookmarkStart w:id="459" w:name="_Toc131516904"/>
      <w:bookmarkStart w:id="460" w:name="_Toc117858073"/>
      <w:r>
        <w:rPr>
          <w:rStyle w:val="CharSectno"/>
        </w:rPr>
        <w:t>174</w:t>
      </w:r>
      <w:r>
        <w:t>.</w:t>
      </w:r>
      <w:r>
        <w:tab/>
        <w:t>Authorisation to exercise emergency powers during public health state of emergency</w:t>
      </w:r>
      <w:bookmarkEnd w:id="459"/>
      <w:bookmarkEnd w:id="460"/>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461" w:name="_Toc131516905"/>
      <w:bookmarkStart w:id="462" w:name="_Toc117858074"/>
      <w:r>
        <w:rPr>
          <w:rStyle w:val="CharSectno"/>
        </w:rPr>
        <w:t>175</w:t>
      </w:r>
      <w:r>
        <w:t>.</w:t>
      </w:r>
      <w:r>
        <w:tab/>
        <w:t>Authorisation to state certain matters</w:t>
      </w:r>
      <w:bookmarkEnd w:id="461"/>
      <w:bookmarkEnd w:id="462"/>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463" w:name="_Toc131516906"/>
      <w:bookmarkStart w:id="464" w:name="_Toc117858075"/>
      <w:r>
        <w:rPr>
          <w:rStyle w:val="CharSectno"/>
        </w:rPr>
        <w:t>176</w:t>
      </w:r>
      <w:r>
        <w:t>.</w:t>
      </w:r>
      <w:r>
        <w:tab/>
        <w:t>Authorisation may be given orally or in writing</w:t>
      </w:r>
      <w:bookmarkEnd w:id="463"/>
      <w:bookmarkEnd w:id="46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65" w:name="_Toc117780329"/>
      <w:bookmarkStart w:id="466" w:name="_Toc117781161"/>
      <w:bookmarkStart w:id="467" w:name="_Toc117858076"/>
      <w:bookmarkStart w:id="468" w:name="_Toc131512740"/>
      <w:bookmarkStart w:id="469" w:name="_Toc131513072"/>
      <w:bookmarkStart w:id="470" w:name="_Toc131516907"/>
      <w:r>
        <w:rPr>
          <w:rStyle w:val="CharDivNo"/>
        </w:rPr>
        <w:t>Division 5</w:t>
      </w:r>
      <w:r>
        <w:t> — </w:t>
      </w:r>
      <w:r>
        <w:rPr>
          <w:rStyle w:val="CharDivText"/>
        </w:rPr>
        <w:t>Emergency powers</w:t>
      </w:r>
      <w:bookmarkEnd w:id="465"/>
      <w:bookmarkEnd w:id="466"/>
      <w:bookmarkEnd w:id="467"/>
      <w:bookmarkEnd w:id="468"/>
      <w:bookmarkEnd w:id="469"/>
      <w:bookmarkEnd w:id="470"/>
    </w:p>
    <w:p>
      <w:pPr>
        <w:pStyle w:val="Heading5"/>
      </w:pPr>
      <w:bookmarkStart w:id="471" w:name="_Toc131516908"/>
      <w:bookmarkStart w:id="472" w:name="_Toc117858077"/>
      <w:r>
        <w:rPr>
          <w:rStyle w:val="CharSectno"/>
        </w:rPr>
        <w:t>177</w:t>
      </w:r>
      <w:r>
        <w:t>.</w:t>
      </w:r>
      <w:r>
        <w:tab/>
        <w:t>Terms used</w:t>
      </w:r>
      <w:bookmarkEnd w:id="471"/>
      <w:bookmarkEnd w:id="47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73" w:name="_Toc131516909"/>
      <w:bookmarkStart w:id="474" w:name="_Toc117858078"/>
      <w:r>
        <w:rPr>
          <w:rStyle w:val="CharSectno"/>
        </w:rPr>
        <w:t>178</w:t>
      </w:r>
      <w:r>
        <w:t>.</w:t>
      </w:r>
      <w:r>
        <w:tab/>
        <w:t>Operation of this Division</w:t>
      </w:r>
      <w:bookmarkEnd w:id="473"/>
      <w:bookmarkEnd w:id="474"/>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475" w:name="_Toc131516910"/>
      <w:bookmarkStart w:id="476" w:name="_Toc117858079"/>
      <w:r>
        <w:rPr>
          <w:rStyle w:val="CharSectno"/>
        </w:rPr>
        <w:t>179</w:t>
      </w:r>
      <w:r>
        <w:t>.</w:t>
      </w:r>
      <w:r>
        <w:tab/>
        <w:t>Powers to obtain identifying particulars</w:t>
      </w:r>
      <w:bookmarkEnd w:id="475"/>
      <w:bookmarkEnd w:id="476"/>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477" w:name="_Toc131516911"/>
      <w:bookmarkStart w:id="478" w:name="_Toc117858080"/>
      <w:r>
        <w:rPr>
          <w:rStyle w:val="CharSectno"/>
        </w:rPr>
        <w:t>180</w:t>
      </w:r>
      <w:r>
        <w:t>.</w:t>
      </w:r>
      <w:r>
        <w:tab/>
        <w:t>Powers relating to movement and evacuation</w:t>
      </w:r>
      <w:bookmarkEnd w:id="477"/>
      <w:bookmarkEnd w:id="478"/>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479" w:name="_Toc131516912"/>
      <w:bookmarkStart w:id="480" w:name="_Toc117858081"/>
      <w:r>
        <w:rPr>
          <w:rStyle w:val="CharSectno"/>
        </w:rPr>
        <w:t>181</w:t>
      </w:r>
      <w:r>
        <w:t>.</w:t>
      </w:r>
      <w:r>
        <w:tab/>
        <w:t>Powers to use vehicles</w:t>
      </w:r>
      <w:bookmarkEnd w:id="479"/>
      <w:bookmarkEnd w:id="480"/>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481" w:name="_Toc131516913"/>
      <w:bookmarkStart w:id="482" w:name="_Toc117858082"/>
      <w:r>
        <w:rPr>
          <w:rStyle w:val="CharSectno"/>
        </w:rPr>
        <w:t>182</w:t>
      </w:r>
      <w:r>
        <w:t>.</w:t>
      </w:r>
      <w:r>
        <w:tab/>
        <w:t>Powers to control or use premises or property</w:t>
      </w:r>
      <w:bookmarkEnd w:id="481"/>
      <w:bookmarkEnd w:id="482"/>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483" w:name="_Toc131516914"/>
      <w:bookmarkStart w:id="484" w:name="_Toc117858083"/>
      <w:r>
        <w:rPr>
          <w:rStyle w:val="CharSectno"/>
        </w:rPr>
        <w:t>183</w:t>
      </w:r>
      <w:r>
        <w:t>.</w:t>
      </w:r>
      <w:r>
        <w:tab/>
        <w:t>Powers in relation to drugs and vaccines</w:t>
      </w:r>
      <w:bookmarkEnd w:id="483"/>
      <w:bookmarkEnd w:id="484"/>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85" w:name="_Toc131516915"/>
      <w:bookmarkStart w:id="486" w:name="_Toc117858084"/>
      <w:r>
        <w:rPr>
          <w:rStyle w:val="CharSectno"/>
        </w:rPr>
        <w:t>184</w:t>
      </w:r>
      <w:r>
        <w:t>.</w:t>
      </w:r>
      <w:r>
        <w:tab/>
        <w:t>Powers in relation to quarantine and medical or other procedures</w:t>
      </w:r>
      <w:bookmarkEnd w:id="485"/>
      <w:bookmarkEnd w:id="486"/>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487" w:name="_Toc131516916"/>
      <w:bookmarkStart w:id="488" w:name="_Toc117858085"/>
      <w:r>
        <w:rPr>
          <w:rStyle w:val="CharSectno"/>
        </w:rPr>
        <w:t>185</w:t>
      </w:r>
      <w:r>
        <w:t>.</w:t>
      </w:r>
      <w:r>
        <w:tab/>
        <w:t>Enforcement of requirement to undergo medical observation or medical or other procedure</w:t>
      </w:r>
      <w:bookmarkEnd w:id="487"/>
      <w:bookmarkEnd w:id="488"/>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489" w:name="_Toc131516917"/>
      <w:bookmarkStart w:id="490" w:name="_Toc117858086"/>
      <w:r>
        <w:rPr>
          <w:rStyle w:val="CharSectno"/>
        </w:rPr>
        <w:t>186</w:t>
      </w:r>
      <w:r>
        <w:t>.</w:t>
      </w:r>
      <w:r>
        <w:tab/>
        <w:t>Further provisions relating to requirement to remain in area or remain quarantined</w:t>
      </w:r>
      <w:bookmarkEnd w:id="489"/>
      <w:bookmarkEnd w:id="490"/>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491" w:name="_Toc131516918"/>
      <w:bookmarkStart w:id="492" w:name="_Toc117858087"/>
      <w:r>
        <w:rPr>
          <w:rStyle w:val="CharSectno"/>
        </w:rPr>
        <w:t>187</w:t>
      </w:r>
      <w:r>
        <w:t>.</w:t>
      </w:r>
      <w:r>
        <w:tab/>
        <w:t>Review of requirement to remain in area or remain quarantined</w:t>
      </w:r>
      <w:bookmarkEnd w:id="491"/>
      <w:bookmarkEnd w:id="49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493" w:name="_Toc131516919"/>
      <w:bookmarkStart w:id="494" w:name="_Toc117858088"/>
      <w:r>
        <w:rPr>
          <w:rStyle w:val="CharSectno"/>
        </w:rPr>
        <w:t>188</w:t>
      </w:r>
      <w:r>
        <w:t>.</w:t>
      </w:r>
      <w:r>
        <w:tab/>
        <w:t>Information sharing</w:t>
      </w:r>
      <w:bookmarkEnd w:id="493"/>
      <w:bookmarkEnd w:id="49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495" w:name="_Toc131516920"/>
      <w:bookmarkStart w:id="496" w:name="_Toc117858089"/>
      <w:r>
        <w:rPr>
          <w:rStyle w:val="CharSectno"/>
        </w:rPr>
        <w:t>189</w:t>
      </w:r>
      <w:r>
        <w:t>.</w:t>
      </w:r>
      <w:r>
        <w:tab/>
        <w:t>Regulations about information sharing for purposes of section 188</w:t>
      </w:r>
      <w:bookmarkEnd w:id="495"/>
      <w:bookmarkEnd w:id="496"/>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497" w:name="_Toc131516921"/>
      <w:bookmarkStart w:id="498" w:name="_Toc117858090"/>
      <w:r>
        <w:rPr>
          <w:rStyle w:val="CharSectno"/>
        </w:rPr>
        <w:t>190</w:t>
      </w:r>
      <w:r>
        <w:t>.</w:t>
      </w:r>
      <w:r>
        <w:tab/>
        <w:t>Other emergency powers</w:t>
      </w:r>
      <w:bookmarkEnd w:id="497"/>
      <w:bookmarkEnd w:id="498"/>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keepNext/>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499" w:name="_Toc131516922"/>
      <w:bookmarkStart w:id="500" w:name="_Toc117858091"/>
      <w:r>
        <w:rPr>
          <w:rStyle w:val="CharSectno"/>
        </w:rPr>
        <w:t>191</w:t>
      </w:r>
      <w:r>
        <w:t>.</w:t>
      </w:r>
      <w:r>
        <w:tab/>
        <w:t>Further provisions relating to power to detain under section 185(1) or 190(1)(o)</w:t>
      </w:r>
      <w:bookmarkEnd w:id="499"/>
      <w:bookmarkEnd w:id="500"/>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01" w:name="_Toc131516923"/>
      <w:bookmarkStart w:id="502" w:name="_Toc117858092"/>
      <w:r>
        <w:rPr>
          <w:rStyle w:val="CharSectno"/>
        </w:rPr>
        <w:t>192</w:t>
      </w:r>
      <w:r>
        <w:t>.</w:t>
      </w:r>
      <w:r>
        <w:tab/>
        <w:t>Review of detention</w:t>
      </w:r>
      <w:bookmarkEnd w:id="501"/>
      <w:bookmarkEnd w:id="502"/>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03" w:name="_Toc131516924"/>
      <w:bookmarkStart w:id="504" w:name="_Toc117858093"/>
      <w:r>
        <w:rPr>
          <w:rStyle w:val="CharSectno"/>
        </w:rPr>
        <w:t>193</w:t>
      </w:r>
      <w:r>
        <w:t>.</w:t>
      </w:r>
      <w:r>
        <w:tab/>
        <w:t>Minister to be informed of detention or release from detention</w:t>
      </w:r>
      <w:bookmarkEnd w:id="503"/>
      <w:bookmarkEnd w:id="504"/>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05" w:name="_Toc131516925"/>
      <w:bookmarkStart w:id="506" w:name="_Toc117858094"/>
      <w:r>
        <w:rPr>
          <w:rStyle w:val="CharSectno"/>
        </w:rPr>
        <w:t>194</w:t>
      </w:r>
      <w:r>
        <w:t>.</w:t>
      </w:r>
      <w:r>
        <w:tab/>
        <w:t>Review by State Administrative Tribunal</w:t>
      </w:r>
      <w:bookmarkEnd w:id="505"/>
      <w:bookmarkEnd w:id="506"/>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07" w:name="_Toc117780348"/>
      <w:bookmarkStart w:id="508" w:name="_Toc117781180"/>
      <w:bookmarkStart w:id="509" w:name="_Toc117858095"/>
      <w:bookmarkStart w:id="510" w:name="_Toc131512759"/>
      <w:bookmarkStart w:id="511" w:name="_Toc131513091"/>
      <w:bookmarkStart w:id="512" w:name="_Toc131516926"/>
      <w:r>
        <w:rPr>
          <w:rStyle w:val="CharDivNo"/>
        </w:rPr>
        <w:t>Division 6</w:t>
      </w:r>
      <w:r>
        <w:t> — </w:t>
      </w:r>
      <w:r>
        <w:rPr>
          <w:rStyle w:val="CharDivText"/>
        </w:rPr>
        <w:t>Other powers exercisable during public health state of emergency</w:t>
      </w:r>
      <w:bookmarkEnd w:id="507"/>
      <w:bookmarkEnd w:id="508"/>
      <w:bookmarkEnd w:id="509"/>
      <w:bookmarkEnd w:id="510"/>
      <w:bookmarkEnd w:id="511"/>
      <w:bookmarkEnd w:id="512"/>
    </w:p>
    <w:p>
      <w:pPr>
        <w:pStyle w:val="Heading5"/>
      </w:pPr>
      <w:bookmarkStart w:id="513" w:name="_Toc131516927"/>
      <w:bookmarkStart w:id="514" w:name="_Toc117858096"/>
      <w:r>
        <w:rPr>
          <w:rStyle w:val="CharSectno"/>
        </w:rPr>
        <w:t>195</w:t>
      </w:r>
      <w:r>
        <w:t>.</w:t>
      </w:r>
      <w:r>
        <w:tab/>
        <w:t>Powers of police relating to closure of places, movement and evacuation</w:t>
      </w:r>
      <w:bookmarkEnd w:id="513"/>
      <w:bookmarkEnd w:id="514"/>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15" w:name="_Toc131516928"/>
      <w:bookmarkStart w:id="516" w:name="_Toc117858097"/>
      <w:r>
        <w:rPr>
          <w:rStyle w:val="CharSectno"/>
        </w:rPr>
        <w:t>196</w:t>
      </w:r>
      <w:r>
        <w:t>.</w:t>
      </w:r>
      <w:r>
        <w:tab/>
        <w:t>Power of Chief Health Officer to direct public authorities during public health state of emergency</w:t>
      </w:r>
      <w:bookmarkEnd w:id="515"/>
      <w:bookmarkEnd w:id="516"/>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17" w:name="_Toc131516929"/>
      <w:bookmarkStart w:id="518" w:name="_Toc117858098"/>
      <w:r>
        <w:rPr>
          <w:rStyle w:val="CharSectno"/>
        </w:rPr>
        <w:t>197</w:t>
      </w:r>
      <w:r>
        <w:t>.</w:t>
      </w:r>
      <w:r>
        <w:tab/>
        <w:t>Chief Health Officer may authorise persons to administer, manufacture, supply or prescribe poisons</w:t>
      </w:r>
      <w:bookmarkEnd w:id="517"/>
      <w:bookmarkEnd w:id="518"/>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519" w:name="_Toc131516930"/>
      <w:bookmarkStart w:id="520" w:name="_Toc117858099"/>
      <w:r>
        <w:rPr>
          <w:rStyle w:val="CharSectno"/>
        </w:rPr>
        <w:t>198</w:t>
      </w:r>
      <w:r>
        <w:t>.</w:t>
      </w:r>
      <w:r>
        <w:tab/>
        <w:t>Further provisions relating to authority to administer, manufacture, supply or prescribe poisons</w:t>
      </w:r>
      <w:bookmarkEnd w:id="519"/>
      <w:bookmarkEnd w:id="520"/>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Footnotesection"/>
      </w:pPr>
      <w:bookmarkStart w:id="521" w:name="_Toc117780353"/>
      <w:r>
        <w:tab/>
        <w:t>[Section 198 amended: No. 33 of 2022 s. 22.]</w:t>
      </w:r>
    </w:p>
    <w:p>
      <w:pPr>
        <w:pStyle w:val="Heading3"/>
      </w:pPr>
      <w:bookmarkStart w:id="522" w:name="_Toc117781185"/>
      <w:bookmarkStart w:id="523" w:name="_Toc117858100"/>
      <w:bookmarkStart w:id="524" w:name="_Toc131512764"/>
      <w:bookmarkStart w:id="525" w:name="_Toc131513096"/>
      <w:bookmarkStart w:id="526" w:name="_Toc131516931"/>
      <w:r>
        <w:rPr>
          <w:rStyle w:val="CharDivNo"/>
        </w:rPr>
        <w:t>Division 7</w:t>
      </w:r>
      <w:r>
        <w:t> — </w:t>
      </w:r>
      <w:r>
        <w:rPr>
          <w:rStyle w:val="CharDivText"/>
        </w:rPr>
        <w:t>General provisions</w:t>
      </w:r>
      <w:bookmarkEnd w:id="521"/>
      <w:bookmarkEnd w:id="522"/>
      <w:bookmarkEnd w:id="523"/>
      <w:bookmarkEnd w:id="524"/>
      <w:bookmarkEnd w:id="525"/>
      <w:bookmarkEnd w:id="526"/>
    </w:p>
    <w:p>
      <w:pPr>
        <w:pStyle w:val="Heading5"/>
        <w:spacing w:before="180"/>
      </w:pPr>
      <w:bookmarkStart w:id="527" w:name="_Toc131516932"/>
      <w:bookmarkStart w:id="528" w:name="_Toc117858101"/>
      <w:r>
        <w:rPr>
          <w:rStyle w:val="CharSectno"/>
        </w:rPr>
        <w:t>199</w:t>
      </w:r>
      <w:r>
        <w:t>.</w:t>
      </w:r>
      <w:r>
        <w:tab/>
        <w:t>General provisions regarding powers</w:t>
      </w:r>
      <w:bookmarkEnd w:id="527"/>
      <w:bookmarkEnd w:id="528"/>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29" w:name="_Toc131516933"/>
      <w:bookmarkStart w:id="530" w:name="_Toc117858102"/>
      <w:r>
        <w:rPr>
          <w:rStyle w:val="CharSectno"/>
        </w:rPr>
        <w:t>200</w:t>
      </w:r>
      <w:r>
        <w:t>.</w:t>
      </w:r>
      <w:r>
        <w:tab/>
        <w:t>General provisions regarding directions</w:t>
      </w:r>
      <w:bookmarkEnd w:id="529"/>
      <w:bookmarkEnd w:id="530"/>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531" w:name="_Toc131516934"/>
      <w:bookmarkStart w:id="532" w:name="_Toc117858103"/>
      <w:r>
        <w:rPr>
          <w:rStyle w:val="CharSectno"/>
        </w:rPr>
        <w:t>201</w:t>
      </w:r>
      <w:r>
        <w:t>.</w:t>
      </w:r>
      <w:r>
        <w:tab/>
        <w:t xml:space="preserve">Direction under </w:t>
      </w:r>
      <w:r>
        <w:rPr>
          <w:i/>
        </w:rPr>
        <w:t>Emergency Management Act 2005</w:t>
      </w:r>
      <w:r>
        <w:t xml:space="preserve"> prevails over inconsistent direction under this Part</w:t>
      </w:r>
      <w:bookmarkEnd w:id="531"/>
      <w:bookmarkEnd w:id="532"/>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533" w:name="_Toc131516935"/>
      <w:bookmarkStart w:id="534" w:name="_Toc117858104"/>
      <w:r>
        <w:rPr>
          <w:rStyle w:val="CharSectno"/>
        </w:rPr>
        <w:t>202</w:t>
      </w:r>
      <w:r>
        <w:t>.</w:t>
      </w:r>
      <w:r>
        <w:tab/>
        <w:t>Failure to comply with directions</w:t>
      </w:r>
      <w:bookmarkEnd w:id="533"/>
      <w:bookmarkEnd w:id="534"/>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535" w:name="_Toc117780358"/>
      <w:bookmarkStart w:id="536" w:name="_Toc117781190"/>
      <w:bookmarkStart w:id="537" w:name="_Toc117858105"/>
      <w:bookmarkStart w:id="538" w:name="_Toc131512769"/>
      <w:bookmarkStart w:id="539" w:name="_Toc131513101"/>
      <w:bookmarkStart w:id="540" w:name="_Toc131516936"/>
      <w:r>
        <w:rPr>
          <w:rStyle w:val="CharPartNo"/>
        </w:rPr>
        <w:t>Part 12A</w:t>
      </w:r>
      <w:r>
        <w:rPr>
          <w:rStyle w:val="CharDivNo"/>
        </w:rPr>
        <w:t> </w:t>
      </w:r>
      <w:r>
        <w:t>—</w:t>
      </w:r>
      <w:r>
        <w:rPr>
          <w:rStyle w:val="CharDivText"/>
        </w:rPr>
        <w:t> </w:t>
      </w:r>
      <w:r>
        <w:rPr>
          <w:rStyle w:val="CharPartText"/>
        </w:rPr>
        <w:t>Infectious disease extreme circumstance declarations</w:t>
      </w:r>
      <w:bookmarkEnd w:id="535"/>
      <w:bookmarkEnd w:id="536"/>
      <w:bookmarkEnd w:id="537"/>
      <w:bookmarkEnd w:id="538"/>
      <w:bookmarkEnd w:id="539"/>
      <w:bookmarkEnd w:id="540"/>
    </w:p>
    <w:p>
      <w:pPr>
        <w:pStyle w:val="Footnoteheading"/>
      </w:pPr>
      <w:r>
        <w:tab/>
        <w:t>[Heading inserted: No. 33 of 2020 s. 14.]</w:t>
      </w:r>
    </w:p>
    <w:p>
      <w:pPr>
        <w:pStyle w:val="Heading5"/>
      </w:pPr>
      <w:bookmarkStart w:id="541" w:name="_Toc131516937"/>
      <w:bookmarkStart w:id="542" w:name="_Toc117858106"/>
      <w:r>
        <w:rPr>
          <w:rStyle w:val="CharSectno"/>
        </w:rPr>
        <w:t>202A</w:t>
      </w:r>
      <w:r>
        <w:t>.</w:t>
      </w:r>
      <w:r>
        <w:tab/>
        <w:t>Minister may make IDEC declaration</w:t>
      </w:r>
      <w:bookmarkEnd w:id="541"/>
      <w:bookmarkEnd w:id="542"/>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543" w:name="_Toc131516938"/>
      <w:bookmarkStart w:id="544" w:name="_Toc117858107"/>
      <w:r>
        <w:rPr>
          <w:rStyle w:val="CharSectno"/>
        </w:rPr>
        <w:t>202B</w:t>
      </w:r>
      <w:r>
        <w:t>.</w:t>
      </w:r>
      <w:r>
        <w:tab/>
        <w:t>Duration of IDEC declaration</w:t>
      </w:r>
      <w:bookmarkEnd w:id="543"/>
      <w:bookmarkEnd w:id="544"/>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545" w:name="_Toc131516939"/>
      <w:bookmarkStart w:id="546" w:name="_Toc117858108"/>
      <w:r>
        <w:rPr>
          <w:rStyle w:val="CharSectno"/>
        </w:rPr>
        <w:t>202C</w:t>
      </w:r>
      <w:r>
        <w:t>.</w:t>
      </w:r>
      <w:r>
        <w:tab/>
        <w:t>Extension of IDEC declaration</w:t>
      </w:r>
      <w:bookmarkEnd w:id="545"/>
      <w:bookmarkEnd w:id="546"/>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547" w:name="_Toc131516940"/>
      <w:bookmarkStart w:id="548" w:name="_Toc117858109"/>
      <w:r>
        <w:rPr>
          <w:rStyle w:val="CharSectno"/>
        </w:rPr>
        <w:t>202D</w:t>
      </w:r>
      <w:r>
        <w:t>.</w:t>
      </w:r>
      <w:r>
        <w:tab/>
        <w:t>Revocation of IDEC declaration</w:t>
      </w:r>
      <w:bookmarkEnd w:id="547"/>
      <w:bookmarkEnd w:id="548"/>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549" w:name="_Toc131516941"/>
      <w:bookmarkStart w:id="550" w:name="_Toc117858110"/>
      <w:r>
        <w:rPr>
          <w:rStyle w:val="CharSectno"/>
        </w:rPr>
        <w:t>202E</w:t>
      </w:r>
      <w:r>
        <w:t>.</w:t>
      </w:r>
      <w:r>
        <w:tab/>
        <w:t>Notice of declaration</w:t>
      </w:r>
      <w:bookmarkEnd w:id="549"/>
      <w:bookmarkEnd w:id="550"/>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551" w:name="_Toc131516942"/>
      <w:bookmarkStart w:id="552" w:name="_Toc117858111"/>
      <w:r>
        <w:rPr>
          <w:rStyle w:val="CharSectno"/>
        </w:rPr>
        <w:t>202F</w:t>
      </w:r>
      <w:r>
        <w:t>.</w:t>
      </w:r>
      <w:r>
        <w:tab/>
        <w:t>Limitation of stay of operation of IDEC declaration</w:t>
      </w:r>
      <w:bookmarkEnd w:id="551"/>
      <w:bookmarkEnd w:id="552"/>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553" w:name="_Toc117780365"/>
      <w:bookmarkStart w:id="554" w:name="_Toc117781197"/>
      <w:bookmarkStart w:id="555" w:name="_Toc117858112"/>
      <w:bookmarkStart w:id="556" w:name="_Toc131512776"/>
      <w:bookmarkStart w:id="557" w:name="_Toc131513108"/>
      <w:bookmarkStart w:id="558" w:name="_Toc131516943"/>
      <w:r>
        <w:rPr>
          <w:rStyle w:val="CharPartNo"/>
        </w:rPr>
        <w:t>Part 12B</w:t>
      </w:r>
      <w:r>
        <w:t> — </w:t>
      </w:r>
      <w:r>
        <w:rPr>
          <w:rStyle w:val="CharPartText"/>
        </w:rPr>
        <w:t>Recovery of certain costs relating to exercise of powers</w:t>
      </w:r>
      <w:bookmarkEnd w:id="553"/>
      <w:bookmarkEnd w:id="554"/>
      <w:bookmarkEnd w:id="555"/>
      <w:bookmarkEnd w:id="556"/>
      <w:bookmarkEnd w:id="557"/>
      <w:bookmarkEnd w:id="558"/>
    </w:p>
    <w:p>
      <w:pPr>
        <w:pStyle w:val="Footnoteheading"/>
      </w:pPr>
      <w:r>
        <w:tab/>
        <w:t>[Heading inserted: No. 33 of 2020 s. 14.]</w:t>
      </w:r>
    </w:p>
    <w:p>
      <w:pPr>
        <w:pStyle w:val="Heading3"/>
      </w:pPr>
      <w:bookmarkStart w:id="559" w:name="_Toc117780366"/>
      <w:bookmarkStart w:id="560" w:name="_Toc117781198"/>
      <w:bookmarkStart w:id="561" w:name="_Toc117858113"/>
      <w:bookmarkStart w:id="562" w:name="_Toc131512777"/>
      <w:bookmarkStart w:id="563" w:name="_Toc131513109"/>
      <w:bookmarkStart w:id="564" w:name="_Toc131516944"/>
      <w:r>
        <w:rPr>
          <w:rStyle w:val="CharDivNo"/>
        </w:rPr>
        <w:t>Division 1</w:t>
      </w:r>
      <w:r>
        <w:t> — </w:t>
      </w:r>
      <w:r>
        <w:rPr>
          <w:rStyle w:val="CharDivText"/>
        </w:rPr>
        <w:t>Fees payable by hotel</w:t>
      </w:r>
      <w:r>
        <w:rPr>
          <w:rStyle w:val="CharDivText"/>
        </w:rPr>
        <w:noBreakHyphen/>
        <w:t>quarantined persons</w:t>
      </w:r>
      <w:bookmarkEnd w:id="559"/>
      <w:bookmarkEnd w:id="560"/>
      <w:bookmarkEnd w:id="561"/>
      <w:bookmarkEnd w:id="562"/>
      <w:bookmarkEnd w:id="563"/>
      <w:bookmarkEnd w:id="564"/>
    </w:p>
    <w:p>
      <w:pPr>
        <w:pStyle w:val="Footnoteheading"/>
      </w:pPr>
      <w:r>
        <w:tab/>
        <w:t>[Heading inserted: No. 33 of 2020 s. 14.]</w:t>
      </w:r>
    </w:p>
    <w:p>
      <w:pPr>
        <w:pStyle w:val="Heading5"/>
      </w:pPr>
      <w:bookmarkStart w:id="565" w:name="_Toc131516945"/>
      <w:bookmarkStart w:id="566" w:name="_Toc117858114"/>
      <w:r>
        <w:rPr>
          <w:rStyle w:val="CharSectno"/>
        </w:rPr>
        <w:t>202G</w:t>
      </w:r>
      <w:r>
        <w:t>.</w:t>
      </w:r>
      <w:r>
        <w:tab/>
        <w:t>Terms used</w:t>
      </w:r>
      <w:bookmarkEnd w:id="565"/>
      <w:bookmarkEnd w:id="56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567" w:name="_Toc131516946"/>
      <w:bookmarkStart w:id="568" w:name="_Toc117858115"/>
      <w:r>
        <w:rPr>
          <w:rStyle w:val="CharSectno"/>
        </w:rPr>
        <w:t>202H</w:t>
      </w:r>
      <w:r>
        <w:t>.</w:t>
      </w:r>
      <w:r>
        <w:tab/>
        <w:t>Fee payable by hotel</w:t>
      </w:r>
      <w:r>
        <w:noBreakHyphen/>
        <w:t>quarantined person in relation to cost of quarantine</w:t>
      </w:r>
      <w:bookmarkEnd w:id="567"/>
      <w:bookmarkEnd w:id="568"/>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569" w:name="_Toc131516947"/>
      <w:bookmarkStart w:id="570" w:name="_Toc117858116"/>
      <w:r>
        <w:rPr>
          <w:rStyle w:val="CharSectno"/>
        </w:rPr>
        <w:t>202I</w:t>
      </w:r>
      <w:r>
        <w:t>.</w:t>
      </w:r>
      <w:r>
        <w:tab/>
        <w:t>Period for payment of fee</w:t>
      </w:r>
      <w:bookmarkEnd w:id="569"/>
      <w:bookmarkEnd w:id="570"/>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571" w:name="_Toc131516948"/>
      <w:bookmarkStart w:id="572" w:name="_Toc117858117"/>
      <w:r>
        <w:rPr>
          <w:rStyle w:val="CharSectno"/>
        </w:rPr>
        <w:t>202J</w:t>
      </w:r>
      <w:r>
        <w:t>.</w:t>
      </w:r>
      <w:r>
        <w:tab/>
        <w:t>Fee may be waived</w:t>
      </w:r>
      <w:bookmarkEnd w:id="571"/>
      <w:bookmarkEnd w:id="572"/>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573" w:name="_Toc131516949"/>
      <w:bookmarkStart w:id="574" w:name="_Toc117858118"/>
      <w:r>
        <w:rPr>
          <w:rStyle w:val="CharSectno"/>
        </w:rPr>
        <w:t>202K</w:t>
      </w:r>
      <w:r>
        <w:t>.</w:t>
      </w:r>
      <w:r>
        <w:tab/>
        <w:t>Recovery of fees</w:t>
      </w:r>
      <w:bookmarkEnd w:id="573"/>
      <w:bookmarkEnd w:id="574"/>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575" w:name="_Toc131516950"/>
      <w:bookmarkStart w:id="576" w:name="_Toc117858119"/>
      <w:r>
        <w:rPr>
          <w:rStyle w:val="CharSectno"/>
        </w:rPr>
        <w:t>202L</w:t>
      </w:r>
      <w:r>
        <w:t>.</w:t>
      </w:r>
      <w:r>
        <w:tab/>
        <w:t>Regulations</w:t>
      </w:r>
      <w:bookmarkEnd w:id="575"/>
      <w:bookmarkEnd w:id="576"/>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577" w:name="_Toc117780373"/>
      <w:bookmarkStart w:id="578" w:name="_Toc117781205"/>
      <w:bookmarkStart w:id="579" w:name="_Toc117858120"/>
      <w:bookmarkStart w:id="580" w:name="_Toc131512784"/>
      <w:bookmarkStart w:id="581" w:name="_Toc131513116"/>
      <w:bookmarkStart w:id="582" w:name="_Toc131516951"/>
      <w:r>
        <w:rPr>
          <w:rStyle w:val="CharDivNo"/>
        </w:rPr>
        <w:t>Division 2</w:t>
      </w:r>
      <w:r>
        <w:t> — </w:t>
      </w:r>
      <w:r>
        <w:rPr>
          <w:rStyle w:val="CharDivText"/>
        </w:rPr>
        <w:t>Recovery of certain costs and expenses</w:t>
      </w:r>
      <w:bookmarkEnd w:id="577"/>
      <w:bookmarkEnd w:id="578"/>
      <w:bookmarkEnd w:id="579"/>
      <w:bookmarkEnd w:id="580"/>
      <w:bookmarkEnd w:id="581"/>
      <w:bookmarkEnd w:id="582"/>
    </w:p>
    <w:p>
      <w:pPr>
        <w:pStyle w:val="Footnoteheading"/>
      </w:pPr>
      <w:r>
        <w:tab/>
        <w:t>[Heading inserted: No. 33 of 2020 s. 14.]</w:t>
      </w:r>
    </w:p>
    <w:p>
      <w:pPr>
        <w:pStyle w:val="Heading5"/>
      </w:pPr>
      <w:bookmarkStart w:id="583" w:name="_Toc131516952"/>
      <w:bookmarkStart w:id="584" w:name="_Toc117858121"/>
      <w:r>
        <w:rPr>
          <w:rStyle w:val="CharSectno"/>
        </w:rPr>
        <w:t>202M</w:t>
      </w:r>
      <w:r>
        <w:t>.</w:t>
      </w:r>
      <w:r>
        <w:tab/>
        <w:t>Recovery of costs and expenses of requiring premises to be cleaned</w:t>
      </w:r>
      <w:bookmarkEnd w:id="583"/>
      <w:bookmarkEnd w:id="584"/>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585" w:name="_Toc117780375"/>
      <w:bookmarkStart w:id="586" w:name="_Toc117781207"/>
      <w:bookmarkStart w:id="587" w:name="_Toc117858122"/>
      <w:bookmarkStart w:id="588" w:name="_Toc131512786"/>
      <w:bookmarkStart w:id="589" w:name="_Toc131513118"/>
      <w:bookmarkStart w:id="590" w:name="_Toc131516953"/>
      <w:r>
        <w:rPr>
          <w:rStyle w:val="CharPartNo"/>
        </w:rPr>
        <w:t>Part 12C</w:t>
      </w:r>
      <w:r>
        <w:rPr>
          <w:rStyle w:val="CharDivNo"/>
        </w:rPr>
        <w:t> </w:t>
      </w:r>
      <w:r>
        <w:t>—</w:t>
      </w:r>
      <w:r>
        <w:rPr>
          <w:rStyle w:val="CharDivText"/>
        </w:rPr>
        <w:t> </w:t>
      </w:r>
      <w:r>
        <w:rPr>
          <w:rStyle w:val="CharPartText"/>
        </w:rPr>
        <w:t>Safe access to premises at which abortions are provided</w:t>
      </w:r>
      <w:bookmarkEnd w:id="585"/>
      <w:bookmarkEnd w:id="586"/>
      <w:bookmarkEnd w:id="587"/>
      <w:bookmarkEnd w:id="588"/>
      <w:bookmarkEnd w:id="589"/>
      <w:bookmarkEnd w:id="590"/>
    </w:p>
    <w:p>
      <w:pPr>
        <w:pStyle w:val="Footnoteheading"/>
      </w:pPr>
      <w:r>
        <w:tab/>
        <w:t>[Heading inserted: No. 9 of 2021 s. 4.]</w:t>
      </w:r>
    </w:p>
    <w:p>
      <w:pPr>
        <w:pStyle w:val="Heading5"/>
      </w:pPr>
      <w:bookmarkStart w:id="591" w:name="_Toc131516954"/>
      <w:bookmarkStart w:id="592" w:name="_Toc117858123"/>
      <w:r>
        <w:rPr>
          <w:rStyle w:val="CharSectno"/>
        </w:rPr>
        <w:t>202N</w:t>
      </w:r>
      <w:r>
        <w:t>.</w:t>
      </w:r>
      <w:r>
        <w:tab/>
        <w:t>Purpose</w:t>
      </w:r>
      <w:bookmarkEnd w:id="591"/>
      <w:bookmarkEnd w:id="592"/>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593" w:name="_Toc131516955"/>
      <w:bookmarkStart w:id="594" w:name="_Toc117858124"/>
      <w:r>
        <w:rPr>
          <w:rStyle w:val="CharSectno"/>
        </w:rPr>
        <w:t>202O</w:t>
      </w:r>
      <w:r>
        <w:t>.</w:t>
      </w:r>
      <w:r>
        <w:tab/>
        <w:t>Terms used</w:t>
      </w:r>
      <w:bookmarkEnd w:id="593"/>
      <w:bookmarkEnd w:id="594"/>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595" w:name="_Toc131516956"/>
      <w:bookmarkStart w:id="596" w:name="_Toc117858125"/>
      <w:r>
        <w:rPr>
          <w:rStyle w:val="CharSectno"/>
        </w:rPr>
        <w:t>202P</w:t>
      </w:r>
      <w:r>
        <w:t>.</w:t>
      </w:r>
      <w:r>
        <w:tab/>
        <w:t>Offence to engage in prohibited behaviour within safe access zone</w:t>
      </w:r>
      <w:bookmarkEnd w:id="595"/>
      <w:bookmarkEnd w:id="596"/>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597" w:name="_Toc131516957"/>
      <w:bookmarkStart w:id="598" w:name="_Toc117858126"/>
      <w:r>
        <w:rPr>
          <w:rStyle w:val="CharSectno"/>
        </w:rPr>
        <w:t>202Q</w:t>
      </w:r>
      <w:r>
        <w:t>.</w:t>
      </w:r>
      <w:r>
        <w:tab/>
        <w:t>Offence to publish or distribute recording</w:t>
      </w:r>
      <w:bookmarkEnd w:id="597"/>
      <w:bookmarkEnd w:id="598"/>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599" w:name="_Toc117780380"/>
      <w:bookmarkStart w:id="600" w:name="_Toc117781212"/>
      <w:bookmarkStart w:id="601" w:name="_Toc117858127"/>
      <w:bookmarkStart w:id="602" w:name="_Toc131512791"/>
      <w:bookmarkStart w:id="603" w:name="_Toc131513123"/>
      <w:bookmarkStart w:id="604" w:name="_Toc131516958"/>
      <w:r>
        <w:rPr>
          <w:rStyle w:val="CharPartNo"/>
        </w:rPr>
        <w:t>Part 13</w:t>
      </w:r>
      <w:r>
        <w:t> — </w:t>
      </w:r>
      <w:r>
        <w:rPr>
          <w:rStyle w:val="CharPartText"/>
        </w:rPr>
        <w:t>Compensation and insurance</w:t>
      </w:r>
      <w:bookmarkEnd w:id="599"/>
      <w:bookmarkEnd w:id="600"/>
      <w:bookmarkEnd w:id="601"/>
      <w:bookmarkEnd w:id="602"/>
      <w:bookmarkEnd w:id="603"/>
      <w:bookmarkEnd w:id="604"/>
    </w:p>
    <w:p>
      <w:pPr>
        <w:pStyle w:val="Heading3"/>
      </w:pPr>
      <w:bookmarkStart w:id="605" w:name="_Toc117780381"/>
      <w:bookmarkStart w:id="606" w:name="_Toc117781213"/>
      <w:bookmarkStart w:id="607" w:name="_Toc117858128"/>
      <w:bookmarkStart w:id="608" w:name="_Toc131512792"/>
      <w:bookmarkStart w:id="609" w:name="_Toc131513124"/>
      <w:bookmarkStart w:id="610" w:name="_Toc131516959"/>
      <w:r>
        <w:rPr>
          <w:rStyle w:val="CharDivNo"/>
        </w:rPr>
        <w:t>Division 1</w:t>
      </w:r>
      <w:r>
        <w:t> — </w:t>
      </w:r>
      <w:r>
        <w:rPr>
          <w:rStyle w:val="CharDivText"/>
        </w:rPr>
        <w:t>Compensation</w:t>
      </w:r>
      <w:bookmarkEnd w:id="605"/>
      <w:bookmarkEnd w:id="606"/>
      <w:bookmarkEnd w:id="607"/>
      <w:bookmarkEnd w:id="608"/>
      <w:bookmarkEnd w:id="609"/>
      <w:bookmarkEnd w:id="610"/>
    </w:p>
    <w:p>
      <w:pPr>
        <w:pStyle w:val="Heading5"/>
      </w:pPr>
      <w:bookmarkStart w:id="611" w:name="_Toc131516960"/>
      <w:bookmarkStart w:id="612" w:name="_Toc117858129"/>
      <w:r>
        <w:rPr>
          <w:rStyle w:val="CharSectno"/>
        </w:rPr>
        <w:t>203</w:t>
      </w:r>
      <w:r>
        <w:t>.</w:t>
      </w:r>
      <w:r>
        <w:tab/>
        <w:t>Entitlement to compensation</w:t>
      </w:r>
      <w:bookmarkEnd w:id="611"/>
      <w:bookmarkEnd w:id="612"/>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613" w:name="_Toc131516961"/>
      <w:bookmarkStart w:id="614" w:name="_Toc117858130"/>
      <w:r>
        <w:rPr>
          <w:rStyle w:val="CharSectno"/>
        </w:rPr>
        <w:t>204</w:t>
      </w:r>
      <w:r>
        <w:t>.</w:t>
      </w:r>
      <w:r>
        <w:tab/>
        <w:t>Applying for compensation</w:t>
      </w:r>
      <w:bookmarkEnd w:id="613"/>
      <w:bookmarkEnd w:id="614"/>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15" w:name="_Toc131516962"/>
      <w:bookmarkStart w:id="616" w:name="_Toc117858131"/>
      <w:r>
        <w:rPr>
          <w:rStyle w:val="CharSectno"/>
        </w:rPr>
        <w:t>205</w:t>
      </w:r>
      <w:r>
        <w:t>.</w:t>
      </w:r>
      <w:r>
        <w:tab/>
        <w:t>Lapsing of application</w:t>
      </w:r>
      <w:bookmarkEnd w:id="615"/>
      <w:bookmarkEnd w:id="616"/>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617" w:name="_Toc131516963"/>
      <w:bookmarkStart w:id="618" w:name="_Toc117858132"/>
      <w:r>
        <w:rPr>
          <w:rStyle w:val="CharSectno"/>
        </w:rPr>
        <w:t>206</w:t>
      </w:r>
      <w:r>
        <w:t>.</w:t>
      </w:r>
      <w:r>
        <w:tab/>
        <w:t>Notice of decision</w:t>
      </w:r>
      <w:bookmarkEnd w:id="617"/>
      <w:bookmarkEnd w:id="618"/>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619" w:name="_Toc131516964"/>
      <w:bookmarkStart w:id="620" w:name="_Toc117858133"/>
      <w:r>
        <w:rPr>
          <w:rStyle w:val="CharSectno"/>
        </w:rPr>
        <w:t>207</w:t>
      </w:r>
      <w:r>
        <w:t>.</w:t>
      </w:r>
      <w:r>
        <w:tab/>
        <w:t>Review of decision as to payment of compensation</w:t>
      </w:r>
      <w:bookmarkEnd w:id="619"/>
      <w:bookmarkEnd w:id="620"/>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621" w:name="_Toc131516965"/>
      <w:bookmarkStart w:id="622" w:name="_Toc117858134"/>
      <w:r>
        <w:rPr>
          <w:rStyle w:val="CharSectno"/>
        </w:rPr>
        <w:t>208</w:t>
      </w:r>
      <w:r>
        <w:t>.</w:t>
      </w:r>
      <w:r>
        <w:tab/>
        <w:t>False compensation claim</w:t>
      </w:r>
      <w:bookmarkEnd w:id="621"/>
      <w:bookmarkEnd w:id="622"/>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623" w:name="_Toc117780388"/>
      <w:bookmarkStart w:id="624" w:name="_Toc117781220"/>
      <w:bookmarkStart w:id="625" w:name="_Toc117858135"/>
      <w:bookmarkStart w:id="626" w:name="_Toc131512799"/>
      <w:bookmarkStart w:id="627" w:name="_Toc131513131"/>
      <w:bookmarkStart w:id="628" w:name="_Toc131516966"/>
      <w:r>
        <w:rPr>
          <w:rStyle w:val="CharDivNo"/>
        </w:rPr>
        <w:t>Division 2</w:t>
      </w:r>
      <w:r>
        <w:t> — </w:t>
      </w:r>
      <w:r>
        <w:rPr>
          <w:rStyle w:val="CharDivText"/>
        </w:rPr>
        <w:t>Insurance</w:t>
      </w:r>
      <w:bookmarkEnd w:id="623"/>
      <w:bookmarkEnd w:id="624"/>
      <w:bookmarkEnd w:id="625"/>
      <w:bookmarkEnd w:id="626"/>
      <w:bookmarkEnd w:id="627"/>
      <w:bookmarkEnd w:id="628"/>
    </w:p>
    <w:p>
      <w:pPr>
        <w:pStyle w:val="Heading5"/>
      </w:pPr>
      <w:bookmarkStart w:id="629" w:name="_Toc131516967"/>
      <w:bookmarkStart w:id="630" w:name="_Toc117858136"/>
      <w:r>
        <w:rPr>
          <w:rStyle w:val="CharSectno"/>
        </w:rPr>
        <w:t>209</w:t>
      </w:r>
      <w:r>
        <w:t>.</w:t>
      </w:r>
      <w:r>
        <w:tab/>
        <w:t>Extension of policy of insurance</w:t>
      </w:r>
      <w:bookmarkEnd w:id="629"/>
      <w:bookmarkEnd w:id="630"/>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631" w:name="_Toc117780390"/>
      <w:bookmarkStart w:id="632" w:name="_Toc117781222"/>
      <w:bookmarkStart w:id="633" w:name="_Toc117858137"/>
      <w:bookmarkStart w:id="634" w:name="_Toc131512801"/>
      <w:bookmarkStart w:id="635" w:name="_Toc131513133"/>
      <w:bookmarkStart w:id="636" w:name="_Toc131516968"/>
      <w:r>
        <w:rPr>
          <w:rStyle w:val="CharPartNo"/>
        </w:rPr>
        <w:t>Part 15</w:t>
      </w:r>
      <w:r>
        <w:rPr>
          <w:rStyle w:val="CharDivNo"/>
        </w:rPr>
        <w:t> </w:t>
      </w:r>
      <w:r>
        <w:t>—</w:t>
      </w:r>
      <w:r>
        <w:rPr>
          <w:rStyle w:val="CharDivText"/>
        </w:rPr>
        <w:t> </w:t>
      </w:r>
      <w:r>
        <w:rPr>
          <w:rStyle w:val="CharPartText"/>
        </w:rPr>
        <w:t>Inquiries</w:t>
      </w:r>
      <w:bookmarkEnd w:id="631"/>
      <w:bookmarkEnd w:id="632"/>
      <w:bookmarkEnd w:id="633"/>
      <w:bookmarkEnd w:id="634"/>
      <w:bookmarkEnd w:id="635"/>
      <w:bookmarkEnd w:id="636"/>
    </w:p>
    <w:p>
      <w:pPr>
        <w:pStyle w:val="Heading5"/>
      </w:pPr>
      <w:bookmarkStart w:id="637" w:name="_Toc131516969"/>
      <w:bookmarkStart w:id="638" w:name="_Toc117858138"/>
      <w:r>
        <w:rPr>
          <w:rStyle w:val="CharSectno"/>
        </w:rPr>
        <w:t>227</w:t>
      </w:r>
      <w:r>
        <w:t>.</w:t>
      </w:r>
      <w:r>
        <w:tab/>
        <w:t>Terms used</w:t>
      </w:r>
      <w:bookmarkEnd w:id="637"/>
      <w:bookmarkEnd w:id="638"/>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639" w:name="_Toc131516970"/>
      <w:bookmarkStart w:id="640" w:name="_Toc117858139"/>
      <w:r>
        <w:rPr>
          <w:rStyle w:val="CharSectno"/>
        </w:rPr>
        <w:t>228</w:t>
      </w:r>
      <w:r>
        <w:t>.</w:t>
      </w:r>
      <w:r>
        <w:tab/>
        <w:t>Chief Health Officer may conduct inquiry</w:t>
      </w:r>
      <w:bookmarkEnd w:id="639"/>
      <w:bookmarkEnd w:id="640"/>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641" w:name="_Toc131516971"/>
      <w:bookmarkStart w:id="642" w:name="_Toc117858140"/>
      <w:r>
        <w:rPr>
          <w:rStyle w:val="CharSectno"/>
        </w:rPr>
        <w:t>229</w:t>
      </w:r>
      <w:r>
        <w:t>.</w:t>
      </w:r>
      <w:r>
        <w:tab/>
        <w:t>Preliminary matters</w:t>
      </w:r>
      <w:bookmarkEnd w:id="641"/>
      <w:bookmarkEnd w:id="642"/>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643" w:name="_Toc131516972"/>
      <w:bookmarkStart w:id="644" w:name="_Toc117858141"/>
      <w:r>
        <w:rPr>
          <w:rStyle w:val="CharSectno"/>
        </w:rPr>
        <w:t>230</w:t>
      </w:r>
      <w:r>
        <w:t>.</w:t>
      </w:r>
      <w:r>
        <w:tab/>
        <w:t>Procedure</w:t>
      </w:r>
      <w:bookmarkEnd w:id="643"/>
      <w:bookmarkEnd w:id="64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645" w:name="_Toc131516973"/>
      <w:bookmarkStart w:id="646" w:name="_Toc117858142"/>
      <w:r>
        <w:rPr>
          <w:rStyle w:val="CharSectno"/>
        </w:rPr>
        <w:t>231</w:t>
      </w:r>
      <w:r>
        <w:t>.</w:t>
      </w:r>
      <w:r>
        <w:tab/>
        <w:t>Hearings</w:t>
      </w:r>
      <w:bookmarkEnd w:id="645"/>
      <w:bookmarkEnd w:id="646"/>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647" w:name="_Toc131516974"/>
      <w:bookmarkStart w:id="648" w:name="_Toc117858143"/>
      <w:r>
        <w:rPr>
          <w:rStyle w:val="CharSectno"/>
        </w:rPr>
        <w:t>232</w:t>
      </w:r>
      <w:r>
        <w:t>.</w:t>
      </w:r>
      <w:r>
        <w:tab/>
        <w:t>Inquirer’s powers in relation to inquiry</w:t>
      </w:r>
      <w:bookmarkEnd w:id="647"/>
      <w:bookmarkEnd w:id="648"/>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649" w:name="_Toc131516975"/>
      <w:bookmarkStart w:id="650" w:name="_Toc117858144"/>
      <w:r>
        <w:rPr>
          <w:rStyle w:val="CharSectno"/>
        </w:rPr>
        <w:t>233</w:t>
      </w:r>
      <w:r>
        <w:t>.</w:t>
      </w:r>
      <w:r>
        <w:tab/>
        <w:t>Failure to comply with requirements of notice</w:t>
      </w:r>
      <w:bookmarkEnd w:id="649"/>
      <w:bookmarkEnd w:id="650"/>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651" w:name="_Toc131516976"/>
      <w:bookmarkStart w:id="652" w:name="_Toc117858145"/>
      <w:r>
        <w:rPr>
          <w:rStyle w:val="CharSectno"/>
        </w:rPr>
        <w:t>234</w:t>
      </w:r>
      <w:r>
        <w:t>.</w:t>
      </w:r>
      <w:r>
        <w:tab/>
        <w:t>Incriminating answers or documents</w:t>
      </w:r>
      <w:bookmarkEnd w:id="651"/>
      <w:bookmarkEnd w:id="652"/>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653" w:name="_Toc131516977"/>
      <w:bookmarkStart w:id="654" w:name="_Toc117858146"/>
      <w:r>
        <w:rPr>
          <w:rStyle w:val="CharSectno"/>
        </w:rPr>
        <w:t>235</w:t>
      </w:r>
      <w:r>
        <w:t>.</w:t>
      </w:r>
      <w:r>
        <w:tab/>
        <w:t>Disruption of inquiry</w:t>
      </w:r>
      <w:bookmarkEnd w:id="653"/>
      <w:bookmarkEnd w:id="654"/>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655" w:name="_Toc131516978"/>
      <w:bookmarkStart w:id="656" w:name="_Toc117858147"/>
      <w:r>
        <w:rPr>
          <w:rStyle w:val="CharSectno"/>
        </w:rPr>
        <w:t>236</w:t>
      </w:r>
      <w:r>
        <w:t>.</w:t>
      </w:r>
      <w:r>
        <w:tab/>
        <w:t>False information</w:t>
      </w:r>
      <w:bookmarkEnd w:id="655"/>
      <w:bookmarkEnd w:id="656"/>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657" w:name="_Toc131516979"/>
      <w:bookmarkStart w:id="658" w:name="_Toc117858148"/>
      <w:r>
        <w:rPr>
          <w:rStyle w:val="CharSectno"/>
        </w:rPr>
        <w:t>237</w:t>
      </w:r>
      <w:r>
        <w:t>.</w:t>
      </w:r>
      <w:r>
        <w:tab/>
        <w:t>Protection for certain purposes</w:t>
      </w:r>
      <w:bookmarkEnd w:id="657"/>
      <w:bookmarkEnd w:id="658"/>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659" w:name="_Toc131516980"/>
      <w:bookmarkStart w:id="660" w:name="_Toc117858149"/>
      <w:r>
        <w:rPr>
          <w:rStyle w:val="CharSectno"/>
        </w:rPr>
        <w:t>238</w:t>
      </w:r>
      <w:r>
        <w:t>.</w:t>
      </w:r>
      <w:r>
        <w:tab/>
        <w:t>Reports</w:t>
      </w:r>
      <w:bookmarkEnd w:id="659"/>
      <w:bookmarkEnd w:id="660"/>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661" w:name="_Toc117780403"/>
      <w:bookmarkStart w:id="662" w:name="_Toc117781235"/>
      <w:bookmarkStart w:id="663" w:name="_Toc117858150"/>
      <w:bookmarkStart w:id="664" w:name="_Toc131512814"/>
      <w:bookmarkStart w:id="665" w:name="_Toc131513146"/>
      <w:bookmarkStart w:id="666" w:name="_Toc131516981"/>
      <w:r>
        <w:rPr>
          <w:rStyle w:val="CharPartNo"/>
        </w:rPr>
        <w:t>Part 16</w:t>
      </w:r>
      <w:r>
        <w:t> — </w:t>
      </w:r>
      <w:r>
        <w:rPr>
          <w:rStyle w:val="CharPartText"/>
        </w:rPr>
        <w:t>Powers of entry, inspection and seizure</w:t>
      </w:r>
      <w:bookmarkEnd w:id="661"/>
      <w:bookmarkEnd w:id="662"/>
      <w:bookmarkEnd w:id="663"/>
      <w:bookmarkEnd w:id="664"/>
      <w:bookmarkEnd w:id="665"/>
      <w:bookmarkEnd w:id="666"/>
    </w:p>
    <w:p>
      <w:pPr>
        <w:pStyle w:val="Heading3"/>
      </w:pPr>
      <w:bookmarkStart w:id="667" w:name="_Toc117780404"/>
      <w:bookmarkStart w:id="668" w:name="_Toc117781236"/>
      <w:bookmarkStart w:id="669" w:name="_Toc117858151"/>
      <w:bookmarkStart w:id="670" w:name="_Toc131512815"/>
      <w:bookmarkStart w:id="671" w:name="_Toc131513147"/>
      <w:bookmarkStart w:id="672" w:name="_Toc131516982"/>
      <w:r>
        <w:rPr>
          <w:rStyle w:val="CharDivNo"/>
        </w:rPr>
        <w:t>Division 1</w:t>
      </w:r>
      <w:r>
        <w:t> — </w:t>
      </w:r>
      <w:r>
        <w:rPr>
          <w:rStyle w:val="CharDivText"/>
        </w:rPr>
        <w:t>Entry, inspection and seizure</w:t>
      </w:r>
      <w:bookmarkEnd w:id="667"/>
      <w:bookmarkEnd w:id="668"/>
      <w:bookmarkEnd w:id="669"/>
      <w:bookmarkEnd w:id="670"/>
      <w:bookmarkEnd w:id="671"/>
      <w:bookmarkEnd w:id="672"/>
    </w:p>
    <w:p>
      <w:pPr>
        <w:pStyle w:val="Heading5"/>
      </w:pPr>
      <w:bookmarkStart w:id="673" w:name="_Toc131516983"/>
      <w:bookmarkStart w:id="674" w:name="_Toc117858152"/>
      <w:r>
        <w:rPr>
          <w:rStyle w:val="CharSectno"/>
        </w:rPr>
        <w:t>239</w:t>
      </w:r>
      <w:r>
        <w:t>.</w:t>
      </w:r>
      <w:r>
        <w:tab/>
        <w:t>Term used: reasonably suspects</w:t>
      </w:r>
      <w:bookmarkEnd w:id="673"/>
      <w:bookmarkEnd w:id="674"/>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675" w:name="_Toc131516984"/>
      <w:bookmarkStart w:id="676" w:name="_Toc117858153"/>
      <w:r>
        <w:rPr>
          <w:rStyle w:val="CharSectno"/>
        </w:rPr>
        <w:t>240</w:t>
      </w:r>
      <w:r>
        <w:t>.</w:t>
      </w:r>
      <w:r>
        <w:tab/>
        <w:t>Powers of authorised officers</w:t>
      </w:r>
      <w:bookmarkEnd w:id="675"/>
      <w:bookmarkEnd w:id="676"/>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677" w:name="_Toc131516985"/>
      <w:bookmarkStart w:id="678" w:name="_Toc117858154"/>
      <w:r>
        <w:rPr>
          <w:rStyle w:val="CharSectno"/>
        </w:rPr>
        <w:t>241</w:t>
      </w:r>
      <w:r>
        <w:t>.</w:t>
      </w:r>
      <w:r>
        <w:tab/>
        <w:t>Stopping of vehicles</w:t>
      </w:r>
      <w:bookmarkEnd w:id="677"/>
      <w:bookmarkEnd w:id="678"/>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79" w:name="_Toc131516986"/>
      <w:bookmarkStart w:id="680" w:name="_Toc117858155"/>
      <w:r>
        <w:rPr>
          <w:rStyle w:val="CharSectno"/>
        </w:rPr>
        <w:t>242</w:t>
      </w:r>
      <w:r>
        <w:t>.</w:t>
      </w:r>
      <w:r>
        <w:tab/>
        <w:t>Incriminating information or answers</w:t>
      </w:r>
      <w:bookmarkEnd w:id="679"/>
      <w:bookmarkEnd w:id="680"/>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681" w:name="_Toc131516987"/>
      <w:bookmarkStart w:id="682" w:name="_Toc117858156"/>
      <w:r>
        <w:rPr>
          <w:rStyle w:val="CharSectno"/>
        </w:rPr>
        <w:t>243</w:t>
      </w:r>
      <w:r>
        <w:t>.</w:t>
      </w:r>
      <w:r>
        <w:tab/>
        <w:t>Liability for complying with requirement to provide information, answer question or produce document or thing</w:t>
      </w:r>
      <w:bookmarkEnd w:id="681"/>
      <w:bookmarkEnd w:id="682"/>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683" w:name="_Toc131516988"/>
      <w:bookmarkStart w:id="684" w:name="_Toc117858157"/>
      <w:r>
        <w:rPr>
          <w:rStyle w:val="CharSectno"/>
        </w:rPr>
        <w:t>244</w:t>
      </w:r>
      <w:r>
        <w:t>.</w:t>
      </w:r>
      <w:r>
        <w:tab/>
        <w:t>Power of seizure</w:t>
      </w:r>
      <w:bookmarkEnd w:id="683"/>
      <w:bookmarkEnd w:id="684"/>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685" w:name="_Toc131516989"/>
      <w:bookmarkStart w:id="686" w:name="_Toc117858158"/>
      <w:r>
        <w:rPr>
          <w:rStyle w:val="CharSectno"/>
        </w:rPr>
        <w:t>245</w:t>
      </w:r>
      <w:r>
        <w:t>.</w:t>
      </w:r>
      <w:r>
        <w:tab/>
        <w:t xml:space="preserve">Application of </w:t>
      </w:r>
      <w:r>
        <w:rPr>
          <w:i/>
          <w:iCs/>
        </w:rPr>
        <w:t>Criminal Investigation Act 2006</w:t>
      </w:r>
      <w:bookmarkEnd w:id="685"/>
      <w:bookmarkEnd w:id="686"/>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687" w:name="_Toc131516990"/>
      <w:bookmarkStart w:id="688" w:name="_Toc117858159"/>
      <w:r>
        <w:rPr>
          <w:rStyle w:val="CharSectno"/>
        </w:rPr>
        <w:t>246</w:t>
      </w:r>
      <w:r>
        <w:t>.</w:t>
      </w:r>
      <w:r>
        <w:tab/>
        <w:t>Application for warrant to enter premises</w:t>
      </w:r>
      <w:bookmarkEnd w:id="687"/>
      <w:bookmarkEnd w:id="688"/>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689" w:name="_Toc131516991"/>
      <w:bookmarkStart w:id="690" w:name="_Toc117858160"/>
      <w:r>
        <w:rPr>
          <w:rStyle w:val="CharSectno"/>
        </w:rPr>
        <w:t>247</w:t>
      </w:r>
      <w:r>
        <w:t>.</w:t>
      </w:r>
      <w:r>
        <w:tab/>
        <w:t>How application made</w:t>
      </w:r>
      <w:bookmarkEnd w:id="689"/>
      <w:bookmarkEnd w:id="690"/>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691" w:name="_Toc131516992"/>
      <w:bookmarkStart w:id="692" w:name="_Toc117858161"/>
      <w:r>
        <w:rPr>
          <w:rStyle w:val="CharSectno"/>
        </w:rPr>
        <w:t>248</w:t>
      </w:r>
      <w:r>
        <w:t>.</w:t>
      </w:r>
      <w:r>
        <w:tab/>
        <w:t>Further provisions relating to application for warrant</w:t>
      </w:r>
      <w:bookmarkEnd w:id="691"/>
      <w:bookmarkEnd w:id="692"/>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693" w:name="_Toc131516993"/>
      <w:bookmarkStart w:id="694" w:name="_Toc117858162"/>
      <w:r>
        <w:rPr>
          <w:rStyle w:val="CharSectno"/>
        </w:rPr>
        <w:t>249</w:t>
      </w:r>
      <w:r>
        <w:t>.</w:t>
      </w:r>
      <w:r>
        <w:tab/>
        <w:t>Issue of warrant</w:t>
      </w:r>
      <w:bookmarkEnd w:id="693"/>
      <w:bookmarkEnd w:id="694"/>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695" w:name="_Toc131516994"/>
      <w:bookmarkStart w:id="696" w:name="_Toc117858163"/>
      <w:r>
        <w:rPr>
          <w:rStyle w:val="CharSectno"/>
        </w:rPr>
        <w:t>250</w:t>
      </w:r>
      <w:r>
        <w:t>.</w:t>
      </w:r>
      <w:r>
        <w:tab/>
        <w:t>Duration of warrant</w:t>
      </w:r>
      <w:bookmarkEnd w:id="695"/>
      <w:bookmarkEnd w:id="696"/>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697" w:name="_Toc131516995"/>
      <w:bookmarkStart w:id="698" w:name="_Toc117858164"/>
      <w:r>
        <w:rPr>
          <w:rStyle w:val="CharSectno"/>
        </w:rPr>
        <w:t>251</w:t>
      </w:r>
      <w:r>
        <w:t>.</w:t>
      </w:r>
      <w:r>
        <w:tab/>
        <w:t>Execution of warrant</w:t>
      </w:r>
      <w:bookmarkEnd w:id="697"/>
      <w:bookmarkEnd w:id="698"/>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699" w:name="_Toc131516996"/>
      <w:bookmarkStart w:id="700" w:name="_Toc117858165"/>
      <w:r>
        <w:rPr>
          <w:rStyle w:val="CharSectno"/>
        </w:rPr>
        <w:t>252</w:t>
      </w:r>
      <w:r>
        <w:t>.</w:t>
      </w:r>
      <w:r>
        <w:tab/>
        <w:t>Use of force</w:t>
      </w:r>
      <w:bookmarkEnd w:id="699"/>
      <w:bookmarkEnd w:id="700"/>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701" w:name="_Toc131516997"/>
      <w:bookmarkStart w:id="702" w:name="_Toc117858166"/>
      <w:r>
        <w:rPr>
          <w:rStyle w:val="CharSectno"/>
        </w:rPr>
        <w:t>253</w:t>
      </w:r>
      <w:r>
        <w:t>.</w:t>
      </w:r>
      <w:r>
        <w:tab/>
        <w:t>Failure to comply with requirements of authorised officers</w:t>
      </w:r>
      <w:bookmarkEnd w:id="701"/>
      <w:bookmarkEnd w:id="702"/>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703" w:name="_Toc131516998"/>
      <w:bookmarkStart w:id="704" w:name="_Toc117858167"/>
      <w:r>
        <w:rPr>
          <w:rStyle w:val="CharSectno"/>
        </w:rPr>
        <w:t>254</w:t>
      </w:r>
      <w:r>
        <w:t>.</w:t>
      </w:r>
      <w:r>
        <w:tab/>
        <w:t>False or misleading information</w:t>
      </w:r>
      <w:bookmarkEnd w:id="703"/>
      <w:bookmarkEnd w:id="704"/>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705" w:name="_Toc131516999"/>
      <w:bookmarkStart w:id="706" w:name="_Toc117858168"/>
      <w:r>
        <w:rPr>
          <w:rStyle w:val="CharSectno"/>
        </w:rPr>
        <w:t>255</w:t>
      </w:r>
      <w:r>
        <w:t>.</w:t>
      </w:r>
      <w:r>
        <w:tab/>
        <w:t>Obstructing, impersonating or threatening authorised officers</w:t>
      </w:r>
      <w:bookmarkEnd w:id="705"/>
      <w:bookmarkEnd w:id="706"/>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707" w:name="_Toc117780422"/>
      <w:bookmarkStart w:id="708" w:name="_Toc117781254"/>
      <w:bookmarkStart w:id="709" w:name="_Toc117858169"/>
      <w:bookmarkStart w:id="710" w:name="_Toc131512833"/>
      <w:bookmarkStart w:id="711" w:name="_Toc131513165"/>
      <w:bookmarkStart w:id="712" w:name="_Toc131517000"/>
      <w:r>
        <w:rPr>
          <w:rStyle w:val="CharDivNo"/>
        </w:rPr>
        <w:t xml:space="preserve">Division </w:t>
      </w:r>
      <w:r>
        <w:t>2 — </w:t>
      </w:r>
      <w:r>
        <w:rPr>
          <w:rStyle w:val="CharDivText"/>
        </w:rPr>
        <w:t>Items seized by authorised officers</w:t>
      </w:r>
      <w:bookmarkEnd w:id="707"/>
      <w:bookmarkEnd w:id="708"/>
      <w:bookmarkEnd w:id="709"/>
      <w:bookmarkEnd w:id="710"/>
      <w:bookmarkEnd w:id="711"/>
      <w:bookmarkEnd w:id="712"/>
    </w:p>
    <w:p>
      <w:pPr>
        <w:pStyle w:val="Heading5"/>
      </w:pPr>
      <w:bookmarkStart w:id="713" w:name="_Toc131517001"/>
      <w:bookmarkStart w:id="714" w:name="_Toc117858170"/>
      <w:r>
        <w:rPr>
          <w:rStyle w:val="CharSectno"/>
        </w:rPr>
        <w:t>256</w:t>
      </w:r>
      <w:r>
        <w:t>.</w:t>
      </w:r>
      <w:r>
        <w:tab/>
        <w:t xml:space="preserve">Application of </w:t>
      </w:r>
      <w:r>
        <w:rPr>
          <w:i/>
        </w:rPr>
        <w:t>Criminal and Found Property Disposal Act 2006</w:t>
      </w:r>
      <w:bookmarkEnd w:id="713"/>
      <w:bookmarkEnd w:id="714"/>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715" w:name="_Toc131517002"/>
      <w:bookmarkStart w:id="716" w:name="_Toc117858171"/>
      <w:r>
        <w:rPr>
          <w:rStyle w:val="CharSectno"/>
        </w:rPr>
        <w:t>257</w:t>
      </w:r>
      <w:r>
        <w:t>.</w:t>
      </w:r>
      <w:r>
        <w:tab/>
        <w:t>Seized items</w:t>
      </w:r>
      <w:bookmarkEnd w:id="715"/>
      <w:bookmarkEnd w:id="71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717" w:name="_Toc131517003"/>
      <w:bookmarkStart w:id="718" w:name="_Toc117858172"/>
      <w:r>
        <w:rPr>
          <w:rStyle w:val="CharSectno"/>
        </w:rPr>
        <w:t>258</w:t>
      </w:r>
      <w:r>
        <w:t>.</w:t>
      </w:r>
      <w:r>
        <w:tab/>
        <w:t>Notification of seizure</w:t>
      </w:r>
      <w:bookmarkEnd w:id="717"/>
      <w:bookmarkEnd w:id="718"/>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719" w:name="_Toc131517004"/>
      <w:bookmarkStart w:id="720" w:name="_Toc117858173"/>
      <w:r>
        <w:rPr>
          <w:rStyle w:val="CharSectno"/>
        </w:rPr>
        <w:t>259</w:t>
      </w:r>
      <w:r>
        <w:t>.</w:t>
      </w:r>
      <w:r>
        <w:tab/>
        <w:t>Immediate destruction or disposal of things seized</w:t>
      </w:r>
      <w:bookmarkEnd w:id="719"/>
      <w:bookmarkEnd w:id="720"/>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721" w:name="_Toc131517005"/>
      <w:bookmarkStart w:id="722" w:name="_Toc117858174"/>
      <w:r>
        <w:rPr>
          <w:rStyle w:val="CharSectno"/>
        </w:rPr>
        <w:t>260</w:t>
      </w:r>
      <w:r>
        <w:t>.</w:t>
      </w:r>
      <w:r>
        <w:tab/>
        <w:t>Return of seized item</w:t>
      </w:r>
      <w:bookmarkEnd w:id="721"/>
      <w:bookmarkEnd w:id="722"/>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723" w:name="_Toc131517006"/>
      <w:bookmarkStart w:id="724" w:name="_Toc117858175"/>
      <w:r>
        <w:rPr>
          <w:rStyle w:val="CharSectno"/>
        </w:rPr>
        <w:t>261</w:t>
      </w:r>
      <w:r>
        <w:t>.</w:t>
      </w:r>
      <w:r>
        <w:tab/>
        <w:t>Forfeiture of item</w:t>
      </w:r>
      <w:bookmarkEnd w:id="723"/>
      <w:bookmarkEnd w:id="724"/>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725" w:name="_Toc131517007"/>
      <w:bookmarkStart w:id="726" w:name="_Toc117858176"/>
      <w:r>
        <w:rPr>
          <w:rStyle w:val="CharSectno"/>
        </w:rPr>
        <w:t>262</w:t>
      </w:r>
      <w:r>
        <w:t>.</w:t>
      </w:r>
      <w:r>
        <w:tab/>
        <w:t>Cost of destruction or disposal of forfeited item</w:t>
      </w:r>
      <w:bookmarkEnd w:id="725"/>
      <w:bookmarkEnd w:id="726"/>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727" w:name="_Toc131517008"/>
      <w:bookmarkStart w:id="728" w:name="_Toc117858177"/>
      <w:r>
        <w:rPr>
          <w:rStyle w:val="CharSectno"/>
        </w:rPr>
        <w:t>263</w:t>
      </w:r>
      <w:r>
        <w:t>.</w:t>
      </w:r>
      <w:r>
        <w:tab/>
        <w:t>Return of forfeited item</w:t>
      </w:r>
      <w:bookmarkEnd w:id="727"/>
      <w:bookmarkEnd w:id="728"/>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729" w:name="_Toc131517009"/>
      <w:bookmarkStart w:id="730" w:name="_Toc117858178"/>
      <w:r>
        <w:rPr>
          <w:rStyle w:val="CharSectno"/>
        </w:rPr>
        <w:t>264</w:t>
      </w:r>
      <w:r>
        <w:t>.</w:t>
      </w:r>
      <w:r>
        <w:tab/>
        <w:t>Compensation</w:t>
      </w:r>
      <w:bookmarkEnd w:id="729"/>
      <w:bookmarkEnd w:id="730"/>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731" w:name="_Toc131517010"/>
      <w:bookmarkStart w:id="732" w:name="_Toc117858179"/>
      <w:r>
        <w:rPr>
          <w:rStyle w:val="CharSectno"/>
        </w:rPr>
        <w:t>265</w:t>
      </w:r>
      <w:r>
        <w:t>.</w:t>
      </w:r>
      <w:r>
        <w:tab/>
        <w:t>Review of decisions relating to compensation</w:t>
      </w:r>
      <w:bookmarkEnd w:id="731"/>
      <w:bookmarkEnd w:id="732"/>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733" w:name="_Toc117780433"/>
      <w:bookmarkStart w:id="734" w:name="_Toc117781265"/>
      <w:bookmarkStart w:id="735" w:name="_Toc117858180"/>
      <w:bookmarkStart w:id="736" w:name="_Toc131512844"/>
      <w:bookmarkStart w:id="737" w:name="_Toc131513176"/>
      <w:bookmarkStart w:id="738" w:name="_Toc131517011"/>
      <w:r>
        <w:rPr>
          <w:rStyle w:val="CharPartNo"/>
        </w:rPr>
        <w:t>Part 17</w:t>
      </w:r>
      <w:r>
        <w:t> — </w:t>
      </w:r>
      <w:r>
        <w:rPr>
          <w:rStyle w:val="CharPartText"/>
        </w:rPr>
        <w:t>Crown exemptions</w:t>
      </w:r>
      <w:bookmarkEnd w:id="733"/>
      <w:bookmarkEnd w:id="734"/>
      <w:bookmarkEnd w:id="735"/>
      <w:bookmarkEnd w:id="736"/>
      <w:bookmarkEnd w:id="737"/>
      <w:bookmarkEnd w:id="738"/>
    </w:p>
    <w:p>
      <w:pPr>
        <w:pStyle w:val="Heading3"/>
      </w:pPr>
      <w:bookmarkStart w:id="739" w:name="_Toc117780434"/>
      <w:bookmarkStart w:id="740" w:name="_Toc117781266"/>
      <w:bookmarkStart w:id="741" w:name="_Toc117858181"/>
      <w:bookmarkStart w:id="742" w:name="_Toc131512845"/>
      <w:bookmarkStart w:id="743" w:name="_Toc131513177"/>
      <w:bookmarkStart w:id="744" w:name="_Toc131517012"/>
      <w:r>
        <w:rPr>
          <w:rStyle w:val="CharDivNo"/>
        </w:rPr>
        <w:t>Division 1</w:t>
      </w:r>
      <w:r>
        <w:t> — </w:t>
      </w:r>
      <w:r>
        <w:rPr>
          <w:rStyle w:val="CharDivText"/>
        </w:rPr>
        <w:t>Preliminary</w:t>
      </w:r>
      <w:bookmarkEnd w:id="739"/>
      <w:bookmarkEnd w:id="740"/>
      <w:bookmarkEnd w:id="741"/>
      <w:bookmarkEnd w:id="742"/>
      <w:bookmarkEnd w:id="743"/>
      <w:bookmarkEnd w:id="744"/>
    </w:p>
    <w:p>
      <w:pPr>
        <w:pStyle w:val="Heading5"/>
      </w:pPr>
      <w:bookmarkStart w:id="745" w:name="_Toc131517013"/>
      <w:bookmarkStart w:id="746" w:name="_Toc117858182"/>
      <w:r>
        <w:rPr>
          <w:rStyle w:val="CharSectno"/>
        </w:rPr>
        <w:t>266</w:t>
      </w:r>
      <w:r>
        <w:t>.</w:t>
      </w:r>
      <w:r>
        <w:tab/>
        <w:t>Terms used</w:t>
      </w:r>
      <w:bookmarkEnd w:id="745"/>
      <w:bookmarkEnd w:id="746"/>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747" w:name="_Toc117780436"/>
      <w:bookmarkStart w:id="748" w:name="_Toc117781268"/>
      <w:bookmarkStart w:id="749" w:name="_Toc117858183"/>
      <w:bookmarkStart w:id="750" w:name="_Toc131512847"/>
      <w:bookmarkStart w:id="751" w:name="_Toc131513179"/>
      <w:bookmarkStart w:id="752" w:name="_Toc131517014"/>
      <w:r>
        <w:rPr>
          <w:rStyle w:val="CharDivNo"/>
        </w:rPr>
        <w:t>Division 2</w:t>
      </w:r>
      <w:r>
        <w:t> — </w:t>
      </w:r>
      <w:r>
        <w:rPr>
          <w:rStyle w:val="CharDivText"/>
        </w:rPr>
        <w:t>Ministerial exemptions for Crown and Crown authorities</w:t>
      </w:r>
      <w:bookmarkEnd w:id="747"/>
      <w:bookmarkEnd w:id="748"/>
      <w:bookmarkEnd w:id="749"/>
      <w:bookmarkEnd w:id="750"/>
      <w:bookmarkEnd w:id="751"/>
      <w:bookmarkEnd w:id="752"/>
    </w:p>
    <w:p>
      <w:pPr>
        <w:pStyle w:val="Heading5"/>
      </w:pPr>
      <w:bookmarkStart w:id="753" w:name="_Toc131517015"/>
      <w:bookmarkStart w:id="754" w:name="_Toc117858184"/>
      <w:r>
        <w:rPr>
          <w:rStyle w:val="CharSectno"/>
        </w:rPr>
        <w:t>267</w:t>
      </w:r>
      <w:r>
        <w:t>.</w:t>
      </w:r>
      <w:r>
        <w:tab/>
        <w:t>Minister may exempt Crown or Crown authority from certain provisions</w:t>
      </w:r>
      <w:bookmarkEnd w:id="753"/>
      <w:bookmarkEnd w:id="754"/>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755" w:name="_Toc131517016"/>
      <w:bookmarkStart w:id="756" w:name="_Toc117858185"/>
      <w:r>
        <w:rPr>
          <w:rStyle w:val="CharSectno"/>
        </w:rPr>
        <w:t>268</w:t>
      </w:r>
      <w:r>
        <w:t>.</w:t>
      </w:r>
      <w:r>
        <w:tab/>
        <w:t>Duration of exemption</w:t>
      </w:r>
      <w:bookmarkEnd w:id="755"/>
      <w:bookmarkEnd w:id="756"/>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757" w:name="_Toc131517017"/>
      <w:bookmarkStart w:id="758" w:name="_Toc117858186"/>
      <w:r>
        <w:rPr>
          <w:rStyle w:val="CharSectno"/>
        </w:rPr>
        <w:t>269</w:t>
      </w:r>
      <w:r>
        <w:t>.</w:t>
      </w:r>
      <w:r>
        <w:tab/>
        <w:t>Content of exemption</w:t>
      </w:r>
      <w:bookmarkEnd w:id="757"/>
      <w:bookmarkEnd w:id="758"/>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759" w:name="_Toc131517018"/>
      <w:bookmarkStart w:id="760" w:name="_Toc117858187"/>
      <w:r>
        <w:rPr>
          <w:rStyle w:val="CharSectno"/>
        </w:rPr>
        <w:t>270</w:t>
      </w:r>
      <w:r>
        <w:t>.</w:t>
      </w:r>
      <w:r>
        <w:tab/>
        <w:t>Effect of exemption</w:t>
      </w:r>
      <w:bookmarkEnd w:id="759"/>
      <w:bookmarkEnd w:id="760"/>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761" w:name="_Toc131517019"/>
      <w:bookmarkStart w:id="762" w:name="_Toc117858188"/>
      <w:r>
        <w:rPr>
          <w:rStyle w:val="CharSectno"/>
        </w:rPr>
        <w:t>271</w:t>
      </w:r>
      <w:r>
        <w:t>.</w:t>
      </w:r>
      <w:r>
        <w:tab/>
        <w:t>Minister to consult before amending or revoking exemption</w:t>
      </w:r>
      <w:bookmarkEnd w:id="761"/>
      <w:bookmarkEnd w:id="762"/>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763" w:name="_Toc131517020"/>
      <w:bookmarkStart w:id="764" w:name="_Toc117858189"/>
      <w:r>
        <w:rPr>
          <w:rStyle w:val="CharSectno"/>
        </w:rPr>
        <w:t>272</w:t>
      </w:r>
      <w:r>
        <w:t>.</w:t>
      </w:r>
      <w:r>
        <w:tab/>
        <w:t xml:space="preserve">Application of </w:t>
      </w:r>
      <w:r>
        <w:rPr>
          <w:i/>
        </w:rPr>
        <w:t>Interpretation Act 1984</w:t>
      </w:r>
      <w:r>
        <w:t xml:space="preserve"> to exemptions</w:t>
      </w:r>
      <w:bookmarkEnd w:id="763"/>
      <w:bookmarkEnd w:id="764"/>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765" w:name="_Toc117780443"/>
      <w:bookmarkStart w:id="766" w:name="_Toc117781275"/>
      <w:bookmarkStart w:id="767" w:name="_Toc117858190"/>
      <w:bookmarkStart w:id="768" w:name="_Toc131512854"/>
      <w:bookmarkStart w:id="769" w:name="_Toc131513186"/>
      <w:bookmarkStart w:id="770" w:name="_Toc131517021"/>
      <w:r>
        <w:rPr>
          <w:rStyle w:val="CharDivNo"/>
        </w:rPr>
        <w:t>Division 3</w:t>
      </w:r>
      <w:r>
        <w:t> — </w:t>
      </w:r>
      <w:r>
        <w:rPr>
          <w:rStyle w:val="CharDivText"/>
        </w:rPr>
        <w:t>Compliance plans</w:t>
      </w:r>
      <w:bookmarkEnd w:id="765"/>
      <w:bookmarkEnd w:id="766"/>
      <w:bookmarkEnd w:id="767"/>
      <w:bookmarkEnd w:id="768"/>
      <w:bookmarkEnd w:id="769"/>
      <w:bookmarkEnd w:id="770"/>
    </w:p>
    <w:p>
      <w:pPr>
        <w:pStyle w:val="Heading5"/>
      </w:pPr>
      <w:bookmarkStart w:id="771" w:name="_Toc131517022"/>
      <w:bookmarkStart w:id="772" w:name="_Toc117858191"/>
      <w:r>
        <w:rPr>
          <w:rStyle w:val="CharSectno"/>
        </w:rPr>
        <w:t>273</w:t>
      </w:r>
      <w:r>
        <w:t>.</w:t>
      </w:r>
      <w:r>
        <w:tab/>
        <w:t>Exemption may require compliance plan</w:t>
      </w:r>
      <w:bookmarkEnd w:id="771"/>
      <w:bookmarkEnd w:id="772"/>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773" w:name="_Toc131517023"/>
      <w:bookmarkStart w:id="774" w:name="_Toc117858192"/>
      <w:r>
        <w:rPr>
          <w:rStyle w:val="CharSectno"/>
        </w:rPr>
        <w:t>274</w:t>
      </w:r>
      <w:r>
        <w:t>.</w:t>
      </w:r>
      <w:r>
        <w:tab/>
        <w:t>Development and approval of compliance plan</w:t>
      </w:r>
      <w:bookmarkEnd w:id="773"/>
      <w:bookmarkEnd w:id="774"/>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775" w:name="_Toc131517024"/>
      <w:bookmarkStart w:id="776" w:name="_Toc117858193"/>
      <w:r>
        <w:rPr>
          <w:rStyle w:val="CharSectno"/>
        </w:rPr>
        <w:t>275</w:t>
      </w:r>
      <w:r>
        <w:t>.</w:t>
      </w:r>
      <w:r>
        <w:tab/>
        <w:t>Annual review of compliance plan</w:t>
      </w:r>
      <w:bookmarkEnd w:id="775"/>
      <w:bookmarkEnd w:id="776"/>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777" w:name="_Toc131517025"/>
      <w:bookmarkStart w:id="778" w:name="_Toc117858194"/>
      <w:r>
        <w:rPr>
          <w:rStyle w:val="CharSectno"/>
        </w:rPr>
        <w:t>276</w:t>
      </w:r>
      <w:r>
        <w:t>.</w:t>
      </w:r>
      <w:r>
        <w:tab/>
        <w:t>Amendment or replacement of compliance plan</w:t>
      </w:r>
      <w:bookmarkEnd w:id="777"/>
      <w:bookmarkEnd w:id="778"/>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779" w:name="_Toc117780448"/>
      <w:bookmarkStart w:id="780" w:name="_Toc117781280"/>
      <w:bookmarkStart w:id="781" w:name="_Toc117858195"/>
      <w:bookmarkStart w:id="782" w:name="_Toc131512859"/>
      <w:bookmarkStart w:id="783" w:name="_Toc131513191"/>
      <w:bookmarkStart w:id="784" w:name="_Toc131517026"/>
      <w:r>
        <w:rPr>
          <w:rStyle w:val="CharDivNo"/>
        </w:rPr>
        <w:t>Division 4</w:t>
      </w:r>
      <w:r>
        <w:t> — </w:t>
      </w:r>
      <w:r>
        <w:rPr>
          <w:rStyle w:val="CharDivText"/>
        </w:rPr>
        <w:t>Publication and reporting obligations</w:t>
      </w:r>
      <w:bookmarkEnd w:id="779"/>
      <w:bookmarkEnd w:id="780"/>
      <w:bookmarkEnd w:id="781"/>
      <w:bookmarkEnd w:id="782"/>
      <w:bookmarkEnd w:id="783"/>
      <w:bookmarkEnd w:id="784"/>
    </w:p>
    <w:p>
      <w:pPr>
        <w:pStyle w:val="Heading5"/>
      </w:pPr>
      <w:bookmarkStart w:id="785" w:name="_Toc131517027"/>
      <w:bookmarkStart w:id="786" w:name="_Toc117858196"/>
      <w:r>
        <w:rPr>
          <w:rStyle w:val="CharSectno"/>
        </w:rPr>
        <w:t>277</w:t>
      </w:r>
      <w:r>
        <w:t>.</w:t>
      </w:r>
      <w:r>
        <w:tab/>
        <w:t>Exemption</w:t>
      </w:r>
      <w:r>
        <w:noBreakHyphen/>
        <w:t>holder to make exemption and compliance plan publicly available</w:t>
      </w:r>
      <w:bookmarkEnd w:id="785"/>
      <w:bookmarkEnd w:id="786"/>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787" w:name="_Toc131517028"/>
      <w:bookmarkStart w:id="788" w:name="_Toc117858197"/>
      <w:r>
        <w:rPr>
          <w:rStyle w:val="CharSectno"/>
        </w:rPr>
        <w:t>278</w:t>
      </w:r>
      <w:r>
        <w:t>.</w:t>
      </w:r>
      <w:r>
        <w:tab/>
        <w:t>Annual report to include information about exemption and compliance plan</w:t>
      </w:r>
      <w:bookmarkEnd w:id="787"/>
      <w:bookmarkEnd w:id="788"/>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789" w:name="_Toc117780451"/>
      <w:bookmarkStart w:id="790" w:name="_Toc117781283"/>
      <w:bookmarkStart w:id="791" w:name="_Toc117858198"/>
      <w:bookmarkStart w:id="792" w:name="_Toc131512862"/>
      <w:bookmarkStart w:id="793" w:name="_Toc131513194"/>
      <w:bookmarkStart w:id="794" w:name="_Toc131517029"/>
      <w:r>
        <w:rPr>
          <w:rStyle w:val="CharPartNo"/>
        </w:rPr>
        <w:t>Part 18</w:t>
      </w:r>
      <w:r>
        <w:t> — </w:t>
      </w:r>
      <w:r>
        <w:rPr>
          <w:rStyle w:val="CharPartText"/>
        </w:rPr>
        <w:t>Liability, evidentiary and procedural provisions</w:t>
      </w:r>
      <w:bookmarkEnd w:id="789"/>
      <w:bookmarkEnd w:id="790"/>
      <w:bookmarkEnd w:id="791"/>
      <w:bookmarkEnd w:id="792"/>
      <w:bookmarkEnd w:id="793"/>
      <w:bookmarkEnd w:id="794"/>
    </w:p>
    <w:p>
      <w:pPr>
        <w:pStyle w:val="Heading3"/>
      </w:pPr>
      <w:bookmarkStart w:id="795" w:name="_Toc117780452"/>
      <w:bookmarkStart w:id="796" w:name="_Toc117781284"/>
      <w:bookmarkStart w:id="797" w:name="_Toc117858199"/>
      <w:bookmarkStart w:id="798" w:name="_Toc131512863"/>
      <w:bookmarkStart w:id="799" w:name="_Toc131513195"/>
      <w:bookmarkStart w:id="800" w:name="_Toc131517030"/>
      <w:r>
        <w:rPr>
          <w:rStyle w:val="CharDivNo"/>
        </w:rPr>
        <w:t>Division 1</w:t>
      </w:r>
      <w:r>
        <w:t> — </w:t>
      </w:r>
      <w:r>
        <w:rPr>
          <w:rStyle w:val="CharDivText"/>
        </w:rPr>
        <w:t>Civil liability</w:t>
      </w:r>
      <w:bookmarkEnd w:id="795"/>
      <w:bookmarkEnd w:id="796"/>
      <w:bookmarkEnd w:id="797"/>
      <w:bookmarkEnd w:id="798"/>
      <w:bookmarkEnd w:id="799"/>
      <w:bookmarkEnd w:id="800"/>
    </w:p>
    <w:p>
      <w:pPr>
        <w:pStyle w:val="Heading5"/>
      </w:pPr>
      <w:bookmarkStart w:id="801" w:name="_Toc131517031"/>
      <w:bookmarkStart w:id="802" w:name="_Toc117858200"/>
      <w:r>
        <w:rPr>
          <w:rStyle w:val="CharSectno"/>
        </w:rPr>
        <w:t>279</w:t>
      </w:r>
      <w:r>
        <w:t>.</w:t>
      </w:r>
      <w:r>
        <w:tab/>
        <w:t>Contraventions not breach of statutory duty</w:t>
      </w:r>
      <w:bookmarkEnd w:id="801"/>
      <w:bookmarkEnd w:id="802"/>
    </w:p>
    <w:p>
      <w:pPr>
        <w:pStyle w:val="Subsection"/>
      </w:pPr>
      <w:r>
        <w:tab/>
      </w:r>
      <w:r>
        <w:tab/>
        <w:t>A contravention of this Act is not actionable as a breach of statutory duty.</w:t>
      </w:r>
    </w:p>
    <w:p>
      <w:pPr>
        <w:pStyle w:val="Heading3"/>
      </w:pPr>
      <w:bookmarkStart w:id="803" w:name="_Toc117780454"/>
      <w:bookmarkStart w:id="804" w:name="_Toc117781286"/>
      <w:bookmarkStart w:id="805" w:name="_Toc117858201"/>
      <w:bookmarkStart w:id="806" w:name="_Toc131512865"/>
      <w:bookmarkStart w:id="807" w:name="_Toc131513197"/>
      <w:bookmarkStart w:id="808" w:name="_Toc131517032"/>
      <w:r>
        <w:rPr>
          <w:rStyle w:val="CharDivNo"/>
        </w:rPr>
        <w:t>Division 2</w:t>
      </w:r>
      <w:r>
        <w:t> — </w:t>
      </w:r>
      <w:r>
        <w:rPr>
          <w:rStyle w:val="CharDivText"/>
        </w:rPr>
        <w:t>Criminal liability</w:t>
      </w:r>
      <w:bookmarkEnd w:id="803"/>
      <w:bookmarkEnd w:id="804"/>
      <w:bookmarkEnd w:id="805"/>
      <w:bookmarkEnd w:id="806"/>
      <w:bookmarkEnd w:id="807"/>
      <w:bookmarkEnd w:id="808"/>
    </w:p>
    <w:p>
      <w:pPr>
        <w:pStyle w:val="Heading5"/>
      </w:pPr>
      <w:bookmarkStart w:id="809" w:name="_Toc131517033"/>
      <w:bookmarkStart w:id="810" w:name="_Toc117858202"/>
      <w:r>
        <w:rPr>
          <w:rStyle w:val="CharSectno"/>
        </w:rPr>
        <w:t>280</w:t>
      </w:r>
      <w:r>
        <w:t>.</w:t>
      </w:r>
      <w:r>
        <w:tab/>
        <w:t>Commencing proceedings</w:t>
      </w:r>
      <w:bookmarkEnd w:id="809"/>
      <w:bookmarkEnd w:id="810"/>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811" w:name="_Toc131517034"/>
      <w:bookmarkStart w:id="812" w:name="_Toc117858203"/>
      <w:r>
        <w:rPr>
          <w:rStyle w:val="CharSectno"/>
        </w:rPr>
        <w:t>281</w:t>
      </w:r>
      <w:r>
        <w:t>.</w:t>
      </w:r>
      <w:r>
        <w:tab/>
        <w:t>Offences by employees — liability of employer</w:t>
      </w:r>
      <w:bookmarkEnd w:id="811"/>
      <w:bookmarkEnd w:id="812"/>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813" w:name="_Toc130918527"/>
      <w:bookmarkStart w:id="814" w:name="_Toc131517035"/>
      <w:bookmarkStart w:id="815" w:name="_Toc117858204"/>
      <w:r>
        <w:rPr>
          <w:rStyle w:val="CharSectno"/>
        </w:rPr>
        <w:t>282</w:t>
      </w:r>
      <w:r>
        <w:t>.</w:t>
      </w:r>
      <w:r>
        <w:tab/>
        <w:t xml:space="preserve">Liability of officers </w:t>
      </w:r>
      <w:del w:id="816" w:author="Master Repository Process" w:date="2023-04-05T12:25:00Z">
        <w:r>
          <w:delText xml:space="preserve">of body corporate </w:delText>
        </w:r>
      </w:del>
      <w:r>
        <w:t>for offence by body corporate</w:t>
      </w:r>
      <w:bookmarkEnd w:id="813"/>
      <w:bookmarkEnd w:id="814"/>
      <w:bookmarkEnd w:id="815"/>
    </w:p>
    <w:p>
      <w:pPr>
        <w:pStyle w:val="Subsection"/>
        <w:keepNext/>
        <w:rPr>
          <w:del w:id="817" w:author="Master Repository Process" w:date="2023-04-05T12:25:00Z"/>
        </w:rPr>
      </w:pPr>
      <w:r>
        <w:rPr>
          <w:i/>
        </w:rPr>
        <w:tab/>
      </w:r>
      <w:del w:id="818" w:author="Master Repository Process" w:date="2023-04-05T12:25:00Z">
        <w:r>
          <w:delText>(1)</w:delText>
        </w:r>
        <w:r>
          <w:tab/>
          <w:delText xml:space="preserve">In this </w:delText>
        </w:r>
      </w:del>
      <w:ins w:id="819" w:author="Master Repository Process" w:date="2023-04-05T12:25:00Z">
        <w:r>
          <w:rPr>
            <w:i/>
          </w:rPr>
          <w:tab/>
          <w:t>The Criminal Code</w:t>
        </w:r>
        <w:r>
          <w:t xml:space="preserve"> </w:t>
        </w:r>
      </w:ins>
      <w:r>
        <w:t>section </w:t>
      </w:r>
      <w:del w:id="820" w:author="Master Repository Process" w:date="2023-04-05T12:25:00Z">
        <w:r>
          <w:delText xml:space="preserve">— </w:delText>
        </w:r>
      </w:del>
    </w:p>
    <w:p>
      <w:pPr>
        <w:pStyle w:val="Defstart"/>
        <w:rPr>
          <w:del w:id="821" w:author="Master Repository Process" w:date="2023-04-05T12:25:00Z"/>
        </w:rPr>
      </w:pPr>
      <w:del w:id="822" w:author="Master Repository Process" w:date="2023-04-05T12:25:00Z">
        <w:r>
          <w:rPr>
            <w:b/>
          </w:rPr>
          <w:tab/>
        </w:r>
        <w:r>
          <w:rPr>
            <w:rStyle w:val="CharDefText"/>
          </w:rPr>
          <w:delText>officer</w:delText>
        </w:r>
        <w:r>
          <w:delText xml:space="preserve">, in relation to </w:delText>
        </w:r>
      </w:del>
      <w:ins w:id="823" w:author="Master Repository Process" w:date="2023-04-05T12:25:00Z">
        <w:r>
          <w:t xml:space="preserve">41 (which provides for the criminal liability of officers of </w:t>
        </w:r>
      </w:ins>
      <w:r>
        <w:t>a body corporate</w:t>
      </w:r>
      <w:del w:id="824" w:author="Master Repository Process" w:date="2023-04-05T12:25:00Z">
        <w:r>
          <w:delText xml:space="preserve">, has the meaning given in the </w:delText>
        </w:r>
        <w:r>
          <w:rPr>
            <w:i/>
          </w:rPr>
          <w:delText>Corporations Act 2001</w:delText>
        </w:r>
        <w:r>
          <w:delText xml:space="preserve"> (Commonwealth) section 9.</w:delText>
        </w:r>
      </w:del>
    </w:p>
    <w:p>
      <w:pPr>
        <w:pStyle w:val="Subsection"/>
        <w:rPr>
          <w:del w:id="825" w:author="Master Repository Process" w:date="2023-04-05T12:25:00Z"/>
        </w:rPr>
      </w:pPr>
      <w:del w:id="826" w:author="Master Repository Process" w:date="2023-04-05T12:25:00Z">
        <w:r>
          <w:tab/>
          <w:delText>(2)</w:delText>
        </w:r>
        <w:r>
          <w:tab/>
          <w:delText>This section</w:delText>
        </w:r>
      </w:del>
      <w:ins w:id="827" w:author="Master Repository Process" w:date="2023-04-05T12:25:00Z">
        <w:r>
          <w:t>)</w:t>
        </w:r>
      </w:ins>
      <w:r>
        <w:t xml:space="preserve"> applies to</w:t>
      </w:r>
      <w:del w:id="828" w:author="Master Repository Process" w:date="2023-04-05T12:25:00Z">
        <w:r>
          <w:delText xml:space="preserve"> — </w:delText>
        </w:r>
      </w:del>
    </w:p>
    <w:p>
      <w:pPr>
        <w:pStyle w:val="Indenta"/>
        <w:rPr>
          <w:del w:id="829" w:author="Master Repository Process" w:date="2023-04-05T12:25:00Z"/>
        </w:rPr>
      </w:pPr>
      <w:del w:id="830" w:author="Master Repository Process" w:date="2023-04-05T12:25:00Z">
        <w:r>
          <w:tab/>
          <w:delText>(a)</w:delText>
        </w:r>
        <w:r>
          <w:tab/>
          <w:delText>sections 37 and 38; and</w:delText>
        </w:r>
      </w:del>
    </w:p>
    <w:p>
      <w:pPr>
        <w:pStyle w:val="Indenta"/>
        <w:rPr>
          <w:del w:id="831" w:author="Master Repository Process" w:date="2023-04-05T12:25:00Z"/>
        </w:rPr>
      </w:pPr>
      <w:del w:id="832" w:author="Master Repository Process" w:date="2023-04-05T12:25:00Z">
        <w:r>
          <w:tab/>
          <w:delText>(b)</w:delText>
        </w:r>
        <w:r>
          <w:tab/>
          <w:delText>a provision of the regulations that is prescribed for the purposes of this section.</w:delText>
        </w:r>
      </w:del>
    </w:p>
    <w:p>
      <w:pPr>
        <w:pStyle w:val="Subsection"/>
      </w:pPr>
      <w:del w:id="833" w:author="Master Repository Process" w:date="2023-04-05T12:25:00Z">
        <w:r>
          <w:tab/>
          <w:delText>(3)</w:delText>
        </w:r>
        <w:r>
          <w:tab/>
          <w:delText xml:space="preserve">If a body corporate is guilty of </w:delText>
        </w:r>
      </w:del>
      <w:ins w:id="834" w:author="Master Repository Process" w:date="2023-04-05T12:25:00Z">
        <w:r>
          <w:t xml:space="preserve"> </w:t>
        </w:r>
      </w:ins>
      <w:r>
        <w:t xml:space="preserve">an offence </w:t>
      </w:r>
      <w:del w:id="835" w:author="Master Repository Process" w:date="2023-04-05T12:25:00Z">
        <w:r>
          <w:delText>to which this section applies, an officer of the body corporate is also guilty of the offence unless the officer took all reasonable steps to prevent the commission of the offence by the body corporate</w:delText>
        </w:r>
      </w:del>
      <w:ins w:id="836" w:author="Master Repository Process" w:date="2023-04-05T12:25:00Z">
        <w:r>
          <w:t>under section 37(1), (2) or (3) or 38(1), (2) or (3) of this Act</w:t>
        </w:r>
      </w:ins>
      <w:r>
        <w:t>.</w:t>
      </w:r>
    </w:p>
    <w:p>
      <w:pPr>
        <w:pStyle w:val="Subsection"/>
        <w:rPr>
          <w:del w:id="837" w:author="Master Repository Process" w:date="2023-04-05T12:25:00Z"/>
        </w:rPr>
      </w:pPr>
      <w:del w:id="838" w:author="Master Repository Process" w:date="2023-04-05T12:25:00Z">
        <w:r>
          <w:tab/>
          <w:delText>(4)</w:delText>
        </w:r>
        <w:r>
          <w:tab/>
          <w:delText>The officer has the onus of proving that the officer took all reasonable steps to prevent the commission of the offence by the body corporate.</w:delText>
        </w:r>
      </w:del>
    </w:p>
    <w:p>
      <w:pPr>
        <w:pStyle w:val="Subsection"/>
        <w:rPr>
          <w:del w:id="839" w:author="Master Repository Process" w:date="2023-04-05T12:25:00Z"/>
        </w:rPr>
      </w:pPr>
      <w:del w:id="840" w:author="Master Repository Process" w:date="2023-04-05T12:25:00Z">
        <w:r>
          <w:tab/>
          <w:delText>(5)</w:delText>
        </w:r>
        <w:r>
          <w:tab/>
          <w:delText xml:space="preserve">In determining whether things done or omitted to be done by the officer constitute reasonable steps, a court must have regard to — </w:delText>
        </w:r>
      </w:del>
    </w:p>
    <w:p>
      <w:pPr>
        <w:pStyle w:val="Indenta"/>
        <w:rPr>
          <w:del w:id="841" w:author="Master Repository Process" w:date="2023-04-05T12:25:00Z"/>
        </w:rPr>
      </w:pPr>
      <w:del w:id="842" w:author="Master Repository Process" w:date="2023-04-05T12:25:00Z">
        <w:r>
          <w:tab/>
          <w:delText>(a)</w:delText>
        </w:r>
        <w:r>
          <w:tab/>
          <w:delText>what the officer knew, or ought to have known, about the commission of the offence by the body corporate; and</w:delText>
        </w:r>
      </w:del>
    </w:p>
    <w:p>
      <w:pPr>
        <w:pStyle w:val="Indenta"/>
        <w:rPr>
          <w:del w:id="843" w:author="Master Repository Process" w:date="2023-04-05T12:25:00Z"/>
        </w:rPr>
      </w:pPr>
      <w:del w:id="844" w:author="Master Repository Process" w:date="2023-04-05T12:25:00Z">
        <w:r>
          <w:tab/>
          <w:delText>(b)</w:delText>
        </w:r>
        <w:r>
          <w:tab/>
          <w:delText>whether the officer was in a position to influence the conduct of the body corporate in relation to the commission of the offence; and</w:delText>
        </w:r>
      </w:del>
    </w:p>
    <w:p>
      <w:pPr>
        <w:pStyle w:val="Indenta"/>
        <w:rPr>
          <w:del w:id="845" w:author="Master Repository Process" w:date="2023-04-05T12:25:00Z"/>
        </w:rPr>
      </w:pPr>
      <w:del w:id="846" w:author="Master Repository Process" w:date="2023-04-05T12:25:00Z">
        <w:r>
          <w:tab/>
          <w:delText>(c)</w:delText>
        </w:r>
        <w:r>
          <w:tab/>
          <w:delText>any other relevant matter.</w:delText>
        </w:r>
      </w:del>
    </w:p>
    <w:p>
      <w:pPr>
        <w:pStyle w:val="Heading5"/>
        <w:rPr>
          <w:del w:id="847" w:author="Master Repository Process" w:date="2023-04-05T12:25:00Z"/>
        </w:rPr>
      </w:pPr>
      <w:bookmarkStart w:id="848" w:name="_Toc117858205"/>
      <w:del w:id="849" w:author="Master Repository Process" w:date="2023-04-05T12:25:00Z">
        <w:r>
          <w:rPr>
            <w:rStyle w:val="CharSectno"/>
          </w:rPr>
          <w:delText>283</w:delText>
        </w:r>
        <w:r>
          <w:delText>.</w:delText>
        </w:r>
        <w:r>
          <w:tab/>
          <w:delText>Further provisions relating to liability of officers of body corporate</w:delText>
        </w:r>
        <w:bookmarkEnd w:id="848"/>
      </w:del>
    </w:p>
    <w:p>
      <w:pPr>
        <w:pStyle w:val="Footnotesection"/>
      </w:pPr>
      <w:del w:id="850" w:author="Master Repository Process" w:date="2023-04-05T12:25:00Z">
        <w:r>
          <w:tab/>
          <w:delText>(1)</w:delText>
        </w:r>
        <w:r>
          <w:tab/>
        </w:r>
      </w:del>
      <w:ins w:id="851" w:author="Master Repository Process" w:date="2023-04-05T12:25:00Z">
        <w:r>
          <w:tab/>
          <w:t>[</w:t>
        </w:r>
      </w:ins>
      <w:r>
        <w:t xml:space="preserve">Section 282 </w:t>
      </w:r>
      <w:del w:id="852" w:author="Master Repository Process" w:date="2023-04-05T12:25:00Z">
        <w:r>
          <w:delText>does not affect the liability of a body corporate for any offence.</w:delText>
        </w:r>
      </w:del>
      <w:ins w:id="853" w:author="Master Repository Process" w:date="2023-04-05T12:25:00Z">
        <w:r>
          <w:t>inserted: No. 9 of 2023 s. 127.]</w:t>
        </w:r>
      </w:ins>
    </w:p>
    <w:p>
      <w:pPr>
        <w:pStyle w:val="Subsection"/>
        <w:rPr>
          <w:del w:id="854" w:author="Master Repository Process" w:date="2023-04-05T12:25:00Z"/>
        </w:rPr>
      </w:pPr>
      <w:del w:id="855" w:author="Master Repository Process" w:date="2023-04-05T12:25:00Z">
        <w:r>
          <w:tab/>
          <w:delText>(2)</w:delText>
        </w:r>
        <w:r>
          <w:tab/>
          <w:delText xml:space="preserve">Section 282 does not affect the operation of </w:delText>
        </w:r>
        <w:r>
          <w:rPr>
            <w:i/>
          </w:rPr>
          <w:delText>The Criminal Code</w:delText>
        </w:r>
        <w:r>
          <w:delText xml:space="preserve"> chapters II, LVII, LVIII and LIX in relation to an officer or any other person.</w:delText>
        </w:r>
      </w:del>
    </w:p>
    <w:p>
      <w:pPr>
        <w:pStyle w:val="Subsection"/>
        <w:rPr>
          <w:del w:id="856" w:author="Master Repository Process" w:date="2023-04-05T12:25:00Z"/>
        </w:rPr>
      </w:pPr>
      <w:del w:id="857" w:author="Master Repository Process" w:date="2023-04-05T12:25:00Z">
        <w:r>
          <w:tab/>
          <w:delText>(3)</w:delText>
        </w:r>
        <w:r>
          <w:tab/>
          <w:delText>An officer of a body corporate may be charged with, and convicted of, an offence in accordance with section 282 whether or not the body corporate is charged with, or convicted of, the principal offence committed by the body corporate.</w:delText>
        </w:r>
      </w:del>
    </w:p>
    <w:p>
      <w:pPr>
        <w:pStyle w:val="Subsection"/>
        <w:rPr>
          <w:del w:id="858" w:author="Master Repository Process" w:date="2023-04-05T12:25:00Z"/>
        </w:rPr>
      </w:pPr>
      <w:del w:id="859" w:author="Master Repository Process" w:date="2023-04-05T12:25:00Z">
        <w:r>
          <w:tab/>
          <w:delText>(4)</w:delText>
        </w:r>
        <w:r>
          <w:tab/>
          <w:delText xml:space="preserve">If an officer of a body corporate who is charged with an offence in accordance with section 282 claims that the body corporate would have a defence if it were charged with the offence — </w:delText>
        </w:r>
      </w:del>
    </w:p>
    <w:p>
      <w:pPr>
        <w:pStyle w:val="Indenta"/>
        <w:rPr>
          <w:del w:id="860" w:author="Master Repository Process" w:date="2023-04-05T12:25:00Z"/>
        </w:rPr>
      </w:pPr>
      <w:del w:id="861" w:author="Master Repository Process" w:date="2023-04-05T12:25:00Z">
        <w:r>
          <w:tab/>
          <w:delText>(a)</w:delText>
        </w:r>
        <w:r>
          <w:tab/>
          <w:delText>the onus of proving the defence is on the officer; and</w:delText>
        </w:r>
      </w:del>
    </w:p>
    <w:p>
      <w:pPr>
        <w:pStyle w:val="Indenta"/>
        <w:rPr>
          <w:del w:id="862" w:author="Master Repository Process" w:date="2023-04-05T12:25:00Z"/>
        </w:rPr>
      </w:pPr>
      <w:del w:id="863" w:author="Master Repository Process" w:date="2023-04-05T12:25:00Z">
        <w:r>
          <w:tab/>
          <w:delText>(b)</w:delText>
        </w:r>
        <w:r>
          <w:tab/>
          <w:delText>the standard of proof required is the standard that would apply to the body corporate in relation to the defence.</w:delText>
        </w:r>
      </w:del>
    </w:p>
    <w:p>
      <w:pPr>
        <w:pStyle w:val="Subsection"/>
        <w:rPr>
          <w:del w:id="864" w:author="Master Repository Process" w:date="2023-04-05T12:25:00Z"/>
        </w:rPr>
      </w:pPr>
      <w:del w:id="865" w:author="Master Repository Process" w:date="2023-04-05T12:25:00Z">
        <w:r>
          <w:tab/>
          <w:delText>(5)</w:delText>
        </w:r>
        <w:r>
          <w:tab/>
          <w:delText>Subsection (4) does not limit any other defence available to the officer.</w:delText>
        </w:r>
      </w:del>
    </w:p>
    <w:p>
      <w:pPr>
        <w:pStyle w:val="Ednotesection"/>
        <w:rPr>
          <w:ins w:id="866" w:author="Master Repository Process" w:date="2023-04-05T12:25:00Z"/>
        </w:rPr>
      </w:pPr>
      <w:ins w:id="867" w:author="Master Repository Process" w:date="2023-04-05T12:25:00Z">
        <w:r>
          <w:t>[</w:t>
        </w:r>
        <w:r>
          <w:rPr>
            <w:b/>
          </w:rPr>
          <w:t>283.</w:t>
        </w:r>
        <w:r>
          <w:tab/>
          <w:t>Deleted: No. 9 of 2023 s. 127.]</w:t>
        </w:r>
      </w:ins>
    </w:p>
    <w:p>
      <w:pPr>
        <w:pStyle w:val="Heading5"/>
      </w:pPr>
      <w:bookmarkStart w:id="868" w:name="_Toc131517036"/>
      <w:bookmarkStart w:id="869" w:name="_Toc117858206"/>
      <w:r>
        <w:rPr>
          <w:rStyle w:val="CharSectno"/>
        </w:rPr>
        <w:t>284</w:t>
      </w:r>
      <w:r>
        <w:t>.</w:t>
      </w:r>
      <w:r>
        <w:tab/>
        <w:t>Liability of employees and agents</w:t>
      </w:r>
      <w:bookmarkEnd w:id="868"/>
      <w:bookmarkEnd w:id="869"/>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870" w:name="_Toc131517037"/>
      <w:bookmarkStart w:id="871" w:name="_Toc117858207"/>
      <w:r>
        <w:rPr>
          <w:rStyle w:val="CharSectno"/>
        </w:rPr>
        <w:t>285</w:t>
      </w:r>
      <w:r>
        <w:t>.</w:t>
      </w:r>
      <w:r>
        <w:tab/>
        <w:t>Disclosure by witnesses</w:t>
      </w:r>
      <w:bookmarkEnd w:id="870"/>
      <w:bookmarkEnd w:id="871"/>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872" w:name="_Toc131517038"/>
      <w:bookmarkStart w:id="873" w:name="_Toc117858208"/>
      <w:r>
        <w:rPr>
          <w:rStyle w:val="CharSectno"/>
        </w:rPr>
        <w:t>286</w:t>
      </w:r>
      <w:r>
        <w:t>.</w:t>
      </w:r>
      <w:r>
        <w:tab/>
        <w:t>Documentary evidence of certain matters</w:t>
      </w:r>
      <w:bookmarkEnd w:id="872"/>
      <w:bookmarkEnd w:id="873"/>
    </w:p>
    <w:p>
      <w:pPr>
        <w:pStyle w:val="Subsection"/>
        <w:keepNext/>
      </w:pPr>
      <w:r>
        <w:tab/>
        <w:t>(1)</w:t>
      </w:r>
      <w:r>
        <w:tab/>
        <w:t xml:space="preserve">In this section — </w:t>
      </w:r>
    </w:p>
    <w:p>
      <w:pPr>
        <w:pStyle w:val="Defstart"/>
        <w:keepNex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874" w:name="_Toc131517039"/>
      <w:bookmarkStart w:id="875" w:name="_Toc117858209"/>
      <w:r>
        <w:rPr>
          <w:rStyle w:val="CharSectno"/>
        </w:rPr>
        <w:t>287</w:t>
      </w:r>
      <w:r>
        <w:t>.</w:t>
      </w:r>
      <w:r>
        <w:tab/>
        <w:t>Court may order costs and expenses</w:t>
      </w:r>
      <w:bookmarkEnd w:id="874"/>
      <w:bookmarkEnd w:id="875"/>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876" w:name="_Toc131517040"/>
      <w:bookmarkStart w:id="877" w:name="_Toc117858210"/>
      <w:r>
        <w:rPr>
          <w:rStyle w:val="CharSectno"/>
        </w:rPr>
        <w:t>288</w:t>
      </w:r>
      <w:r>
        <w:t>.</w:t>
      </w:r>
      <w:r>
        <w:tab/>
        <w:t>Court may order forfeiture</w:t>
      </w:r>
      <w:bookmarkEnd w:id="876"/>
      <w:bookmarkEnd w:id="877"/>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878" w:name="_Toc131517041"/>
      <w:bookmarkStart w:id="879" w:name="_Toc117858211"/>
      <w:r>
        <w:rPr>
          <w:rStyle w:val="CharSectno"/>
        </w:rPr>
        <w:t>289</w:t>
      </w:r>
      <w:r>
        <w:t>.</w:t>
      </w:r>
      <w:r>
        <w:tab/>
        <w:t>Court’s powers in relation to registration and licences</w:t>
      </w:r>
      <w:bookmarkEnd w:id="878"/>
      <w:bookmarkEnd w:id="879"/>
    </w:p>
    <w:p>
      <w:pPr>
        <w:pStyle w:val="Subsection"/>
        <w:keepNext/>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keepNext/>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880" w:name="_Toc131517042"/>
      <w:bookmarkStart w:id="881" w:name="_Toc117858212"/>
      <w:r>
        <w:rPr>
          <w:rStyle w:val="CharSectno"/>
        </w:rPr>
        <w:t>290</w:t>
      </w:r>
      <w:r>
        <w:t>.</w:t>
      </w:r>
      <w:r>
        <w:tab/>
        <w:t>Further provisions relating to orders under section 289</w:t>
      </w:r>
      <w:bookmarkEnd w:id="880"/>
      <w:bookmarkEnd w:id="881"/>
    </w:p>
    <w:p>
      <w:pPr>
        <w:pStyle w:val="Subsection"/>
        <w:keepNext/>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882" w:name="_Toc117780466"/>
      <w:bookmarkStart w:id="883" w:name="_Toc117781298"/>
      <w:bookmarkStart w:id="884" w:name="_Toc117858213"/>
      <w:bookmarkStart w:id="885" w:name="_Toc131512877"/>
      <w:bookmarkStart w:id="886" w:name="_Toc131513208"/>
      <w:bookmarkStart w:id="887" w:name="_Toc131517043"/>
      <w:r>
        <w:rPr>
          <w:rStyle w:val="CharPartNo"/>
        </w:rPr>
        <w:t>Part 19</w:t>
      </w:r>
      <w:r>
        <w:t> — </w:t>
      </w:r>
      <w:r>
        <w:rPr>
          <w:rStyle w:val="CharPartText"/>
        </w:rPr>
        <w:t>Miscellaneous</w:t>
      </w:r>
      <w:bookmarkEnd w:id="882"/>
      <w:bookmarkEnd w:id="883"/>
      <w:bookmarkEnd w:id="884"/>
      <w:bookmarkEnd w:id="885"/>
      <w:bookmarkEnd w:id="886"/>
      <w:bookmarkEnd w:id="887"/>
    </w:p>
    <w:p>
      <w:pPr>
        <w:pStyle w:val="Ednotedivision"/>
      </w:pPr>
      <w:r>
        <w:t>[Division 1 (s. 294-296) has not come into operation.]</w:t>
      </w:r>
    </w:p>
    <w:p>
      <w:pPr>
        <w:pStyle w:val="Heading3"/>
      </w:pPr>
      <w:bookmarkStart w:id="888" w:name="_Toc117780467"/>
      <w:bookmarkStart w:id="889" w:name="_Toc117781299"/>
      <w:bookmarkStart w:id="890" w:name="_Toc117858214"/>
      <w:bookmarkStart w:id="891" w:name="_Toc131512878"/>
      <w:bookmarkStart w:id="892" w:name="_Toc131513209"/>
      <w:bookmarkStart w:id="893" w:name="_Toc131517044"/>
      <w:r>
        <w:rPr>
          <w:rStyle w:val="CharDivNo"/>
        </w:rPr>
        <w:t>Division 2</w:t>
      </w:r>
      <w:r>
        <w:t> — </w:t>
      </w:r>
      <w:r>
        <w:rPr>
          <w:rStyle w:val="CharDivText"/>
        </w:rPr>
        <w:t>General</w:t>
      </w:r>
      <w:bookmarkEnd w:id="888"/>
      <w:bookmarkEnd w:id="889"/>
      <w:bookmarkEnd w:id="890"/>
      <w:bookmarkEnd w:id="891"/>
      <w:bookmarkEnd w:id="892"/>
      <w:bookmarkEnd w:id="893"/>
    </w:p>
    <w:p>
      <w:pPr>
        <w:pStyle w:val="Heading5"/>
      </w:pPr>
      <w:bookmarkStart w:id="894" w:name="_Toc131517045"/>
      <w:bookmarkStart w:id="895" w:name="_Toc117858215"/>
      <w:r>
        <w:rPr>
          <w:rStyle w:val="CharSectno"/>
        </w:rPr>
        <w:t>297</w:t>
      </w:r>
      <w:r>
        <w:t>.</w:t>
      </w:r>
      <w:r>
        <w:tab/>
        <w:t>Protection from liability for wrongdoing</w:t>
      </w:r>
      <w:bookmarkEnd w:id="894"/>
      <w:bookmarkEnd w:id="89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896" w:name="_Toc117780469"/>
      <w:bookmarkStart w:id="897" w:name="_Toc117781301"/>
      <w:bookmarkStart w:id="898" w:name="_Toc117858216"/>
      <w:bookmarkStart w:id="899" w:name="_Toc131512880"/>
      <w:bookmarkStart w:id="900" w:name="_Toc131513211"/>
      <w:bookmarkStart w:id="901" w:name="_Toc131517046"/>
      <w:r>
        <w:rPr>
          <w:rStyle w:val="CharDivNo"/>
        </w:rPr>
        <w:t>Division 3</w:t>
      </w:r>
      <w:r>
        <w:t> — </w:t>
      </w:r>
      <w:r>
        <w:rPr>
          <w:rStyle w:val="CharDivText"/>
        </w:rPr>
        <w:t>Provisions relating to information</w:t>
      </w:r>
      <w:bookmarkEnd w:id="896"/>
      <w:bookmarkEnd w:id="897"/>
      <w:bookmarkEnd w:id="898"/>
      <w:bookmarkEnd w:id="899"/>
      <w:bookmarkEnd w:id="900"/>
      <w:bookmarkEnd w:id="901"/>
    </w:p>
    <w:p>
      <w:pPr>
        <w:pStyle w:val="Heading5"/>
      </w:pPr>
      <w:bookmarkStart w:id="902" w:name="_Toc131517047"/>
      <w:bookmarkStart w:id="903" w:name="_Toc117858217"/>
      <w:r>
        <w:rPr>
          <w:rStyle w:val="CharSectno"/>
        </w:rPr>
        <w:t>297A</w:t>
      </w:r>
      <w:r>
        <w:t>.</w:t>
      </w:r>
      <w:r>
        <w:tab/>
        <w:t>Offence of giving false or misleading information</w:t>
      </w:r>
      <w:bookmarkEnd w:id="902"/>
      <w:bookmarkEnd w:id="903"/>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904" w:name="_Toc131517048"/>
      <w:bookmarkStart w:id="905" w:name="_Toc117858218"/>
      <w:r>
        <w:rPr>
          <w:rStyle w:val="CharSectno"/>
        </w:rPr>
        <w:t>298</w:t>
      </w:r>
      <w:r>
        <w:t>.</w:t>
      </w:r>
      <w:r>
        <w:tab/>
        <w:t>Disclosure and use of information provided under Part 9 or 10</w:t>
      </w:r>
      <w:bookmarkEnd w:id="904"/>
      <w:bookmarkEnd w:id="905"/>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06" w:name="_Toc131517049"/>
      <w:bookmarkStart w:id="907" w:name="_Toc117858219"/>
      <w:r>
        <w:rPr>
          <w:rStyle w:val="CharSectno"/>
        </w:rPr>
        <w:t>299</w:t>
      </w:r>
      <w:r>
        <w:t>.</w:t>
      </w:r>
      <w:r>
        <w:tab/>
        <w:t>Information sharing</w:t>
      </w:r>
      <w:bookmarkEnd w:id="906"/>
      <w:bookmarkEnd w:id="907"/>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08" w:name="_Toc131517050"/>
      <w:bookmarkStart w:id="909" w:name="_Toc117858220"/>
      <w:r>
        <w:rPr>
          <w:rStyle w:val="CharSectno"/>
        </w:rPr>
        <w:t>300</w:t>
      </w:r>
      <w:r>
        <w:t>.</w:t>
      </w:r>
      <w:r>
        <w:tab/>
        <w:t>Guidelines relating to information sharing</w:t>
      </w:r>
      <w:bookmarkEnd w:id="908"/>
      <w:bookmarkEnd w:id="909"/>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910" w:name="_Toc131517051"/>
      <w:bookmarkStart w:id="911" w:name="_Toc117858221"/>
      <w:r>
        <w:rPr>
          <w:rStyle w:val="CharSectno"/>
        </w:rPr>
        <w:t>301</w:t>
      </w:r>
      <w:r>
        <w:t>.</w:t>
      </w:r>
      <w:r>
        <w:tab/>
        <w:t>Regulations relating to information sharing</w:t>
      </w:r>
      <w:bookmarkEnd w:id="910"/>
      <w:bookmarkEnd w:id="911"/>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912" w:name="_Toc131517052"/>
      <w:bookmarkStart w:id="913" w:name="_Toc117858222"/>
      <w:r>
        <w:rPr>
          <w:rStyle w:val="CharSectno"/>
        </w:rPr>
        <w:t>302</w:t>
      </w:r>
      <w:r>
        <w:t>.</w:t>
      </w:r>
      <w:r>
        <w:tab/>
        <w:t>Confidential information officially obtained</w:t>
      </w:r>
      <w:bookmarkEnd w:id="912"/>
      <w:bookmarkEnd w:id="913"/>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914" w:name="_Toc117780476"/>
      <w:bookmarkStart w:id="915" w:name="_Toc117781308"/>
      <w:bookmarkStart w:id="916" w:name="_Toc117858223"/>
      <w:bookmarkStart w:id="917" w:name="_Toc131512887"/>
      <w:bookmarkStart w:id="918" w:name="_Toc131513218"/>
      <w:bookmarkStart w:id="919" w:name="_Toc131517053"/>
      <w:r>
        <w:rPr>
          <w:rStyle w:val="CharDivNo"/>
        </w:rPr>
        <w:t>Division 4</w:t>
      </w:r>
      <w:r>
        <w:t> — </w:t>
      </w:r>
      <w:r>
        <w:rPr>
          <w:rStyle w:val="CharDivText"/>
        </w:rPr>
        <w:t>Guidelines</w:t>
      </w:r>
      <w:bookmarkEnd w:id="914"/>
      <w:bookmarkEnd w:id="915"/>
      <w:bookmarkEnd w:id="916"/>
      <w:bookmarkEnd w:id="917"/>
      <w:bookmarkEnd w:id="918"/>
      <w:bookmarkEnd w:id="919"/>
    </w:p>
    <w:p>
      <w:pPr>
        <w:pStyle w:val="Heading5"/>
      </w:pPr>
      <w:bookmarkStart w:id="920" w:name="_Toc131517054"/>
      <w:bookmarkStart w:id="921" w:name="_Toc117858224"/>
      <w:r>
        <w:rPr>
          <w:rStyle w:val="CharSectno"/>
        </w:rPr>
        <w:t>303</w:t>
      </w:r>
      <w:r>
        <w:t>.</w:t>
      </w:r>
      <w:r>
        <w:tab/>
        <w:t>Guidelines</w:t>
      </w:r>
      <w:bookmarkEnd w:id="920"/>
      <w:bookmarkEnd w:id="921"/>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922" w:name="_Toc117780478"/>
      <w:bookmarkStart w:id="923" w:name="_Toc117781310"/>
      <w:bookmarkStart w:id="924" w:name="_Toc117858225"/>
      <w:bookmarkStart w:id="925" w:name="_Toc131512889"/>
      <w:bookmarkStart w:id="926" w:name="_Toc131513220"/>
      <w:bookmarkStart w:id="927" w:name="_Toc131517055"/>
      <w:r>
        <w:rPr>
          <w:rStyle w:val="CharDivNo"/>
        </w:rPr>
        <w:t>Division 5</w:t>
      </w:r>
      <w:r>
        <w:t> — </w:t>
      </w:r>
      <w:r>
        <w:rPr>
          <w:rStyle w:val="CharDivText"/>
        </w:rPr>
        <w:t>Regulations</w:t>
      </w:r>
      <w:bookmarkEnd w:id="922"/>
      <w:bookmarkEnd w:id="923"/>
      <w:bookmarkEnd w:id="924"/>
      <w:bookmarkEnd w:id="925"/>
      <w:bookmarkEnd w:id="926"/>
      <w:bookmarkEnd w:id="927"/>
    </w:p>
    <w:p>
      <w:pPr>
        <w:pStyle w:val="Heading5"/>
      </w:pPr>
      <w:bookmarkStart w:id="928" w:name="_Toc131517056"/>
      <w:bookmarkStart w:id="929" w:name="_Toc117858226"/>
      <w:r>
        <w:rPr>
          <w:rStyle w:val="CharSectno"/>
        </w:rPr>
        <w:t>304</w:t>
      </w:r>
      <w:r>
        <w:t>.</w:t>
      </w:r>
      <w:r>
        <w:tab/>
        <w:t>Regulations — general power</w:t>
      </w:r>
      <w:bookmarkEnd w:id="928"/>
      <w:bookmarkEnd w:id="929"/>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930" w:name="_Toc131517057"/>
      <w:bookmarkStart w:id="931" w:name="_Toc117858227"/>
      <w:r>
        <w:rPr>
          <w:rStyle w:val="CharSectno"/>
        </w:rPr>
        <w:t>305</w:t>
      </w:r>
      <w:r>
        <w:t>.</w:t>
      </w:r>
      <w:r>
        <w:tab/>
        <w:t>Regulations may adopt codes or legislation</w:t>
      </w:r>
      <w:bookmarkEnd w:id="930"/>
      <w:bookmarkEnd w:id="93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932" w:name="_Toc117780481"/>
      <w:bookmarkStart w:id="933" w:name="_Toc117781313"/>
      <w:bookmarkStart w:id="934" w:name="_Toc117858228"/>
      <w:bookmarkStart w:id="935" w:name="_Toc131512892"/>
      <w:bookmarkStart w:id="936" w:name="_Toc131513223"/>
      <w:bookmarkStart w:id="937" w:name="_Toc131517058"/>
      <w:r>
        <w:rPr>
          <w:rStyle w:val="CharDivNo"/>
        </w:rPr>
        <w:t>Division 6</w:t>
      </w:r>
      <w:r>
        <w:t> — </w:t>
      </w:r>
      <w:r>
        <w:rPr>
          <w:rStyle w:val="CharDivText"/>
        </w:rPr>
        <w:t>Review of Act</w:t>
      </w:r>
      <w:bookmarkEnd w:id="932"/>
      <w:bookmarkEnd w:id="933"/>
      <w:bookmarkEnd w:id="934"/>
      <w:bookmarkEnd w:id="935"/>
      <w:bookmarkEnd w:id="936"/>
      <w:bookmarkEnd w:id="937"/>
    </w:p>
    <w:p>
      <w:pPr>
        <w:pStyle w:val="Heading5"/>
      </w:pPr>
      <w:bookmarkStart w:id="938" w:name="_Toc131517059"/>
      <w:bookmarkStart w:id="939" w:name="_Toc117858229"/>
      <w:r>
        <w:rPr>
          <w:rStyle w:val="CharSectno"/>
        </w:rPr>
        <w:t>306</w:t>
      </w:r>
      <w:r>
        <w:t>.</w:t>
      </w:r>
      <w:r>
        <w:tab/>
        <w:t>Review of Act</w:t>
      </w:r>
      <w:bookmarkEnd w:id="938"/>
      <w:bookmarkEnd w:id="939"/>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940" w:name="_Toc131517060"/>
      <w:bookmarkStart w:id="941" w:name="_Toc117858230"/>
      <w:r>
        <w:rPr>
          <w:rStyle w:val="CharSectno"/>
        </w:rPr>
        <w:t>306A</w:t>
      </w:r>
      <w:r>
        <w:rPr>
          <w:bCs/>
        </w:rPr>
        <w:t>.</w:t>
      </w:r>
      <w:r>
        <w:rPr>
          <w:bCs/>
        </w:rPr>
        <w:tab/>
        <w:t xml:space="preserve">Review of amendments made by </w:t>
      </w:r>
      <w:r>
        <w:rPr>
          <w:bCs/>
          <w:i/>
        </w:rPr>
        <w:t>Public Health Amendment (Immunisation Requirements for Enrolment) Act 2019</w:t>
      </w:r>
      <w:bookmarkEnd w:id="940"/>
      <w:bookmarkEnd w:id="941"/>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942" w:name="_Toc131517061"/>
      <w:bookmarkStart w:id="943" w:name="_Toc117858231"/>
      <w:r>
        <w:rPr>
          <w:rStyle w:val="CharSectno"/>
        </w:rPr>
        <w:t>306B</w:t>
      </w:r>
      <w:r>
        <w:t>.</w:t>
      </w:r>
      <w:r>
        <w:tab/>
        <w:t xml:space="preserve">Review of amendments made by </w:t>
      </w:r>
      <w:r>
        <w:rPr>
          <w:i/>
        </w:rPr>
        <w:t>Public Health Amendment (Safe Access Zones) Act 2021</w:t>
      </w:r>
      <w:bookmarkEnd w:id="942"/>
      <w:bookmarkEnd w:id="943"/>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944" w:name="_Toc117780485"/>
      <w:bookmarkStart w:id="945" w:name="_Toc117781317"/>
      <w:bookmarkStart w:id="946" w:name="_Toc117858232"/>
      <w:bookmarkStart w:id="947" w:name="_Toc131512896"/>
      <w:bookmarkStart w:id="948" w:name="_Toc131513227"/>
      <w:bookmarkStart w:id="949" w:name="_Toc131517062"/>
      <w:r>
        <w:rPr>
          <w:rStyle w:val="CharPartNo"/>
        </w:rPr>
        <w:t>Part 20</w:t>
      </w:r>
      <w:r>
        <w:rPr>
          <w:rStyle w:val="CharDivNo"/>
        </w:rPr>
        <w:t> </w:t>
      </w:r>
      <w:r>
        <w:t>—</w:t>
      </w:r>
      <w:r>
        <w:rPr>
          <w:rStyle w:val="CharDivText"/>
        </w:rPr>
        <w:t> </w:t>
      </w:r>
      <w:r>
        <w:rPr>
          <w:rStyle w:val="CharPartText"/>
        </w:rPr>
        <w:t>Transitional and savings provisions</w:t>
      </w:r>
      <w:bookmarkEnd w:id="944"/>
      <w:bookmarkEnd w:id="945"/>
      <w:bookmarkEnd w:id="946"/>
      <w:bookmarkEnd w:id="947"/>
      <w:bookmarkEnd w:id="948"/>
      <w:bookmarkEnd w:id="949"/>
    </w:p>
    <w:p>
      <w:pPr>
        <w:pStyle w:val="Heading5"/>
      </w:pPr>
      <w:bookmarkStart w:id="950" w:name="_Toc131517063"/>
      <w:bookmarkStart w:id="951" w:name="_Toc117858233"/>
      <w:r>
        <w:rPr>
          <w:rStyle w:val="CharSectno"/>
        </w:rPr>
        <w:t>307</w:t>
      </w:r>
      <w:r>
        <w:t>.</w:t>
      </w:r>
      <w:r>
        <w:tab/>
        <w:t>Terms used</w:t>
      </w:r>
      <w:bookmarkEnd w:id="950"/>
      <w:bookmarkEnd w:id="951"/>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952" w:name="_Toc131517064"/>
      <w:bookmarkStart w:id="953" w:name="_Toc117858234"/>
      <w:r>
        <w:rPr>
          <w:rStyle w:val="CharSectno"/>
        </w:rPr>
        <w:t>308</w:t>
      </w:r>
      <w:r>
        <w:t>.</w:t>
      </w:r>
      <w:r>
        <w:tab/>
        <w:t xml:space="preserve">Application of </w:t>
      </w:r>
      <w:r>
        <w:rPr>
          <w:i/>
          <w:iCs/>
        </w:rPr>
        <w:t>Interpretation Act 1984</w:t>
      </w:r>
      <w:bookmarkEnd w:id="952"/>
      <w:bookmarkEnd w:id="953"/>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954" w:name="_Toc131517065"/>
      <w:bookmarkStart w:id="955" w:name="_Toc11785823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954"/>
      <w:bookmarkEnd w:id="955"/>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956" w:name="_Toc131517066"/>
      <w:bookmarkStart w:id="957" w:name="_Toc117858236"/>
      <w:r>
        <w:rPr>
          <w:rStyle w:val="CharSectno"/>
        </w:rPr>
        <w:t>310</w:t>
      </w:r>
      <w:r>
        <w:t>.</w:t>
      </w:r>
      <w:r>
        <w:tab/>
        <w:t>Reference to Chief Health Officer to be temporarily read as Executive Director, Public Health for purposes of Part 17</w:t>
      </w:r>
      <w:bookmarkEnd w:id="956"/>
      <w:bookmarkEnd w:id="957"/>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958" w:name="_Toc131517067"/>
      <w:bookmarkStart w:id="959" w:name="_Toc117858237"/>
      <w:r>
        <w:rPr>
          <w:rStyle w:val="CharSectno"/>
        </w:rPr>
        <w:t>311</w:t>
      </w:r>
      <w:r>
        <w:t>.</w:t>
      </w:r>
      <w:r>
        <w:tab/>
        <w:t>Executive Director, Public Health to hold office as Chief Health Officer</w:t>
      </w:r>
      <w:bookmarkEnd w:id="958"/>
      <w:bookmarkEnd w:id="959"/>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960" w:name="_Toc131517068"/>
      <w:bookmarkStart w:id="961" w:name="_Toc117858238"/>
      <w:r>
        <w:rPr>
          <w:rStyle w:val="CharSectno"/>
        </w:rPr>
        <w:t>312</w:t>
      </w:r>
      <w:r>
        <w:t>.</w:t>
      </w:r>
      <w:r>
        <w:tab/>
        <w:t>Environmental health officers to be authorised officers for certain purposes</w:t>
      </w:r>
      <w:bookmarkEnd w:id="960"/>
      <w:bookmarkEnd w:id="961"/>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962" w:name="_Toc131517069"/>
      <w:bookmarkStart w:id="963" w:name="_Toc117858239"/>
      <w:r>
        <w:rPr>
          <w:rStyle w:val="CharSectno"/>
        </w:rPr>
        <w:t>321</w:t>
      </w:r>
      <w:r>
        <w:t>.</w:t>
      </w:r>
      <w:r>
        <w:tab/>
        <w:t xml:space="preserve">Transitional provisions for </w:t>
      </w:r>
      <w:r>
        <w:rPr>
          <w:i/>
        </w:rPr>
        <w:t>Blood and Tissue (Transmissible Diseases) Regulations 1985</w:t>
      </w:r>
      <w:bookmarkEnd w:id="962"/>
      <w:bookmarkEnd w:id="963"/>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964" w:name="_Toc131517070"/>
      <w:bookmarkStart w:id="965" w:name="_Toc117858240"/>
      <w:r>
        <w:rPr>
          <w:rStyle w:val="CharSectno"/>
        </w:rPr>
        <w:t>322</w:t>
      </w:r>
      <w:r>
        <w:t>.</w:t>
      </w:r>
      <w:r>
        <w:tab/>
        <w:t>Transitional regulations</w:t>
      </w:r>
      <w:bookmarkEnd w:id="964"/>
      <w:bookmarkEnd w:id="96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966" w:name="_Toc117780494"/>
      <w:bookmarkStart w:id="967" w:name="_Toc117781326"/>
      <w:bookmarkStart w:id="968" w:name="_Toc117858241"/>
      <w:bookmarkStart w:id="969" w:name="_Toc131512905"/>
      <w:bookmarkStart w:id="970" w:name="_Toc131513236"/>
      <w:bookmarkStart w:id="971" w:name="_Toc131517071"/>
      <w:r>
        <w:t>Notes</w:t>
      </w:r>
      <w:bookmarkEnd w:id="966"/>
      <w:bookmarkEnd w:id="967"/>
      <w:bookmarkEnd w:id="968"/>
      <w:bookmarkEnd w:id="969"/>
      <w:bookmarkEnd w:id="970"/>
      <w:bookmarkEnd w:id="971"/>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72" w:name="_Toc131517072"/>
      <w:bookmarkStart w:id="973" w:name="_Toc117858242"/>
      <w:r>
        <w:t>Compilation table</w:t>
      </w:r>
      <w:bookmarkEnd w:id="972"/>
      <w:bookmarkEnd w:id="9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nil"/>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nil"/>
              <w:right w:val="nil"/>
            </w:tcBorders>
          </w:tcPr>
          <w:p>
            <w:pPr>
              <w:pStyle w:val="nTable"/>
              <w:keepNext/>
              <w:spacing w:after="40"/>
            </w:pPr>
            <w:r>
              <w:t>33 of 2022</w:t>
            </w:r>
          </w:p>
        </w:tc>
        <w:tc>
          <w:tcPr>
            <w:tcW w:w="1134" w:type="dxa"/>
            <w:tcBorders>
              <w:top w:val="nil"/>
              <w:left w:val="nil"/>
              <w:bottom w:val="nil"/>
              <w:right w:val="nil"/>
            </w:tcBorders>
          </w:tcPr>
          <w:p>
            <w:pPr>
              <w:pStyle w:val="nTable"/>
              <w:keepNext/>
              <w:spacing w:after="40"/>
            </w:pPr>
            <w:r>
              <w:t>21 Oct 2022</w:t>
            </w:r>
          </w:p>
        </w:tc>
        <w:tc>
          <w:tcPr>
            <w:tcW w:w="2552" w:type="dxa"/>
            <w:tcBorders>
              <w:top w:val="nil"/>
              <w:left w:val="nil"/>
              <w:bottom w:val="nil"/>
            </w:tcBorders>
          </w:tcPr>
          <w:p>
            <w:pPr>
              <w:pStyle w:val="nTable"/>
              <w:keepNext/>
            </w:pPr>
            <w:r>
              <w:t>3 Nov 2022 (see s. 2(b) and SL 2022/175 cl. 2)</w:t>
            </w:r>
          </w:p>
        </w:tc>
      </w:tr>
      <w:tr>
        <w:trPr>
          <w:cantSplit/>
          <w:ins w:id="974" w:author="Master Repository Process" w:date="2023-04-05T12:25:00Z"/>
        </w:trPr>
        <w:tc>
          <w:tcPr>
            <w:tcW w:w="2268" w:type="dxa"/>
            <w:tcBorders>
              <w:top w:val="nil"/>
              <w:bottom w:val="single" w:sz="4" w:space="0" w:color="auto"/>
              <w:right w:val="nil"/>
            </w:tcBorders>
          </w:tcPr>
          <w:p>
            <w:pPr>
              <w:pStyle w:val="nTable"/>
              <w:spacing w:after="40"/>
              <w:rPr>
                <w:ins w:id="975" w:author="Master Repository Process" w:date="2023-04-05T12:25:00Z"/>
              </w:rPr>
            </w:pPr>
            <w:ins w:id="976" w:author="Master Repository Process" w:date="2023-04-05T12:25:00Z">
              <w:r>
                <w:rPr>
                  <w:i/>
                </w:rPr>
                <w:t>Directors’ Liability Reform Act 2023</w:t>
              </w:r>
              <w:r>
                <w:t xml:space="preserve"> Pt. 3 Div. 51</w:t>
              </w:r>
            </w:ins>
          </w:p>
        </w:tc>
        <w:tc>
          <w:tcPr>
            <w:tcW w:w="1134" w:type="dxa"/>
            <w:tcBorders>
              <w:top w:val="nil"/>
              <w:left w:val="nil"/>
              <w:bottom w:val="single" w:sz="4" w:space="0" w:color="auto"/>
              <w:right w:val="nil"/>
            </w:tcBorders>
          </w:tcPr>
          <w:p>
            <w:pPr>
              <w:pStyle w:val="nTable"/>
              <w:keepNext/>
              <w:spacing w:after="40"/>
              <w:rPr>
                <w:ins w:id="977" w:author="Master Repository Process" w:date="2023-04-05T12:25:00Z"/>
              </w:rPr>
            </w:pPr>
            <w:ins w:id="978" w:author="Master Repository Process" w:date="2023-04-05T12:25:00Z">
              <w:r>
                <w:t>9 of 2023</w:t>
              </w:r>
            </w:ins>
          </w:p>
        </w:tc>
        <w:tc>
          <w:tcPr>
            <w:tcW w:w="1134" w:type="dxa"/>
            <w:tcBorders>
              <w:top w:val="nil"/>
              <w:left w:val="nil"/>
              <w:bottom w:val="single" w:sz="4" w:space="0" w:color="auto"/>
              <w:right w:val="nil"/>
            </w:tcBorders>
          </w:tcPr>
          <w:p>
            <w:pPr>
              <w:pStyle w:val="nTable"/>
              <w:keepNext/>
              <w:spacing w:after="40"/>
              <w:rPr>
                <w:ins w:id="979" w:author="Master Repository Process" w:date="2023-04-05T12:25:00Z"/>
              </w:rPr>
            </w:pPr>
            <w:ins w:id="980" w:author="Master Repository Process" w:date="2023-04-05T12:25:00Z">
              <w:r>
                <w:t>4 Apr 2023</w:t>
              </w:r>
            </w:ins>
          </w:p>
        </w:tc>
        <w:tc>
          <w:tcPr>
            <w:tcW w:w="2552" w:type="dxa"/>
            <w:tcBorders>
              <w:top w:val="nil"/>
              <w:left w:val="nil"/>
              <w:bottom w:val="single" w:sz="4" w:space="0" w:color="auto"/>
            </w:tcBorders>
          </w:tcPr>
          <w:p>
            <w:pPr>
              <w:pStyle w:val="nTable"/>
              <w:keepNext/>
              <w:rPr>
                <w:ins w:id="981" w:author="Master Repository Process" w:date="2023-04-05T12:25:00Z"/>
              </w:rPr>
            </w:pPr>
            <w:ins w:id="982" w:author="Master Repository Process" w:date="2023-04-05T12:25:00Z">
              <w:r>
                <w:t>5 Apr 2023 (see s. 2(j))</w:t>
              </w:r>
            </w:ins>
          </w:p>
        </w:tc>
      </w:tr>
    </w:tbl>
    <w:p>
      <w:pPr>
        <w:pStyle w:val="nHeading3"/>
      </w:pPr>
      <w:bookmarkStart w:id="983" w:name="_Toc131517073"/>
      <w:bookmarkStart w:id="984" w:name="_Toc117858243"/>
      <w:r>
        <w:t>Uncommenced provisions table</w:t>
      </w:r>
      <w:bookmarkEnd w:id="983"/>
      <w:bookmarkEnd w:id="98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8" w:space="0" w:color="auto"/>
            </w:tcBorders>
          </w:tcPr>
          <w:p>
            <w:pPr>
              <w:pStyle w:val="nTable"/>
              <w:keepNext/>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single" w:sz="8" w:space="0" w:color="auto"/>
            </w:tcBorders>
          </w:tcPr>
          <w:p>
            <w:pPr>
              <w:pStyle w:val="nTable"/>
              <w:keepNext/>
              <w:spacing w:after="40"/>
            </w:pPr>
            <w:r>
              <w:t>33 of 2022</w:t>
            </w:r>
          </w:p>
        </w:tc>
        <w:tc>
          <w:tcPr>
            <w:tcW w:w="1134" w:type="dxa"/>
            <w:tcBorders>
              <w:top w:val="nil"/>
              <w:bottom w:val="single" w:sz="8" w:space="0" w:color="auto"/>
            </w:tcBorders>
          </w:tcPr>
          <w:p>
            <w:pPr>
              <w:pStyle w:val="nTable"/>
              <w:keepNext/>
              <w:spacing w:after="40"/>
            </w:pPr>
            <w:r>
              <w:t>21 Oct 2022</w:t>
            </w:r>
          </w:p>
        </w:tc>
        <w:tc>
          <w:tcPr>
            <w:tcW w:w="2552" w:type="dxa"/>
            <w:tcBorders>
              <w:top w:val="nil"/>
              <w:bottom w:val="single" w:sz="8" w:space="0" w:color="auto"/>
            </w:tcBorders>
          </w:tcPr>
          <w:p>
            <w:pPr>
              <w:pStyle w:val="nTable"/>
              <w:keepNext/>
              <w:spacing w:after="40"/>
            </w:pPr>
            <w:r>
              <w:t>3 Nov 2024 (see s. 2(c) and SL 2022/175 cl. 2)</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5" w:name="Compilation"/>
    <w:bookmarkEnd w:id="98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6" w:name="Coversheet"/>
    <w:bookmarkEnd w:id="9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62040"/>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9A00-64E0-4CCD-B37F-20A30D3E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48522</Words>
  <Characters>239703</Characters>
  <Application>Microsoft Office Word</Application>
  <DocSecurity>0</DocSecurity>
  <Lines>6307</Lines>
  <Paragraphs>3472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284753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00-n0-01 - 00-o0-00</dc:title>
  <dc:subject/>
  <dc:creator/>
  <cp:keywords/>
  <dc:description/>
  <cp:lastModifiedBy>Master Repository Process</cp:lastModifiedBy>
  <cp:revision>2</cp:revision>
  <cp:lastPrinted>2017-09-19T09:06:00Z</cp:lastPrinted>
  <dcterms:created xsi:type="dcterms:W3CDTF">2023-04-05T04:25:00Z</dcterms:created>
  <dcterms:modified xsi:type="dcterms:W3CDTF">2023-04-05T04:25:00Z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20230405</vt:lpwstr>
  </property>
  <property fmtid="{D5CDD505-2E9C-101B-9397-08002B2CF9AE}" pid="6" name="FromSuffix">
    <vt:lpwstr>00-n0-01</vt:lpwstr>
  </property>
  <property fmtid="{D5CDD505-2E9C-101B-9397-08002B2CF9AE}" pid="7" name="FromAsAtDate">
    <vt:lpwstr>03 Nov 2022</vt:lpwstr>
  </property>
  <property fmtid="{D5CDD505-2E9C-101B-9397-08002B2CF9AE}" pid="8" name="ToSuffix">
    <vt:lpwstr>00-o0-00</vt:lpwstr>
  </property>
  <property fmtid="{D5CDD505-2E9C-101B-9397-08002B2CF9AE}" pid="9" name="ToAsAtDate">
    <vt:lpwstr>05 Apr 2023</vt:lpwstr>
  </property>
</Properties>
</file>