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Surveillance Devices Act 1998</w:t>
      </w:r>
    </w:p>
    <w:p>
      <w:pPr>
        <w:pStyle w:val="LongTitle"/>
      </w:pPr>
      <w:r>
        <w:t>A</w:t>
      </w:r>
      <w:bookmarkStart w:id="1" w:name="_GoBack"/>
      <w:bookmarkEnd w:id="1"/>
      <w:r>
        <w:t xml:space="preserve">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rPr>
          <w:vertAlign w:val="superscript"/>
        </w:rPr>
        <w:t xml:space="preserve"> </w:t>
      </w:r>
      <w:del w:id="2" w:author="Master Repository Process" w:date="2023-04-05T12:32:00Z">
        <w:r>
          <w:rPr>
            <w:vertAlign w:val="superscript"/>
          </w:rPr>
          <w:delText>2</w:delText>
        </w:r>
      </w:del>
      <w:ins w:id="3" w:author="Master Repository Process" w:date="2023-04-05T12:32:00Z">
        <w:r>
          <w:rPr>
            <w:vertAlign w:val="superscript"/>
          </w:rPr>
          <w:t>1</w:t>
        </w:r>
      </w:ins>
      <w:r>
        <w:rPr>
          <w:iCs/>
        </w:rPr>
        <w:t xml:space="preserve">, </w:t>
      </w:r>
      <w:r>
        <w:t xml:space="preserve">to amend the </w:t>
      </w:r>
      <w:r>
        <w:rPr>
          <w:i/>
        </w:rPr>
        <w:t>Evidence Act 1906</w:t>
      </w:r>
      <w:r>
        <w:rPr>
          <w:vertAlign w:val="superscript"/>
        </w:rPr>
        <w:t xml:space="preserve"> </w:t>
      </w:r>
      <w:del w:id="4" w:author="Master Repository Process" w:date="2023-04-05T12:32:00Z">
        <w:r>
          <w:rPr>
            <w:vertAlign w:val="superscript"/>
          </w:rPr>
          <w:delText>3</w:delText>
        </w:r>
      </w:del>
      <w:ins w:id="5" w:author="Master Repository Process" w:date="2023-04-05T12:32:00Z">
        <w:r>
          <w:rPr>
            <w:vertAlign w:val="superscript"/>
          </w:rPr>
          <w:t>2</w:t>
        </w:r>
      </w:ins>
      <w:r>
        <w:rPr>
          <w:i/>
        </w:rPr>
        <w:t xml:space="preserve"> </w:t>
      </w:r>
      <w:r>
        <w:t>with regard to transcripts of recordings, and for connected purposes.</w:t>
      </w:r>
    </w:p>
    <w:p>
      <w:pPr>
        <w:pStyle w:val="Heading2"/>
      </w:pPr>
      <w:bookmarkStart w:id="6" w:name="_Toc62006581"/>
      <w:bookmarkStart w:id="7" w:name="_Toc89515448"/>
      <w:bookmarkStart w:id="8" w:name="_Toc89755155"/>
      <w:bookmarkStart w:id="9" w:name="_Toc90093901"/>
      <w:bookmarkStart w:id="10" w:name="_Toc90717945"/>
      <w:bookmarkStart w:id="11" w:name="_Toc92605779"/>
      <w:bookmarkStart w:id="12" w:name="_Toc92605910"/>
      <w:bookmarkStart w:id="13" w:name="_Toc92798619"/>
      <w:bookmarkStart w:id="14" w:name="_Toc92798682"/>
      <w:bookmarkStart w:id="15" w:name="_Toc94587453"/>
      <w:bookmarkStart w:id="16" w:name="_Toc102534563"/>
      <w:bookmarkStart w:id="17" w:name="_Toc139953238"/>
      <w:bookmarkStart w:id="18" w:name="_Toc139953690"/>
      <w:bookmarkStart w:id="19" w:name="_Toc139966080"/>
      <w:bookmarkStart w:id="20" w:name="_Toc146020638"/>
      <w:bookmarkStart w:id="21" w:name="_Toc150246314"/>
      <w:bookmarkStart w:id="22" w:name="_Toc150311688"/>
      <w:bookmarkStart w:id="23" w:name="_Toc152492628"/>
      <w:bookmarkStart w:id="24" w:name="_Toc153679319"/>
      <w:bookmarkStart w:id="25" w:name="_Toc154201267"/>
      <w:bookmarkStart w:id="26" w:name="_Toc325551730"/>
      <w:bookmarkStart w:id="27" w:name="_Toc336264880"/>
      <w:bookmarkStart w:id="28" w:name="_Toc406081150"/>
      <w:bookmarkStart w:id="29" w:name="_Toc423090548"/>
      <w:bookmarkStart w:id="30" w:name="_Toc423594756"/>
      <w:bookmarkStart w:id="31" w:name="_Toc131504551"/>
      <w:bookmarkStart w:id="32" w:name="_Toc131504986"/>
      <w:bookmarkStart w:id="33" w:name="_Toc131509658"/>
      <w:bookmarkStart w:id="34" w:name="_Toc131510084"/>
      <w:r>
        <w:rPr>
          <w:rStyle w:val="CharPartNo"/>
        </w:rPr>
        <w:t>Part 1</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535376990"/>
      <w:bookmarkStart w:id="36" w:name="_Toc13119119"/>
      <w:bookmarkStart w:id="37" w:name="_Toc53543123"/>
      <w:bookmarkStart w:id="38" w:name="_Toc102534564"/>
      <w:bookmarkStart w:id="39" w:name="_Toc406081151"/>
      <w:bookmarkStart w:id="40" w:name="_Toc131510085"/>
      <w:bookmarkStart w:id="41" w:name="_Toc423594757"/>
      <w:r>
        <w:rPr>
          <w:rStyle w:val="CharSectno"/>
        </w:rPr>
        <w:t>1</w:t>
      </w:r>
      <w:r>
        <w:t>.</w:t>
      </w:r>
      <w:r>
        <w:tab/>
        <w:t>Short title</w:t>
      </w:r>
      <w:bookmarkEnd w:id="35"/>
      <w:bookmarkEnd w:id="36"/>
      <w:bookmarkEnd w:id="37"/>
      <w:bookmarkEnd w:id="38"/>
      <w:bookmarkEnd w:id="39"/>
      <w:bookmarkEnd w:id="40"/>
      <w:bookmarkEnd w:id="41"/>
    </w:p>
    <w:p>
      <w:pPr>
        <w:pStyle w:val="Subsection"/>
      </w:pPr>
      <w:r>
        <w:tab/>
      </w:r>
      <w:r>
        <w:tab/>
        <w:t xml:space="preserve">This Act may be cited as the </w:t>
      </w:r>
      <w:r>
        <w:rPr>
          <w:i/>
        </w:rPr>
        <w:t>Surveillance Devices Act 1998</w:t>
      </w:r>
      <w:del w:id="42" w:author="Master Repository Process" w:date="2023-04-05T12:32:00Z">
        <w:r>
          <w:rPr>
            <w:vertAlign w:val="superscript"/>
          </w:rPr>
          <w:delText> 1</w:delText>
        </w:r>
      </w:del>
      <w:r>
        <w:t>.</w:t>
      </w:r>
    </w:p>
    <w:p>
      <w:pPr>
        <w:pStyle w:val="Heading5"/>
      </w:pPr>
      <w:bookmarkStart w:id="43" w:name="_Toc535376991"/>
      <w:bookmarkStart w:id="44" w:name="_Toc13119120"/>
      <w:bookmarkStart w:id="45" w:name="_Toc53543124"/>
      <w:bookmarkStart w:id="46" w:name="_Toc102534565"/>
      <w:bookmarkStart w:id="47" w:name="_Toc406081152"/>
      <w:bookmarkStart w:id="48" w:name="_Toc131510086"/>
      <w:bookmarkStart w:id="49" w:name="_Toc423594758"/>
      <w:r>
        <w:rPr>
          <w:rStyle w:val="CharSectno"/>
        </w:rPr>
        <w:t>2</w:t>
      </w:r>
      <w:r>
        <w:t>.</w:t>
      </w:r>
      <w:r>
        <w:tab/>
        <w:t>Commencement</w:t>
      </w:r>
      <w:bookmarkEnd w:id="43"/>
      <w:bookmarkEnd w:id="44"/>
      <w:bookmarkEnd w:id="45"/>
      <w:bookmarkEnd w:id="46"/>
      <w:bookmarkEnd w:id="47"/>
      <w:bookmarkEnd w:id="48"/>
      <w:bookmarkEnd w:id="49"/>
    </w:p>
    <w:p>
      <w:pPr>
        <w:pStyle w:val="Subsection"/>
      </w:pPr>
      <w:r>
        <w:tab/>
      </w:r>
      <w:r>
        <w:tab/>
        <w:t>This Act comes into operation on such day as is, or days as are respectively, fixed by proclamation</w:t>
      </w:r>
      <w:del w:id="50" w:author="Master Repository Process" w:date="2023-04-05T12:32:00Z">
        <w:r>
          <w:rPr>
            <w:vertAlign w:val="superscript"/>
          </w:rPr>
          <w:delText> 1</w:delText>
        </w:r>
      </w:del>
      <w:r>
        <w:t>.</w:t>
      </w:r>
    </w:p>
    <w:p>
      <w:pPr>
        <w:pStyle w:val="Heading5"/>
      </w:pPr>
      <w:bookmarkStart w:id="51" w:name="_Toc535376992"/>
      <w:bookmarkStart w:id="52" w:name="_Toc13119121"/>
      <w:bookmarkStart w:id="53" w:name="_Toc53543125"/>
      <w:bookmarkStart w:id="54" w:name="_Toc102534566"/>
      <w:bookmarkStart w:id="55" w:name="_Toc406081153"/>
      <w:bookmarkStart w:id="56" w:name="_Toc131510087"/>
      <w:bookmarkStart w:id="57" w:name="_Toc423594759"/>
      <w:r>
        <w:rPr>
          <w:rStyle w:val="CharSectno"/>
        </w:rPr>
        <w:t>3</w:t>
      </w:r>
      <w:r>
        <w:t>.</w:t>
      </w:r>
      <w:r>
        <w:tab/>
        <w:t>Interpretation</w:t>
      </w:r>
      <w:bookmarkEnd w:id="51"/>
      <w:bookmarkEnd w:id="52"/>
      <w:bookmarkEnd w:id="53"/>
      <w:bookmarkEnd w:id="54"/>
      <w:bookmarkEnd w:id="55"/>
      <w:bookmarkEnd w:id="56"/>
      <w:bookmarkEnd w:id="57"/>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tab/>
      </w:r>
      <w:r>
        <w:rPr>
          <w:rStyle w:val="CharDefText"/>
        </w:rPr>
        <w:t>Chief Magistrate</w:t>
      </w:r>
      <w:r>
        <w:rPr>
          <w:b/>
        </w:rPr>
        <w:t xml:space="preserve"> </w:t>
      </w:r>
      <w:r>
        <w:t xml:space="preserve">means the Chief Magistrate of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Crime and Misconduct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Crime and Misconduct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Crime and Misconduct Act 2003</w:t>
      </w:r>
      <w:r>
        <w:t>.</w:t>
      </w:r>
    </w:p>
    <w:p>
      <w:pPr>
        <w:pStyle w:val="Footnotesection"/>
      </w:pPr>
      <w:r>
        <w:tab/>
        <w:t>[Section 3 amended: No. 78 of 2003 s. 74; No. 59 of 2004 s. 141; No. 62 of 2004 s. 9(3); No. 74 of 2004 s. 72(2); No. 30 of 2006 s. 16; No. 35 of 2014 s. 39.]</w:t>
      </w:r>
    </w:p>
    <w:p>
      <w:pPr>
        <w:pStyle w:val="Heading5"/>
      </w:pPr>
      <w:bookmarkStart w:id="58" w:name="_Toc535376993"/>
      <w:bookmarkStart w:id="59" w:name="_Toc13119122"/>
      <w:bookmarkStart w:id="60" w:name="_Toc53543126"/>
      <w:bookmarkStart w:id="61" w:name="_Toc102534567"/>
      <w:bookmarkStart w:id="62" w:name="_Toc406081154"/>
      <w:bookmarkStart w:id="63" w:name="_Toc131510088"/>
      <w:bookmarkStart w:id="64" w:name="_Toc423594760"/>
      <w:r>
        <w:rPr>
          <w:rStyle w:val="CharSectno"/>
        </w:rPr>
        <w:t>4</w:t>
      </w:r>
      <w:r>
        <w:t>.</w:t>
      </w:r>
      <w:r>
        <w:tab/>
        <w:t>Application</w:t>
      </w:r>
      <w:bookmarkEnd w:id="58"/>
      <w:bookmarkEnd w:id="59"/>
      <w:bookmarkEnd w:id="60"/>
      <w:bookmarkEnd w:id="61"/>
      <w:bookmarkEnd w:id="62"/>
      <w:bookmarkEnd w:id="63"/>
      <w:bookmarkEnd w:id="64"/>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65" w:name="_Toc325379886"/>
      <w:bookmarkStart w:id="66" w:name="_Toc336249882"/>
      <w:bookmarkStart w:id="67" w:name="_Toc406081155"/>
      <w:bookmarkStart w:id="68" w:name="_Toc131510089"/>
      <w:bookmarkStart w:id="69" w:name="_Toc423594761"/>
      <w:bookmarkStart w:id="70" w:name="_Toc535376994"/>
      <w:bookmarkStart w:id="71" w:name="_Toc13119123"/>
      <w:bookmarkStart w:id="72" w:name="_Toc53543127"/>
      <w:bookmarkStart w:id="73" w:name="_Toc102534568"/>
      <w:r>
        <w:rPr>
          <w:rStyle w:val="CharSectno"/>
        </w:rPr>
        <w:t>4AA</w:t>
      </w:r>
      <w:r>
        <w:t>.</w:t>
      </w:r>
      <w:r>
        <w:tab/>
        <w:t>Authority required for some investigations</w:t>
      </w:r>
      <w:bookmarkEnd w:id="65"/>
      <w:bookmarkEnd w:id="66"/>
      <w:bookmarkEnd w:id="67"/>
      <w:bookmarkEnd w:id="68"/>
      <w:bookmarkEnd w:id="69"/>
    </w:p>
    <w:p>
      <w:pPr>
        <w:pStyle w:val="Subsection"/>
      </w:pPr>
      <w:r>
        <w:tab/>
      </w:r>
      <w:r>
        <w:tab/>
        <w:t xml:space="preserve">This Act is subject to the </w:t>
      </w:r>
      <w:r>
        <w:rPr>
          <w:i/>
        </w:rPr>
        <w:t>Criminal Appeals Act 2004</w:t>
      </w:r>
      <w:r>
        <w:t xml:space="preserve"> section 46C.</w:t>
      </w:r>
    </w:p>
    <w:p>
      <w:pPr>
        <w:pStyle w:val="Footnotesection"/>
      </w:pPr>
      <w:r>
        <w:tab/>
        <w:t>[Section 4AA inserted: No. 9 of 2012 s. 11.]</w:t>
      </w:r>
    </w:p>
    <w:p>
      <w:pPr>
        <w:pStyle w:val="Heading5"/>
      </w:pPr>
      <w:bookmarkStart w:id="74" w:name="_Toc406081156"/>
      <w:bookmarkStart w:id="75" w:name="_Toc131510090"/>
      <w:bookmarkStart w:id="76" w:name="_Toc423594762"/>
      <w:r>
        <w:rPr>
          <w:rStyle w:val="CharSectno"/>
        </w:rPr>
        <w:t>4A</w:t>
      </w:r>
      <w:r>
        <w:t>.</w:t>
      </w:r>
      <w:r>
        <w:tab/>
        <w:t xml:space="preserve">State police working for </w:t>
      </w:r>
      <w:bookmarkEnd w:id="70"/>
      <w:bookmarkEnd w:id="71"/>
      <w:bookmarkEnd w:id="72"/>
      <w:r>
        <w:t>Australian Crime Commission</w:t>
      </w:r>
      <w:bookmarkEnd w:id="73"/>
      <w:bookmarkEnd w:id="74"/>
      <w:bookmarkEnd w:id="75"/>
      <w:bookmarkEnd w:id="76"/>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No. 35 of 2001 s. 4; amended: No. 74 of 2004 s. 72(3).]</w:t>
      </w:r>
    </w:p>
    <w:p>
      <w:pPr>
        <w:pStyle w:val="Ednotesection"/>
      </w:pPr>
      <w:r>
        <w:t>[</w:t>
      </w:r>
      <w:r>
        <w:rPr>
          <w:b/>
        </w:rPr>
        <w:t>4B.</w:t>
      </w:r>
      <w:r>
        <w:tab/>
        <w:t>Expired 16 Apr 2004</w:t>
      </w:r>
      <w:r>
        <w:rPr>
          <w:vertAlign w:val="superscript"/>
        </w:rPr>
        <w:t xml:space="preserve"> </w:t>
      </w:r>
      <w:del w:id="77" w:author="Master Repository Process" w:date="2023-04-05T12:32:00Z">
        <w:r>
          <w:rPr>
            <w:vertAlign w:val="superscript"/>
          </w:rPr>
          <w:delText>4</w:delText>
        </w:r>
      </w:del>
      <w:ins w:id="78" w:author="Master Repository Process" w:date="2023-04-05T12:32:00Z">
        <w:r>
          <w:rPr>
            <w:vertAlign w:val="superscript"/>
          </w:rPr>
          <w:t>3</w:t>
        </w:r>
      </w:ins>
      <w:r>
        <w:t>.]</w:t>
      </w:r>
    </w:p>
    <w:p>
      <w:pPr>
        <w:pStyle w:val="Heading2"/>
      </w:pPr>
      <w:bookmarkStart w:id="79" w:name="_Toc62006588"/>
      <w:bookmarkStart w:id="80" w:name="_Toc89515454"/>
      <w:bookmarkStart w:id="81" w:name="_Toc89755161"/>
      <w:bookmarkStart w:id="82" w:name="_Toc90093907"/>
      <w:bookmarkStart w:id="83" w:name="_Toc90717951"/>
      <w:bookmarkStart w:id="84" w:name="_Toc92605785"/>
      <w:bookmarkStart w:id="85" w:name="_Toc92605916"/>
      <w:bookmarkStart w:id="86" w:name="_Toc92798625"/>
      <w:bookmarkStart w:id="87" w:name="_Toc92798688"/>
      <w:bookmarkStart w:id="88" w:name="_Toc94587459"/>
      <w:bookmarkStart w:id="89" w:name="_Toc102534569"/>
      <w:bookmarkStart w:id="90" w:name="_Toc139953244"/>
      <w:bookmarkStart w:id="91" w:name="_Toc139953696"/>
      <w:bookmarkStart w:id="92" w:name="_Toc139966086"/>
      <w:bookmarkStart w:id="93" w:name="_Toc146020644"/>
      <w:bookmarkStart w:id="94" w:name="_Toc150246320"/>
      <w:bookmarkStart w:id="95" w:name="_Toc150311694"/>
      <w:bookmarkStart w:id="96" w:name="_Toc152492634"/>
      <w:bookmarkStart w:id="97" w:name="_Toc153679325"/>
      <w:bookmarkStart w:id="98" w:name="_Toc154201273"/>
      <w:bookmarkStart w:id="99" w:name="_Toc325551736"/>
      <w:bookmarkStart w:id="100" w:name="_Toc336264887"/>
      <w:bookmarkStart w:id="101" w:name="_Toc406081157"/>
      <w:bookmarkStart w:id="102" w:name="_Toc423090555"/>
      <w:bookmarkStart w:id="103" w:name="_Toc423594763"/>
      <w:bookmarkStart w:id="104" w:name="_Toc131504558"/>
      <w:bookmarkStart w:id="105" w:name="_Toc131504993"/>
      <w:bookmarkStart w:id="106" w:name="_Toc131509665"/>
      <w:bookmarkStart w:id="107" w:name="_Toc131510091"/>
      <w:r>
        <w:rPr>
          <w:rStyle w:val="CharPartNo"/>
        </w:rPr>
        <w:t>Part 2</w:t>
      </w:r>
      <w:r>
        <w:rPr>
          <w:rStyle w:val="CharDivNo"/>
        </w:rPr>
        <w:t> </w:t>
      </w:r>
      <w:r>
        <w:t>—</w:t>
      </w:r>
      <w:r>
        <w:rPr>
          <w:rStyle w:val="CharDivText"/>
        </w:rPr>
        <w:t> </w:t>
      </w:r>
      <w:r>
        <w:rPr>
          <w:rStyle w:val="CharPartText"/>
        </w:rPr>
        <w:t>Regulation of installation and use of surveillance devices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535376995"/>
      <w:bookmarkStart w:id="109" w:name="_Toc13119125"/>
      <w:bookmarkStart w:id="110" w:name="_Toc53543129"/>
      <w:bookmarkStart w:id="111" w:name="_Toc102534570"/>
      <w:bookmarkStart w:id="112" w:name="_Toc406081158"/>
      <w:bookmarkStart w:id="113" w:name="_Toc131510092"/>
      <w:bookmarkStart w:id="114" w:name="_Toc423594764"/>
      <w:r>
        <w:rPr>
          <w:rStyle w:val="CharSectno"/>
        </w:rPr>
        <w:t>5</w:t>
      </w:r>
      <w:r>
        <w:t>.</w:t>
      </w:r>
      <w:r>
        <w:tab/>
        <w:t>Regulation of use, installation and maintenance of listening devices</w:t>
      </w:r>
      <w:bookmarkEnd w:id="108"/>
      <w:bookmarkEnd w:id="109"/>
      <w:bookmarkEnd w:id="110"/>
      <w:bookmarkEnd w:id="111"/>
      <w:bookmarkEnd w:id="112"/>
      <w:bookmarkEnd w:id="113"/>
      <w:bookmarkEnd w:id="114"/>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115" w:name="_Toc535376996"/>
      <w:bookmarkStart w:id="116" w:name="_Toc13119126"/>
      <w:bookmarkStart w:id="117" w:name="_Toc53543130"/>
      <w:bookmarkStart w:id="118" w:name="_Toc102534571"/>
      <w:bookmarkStart w:id="119" w:name="_Toc406081159"/>
      <w:bookmarkStart w:id="120" w:name="_Toc131510093"/>
      <w:bookmarkStart w:id="121" w:name="_Toc423594765"/>
      <w:r>
        <w:rPr>
          <w:rStyle w:val="CharSectno"/>
        </w:rPr>
        <w:t>6</w:t>
      </w:r>
      <w:r>
        <w:t>.</w:t>
      </w:r>
      <w:r>
        <w:tab/>
        <w:t>Regulation of use, installation and maintenance of optical surveillance devices</w:t>
      </w:r>
      <w:bookmarkEnd w:id="115"/>
      <w:bookmarkEnd w:id="116"/>
      <w:bookmarkEnd w:id="117"/>
      <w:bookmarkEnd w:id="118"/>
      <w:bookmarkEnd w:id="119"/>
      <w:bookmarkEnd w:id="120"/>
      <w:bookmarkEnd w:id="121"/>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122" w:name="_Toc535376997"/>
      <w:bookmarkStart w:id="123" w:name="_Toc13119127"/>
      <w:bookmarkStart w:id="124" w:name="_Toc53543131"/>
      <w:bookmarkStart w:id="125" w:name="_Toc102534572"/>
      <w:bookmarkStart w:id="126" w:name="_Toc406081160"/>
      <w:bookmarkStart w:id="127" w:name="_Toc131510094"/>
      <w:bookmarkStart w:id="128" w:name="_Toc423594766"/>
      <w:r>
        <w:rPr>
          <w:rStyle w:val="CharSectno"/>
        </w:rPr>
        <w:t>7</w:t>
      </w:r>
      <w:r>
        <w:t>.</w:t>
      </w:r>
      <w:r>
        <w:tab/>
        <w:t>Regulation of use, installation and maintenance of tracking devices</w:t>
      </w:r>
      <w:bookmarkEnd w:id="122"/>
      <w:bookmarkEnd w:id="123"/>
      <w:bookmarkEnd w:id="124"/>
      <w:bookmarkEnd w:id="125"/>
      <w:bookmarkEnd w:id="126"/>
      <w:bookmarkEnd w:id="127"/>
      <w:bookmarkEnd w:id="128"/>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129" w:name="_Toc535376998"/>
      <w:bookmarkStart w:id="130" w:name="_Toc13119128"/>
      <w:bookmarkStart w:id="131" w:name="_Toc53543132"/>
      <w:bookmarkStart w:id="132" w:name="_Toc102534573"/>
      <w:bookmarkStart w:id="133" w:name="_Toc406081161"/>
      <w:bookmarkStart w:id="134" w:name="_Toc131510095"/>
      <w:bookmarkStart w:id="135" w:name="_Toc423594767"/>
      <w:r>
        <w:rPr>
          <w:rStyle w:val="CharSectno"/>
        </w:rPr>
        <w:t>8</w:t>
      </w:r>
      <w:r>
        <w:t>.</w:t>
      </w:r>
      <w:r>
        <w:tab/>
        <w:t>Technical assistance</w:t>
      </w:r>
      <w:bookmarkEnd w:id="129"/>
      <w:bookmarkEnd w:id="130"/>
      <w:bookmarkEnd w:id="131"/>
      <w:bookmarkEnd w:id="132"/>
      <w:bookmarkEnd w:id="133"/>
      <w:bookmarkEnd w:id="134"/>
      <w:bookmarkEnd w:id="135"/>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136" w:name="_Toc62006593"/>
      <w:bookmarkStart w:id="137" w:name="_Toc89515459"/>
      <w:bookmarkStart w:id="138" w:name="_Toc89755166"/>
      <w:bookmarkStart w:id="139" w:name="_Toc90093912"/>
      <w:bookmarkStart w:id="140" w:name="_Toc90717956"/>
      <w:bookmarkStart w:id="141" w:name="_Toc92605790"/>
      <w:bookmarkStart w:id="142" w:name="_Toc92605921"/>
      <w:bookmarkStart w:id="143" w:name="_Toc92798630"/>
      <w:bookmarkStart w:id="144" w:name="_Toc92798693"/>
      <w:bookmarkStart w:id="145" w:name="_Toc94587464"/>
      <w:bookmarkStart w:id="146" w:name="_Toc102534574"/>
      <w:bookmarkStart w:id="147" w:name="_Toc139953249"/>
      <w:bookmarkStart w:id="148" w:name="_Toc139953701"/>
      <w:bookmarkStart w:id="149" w:name="_Toc139966091"/>
      <w:bookmarkStart w:id="150" w:name="_Toc146020649"/>
      <w:bookmarkStart w:id="151" w:name="_Toc150246325"/>
      <w:bookmarkStart w:id="152" w:name="_Toc150311699"/>
      <w:bookmarkStart w:id="153" w:name="_Toc152492639"/>
      <w:bookmarkStart w:id="154" w:name="_Toc153679330"/>
      <w:bookmarkStart w:id="155" w:name="_Toc154201278"/>
      <w:bookmarkStart w:id="156" w:name="_Toc325551741"/>
      <w:bookmarkStart w:id="157" w:name="_Toc336264892"/>
      <w:bookmarkStart w:id="158" w:name="_Toc406081162"/>
      <w:bookmarkStart w:id="159" w:name="_Toc423090560"/>
      <w:bookmarkStart w:id="160" w:name="_Toc423594768"/>
      <w:bookmarkStart w:id="161" w:name="_Toc131504563"/>
      <w:bookmarkStart w:id="162" w:name="_Toc131504998"/>
      <w:bookmarkStart w:id="163" w:name="_Toc131509670"/>
      <w:bookmarkStart w:id="164" w:name="_Toc131510096"/>
      <w:r>
        <w:rPr>
          <w:rStyle w:val="CharPartNo"/>
        </w:rPr>
        <w:t>Part 3</w:t>
      </w:r>
      <w:r>
        <w:t xml:space="preserve"> — </w:t>
      </w:r>
      <w:r>
        <w:rPr>
          <w:rStyle w:val="CharPartText"/>
        </w:rPr>
        <w:t>Restriction on publication or communication of private conversations and activities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535376999"/>
      <w:bookmarkStart w:id="166" w:name="_Toc13119129"/>
      <w:bookmarkStart w:id="167" w:name="_Toc53543133"/>
      <w:bookmarkStart w:id="168" w:name="_Toc102534575"/>
      <w:bookmarkStart w:id="169" w:name="_Toc406081163"/>
      <w:bookmarkStart w:id="170" w:name="_Toc131510097"/>
      <w:bookmarkStart w:id="171" w:name="_Toc423594769"/>
      <w:r>
        <w:rPr>
          <w:rStyle w:val="CharSectno"/>
        </w:rPr>
        <w:t>9</w:t>
      </w:r>
      <w:r>
        <w:t>.</w:t>
      </w:r>
      <w:r>
        <w:tab/>
        <w:t>Prohibition of publication or communication of private conversations or activities</w:t>
      </w:r>
      <w:bookmarkEnd w:id="165"/>
      <w:bookmarkEnd w:id="166"/>
      <w:bookmarkEnd w:id="167"/>
      <w:bookmarkEnd w:id="168"/>
      <w:bookmarkEnd w:id="169"/>
      <w:bookmarkEnd w:id="170"/>
      <w:bookmarkEnd w:id="171"/>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72" w:name="_Toc535377000"/>
      <w:bookmarkStart w:id="173" w:name="_Toc13119130"/>
      <w:bookmarkStart w:id="174" w:name="_Toc53543134"/>
      <w:r>
        <w:tab/>
        <w:t>[Section 9 amended: No. 78 of 2003 s. 74; No. 74 of 2004 s. 72(4); No. 30 of 2006 s. 17.]</w:t>
      </w:r>
    </w:p>
    <w:p>
      <w:pPr>
        <w:pStyle w:val="Heading5"/>
        <w:spacing w:before="260"/>
      </w:pPr>
      <w:bookmarkStart w:id="175" w:name="_Toc102534576"/>
      <w:bookmarkStart w:id="176" w:name="_Toc406081164"/>
      <w:bookmarkStart w:id="177" w:name="_Toc131510098"/>
      <w:bookmarkStart w:id="178" w:name="_Toc423594770"/>
      <w:r>
        <w:rPr>
          <w:rStyle w:val="CharSectno"/>
        </w:rPr>
        <w:t>10</w:t>
      </w:r>
      <w:r>
        <w:t>.</w:t>
      </w:r>
      <w:r>
        <w:tab/>
        <w:t>Admissibility in criminal proceedings of information inadvertently obtained</w:t>
      </w:r>
      <w:bookmarkEnd w:id="172"/>
      <w:bookmarkEnd w:id="173"/>
      <w:bookmarkEnd w:id="174"/>
      <w:bookmarkEnd w:id="175"/>
      <w:bookmarkEnd w:id="176"/>
      <w:bookmarkEnd w:id="177"/>
      <w:bookmarkEnd w:id="178"/>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79" w:name="_Toc53543135"/>
      <w:bookmarkStart w:id="180" w:name="_Toc102534577"/>
      <w:bookmarkStart w:id="181" w:name="_Toc406081165"/>
      <w:bookmarkStart w:id="182" w:name="_Toc131510099"/>
      <w:bookmarkStart w:id="183" w:name="_Toc423594771"/>
      <w:r>
        <w:rPr>
          <w:rStyle w:val="CharSectno"/>
        </w:rPr>
        <w:t>11</w:t>
      </w:r>
      <w:r>
        <w:t>.</w:t>
      </w:r>
      <w:r>
        <w:tab/>
        <w:t>Presumption as to evidence obtained under warrant or emergency authorisation</w:t>
      </w:r>
      <w:bookmarkEnd w:id="179"/>
      <w:bookmarkEnd w:id="180"/>
      <w:bookmarkEnd w:id="181"/>
      <w:bookmarkEnd w:id="182"/>
      <w:bookmarkEnd w:id="183"/>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84" w:name="_Toc62006597"/>
      <w:r>
        <w:tab/>
        <w:t>[Section 11 amended: No. 78 of 2003 s. 74; No. 74 of 2004 s. 72(3); No. 30 of 2006 s. 18.]</w:t>
      </w:r>
    </w:p>
    <w:p>
      <w:pPr>
        <w:pStyle w:val="Heading2"/>
      </w:pPr>
      <w:bookmarkStart w:id="185" w:name="_Toc89515463"/>
      <w:bookmarkStart w:id="186" w:name="_Toc89755170"/>
      <w:bookmarkStart w:id="187" w:name="_Toc90093916"/>
      <w:bookmarkStart w:id="188" w:name="_Toc90717960"/>
      <w:bookmarkStart w:id="189" w:name="_Toc92605794"/>
      <w:bookmarkStart w:id="190" w:name="_Toc92605925"/>
      <w:bookmarkStart w:id="191" w:name="_Toc92798634"/>
      <w:bookmarkStart w:id="192" w:name="_Toc92798697"/>
      <w:bookmarkStart w:id="193" w:name="_Toc94587468"/>
      <w:bookmarkStart w:id="194" w:name="_Toc102534578"/>
      <w:bookmarkStart w:id="195" w:name="_Toc139953253"/>
      <w:bookmarkStart w:id="196" w:name="_Toc139953705"/>
      <w:bookmarkStart w:id="197" w:name="_Toc139966095"/>
      <w:bookmarkStart w:id="198" w:name="_Toc146020653"/>
      <w:bookmarkStart w:id="199" w:name="_Toc150246329"/>
      <w:bookmarkStart w:id="200" w:name="_Toc150311703"/>
      <w:bookmarkStart w:id="201" w:name="_Toc152492643"/>
      <w:bookmarkStart w:id="202" w:name="_Toc153679334"/>
      <w:bookmarkStart w:id="203" w:name="_Toc154201282"/>
      <w:bookmarkStart w:id="204" w:name="_Toc325551745"/>
      <w:bookmarkStart w:id="205" w:name="_Toc336264896"/>
      <w:bookmarkStart w:id="206" w:name="_Toc406081166"/>
      <w:bookmarkStart w:id="207" w:name="_Toc423090564"/>
      <w:bookmarkStart w:id="208" w:name="_Toc423594772"/>
      <w:bookmarkStart w:id="209" w:name="_Toc131504567"/>
      <w:bookmarkStart w:id="210" w:name="_Toc131505002"/>
      <w:bookmarkStart w:id="211" w:name="_Toc131509674"/>
      <w:bookmarkStart w:id="212" w:name="_Toc131510100"/>
      <w:r>
        <w:rPr>
          <w:rStyle w:val="CharPartNo"/>
        </w:rPr>
        <w:t>Part 4</w:t>
      </w:r>
      <w:r>
        <w:t xml:space="preserve"> — </w:t>
      </w:r>
      <w:r>
        <w:rPr>
          <w:rStyle w:val="CharPartText"/>
        </w:rPr>
        <w:t>Warrants and emergency authorisations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pPr>
      <w:bookmarkStart w:id="213" w:name="_Toc62006598"/>
      <w:bookmarkStart w:id="214" w:name="_Toc89515464"/>
      <w:bookmarkStart w:id="215" w:name="_Toc89755171"/>
      <w:bookmarkStart w:id="216" w:name="_Toc90093917"/>
      <w:bookmarkStart w:id="217" w:name="_Toc90717961"/>
      <w:bookmarkStart w:id="218" w:name="_Toc92605795"/>
      <w:bookmarkStart w:id="219" w:name="_Toc92605926"/>
      <w:bookmarkStart w:id="220" w:name="_Toc92798635"/>
      <w:bookmarkStart w:id="221" w:name="_Toc92798698"/>
      <w:bookmarkStart w:id="222" w:name="_Toc94587469"/>
      <w:bookmarkStart w:id="223" w:name="_Toc102534579"/>
      <w:bookmarkStart w:id="224" w:name="_Toc139953254"/>
      <w:bookmarkStart w:id="225" w:name="_Toc139953706"/>
      <w:bookmarkStart w:id="226" w:name="_Toc139966096"/>
      <w:bookmarkStart w:id="227" w:name="_Toc146020654"/>
      <w:bookmarkStart w:id="228" w:name="_Toc150246330"/>
      <w:bookmarkStart w:id="229" w:name="_Toc150311704"/>
      <w:bookmarkStart w:id="230" w:name="_Toc152492644"/>
      <w:bookmarkStart w:id="231" w:name="_Toc153679335"/>
      <w:bookmarkStart w:id="232" w:name="_Toc154201283"/>
      <w:bookmarkStart w:id="233" w:name="_Toc325551746"/>
      <w:bookmarkStart w:id="234" w:name="_Toc336264897"/>
      <w:bookmarkStart w:id="235" w:name="_Toc406081167"/>
      <w:bookmarkStart w:id="236" w:name="_Toc423090565"/>
      <w:bookmarkStart w:id="237" w:name="_Toc423594773"/>
      <w:bookmarkStart w:id="238" w:name="_Toc131504568"/>
      <w:bookmarkStart w:id="239" w:name="_Toc131505003"/>
      <w:bookmarkStart w:id="240" w:name="_Toc131509675"/>
      <w:bookmarkStart w:id="241" w:name="_Toc131510101"/>
      <w:r>
        <w:rPr>
          <w:rStyle w:val="CharDivNo"/>
        </w:rPr>
        <w:t>Division 1</w:t>
      </w:r>
      <w:r>
        <w:t xml:space="preserve"> — </w:t>
      </w:r>
      <w:r>
        <w:rPr>
          <w:rStyle w:val="CharDivText"/>
        </w:rPr>
        <w:t>Judicial warrants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535377002"/>
      <w:bookmarkStart w:id="243" w:name="_Toc13119132"/>
      <w:bookmarkStart w:id="244" w:name="_Toc53543136"/>
      <w:bookmarkStart w:id="245" w:name="_Toc102534580"/>
      <w:bookmarkStart w:id="246" w:name="_Toc406081168"/>
      <w:bookmarkStart w:id="247" w:name="_Toc131510102"/>
      <w:bookmarkStart w:id="248" w:name="_Toc423594774"/>
      <w:r>
        <w:rPr>
          <w:rStyle w:val="CharSectno"/>
        </w:rPr>
        <w:t>12</w:t>
      </w:r>
      <w:r>
        <w:t>.</w:t>
      </w:r>
      <w:r>
        <w:tab/>
        <w:t>Interpretation of “court”</w:t>
      </w:r>
      <w:bookmarkEnd w:id="242"/>
      <w:bookmarkEnd w:id="243"/>
      <w:bookmarkEnd w:id="244"/>
      <w:bookmarkEnd w:id="245"/>
      <w:bookmarkEnd w:id="246"/>
      <w:bookmarkEnd w:id="247"/>
      <w:bookmarkEnd w:id="248"/>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249" w:name="_Toc535377003"/>
      <w:bookmarkStart w:id="250" w:name="_Toc13119133"/>
      <w:bookmarkStart w:id="251" w:name="_Toc53543137"/>
      <w:bookmarkStart w:id="252" w:name="_Toc102534581"/>
      <w:bookmarkStart w:id="253" w:name="_Toc406081169"/>
      <w:bookmarkStart w:id="254" w:name="_Toc131510103"/>
      <w:bookmarkStart w:id="255" w:name="_Toc423594775"/>
      <w:r>
        <w:rPr>
          <w:rStyle w:val="CharSectno"/>
        </w:rPr>
        <w:t>13</w:t>
      </w:r>
      <w:r>
        <w:t>.</w:t>
      </w:r>
      <w:r>
        <w:tab/>
        <w:t>Warrants for use etc. of surveillance devices</w:t>
      </w:r>
      <w:bookmarkEnd w:id="249"/>
      <w:bookmarkEnd w:id="250"/>
      <w:bookmarkEnd w:id="251"/>
      <w:bookmarkEnd w:id="252"/>
      <w:bookmarkEnd w:id="253"/>
      <w:bookmarkEnd w:id="254"/>
      <w:bookmarkEnd w:id="255"/>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rPr>
          <w:vertAlign w:val="superscript"/>
        </w:rPr>
        <w:t xml:space="preserve"> </w:t>
      </w:r>
      <w:del w:id="256" w:author="Master Repository Process" w:date="2023-04-05T12:32:00Z">
        <w:r>
          <w:rPr>
            <w:vertAlign w:val="superscript"/>
          </w:rPr>
          <w:delText>5</w:delText>
        </w:r>
      </w:del>
      <w:ins w:id="257" w:author="Master Repository Process" w:date="2023-04-05T12:32:00Z">
        <w:r>
          <w:rPr>
            <w:vertAlign w:val="superscript"/>
          </w:rPr>
          <w:t>4</w:t>
        </w:r>
      </w:ins>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258" w:name="_Toc535377004"/>
      <w:bookmarkStart w:id="259" w:name="_Toc13119134"/>
      <w:bookmarkStart w:id="260" w:name="_Toc53543138"/>
      <w:bookmarkStart w:id="261" w:name="_Toc102534582"/>
      <w:bookmarkStart w:id="262" w:name="_Toc406081170"/>
      <w:bookmarkStart w:id="263" w:name="_Toc131510104"/>
      <w:bookmarkStart w:id="264" w:name="_Toc423594776"/>
      <w:r>
        <w:rPr>
          <w:rStyle w:val="CharSectno"/>
        </w:rPr>
        <w:t>14</w:t>
      </w:r>
      <w:r>
        <w:t>.</w:t>
      </w:r>
      <w:r>
        <w:tab/>
        <w:t>Warrants for maintenance and retrieval of certain tracking devices</w:t>
      </w:r>
      <w:bookmarkEnd w:id="258"/>
      <w:bookmarkEnd w:id="259"/>
      <w:bookmarkEnd w:id="260"/>
      <w:bookmarkEnd w:id="261"/>
      <w:bookmarkEnd w:id="262"/>
      <w:bookmarkEnd w:id="263"/>
      <w:bookmarkEnd w:id="264"/>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265" w:name="_Toc535377005"/>
      <w:bookmarkStart w:id="266" w:name="_Toc13119135"/>
      <w:bookmarkStart w:id="267" w:name="_Toc53543139"/>
      <w:bookmarkStart w:id="268" w:name="_Toc102534583"/>
      <w:bookmarkStart w:id="269" w:name="_Toc406081171"/>
      <w:bookmarkStart w:id="270" w:name="_Toc131510105"/>
      <w:bookmarkStart w:id="271" w:name="_Toc423594777"/>
      <w:r>
        <w:rPr>
          <w:rStyle w:val="CharSectno"/>
        </w:rPr>
        <w:t>15</w:t>
      </w:r>
      <w:r>
        <w:t>.</w:t>
      </w:r>
      <w:r>
        <w:tab/>
        <w:t>Applications for warrants</w:t>
      </w:r>
      <w:bookmarkEnd w:id="265"/>
      <w:bookmarkEnd w:id="266"/>
      <w:bookmarkEnd w:id="267"/>
      <w:bookmarkEnd w:id="268"/>
      <w:bookmarkEnd w:id="269"/>
      <w:bookmarkEnd w:id="270"/>
      <w:bookmarkEnd w:id="271"/>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272" w:name="_Toc535377006"/>
      <w:bookmarkStart w:id="273" w:name="_Toc13119136"/>
      <w:bookmarkStart w:id="274" w:name="_Toc53543140"/>
      <w:r>
        <w:tab/>
        <w:t>[Section 15 amended: No. 78 of 2003 s. 74; No. 74 of 2004 s. 72(3) and (4); No. 30 of 2006 s. 19.]</w:t>
      </w:r>
    </w:p>
    <w:p>
      <w:pPr>
        <w:pStyle w:val="Heading5"/>
      </w:pPr>
      <w:bookmarkStart w:id="275" w:name="_Toc102534584"/>
      <w:bookmarkStart w:id="276" w:name="_Toc406081172"/>
      <w:bookmarkStart w:id="277" w:name="_Toc131510106"/>
      <w:bookmarkStart w:id="278" w:name="_Toc423594778"/>
      <w:r>
        <w:rPr>
          <w:rStyle w:val="CharSectno"/>
        </w:rPr>
        <w:t>16</w:t>
      </w:r>
      <w:r>
        <w:t>.</w:t>
      </w:r>
      <w:r>
        <w:tab/>
        <w:t>Radio/telephone applications for warrants</w:t>
      </w:r>
      <w:bookmarkEnd w:id="272"/>
      <w:bookmarkEnd w:id="273"/>
      <w:bookmarkEnd w:id="274"/>
      <w:bookmarkEnd w:id="275"/>
      <w:bookmarkEnd w:id="276"/>
      <w:bookmarkEnd w:id="277"/>
      <w:bookmarkEnd w:id="278"/>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279" w:name="_Toc535377007"/>
      <w:bookmarkStart w:id="280" w:name="_Toc13119137"/>
      <w:bookmarkStart w:id="281" w:name="_Toc53543141"/>
      <w:r>
        <w:tab/>
        <w:t>[Section 16 amended: No. 78 of 2003 s. 74; No. 74 of 2004 s. 72(3); No. 30 of 2006 s. 20.]</w:t>
      </w:r>
    </w:p>
    <w:p>
      <w:pPr>
        <w:pStyle w:val="Heading5"/>
      </w:pPr>
      <w:bookmarkStart w:id="282" w:name="_Toc102534585"/>
      <w:bookmarkStart w:id="283" w:name="_Toc406081173"/>
      <w:bookmarkStart w:id="284" w:name="_Toc131510107"/>
      <w:bookmarkStart w:id="285" w:name="_Toc423594779"/>
      <w:r>
        <w:rPr>
          <w:rStyle w:val="CharSectno"/>
        </w:rPr>
        <w:t>17</w:t>
      </w:r>
      <w:r>
        <w:t>.</w:t>
      </w:r>
      <w:r>
        <w:tab/>
        <w:t>Warrants issued following radio/telephone applications</w:t>
      </w:r>
      <w:bookmarkEnd w:id="279"/>
      <w:bookmarkEnd w:id="280"/>
      <w:bookmarkEnd w:id="281"/>
      <w:bookmarkEnd w:id="282"/>
      <w:bookmarkEnd w:id="283"/>
      <w:bookmarkEnd w:id="284"/>
      <w:bookmarkEnd w:id="285"/>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286" w:name="_Toc535377008"/>
      <w:bookmarkStart w:id="287" w:name="_Toc13119138"/>
      <w:bookmarkStart w:id="288" w:name="_Toc53543142"/>
      <w:r>
        <w:tab/>
        <w:t>[Section 17 amended: No. 78 of 2003 s. 74; No. 74 of 2004 s. 72(3); No. 30 of 2006 s. 21.]</w:t>
      </w:r>
    </w:p>
    <w:p>
      <w:pPr>
        <w:pStyle w:val="Heading5"/>
      </w:pPr>
      <w:bookmarkStart w:id="289" w:name="_Toc102534586"/>
      <w:bookmarkStart w:id="290" w:name="_Toc406081174"/>
      <w:bookmarkStart w:id="291" w:name="_Toc131510108"/>
      <w:bookmarkStart w:id="292" w:name="_Toc423594780"/>
      <w:r>
        <w:rPr>
          <w:rStyle w:val="CharSectno"/>
        </w:rPr>
        <w:t>18</w:t>
      </w:r>
      <w:r>
        <w:t>.</w:t>
      </w:r>
      <w:r>
        <w:tab/>
        <w:t>Restriction on further radio/telephone applications</w:t>
      </w:r>
      <w:bookmarkEnd w:id="286"/>
      <w:bookmarkEnd w:id="287"/>
      <w:bookmarkEnd w:id="288"/>
      <w:bookmarkEnd w:id="289"/>
      <w:bookmarkEnd w:id="290"/>
      <w:bookmarkEnd w:id="291"/>
      <w:bookmarkEnd w:id="292"/>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293" w:name="_Toc102534587"/>
      <w:bookmarkStart w:id="294" w:name="_Toc406081175"/>
      <w:bookmarkStart w:id="295" w:name="_Toc131510109"/>
      <w:bookmarkStart w:id="296" w:name="_Toc423594781"/>
      <w:bookmarkStart w:id="297" w:name="_Toc535377009"/>
      <w:bookmarkStart w:id="298" w:name="_Toc13119139"/>
      <w:bookmarkStart w:id="299" w:name="_Toc53543143"/>
      <w:r>
        <w:rPr>
          <w:rStyle w:val="CharSectno"/>
        </w:rPr>
        <w:t>18A</w:t>
      </w:r>
      <w:r>
        <w:t>.</w:t>
      </w:r>
      <w:r>
        <w:rPr>
          <w:b w:val="0"/>
        </w:rPr>
        <w:tab/>
      </w:r>
      <w:r>
        <w:t>Enhanced powers concerning surveillance devices</w:t>
      </w:r>
      <w:bookmarkEnd w:id="293"/>
      <w:bookmarkEnd w:id="294"/>
      <w:bookmarkEnd w:id="295"/>
      <w:bookmarkEnd w:id="296"/>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Crime and Misconduct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No. 78 of 2003 s. 74(1); amended: No. 35 of 2014 s. 39.]</w:t>
      </w:r>
    </w:p>
    <w:p>
      <w:pPr>
        <w:pStyle w:val="Heading5"/>
      </w:pPr>
      <w:bookmarkStart w:id="300" w:name="_Toc102534588"/>
      <w:bookmarkStart w:id="301" w:name="_Toc406081176"/>
      <w:bookmarkStart w:id="302" w:name="_Toc131510110"/>
      <w:bookmarkStart w:id="303" w:name="_Toc423594782"/>
      <w:r>
        <w:rPr>
          <w:rStyle w:val="CharSectno"/>
        </w:rPr>
        <w:t>19</w:t>
      </w:r>
      <w:r>
        <w:t>.</w:t>
      </w:r>
      <w:r>
        <w:tab/>
        <w:t>Extension of warrants</w:t>
      </w:r>
      <w:bookmarkEnd w:id="297"/>
      <w:bookmarkEnd w:id="298"/>
      <w:bookmarkEnd w:id="299"/>
      <w:bookmarkEnd w:id="300"/>
      <w:bookmarkEnd w:id="301"/>
      <w:bookmarkEnd w:id="302"/>
      <w:bookmarkEnd w:id="303"/>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304" w:name="_Toc62006607"/>
      <w:bookmarkStart w:id="305" w:name="_Toc89515474"/>
      <w:bookmarkStart w:id="306" w:name="_Toc89755181"/>
      <w:bookmarkStart w:id="307" w:name="_Toc90093927"/>
      <w:bookmarkStart w:id="308" w:name="_Toc90717971"/>
      <w:bookmarkStart w:id="309" w:name="_Toc92605805"/>
      <w:bookmarkStart w:id="310" w:name="_Toc92605936"/>
      <w:bookmarkStart w:id="311" w:name="_Toc92798645"/>
      <w:bookmarkStart w:id="312" w:name="_Toc92798708"/>
      <w:bookmarkStart w:id="313" w:name="_Toc94587479"/>
      <w:bookmarkStart w:id="314" w:name="_Toc102534589"/>
      <w:bookmarkStart w:id="315" w:name="_Toc139953264"/>
      <w:bookmarkStart w:id="316" w:name="_Toc139953716"/>
      <w:bookmarkStart w:id="317" w:name="_Toc139966106"/>
      <w:bookmarkStart w:id="318" w:name="_Toc146020664"/>
      <w:bookmarkStart w:id="319" w:name="_Toc150246340"/>
      <w:bookmarkStart w:id="320" w:name="_Toc150311714"/>
      <w:bookmarkStart w:id="321" w:name="_Toc152492654"/>
      <w:bookmarkStart w:id="322" w:name="_Toc153679345"/>
      <w:bookmarkStart w:id="323" w:name="_Toc154201293"/>
      <w:bookmarkStart w:id="324" w:name="_Toc325551756"/>
      <w:bookmarkStart w:id="325" w:name="_Toc336264907"/>
      <w:bookmarkStart w:id="326" w:name="_Toc406081177"/>
      <w:bookmarkStart w:id="327" w:name="_Toc423090575"/>
      <w:bookmarkStart w:id="328" w:name="_Toc423594783"/>
      <w:bookmarkStart w:id="329" w:name="_Toc131504578"/>
      <w:bookmarkStart w:id="330" w:name="_Toc131505013"/>
      <w:bookmarkStart w:id="331" w:name="_Toc131509685"/>
      <w:bookmarkStart w:id="332" w:name="_Toc131510111"/>
      <w:r>
        <w:rPr>
          <w:rStyle w:val="CharDivNo"/>
        </w:rPr>
        <w:t>Division 2</w:t>
      </w:r>
      <w:r>
        <w:t xml:space="preserve"> — </w:t>
      </w:r>
      <w:r>
        <w:rPr>
          <w:rStyle w:val="CharDivText"/>
        </w:rPr>
        <w:t>Emergency authorisations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535377010"/>
      <w:bookmarkStart w:id="334" w:name="_Toc13119140"/>
      <w:bookmarkStart w:id="335" w:name="_Toc53543144"/>
      <w:bookmarkStart w:id="336" w:name="_Toc102534590"/>
      <w:bookmarkStart w:id="337" w:name="_Toc406081178"/>
      <w:bookmarkStart w:id="338" w:name="_Toc131510112"/>
      <w:bookmarkStart w:id="339" w:name="_Toc423594784"/>
      <w:r>
        <w:rPr>
          <w:rStyle w:val="CharSectno"/>
        </w:rPr>
        <w:t>20</w:t>
      </w:r>
      <w:r>
        <w:t>.</w:t>
      </w:r>
      <w:r>
        <w:tab/>
        <w:t>Emergency use of surveillance devices</w:t>
      </w:r>
      <w:bookmarkEnd w:id="333"/>
      <w:bookmarkEnd w:id="334"/>
      <w:bookmarkEnd w:id="335"/>
      <w:bookmarkEnd w:id="336"/>
      <w:bookmarkEnd w:id="337"/>
      <w:bookmarkEnd w:id="338"/>
      <w:bookmarkEnd w:id="339"/>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340" w:name="_Toc53543145"/>
      <w:r>
        <w:tab/>
        <w:t>[Section 20 amended: No. 78 of 2003 s. 74; No. 74 of 2004 s. 72(3); No. 30 of 2006 s. 22.]</w:t>
      </w:r>
    </w:p>
    <w:p>
      <w:pPr>
        <w:pStyle w:val="Heading5"/>
      </w:pPr>
      <w:bookmarkStart w:id="341" w:name="_Toc102534591"/>
      <w:bookmarkStart w:id="342" w:name="_Toc406081179"/>
      <w:bookmarkStart w:id="343" w:name="_Toc131510113"/>
      <w:bookmarkStart w:id="344" w:name="_Toc423594785"/>
      <w:r>
        <w:rPr>
          <w:rStyle w:val="CharSectno"/>
        </w:rPr>
        <w:t>21</w:t>
      </w:r>
      <w:r>
        <w:t>.</w:t>
      </w:r>
      <w:r>
        <w:tab/>
        <w:t>Emergency authorisations</w:t>
      </w:r>
      <w:bookmarkEnd w:id="340"/>
      <w:bookmarkEnd w:id="341"/>
      <w:bookmarkEnd w:id="342"/>
      <w:bookmarkEnd w:id="343"/>
      <w:bookmarkEnd w:id="344"/>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345" w:name="_Toc53543146"/>
      <w:r>
        <w:tab/>
        <w:t>[Section 21 amended: No. 78 of 2003 s. 74.]</w:t>
      </w:r>
    </w:p>
    <w:p>
      <w:pPr>
        <w:pStyle w:val="Heading5"/>
      </w:pPr>
      <w:bookmarkStart w:id="346" w:name="_Toc102534592"/>
      <w:bookmarkStart w:id="347" w:name="_Toc406081180"/>
      <w:bookmarkStart w:id="348" w:name="_Toc131510114"/>
      <w:bookmarkStart w:id="349" w:name="_Toc423594786"/>
      <w:r>
        <w:rPr>
          <w:rStyle w:val="CharSectno"/>
        </w:rPr>
        <w:t>22</w:t>
      </w:r>
      <w:r>
        <w:t>.</w:t>
      </w:r>
      <w:r>
        <w:tab/>
        <w:t>Retrieval of surveillance devices installed under emergency authorisations</w:t>
      </w:r>
      <w:bookmarkEnd w:id="345"/>
      <w:bookmarkEnd w:id="346"/>
      <w:bookmarkEnd w:id="347"/>
      <w:bookmarkEnd w:id="348"/>
      <w:bookmarkEnd w:id="349"/>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350" w:name="_Toc62006611"/>
      <w:bookmarkStart w:id="351" w:name="_Toc89515478"/>
      <w:bookmarkStart w:id="352" w:name="_Toc89755185"/>
      <w:bookmarkStart w:id="353" w:name="_Toc90093931"/>
      <w:bookmarkStart w:id="354" w:name="_Toc90717975"/>
      <w:bookmarkStart w:id="355" w:name="_Toc92605809"/>
      <w:bookmarkStart w:id="356" w:name="_Toc92605940"/>
      <w:bookmarkStart w:id="357" w:name="_Toc92798649"/>
      <w:bookmarkStart w:id="358" w:name="_Toc92798712"/>
      <w:bookmarkStart w:id="359" w:name="_Toc94587483"/>
      <w:bookmarkStart w:id="360" w:name="_Toc102534593"/>
      <w:bookmarkStart w:id="361" w:name="_Toc139953268"/>
      <w:bookmarkStart w:id="362" w:name="_Toc139953720"/>
      <w:bookmarkStart w:id="363" w:name="_Toc139966110"/>
      <w:bookmarkStart w:id="364" w:name="_Toc146020668"/>
      <w:bookmarkStart w:id="365" w:name="_Toc150246344"/>
      <w:bookmarkStart w:id="366" w:name="_Toc150311718"/>
      <w:bookmarkStart w:id="367" w:name="_Toc152492658"/>
      <w:bookmarkStart w:id="368" w:name="_Toc153679349"/>
      <w:bookmarkStart w:id="369" w:name="_Toc154201297"/>
      <w:bookmarkStart w:id="370" w:name="_Toc325551760"/>
      <w:bookmarkStart w:id="371" w:name="_Toc336264911"/>
      <w:bookmarkStart w:id="372" w:name="_Toc406081181"/>
      <w:bookmarkStart w:id="373" w:name="_Toc423090579"/>
      <w:bookmarkStart w:id="374" w:name="_Toc423594787"/>
      <w:bookmarkStart w:id="375" w:name="_Toc131504582"/>
      <w:bookmarkStart w:id="376" w:name="_Toc131505017"/>
      <w:bookmarkStart w:id="377" w:name="_Toc131509689"/>
      <w:bookmarkStart w:id="378" w:name="_Toc131510115"/>
      <w:r>
        <w:rPr>
          <w:rStyle w:val="CharDivNo"/>
        </w:rPr>
        <w:t>Division 3</w:t>
      </w:r>
      <w:r>
        <w:t xml:space="preserve"> — </w:t>
      </w:r>
      <w:r>
        <w:rPr>
          <w:rStyle w:val="CharDivText"/>
        </w:rPr>
        <w:t>Confidentiality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535377013"/>
      <w:bookmarkStart w:id="380" w:name="_Toc13119143"/>
      <w:bookmarkStart w:id="381" w:name="_Toc53543147"/>
      <w:bookmarkStart w:id="382" w:name="_Toc102534594"/>
      <w:bookmarkStart w:id="383" w:name="_Toc406081182"/>
      <w:bookmarkStart w:id="384" w:name="_Toc131510116"/>
      <w:bookmarkStart w:id="385" w:name="_Toc423594788"/>
      <w:r>
        <w:rPr>
          <w:rStyle w:val="CharSectno"/>
        </w:rPr>
        <w:t>23</w:t>
      </w:r>
      <w:r>
        <w:t>.</w:t>
      </w:r>
      <w:r>
        <w:tab/>
        <w:t>Confidentiality</w:t>
      </w:r>
      <w:bookmarkEnd w:id="379"/>
      <w:bookmarkEnd w:id="380"/>
      <w:bookmarkEnd w:id="381"/>
      <w:bookmarkEnd w:id="382"/>
      <w:bookmarkEnd w:id="383"/>
      <w:bookmarkEnd w:id="384"/>
      <w:bookmarkEnd w:id="385"/>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Crime and Misconduct Act 2003</w:t>
      </w:r>
      <w:r>
        <w:t>.</w:t>
      </w:r>
    </w:p>
    <w:p>
      <w:pPr>
        <w:pStyle w:val="Footnotesection"/>
      </w:pPr>
      <w:bookmarkStart w:id="386" w:name="_Toc62006613"/>
      <w:r>
        <w:tab/>
        <w:t>[Section 23 amended: No. 78 of 2003 s. 74; No. 59 of 2004 s. 141; No. 35 of 2014 s. 39.]</w:t>
      </w:r>
    </w:p>
    <w:p>
      <w:pPr>
        <w:pStyle w:val="Heading2"/>
      </w:pPr>
      <w:bookmarkStart w:id="387" w:name="_Toc89515480"/>
      <w:bookmarkStart w:id="388" w:name="_Toc89755187"/>
      <w:bookmarkStart w:id="389" w:name="_Toc90093933"/>
      <w:bookmarkStart w:id="390" w:name="_Toc90717977"/>
      <w:bookmarkStart w:id="391" w:name="_Toc92605811"/>
      <w:bookmarkStart w:id="392" w:name="_Toc92605942"/>
      <w:bookmarkStart w:id="393" w:name="_Toc92798651"/>
      <w:bookmarkStart w:id="394" w:name="_Toc92798714"/>
      <w:bookmarkStart w:id="395" w:name="_Toc94587485"/>
      <w:bookmarkStart w:id="396" w:name="_Toc102534595"/>
      <w:bookmarkStart w:id="397" w:name="_Toc139953270"/>
      <w:bookmarkStart w:id="398" w:name="_Toc139953722"/>
      <w:bookmarkStart w:id="399" w:name="_Toc139966112"/>
      <w:bookmarkStart w:id="400" w:name="_Toc146020670"/>
      <w:bookmarkStart w:id="401" w:name="_Toc150246346"/>
      <w:bookmarkStart w:id="402" w:name="_Toc150311720"/>
      <w:bookmarkStart w:id="403" w:name="_Toc152492660"/>
      <w:bookmarkStart w:id="404" w:name="_Toc153679351"/>
      <w:bookmarkStart w:id="405" w:name="_Toc154201299"/>
      <w:bookmarkStart w:id="406" w:name="_Toc325551762"/>
      <w:bookmarkStart w:id="407" w:name="_Toc336264913"/>
      <w:bookmarkStart w:id="408" w:name="_Toc406081183"/>
      <w:bookmarkStart w:id="409" w:name="_Toc423090581"/>
      <w:bookmarkStart w:id="410" w:name="_Toc423594789"/>
      <w:bookmarkStart w:id="411" w:name="_Toc131504584"/>
      <w:bookmarkStart w:id="412" w:name="_Toc131505019"/>
      <w:bookmarkStart w:id="413" w:name="_Toc131509691"/>
      <w:bookmarkStart w:id="414" w:name="_Toc131510117"/>
      <w:r>
        <w:rPr>
          <w:rStyle w:val="CharPartNo"/>
        </w:rPr>
        <w:t>Part 5</w:t>
      </w:r>
      <w:r>
        <w:t xml:space="preserve"> — </w:t>
      </w:r>
      <w:r>
        <w:rPr>
          <w:rStyle w:val="CharPartText"/>
        </w:rPr>
        <w:t>Use of surveillance devices in the public interest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62006614"/>
      <w:bookmarkStart w:id="416" w:name="_Toc89515481"/>
      <w:bookmarkStart w:id="417" w:name="_Toc89755188"/>
      <w:bookmarkStart w:id="418" w:name="_Toc90093934"/>
      <w:bookmarkStart w:id="419" w:name="_Toc90717978"/>
      <w:bookmarkStart w:id="420" w:name="_Toc92605812"/>
      <w:bookmarkStart w:id="421" w:name="_Toc92605943"/>
      <w:bookmarkStart w:id="422" w:name="_Toc92798652"/>
      <w:bookmarkStart w:id="423" w:name="_Toc92798715"/>
      <w:bookmarkStart w:id="424" w:name="_Toc94587486"/>
      <w:bookmarkStart w:id="425" w:name="_Toc102534596"/>
      <w:bookmarkStart w:id="426" w:name="_Toc139953271"/>
      <w:bookmarkStart w:id="427" w:name="_Toc139953723"/>
      <w:bookmarkStart w:id="428" w:name="_Toc139966113"/>
      <w:bookmarkStart w:id="429" w:name="_Toc146020671"/>
      <w:bookmarkStart w:id="430" w:name="_Toc150246347"/>
      <w:bookmarkStart w:id="431" w:name="_Toc150311721"/>
      <w:bookmarkStart w:id="432" w:name="_Toc152492661"/>
      <w:bookmarkStart w:id="433" w:name="_Toc153679352"/>
      <w:bookmarkStart w:id="434" w:name="_Toc154201300"/>
      <w:bookmarkStart w:id="435" w:name="_Toc325551763"/>
      <w:bookmarkStart w:id="436" w:name="_Toc336264914"/>
      <w:bookmarkStart w:id="437" w:name="_Toc406081184"/>
      <w:bookmarkStart w:id="438" w:name="_Toc423090582"/>
      <w:bookmarkStart w:id="439" w:name="_Toc423594790"/>
      <w:bookmarkStart w:id="440" w:name="_Toc131504585"/>
      <w:bookmarkStart w:id="441" w:name="_Toc131505020"/>
      <w:bookmarkStart w:id="442" w:name="_Toc131509692"/>
      <w:bookmarkStart w:id="443" w:name="_Toc131510118"/>
      <w:r>
        <w:rPr>
          <w:rStyle w:val="CharDivNo"/>
        </w:rPr>
        <w:t>Division 1</w:t>
      </w:r>
      <w:r>
        <w:t xml:space="preserve"> — </w:t>
      </w:r>
      <w:r>
        <w:rPr>
          <w:rStyle w:val="CharDivText"/>
        </w:rPr>
        <w:t>General</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535377014"/>
      <w:bookmarkStart w:id="445" w:name="_Toc13119144"/>
      <w:bookmarkStart w:id="446" w:name="_Toc53543148"/>
      <w:bookmarkStart w:id="447" w:name="_Toc102534597"/>
      <w:bookmarkStart w:id="448" w:name="_Toc406081185"/>
      <w:bookmarkStart w:id="449" w:name="_Toc131510119"/>
      <w:bookmarkStart w:id="450" w:name="_Toc423594791"/>
      <w:r>
        <w:rPr>
          <w:rStyle w:val="CharSectno"/>
        </w:rPr>
        <w:t>24</w:t>
      </w:r>
      <w:r>
        <w:t>.</w:t>
      </w:r>
      <w:r>
        <w:tab/>
        <w:t>Interpretation</w:t>
      </w:r>
      <w:bookmarkEnd w:id="444"/>
      <w:bookmarkEnd w:id="445"/>
      <w:bookmarkEnd w:id="446"/>
      <w:bookmarkEnd w:id="447"/>
      <w:bookmarkEnd w:id="448"/>
      <w:bookmarkEnd w:id="449"/>
      <w:bookmarkEnd w:id="450"/>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 xml:space="preserve">being of </w:t>
      </w:r>
      <w:smartTag w:uri="urn:schemas-microsoft-com:office:smarttags" w:element="place">
        <w:smartTag w:uri="urn:schemas-microsoft-com:office:smarttags" w:element="country-region">
          <w:r>
            <w:t>Australia</w:t>
          </w:r>
        </w:smartTag>
      </w:smartTag>
      <w:r>
        <w:t>, the protection of public health and morals and the protection of the rights and freedoms of citizens.</w:t>
      </w:r>
    </w:p>
    <w:p>
      <w:pPr>
        <w:pStyle w:val="Heading5"/>
      </w:pPr>
      <w:bookmarkStart w:id="451" w:name="_Toc535377015"/>
      <w:bookmarkStart w:id="452" w:name="_Toc13119145"/>
      <w:bookmarkStart w:id="453" w:name="_Toc53543149"/>
      <w:bookmarkStart w:id="454" w:name="_Toc102534598"/>
      <w:bookmarkStart w:id="455" w:name="_Toc406081186"/>
      <w:bookmarkStart w:id="456" w:name="_Toc131510120"/>
      <w:bookmarkStart w:id="457" w:name="_Toc423594792"/>
      <w:r>
        <w:rPr>
          <w:rStyle w:val="CharSectno"/>
        </w:rPr>
        <w:t>25</w:t>
      </w:r>
      <w:r>
        <w:t>.</w:t>
      </w:r>
      <w:r>
        <w:tab/>
        <w:t>Unlawful act</w:t>
      </w:r>
      <w:bookmarkEnd w:id="451"/>
      <w:bookmarkEnd w:id="452"/>
      <w:bookmarkEnd w:id="453"/>
      <w:bookmarkEnd w:id="454"/>
      <w:bookmarkEnd w:id="455"/>
      <w:bookmarkEnd w:id="456"/>
      <w:bookmarkEnd w:id="457"/>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458" w:name="_Toc62006617"/>
      <w:bookmarkStart w:id="459" w:name="_Toc89515484"/>
      <w:bookmarkStart w:id="460" w:name="_Toc89755191"/>
      <w:bookmarkStart w:id="461" w:name="_Toc90093937"/>
      <w:bookmarkStart w:id="462" w:name="_Toc90717981"/>
      <w:bookmarkStart w:id="463" w:name="_Toc92605815"/>
      <w:bookmarkStart w:id="464" w:name="_Toc92605946"/>
      <w:bookmarkStart w:id="465" w:name="_Toc92798655"/>
      <w:bookmarkStart w:id="466" w:name="_Toc92798718"/>
      <w:bookmarkStart w:id="467" w:name="_Toc94587489"/>
      <w:bookmarkStart w:id="468" w:name="_Toc102534599"/>
      <w:bookmarkStart w:id="469" w:name="_Toc139953274"/>
      <w:bookmarkStart w:id="470" w:name="_Toc139953726"/>
      <w:bookmarkStart w:id="471" w:name="_Toc139966116"/>
      <w:bookmarkStart w:id="472" w:name="_Toc146020674"/>
      <w:bookmarkStart w:id="473" w:name="_Toc150246350"/>
      <w:bookmarkStart w:id="474" w:name="_Toc150311724"/>
      <w:bookmarkStart w:id="475" w:name="_Toc152492664"/>
      <w:bookmarkStart w:id="476" w:name="_Toc153679355"/>
      <w:bookmarkStart w:id="477" w:name="_Toc154201303"/>
      <w:bookmarkStart w:id="478" w:name="_Toc325551766"/>
      <w:bookmarkStart w:id="479" w:name="_Toc336264917"/>
      <w:bookmarkStart w:id="480" w:name="_Toc406081187"/>
      <w:bookmarkStart w:id="481" w:name="_Toc423090585"/>
      <w:bookmarkStart w:id="482" w:name="_Toc423594793"/>
      <w:bookmarkStart w:id="483" w:name="_Toc131504588"/>
      <w:bookmarkStart w:id="484" w:name="_Toc131505023"/>
      <w:bookmarkStart w:id="485" w:name="_Toc131509695"/>
      <w:bookmarkStart w:id="486" w:name="_Toc131510121"/>
      <w:r>
        <w:rPr>
          <w:rStyle w:val="CharDivNo"/>
        </w:rPr>
        <w:t>Division 2</w:t>
      </w:r>
      <w:r>
        <w:t xml:space="preserve"> — </w:t>
      </w:r>
      <w:r>
        <w:rPr>
          <w:rStyle w:val="CharDivText"/>
        </w:rPr>
        <w:t>Use of listening devices and optical surveillance devices in the public interest</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535377016"/>
      <w:bookmarkStart w:id="488" w:name="_Toc13119146"/>
      <w:bookmarkStart w:id="489" w:name="_Toc53543150"/>
      <w:bookmarkStart w:id="490" w:name="_Toc102534600"/>
      <w:bookmarkStart w:id="491" w:name="_Toc406081188"/>
      <w:bookmarkStart w:id="492" w:name="_Toc131510122"/>
      <w:bookmarkStart w:id="493" w:name="_Toc423594794"/>
      <w:r>
        <w:rPr>
          <w:rStyle w:val="CharSectno"/>
        </w:rPr>
        <w:t>26</w:t>
      </w:r>
      <w:r>
        <w:t>.</w:t>
      </w:r>
      <w:r>
        <w:tab/>
        <w:t>Use of listening devices in the public interest</w:t>
      </w:r>
      <w:bookmarkEnd w:id="487"/>
      <w:bookmarkEnd w:id="488"/>
      <w:bookmarkEnd w:id="489"/>
      <w:bookmarkEnd w:id="490"/>
      <w:bookmarkEnd w:id="491"/>
      <w:bookmarkEnd w:id="492"/>
      <w:bookmarkEnd w:id="493"/>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494" w:name="_Toc535377017"/>
      <w:bookmarkStart w:id="495" w:name="_Toc13119147"/>
      <w:bookmarkStart w:id="496" w:name="_Toc53543151"/>
      <w:bookmarkStart w:id="497" w:name="_Toc102534601"/>
      <w:bookmarkStart w:id="498" w:name="_Toc406081189"/>
      <w:bookmarkStart w:id="499" w:name="_Toc131510123"/>
      <w:bookmarkStart w:id="500" w:name="_Toc423594795"/>
      <w:r>
        <w:rPr>
          <w:rStyle w:val="CharSectno"/>
        </w:rPr>
        <w:t>27</w:t>
      </w:r>
      <w:r>
        <w:t>.</w:t>
      </w:r>
      <w:r>
        <w:tab/>
        <w:t>Use of optical surveillance devices in the public interest</w:t>
      </w:r>
      <w:bookmarkEnd w:id="494"/>
      <w:bookmarkEnd w:id="495"/>
      <w:bookmarkEnd w:id="496"/>
      <w:bookmarkEnd w:id="497"/>
      <w:bookmarkEnd w:id="498"/>
      <w:bookmarkEnd w:id="499"/>
      <w:bookmarkEnd w:id="500"/>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501" w:name="_Toc62006620"/>
      <w:bookmarkStart w:id="502" w:name="_Toc89515487"/>
      <w:bookmarkStart w:id="503" w:name="_Toc89755194"/>
      <w:bookmarkStart w:id="504" w:name="_Toc90093940"/>
      <w:bookmarkStart w:id="505" w:name="_Toc90717984"/>
      <w:bookmarkStart w:id="506" w:name="_Toc92605818"/>
      <w:bookmarkStart w:id="507" w:name="_Toc92605949"/>
      <w:bookmarkStart w:id="508" w:name="_Toc92798658"/>
      <w:bookmarkStart w:id="509" w:name="_Toc92798721"/>
      <w:bookmarkStart w:id="510" w:name="_Toc94587492"/>
      <w:bookmarkStart w:id="511" w:name="_Toc102534602"/>
      <w:bookmarkStart w:id="512" w:name="_Toc139953277"/>
      <w:bookmarkStart w:id="513" w:name="_Toc139953729"/>
      <w:bookmarkStart w:id="514" w:name="_Toc139966119"/>
      <w:bookmarkStart w:id="515" w:name="_Toc146020677"/>
      <w:bookmarkStart w:id="516" w:name="_Toc150246353"/>
      <w:bookmarkStart w:id="517" w:name="_Toc150311727"/>
      <w:bookmarkStart w:id="518" w:name="_Toc152492667"/>
      <w:bookmarkStart w:id="519" w:name="_Toc153679358"/>
      <w:bookmarkStart w:id="520" w:name="_Toc154201306"/>
      <w:bookmarkStart w:id="521" w:name="_Toc325551769"/>
      <w:bookmarkStart w:id="522" w:name="_Toc336264920"/>
      <w:bookmarkStart w:id="523" w:name="_Toc406081190"/>
      <w:bookmarkStart w:id="524" w:name="_Toc423090588"/>
      <w:bookmarkStart w:id="525" w:name="_Toc423594796"/>
      <w:bookmarkStart w:id="526" w:name="_Toc131504591"/>
      <w:bookmarkStart w:id="527" w:name="_Toc131505026"/>
      <w:bookmarkStart w:id="528" w:name="_Toc131509698"/>
      <w:bookmarkStart w:id="529" w:name="_Toc131510124"/>
      <w:r>
        <w:rPr>
          <w:rStyle w:val="CharDivNo"/>
        </w:rPr>
        <w:t>Division 3</w:t>
      </w:r>
      <w:r>
        <w:t xml:space="preserve"> — </w:t>
      </w:r>
      <w:r>
        <w:rPr>
          <w:rStyle w:val="CharDivText"/>
        </w:rPr>
        <w:t>Emergency use of listening devices and optical surveillance devices in the public interest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535377018"/>
      <w:bookmarkStart w:id="531" w:name="_Toc13119148"/>
      <w:bookmarkStart w:id="532" w:name="_Toc53543152"/>
      <w:bookmarkStart w:id="533" w:name="_Toc102534603"/>
      <w:bookmarkStart w:id="534" w:name="_Toc406081191"/>
      <w:bookmarkStart w:id="535" w:name="_Toc131510125"/>
      <w:bookmarkStart w:id="536" w:name="_Toc423594797"/>
      <w:r>
        <w:rPr>
          <w:rStyle w:val="CharSectno"/>
        </w:rPr>
        <w:t>28</w:t>
      </w:r>
      <w:r>
        <w:t>.</w:t>
      </w:r>
      <w:r>
        <w:tab/>
        <w:t>Emergency use of listening devices in the public interest</w:t>
      </w:r>
      <w:bookmarkEnd w:id="530"/>
      <w:bookmarkEnd w:id="531"/>
      <w:bookmarkEnd w:id="532"/>
      <w:bookmarkEnd w:id="533"/>
      <w:bookmarkEnd w:id="534"/>
      <w:bookmarkEnd w:id="535"/>
      <w:bookmarkEnd w:id="536"/>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537" w:name="_Toc535377019"/>
      <w:bookmarkStart w:id="538" w:name="_Toc13119149"/>
      <w:bookmarkStart w:id="539" w:name="_Toc53543153"/>
      <w:bookmarkStart w:id="540" w:name="_Toc102534604"/>
      <w:bookmarkStart w:id="541" w:name="_Toc406081192"/>
      <w:bookmarkStart w:id="542" w:name="_Toc131510126"/>
      <w:bookmarkStart w:id="543" w:name="_Toc423594798"/>
      <w:r>
        <w:rPr>
          <w:rStyle w:val="CharSectno"/>
        </w:rPr>
        <w:t>29</w:t>
      </w:r>
      <w:r>
        <w:t>.</w:t>
      </w:r>
      <w:r>
        <w:tab/>
        <w:t>Emergency use of optical surveillance devices in the public interest</w:t>
      </w:r>
      <w:bookmarkEnd w:id="537"/>
      <w:bookmarkEnd w:id="538"/>
      <w:bookmarkEnd w:id="539"/>
      <w:bookmarkEnd w:id="540"/>
      <w:bookmarkEnd w:id="541"/>
      <w:bookmarkEnd w:id="542"/>
      <w:bookmarkEnd w:id="543"/>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544" w:name="_Toc535377020"/>
      <w:bookmarkStart w:id="545" w:name="_Toc13119150"/>
      <w:bookmarkStart w:id="546" w:name="_Toc53543154"/>
      <w:bookmarkStart w:id="547" w:name="_Toc102534605"/>
      <w:bookmarkStart w:id="548" w:name="_Toc406081193"/>
      <w:bookmarkStart w:id="549" w:name="_Toc131510127"/>
      <w:bookmarkStart w:id="550" w:name="_Toc423594799"/>
      <w:r>
        <w:rPr>
          <w:rStyle w:val="CharSectno"/>
        </w:rPr>
        <w:t>30</w:t>
      </w:r>
      <w:r>
        <w:t>.</w:t>
      </w:r>
      <w:r>
        <w:tab/>
        <w:t>Report to a judge</w:t>
      </w:r>
      <w:bookmarkEnd w:id="544"/>
      <w:bookmarkEnd w:id="545"/>
      <w:bookmarkEnd w:id="546"/>
      <w:bookmarkEnd w:id="547"/>
      <w:bookmarkEnd w:id="548"/>
      <w:bookmarkEnd w:id="549"/>
      <w:bookmarkEnd w:id="550"/>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551" w:name="_Toc62006624"/>
      <w:bookmarkStart w:id="552" w:name="_Toc89515491"/>
      <w:bookmarkStart w:id="553" w:name="_Toc89755198"/>
      <w:bookmarkStart w:id="554" w:name="_Toc90093944"/>
      <w:bookmarkStart w:id="555" w:name="_Toc90717988"/>
      <w:bookmarkStart w:id="556" w:name="_Toc92605822"/>
      <w:bookmarkStart w:id="557" w:name="_Toc92605953"/>
      <w:bookmarkStart w:id="558" w:name="_Toc92798662"/>
      <w:bookmarkStart w:id="559" w:name="_Toc92798725"/>
      <w:bookmarkStart w:id="560" w:name="_Toc94587496"/>
      <w:bookmarkStart w:id="561" w:name="_Toc102534606"/>
      <w:bookmarkStart w:id="562" w:name="_Toc139953281"/>
      <w:bookmarkStart w:id="563" w:name="_Toc139953733"/>
      <w:bookmarkStart w:id="564" w:name="_Toc139966123"/>
      <w:bookmarkStart w:id="565" w:name="_Toc146020681"/>
      <w:bookmarkStart w:id="566" w:name="_Toc150246357"/>
      <w:bookmarkStart w:id="567" w:name="_Toc150311731"/>
      <w:bookmarkStart w:id="568" w:name="_Toc152492671"/>
      <w:bookmarkStart w:id="569" w:name="_Toc153679362"/>
      <w:bookmarkStart w:id="570" w:name="_Toc154201310"/>
      <w:bookmarkStart w:id="571" w:name="_Toc325551773"/>
      <w:bookmarkStart w:id="572" w:name="_Toc336264924"/>
      <w:bookmarkStart w:id="573" w:name="_Toc406081194"/>
      <w:bookmarkStart w:id="574" w:name="_Toc423090592"/>
      <w:bookmarkStart w:id="575" w:name="_Toc423594800"/>
      <w:bookmarkStart w:id="576" w:name="_Toc131504595"/>
      <w:bookmarkStart w:id="577" w:name="_Toc131505030"/>
      <w:bookmarkStart w:id="578" w:name="_Toc131509702"/>
      <w:bookmarkStart w:id="579" w:name="_Toc131510128"/>
      <w:r>
        <w:rPr>
          <w:rStyle w:val="CharDivNo"/>
        </w:rPr>
        <w:t>Division 4</w:t>
      </w:r>
      <w:r>
        <w:t xml:space="preserve"> — </w:t>
      </w:r>
      <w:r>
        <w:rPr>
          <w:rStyle w:val="CharDivText"/>
        </w:rPr>
        <w:t>Publication or communication in the public interest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535377021"/>
      <w:bookmarkStart w:id="581" w:name="_Toc13119151"/>
      <w:bookmarkStart w:id="582" w:name="_Toc53543155"/>
      <w:bookmarkStart w:id="583" w:name="_Toc102534607"/>
      <w:bookmarkStart w:id="584" w:name="_Toc406081195"/>
      <w:bookmarkStart w:id="585" w:name="_Toc131510129"/>
      <w:bookmarkStart w:id="586" w:name="_Toc423594801"/>
      <w:r>
        <w:rPr>
          <w:rStyle w:val="CharSectno"/>
        </w:rPr>
        <w:t>31</w:t>
      </w:r>
      <w:r>
        <w:t>.</w:t>
      </w:r>
      <w:r>
        <w:tab/>
        <w:t>Order allowing publication or communication in the public interest</w:t>
      </w:r>
      <w:bookmarkEnd w:id="580"/>
      <w:bookmarkEnd w:id="581"/>
      <w:bookmarkEnd w:id="582"/>
      <w:bookmarkEnd w:id="583"/>
      <w:bookmarkEnd w:id="584"/>
      <w:bookmarkEnd w:id="585"/>
      <w:bookmarkEnd w:id="586"/>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587" w:name="_Toc535377022"/>
      <w:bookmarkStart w:id="588" w:name="_Toc13119152"/>
      <w:bookmarkStart w:id="589" w:name="_Toc53543156"/>
      <w:r>
        <w:tab/>
        <w:t>[Section 31 amended: No. 78 of 2003 s. 74; No. 74 of 2004 s. 72(3); No. 30 of 2006 s. 23.]</w:t>
      </w:r>
    </w:p>
    <w:p>
      <w:pPr>
        <w:pStyle w:val="Heading5"/>
      </w:pPr>
      <w:bookmarkStart w:id="590" w:name="_Toc102534608"/>
      <w:bookmarkStart w:id="591" w:name="_Toc406081196"/>
      <w:bookmarkStart w:id="592" w:name="_Toc131510130"/>
      <w:bookmarkStart w:id="593" w:name="_Toc423594802"/>
      <w:r>
        <w:rPr>
          <w:rStyle w:val="CharSectno"/>
        </w:rPr>
        <w:t>32</w:t>
      </w:r>
      <w:r>
        <w:t>.</w:t>
      </w:r>
      <w:r>
        <w:tab/>
        <w:t>Application for a publication order</w:t>
      </w:r>
      <w:bookmarkEnd w:id="587"/>
      <w:bookmarkEnd w:id="588"/>
      <w:bookmarkEnd w:id="589"/>
      <w:bookmarkEnd w:id="590"/>
      <w:bookmarkEnd w:id="591"/>
      <w:bookmarkEnd w:id="592"/>
      <w:bookmarkEnd w:id="593"/>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594" w:name="_Toc535377023"/>
      <w:bookmarkStart w:id="595" w:name="_Toc13119153"/>
      <w:bookmarkStart w:id="596" w:name="_Toc53543157"/>
      <w:bookmarkStart w:id="597" w:name="_Toc102534609"/>
      <w:bookmarkStart w:id="598" w:name="_Toc406081197"/>
      <w:bookmarkStart w:id="599" w:name="_Toc131510131"/>
      <w:bookmarkStart w:id="600" w:name="_Toc423594803"/>
      <w:r>
        <w:rPr>
          <w:rStyle w:val="CharSectno"/>
        </w:rPr>
        <w:t>33</w:t>
      </w:r>
      <w:r>
        <w:t>.</w:t>
      </w:r>
      <w:r>
        <w:tab/>
        <w:t>Confidentiality</w:t>
      </w:r>
      <w:bookmarkEnd w:id="594"/>
      <w:bookmarkEnd w:id="595"/>
      <w:bookmarkEnd w:id="596"/>
      <w:bookmarkEnd w:id="597"/>
      <w:bookmarkEnd w:id="598"/>
      <w:bookmarkEnd w:id="599"/>
      <w:bookmarkEnd w:id="600"/>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Crime and Misconduct Act 2003</w:t>
      </w:r>
      <w:r>
        <w:t>.</w:t>
      </w:r>
    </w:p>
    <w:p>
      <w:pPr>
        <w:pStyle w:val="Footnotesection"/>
      </w:pPr>
      <w:bookmarkStart w:id="601" w:name="_Toc62006628"/>
      <w:r>
        <w:tab/>
        <w:t>[Section 33 amended: No. 78 of 2003 s. 74; No. 35 of 2014 s. 39.]</w:t>
      </w:r>
    </w:p>
    <w:p>
      <w:pPr>
        <w:pStyle w:val="Heading2"/>
      </w:pPr>
      <w:bookmarkStart w:id="602" w:name="_Toc89515495"/>
      <w:bookmarkStart w:id="603" w:name="_Toc89755202"/>
      <w:bookmarkStart w:id="604" w:name="_Toc90093948"/>
      <w:bookmarkStart w:id="605" w:name="_Toc90717992"/>
      <w:bookmarkStart w:id="606" w:name="_Toc92605826"/>
      <w:bookmarkStart w:id="607" w:name="_Toc92605957"/>
      <w:bookmarkStart w:id="608" w:name="_Toc92798666"/>
      <w:bookmarkStart w:id="609" w:name="_Toc92798729"/>
      <w:bookmarkStart w:id="610" w:name="_Toc94587500"/>
      <w:bookmarkStart w:id="611" w:name="_Toc102534610"/>
      <w:bookmarkStart w:id="612" w:name="_Toc139953285"/>
      <w:bookmarkStart w:id="613" w:name="_Toc139953737"/>
      <w:bookmarkStart w:id="614" w:name="_Toc139966127"/>
      <w:bookmarkStart w:id="615" w:name="_Toc146020685"/>
      <w:bookmarkStart w:id="616" w:name="_Toc150246361"/>
      <w:bookmarkStart w:id="617" w:name="_Toc150311735"/>
      <w:bookmarkStart w:id="618" w:name="_Toc152492675"/>
      <w:bookmarkStart w:id="619" w:name="_Toc153679366"/>
      <w:bookmarkStart w:id="620" w:name="_Toc154201314"/>
      <w:bookmarkStart w:id="621" w:name="_Toc325551777"/>
      <w:bookmarkStart w:id="622" w:name="_Toc336264928"/>
      <w:bookmarkStart w:id="623" w:name="_Toc406081198"/>
      <w:bookmarkStart w:id="624" w:name="_Toc423090596"/>
      <w:bookmarkStart w:id="625" w:name="_Toc423594804"/>
      <w:bookmarkStart w:id="626" w:name="_Toc131504599"/>
      <w:bookmarkStart w:id="627" w:name="_Toc131505034"/>
      <w:bookmarkStart w:id="628" w:name="_Toc131509706"/>
      <w:bookmarkStart w:id="629" w:name="_Toc131510132"/>
      <w:r>
        <w:rPr>
          <w:rStyle w:val="CharPartNo"/>
        </w:rPr>
        <w:t>Part 6</w:t>
      </w:r>
      <w:r>
        <w:rPr>
          <w:rStyle w:val="CharDivNo"/>
        </w:rPr>
        <w:t> </w:t>
      </w:r>
      <w:r>
        <w:t>—</w:t>
      </w:r>
      <w:r>
        <w:rPr>
          <w:rStyle w:val="CharDivText"/>
        </w:rPr>
        <w:t xml:space="preserve"> </w:t>
      </w:r>
      <w:r>
        <w:rPr>
          <w:rStyle w:val="CharPartText"/>
        </w:rPr>
        <w:t>Offences and enforcement provisions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535377024"/>
      <w:bookmarkStart w:id="631" w:name="_Toc13119154"/>
      <w:bookmarkStart w:id="632" w:name="_Toc53543158"/>
      <w:bookmarkStart w:id="633" w:name="_Toc102534611"/>
      <w:bookmarkStart w:id="634" w:name="_Toc406081199"/>
      <w:bookmarkStart w:id="635" w:name="_Toc131510133"/>
      <w:bookmarkStart w:id="636" w:name="_Toc423594805"/>
      <w:r>
        <w:rPr>
          <w:rStyle w:val="CharSectno"/>
        </w:rPr>
        <w:t>34</w:t>
      </w:r>
      <w:r>
        <w:t>.</w:t>
      </w:r>
      <w:r>
        <w:tab/>
        <w:t>Possession of surveillance device for unlawful use</w:t>
      </w:r>
      <w:bookmarkEnd w:id="630"/>
      <w:bookmarkEnd w:id="631"/>
      <w:bookmarkEnd w:id="632"/>
      <w:bookmarkEnd w:id="633"/>
      <w:bookmarkEnd w:id="634"/>
      <w:bookmarkEnd w:id="635"/>
      <w:bookmarkEnd w:id="636"/>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637" w:name="_Toc535377025"/>
      <w:bookmarkStart w:id="638" w:name="_Toc13119155"/>
      <w:bookmarkStart w:id="639" w:name="_Toc53543159"/>
      <w:bookmarkStart w:id="640" w:name="_Toc102534612"/>
      <w:bookmarkStart w:id="641" w:name="_Toc406081200"/>
      <w:bookmarkStart w:id="642" w:name="_Toc131510134"/>
      <w:bookmarkStart w:id="643" w:name="_Toc423594806"/>
      <w:r>
        <w:rPr>
          <w:rStyle w:val="CharSectno"/>
        </w:rPr>
        <w:t>35</w:t>
      </w:r>
      <w:r>
        <w:t>.</w:t>
      </w:r>
      <w:r>
        <w:tab/>
        <w:t>Unlawful removal or retrieval of surveillance device</w:t>
      </w:r>
      <w:bookmarkEnd w:id="637"/>
      <w:bookmarkEnd w:id="638"/>
      <w:bookmarkEnd w:id="639"/>
      <w:bookmarkEnd w:id="640"/>
      <w:bookmarkEnd w:id="641"/>
      <w:bookmarkEnd w:id="642"/>
      <w:bookmarkEnd w:id="643"/>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644" w:name="_Toc535377026"/>
      <w:bookmarkStart w:id="645" w:name="_Toc13119156"/>
      <w:bookmarkStart w:id="646" w:name="_Toc53543160"/>
      <w:bookmarkStart w:id="647" w:name="_Toc102534613"/>
      <w:bookmarkStart w:id="648" w:name="_Toc406081201"/>
      <w:bookmarkStart w:id="649" w:name="_Toc131510135"/>
      <w:bookmarkStart w:id="650" w:name="_Toc423594807"/>
      <w:r>
        <w:rPr>
          <w:rStyle w:val="CharSectno"/>
        </w:rPr>
        <w:t>36</w:t>
      </w:r>
      <w:r>
        <w:t>.</w:t>
      </w:r>
      <w:r>
        <w:tab/>
        <w:t>Power to search</w:t>
      </w:r>
      <w:bookmarkEnd w:id="644"/>
      <w:bookmarkEnd w:id="645"/>
      <w:bookmarkEnd w:id="646"/>
      <w:bookmarkEnd w:id="647"/>
      <w:bookmarkEnd w:id="648"/>
      <w:bookmarkEnd w:id="649"/>
      <w:bookmarkEnd w:id="650"/>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651" w:name="_Toc535377027"/>
      <w:bookmarkStart w:id="652" w:name="_Toc13119157"/>
      <w:bookmarkStart w:id="653" w:name="_Toc53543161"/>
      <w:bookmarkStart w:id="654" w:name="_Toc102534614"/>
      <w:bookmarkStart w:id="655" w:name="_Toc406081202"/>
      <w:bookmarkStart w:id="656" w:name="_Toc131510136"/>
      <w:bookmarkStart w:id="657" w:name="_Toc423594808"/>
      <w:r>
        <w:rPr>
          <w:rStyle w:val="CharSectno"/>
        </w:rPr>
        <w:t>37</w:t>
      </w:r>
      <w:r>
        <w:t>.</w:t>
      </w:r>
      <w:r>
        <w:tab/>
        <w:t>Report of finding surveillance device</w:t>
      </w:r>
      <w:bookmarkEnd w:id="651"/>
      <w:bookmarkEnd w:id="652"/>
      <w:bookmarkEnd w:id="653"/>
      <w:bookmarkEnd w:id="654"/>
      <w:bookmarkEnd w:id="655"/>
      <w:bookmarkEnd w:id="656"/>
      <w:bookmarkEnd w:id="657"/>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658" w:name="_Toc535377028"/>
      <w:bookmarkStart w:id="659" w:name="_Toc13119158"/>
      <w:bookmarkStart w:id="660" w:name="_Toc53543162"/>
      <w:bookmarkStart w:id="661" w:name="_Toc102534615"/>
      <w:bookmarkStart w:id="662" w:name="_Toc406081203"/>
      <w:bookmarkStart w:id="663" w:name="_Toc131510137"/>
      <w:bookmarkStart w:id="664" w:name="_Toc423594809"/>
      <w:r>
        <w:rPr>
          <w:rStyle w:val="CharSectno"/>
        </w:rPr>
        <w:t>38</w:t>
      </w:r>
      <w:r>
        <w:t>.</w:t>
      </w:r>
      <w:r>
        <w:tab/>
        <w:t>Time limit for prosecutions</w:t>
      </w:r>
      <w:bookmarkEnd w:id="658"/>
      <w:bookmarkEnd w:id="659"/>
      <w:bookmarkEnd w:id="660"/>
      <w:bookmarkEnd w:id="661"/>
      <w:bookmarkEnd w:id="662"/>
      <w:bookmarkEnd w:id="663"/>
      <w:bookmarkEnd w:id="664"/>
    </w:p>
    <w:p>
      <w:pPr>
        <w:pStyle w:val="Subsection"/>
      </w:pPr>
      <w:r>
        <w:tab/>
      </w:r>
      <w:r>
        <w:tab/>
        <w:t>A proceeding for an offence under this Act is required to be commenced within 2 years after the offence was committed.</w:t>
      </w:r>
    </w:p>
    <w:p>
      <w:pPr>
        <w:pStyle w:val="Heading5"/>
        <w:rPr>
          <w:del w:id="665" w:author="Master Repository Process" w:date="2023-04-05T12:32:00Z"/>
        </w:rPr>
      </w:pPr>
      <w:ins w:id="666" w:author="Master Repository Process" w:date="2023-04-05T12:32:00Z">
        <w:r>
          <w:t>[</w:t>
        </w:r>
      </w:ins>
      <w:bookmarkStart w:id="667" w:name="_Toc535377029"/>
      <w:bookmarkStart w:id="668" w:name="_Toc13119159"/>
      <w:bookmarkStart w:id="669" w:name="_Toc53543163"/>
      <w:bookmarkStart w:id="670" w:name="_Toc102534616"/>
      <w:bookmarkStart w:id="671" w:name="_Toc406081204"/>
      <w:bookmarkStart w:id="672" w:name="_Toc423594810"/>
      <w:r>
        <w:t>39.</w:t>
      </w:r>
      <w:r>
        <w:tab/>
      </w:r>
      <w:del w:id="673" w:author="Master Repository Process" w:date="2023-04-05T12:32:00Z">
        <w:r>
          <w:delText>Offences by bodies corporate</w:delText>
        </w:r>
        <w:bookmarkEnd w:id="667"/>
        <w:bookmarkEnd w:id="668"/>
        <w:bookmarkEnd w:id="669"/>
        <w:bookmarkEnd w:id="670"/>
        <w:bookmarkEnd w:id="671"/>
        <w:bookmarkEnd w:id="672"/>
      </w:del>
    </w:p>
    <w:p>
      <w:pPr>
        <w:pStyle w:val="Ednotesection"/>
      </w:pPr>
      <w:del w:id="674" w:author="Master Repository Process" w:date="2023-04-05T12:32:00Z">
        <w:r>
          <w:tab/>
          <w:delText>(1)</w:delText>
        </w:r>
        <w:r>
          <w:tab/>
          <w:delText>Where a body corporate contravenes a provision</w:delText>
        </w:r>
      </w:del>
      <w:ins w:id="675" w:author="Master Repository Process" w:date="2023-04-05T12:32:00Z">
        <w:r>
          <w:t>Deleted: No. 9</w:t>
        </w:r>
      </w:ins>
      <w:r>
        <w:t xml:space="preserve"> of </w:t>
      </w:r>
      <w:del w:id="676" w:author="Master Repository Process" w:date="2023-04-05T12:32:00Z">
        <w:r>
          <w:delText xml:space="preserve">this Act, whether by act or omission, each person who is a director of the body corporate or who is concerned in the management of the body corporate contravenes the same provision unless the person satisfies the court that — </w:delText>
        </w:r>
      </w:del>
      <w:ins w:id="677" w:author="Master Repository Process" w:date="2023-04-05T12:32:00Z">
        <w:r>
          <w:t>2023 s. 142.]</w:t>
        </w:r>
      </w:ins>
    </w:p>
    <w:p>
      <w:pPr>
        <w:pStyle w:val="Indenta"/>
        <w:rPr>
          <w:del w:id="678" w:author="Master Repository Process" w:date="2023-04-05T12:32:00Z"/>
        </w:rPr>
      </w:pPr>
      <w:del w:id="679" w:author="Master Repository Process" w:date="2023-04-05T12:32:00Z">
        <w:r>
          <w:tab/>
          <w:delText>(a)</w:delText>
        </w:r>
        <w:r>
          <w:tab/>
          <w:delText xml:space="preserve">the body corporate contravened the provision without the knowledge of the person; and </w:delText>
        </w:r>
      </w:del>
    </w:p>
    <w:p>
      <w:pPr>
        <w:pStyle w:val="Indenta"/>
        <w:rPr>
          <w:del w:id="680" w:author="Master Repository Process" w:date="2023-04-05T12:32:00Z"/>
        </w:rPr>
      </w:pPr>
      <w:del w:id="681" w:author="Master Repository Process" w:date="2023-04-05T12:32:00Z">
        <w:r>
          <w:tab/>
          <w:delText>(b)</w:delText>
        </w:r>
        <w:r>
          <w:tab/>
          <w:delText xml:space="preserve">the person — </w:delText>
        </w:r>
      </w:del>
    </w:p>
    <w:p>
      <w:pPr>
        <w:pStyle w:val="Indenti"/>
        <w:rPr>
          <w:del w:id="682" w:author="Master Repository Process" w:date="2023-04-05T12:32:00Z"/>
        </w:rPr>
      </w:pPr>
      <w:del w:id="683" w:author="Master Repository Process" w:date="2023-04-05T12:32:00Z">
        <w:r>
          <w:tab/>
          <w:delText>(</w:delText>
        </w:r>
        <w:r>
          <w:rPr>
            <w:noProof/>
          </w:rPr>
          <w:delText>i)</w:delText>
        </w:r>
        <w:r>
          <w:rPr>
            <w:noProof/>
          </w:rPr>
          <w:tab/>
        </w:r>
        <w:r>
          <w:delText>was not in a position to influence the conduct of the body corporate in relation to its contravention of the provision; or</w:delText>
        </w:r>
      </w:del>
    </w:p>
    <w:p>
      <w:pPr>
        <w:pStyle w:val="Indenti"/>
        <w:rPr>
          <w:del w:id="684" w:author="Master Repository Process" w:date="2023-04-05T12:32:00Z"/>
        </w:rPr>
      </w:pPr>
      <w:del w:id="685" w:author="Master Repository Process" w:date="2023-04-05T12:32:00Z">
        <w:r>
          <w:tab/>
          <w:delText>(</w:delText>
        </w:r>
        <w:r>
          <w:rPr>
            <w:noProof/>
          </w:rPr>
          <w:delText>ii)</w:delText>
        </w:r>
        <w:r>
          <w:rPr>
            <w:noProof/>
          </w:rPr>
          <w:tab/>
        </w:r>
        <w:r>
          <w:delText>being in such a position, used all due diligence to prevent the contravention by the body corporate.</w:delText>
        </w:r>
      </w:del>
    </w:p>
    <w:p>
      <w:pPr>
        <w:pStyle w:val="Subsection"/>
        <w:rPr>
          <w:del w:id="686" w:author="Master Repository Process" w:date="2023-04-05T12:32:00Z"/>
        </w:rPr>
      </w:pPr>
      <w:del w:id="687" w:author="Master Repository Process" w:date="2023-04-05T12:32:00Z">
        <w:r>
          <w:tab/>
          <w:delText>(2)</w:delText>
        </w:r>
        <w:r>
          <w:tab/>
          <w:delText>A person may be proceeded against and convicted under a provision because of subsection (1) whether or not the body corporate has been proceeded against or convicted under that provision.</w:delText>
        </w:r>
      </w:del>
    </w:p>
    <w:p>
      <w:pPr>
        <w:pStyle w:val="Subsection"/>
        <w:rPr>
          <w:del w:id="688" w:author="Master Repository Process" w:date="2023-04-05T12:32:00Z"/>
        </w:rPr>
      </w:pPr>
      <w:del w:id="689" w:author="Master Repository Process" w:date="2023-04-05T12:32:00Z">
        <w:r>
          <w:tab/>
          <w:delText>(3)</w:delText>
        </w:r>
        <w:r>
          <w:tab/>
          <w:delText>Nothing in this section prejudices or affects any liability imposed by this Act on any body corporate by which an offence against this Act is actually committed.</w:delText>
        </w:r>
      </w:del>
    </w:p>
    <w:p>
      <w:pPr>
        <w:pStyle w:val="Heading5"/>
      </w:pPr>
      <w:bookmarkStart w:id="690" w:name="_Toc535377030"/>
      <w:bookmarkStart w:id="691" w:name="_Toc13119160"/>
      <w:bookmarkStart w:id="692" w:name="_Toc53543164"/>
      <w:bookmarkStart w:id="693" w:name="_Toc102534617"/>
      <w:bookmarkStart w:id="694" w:name="_Toc406081205"/>
      <w:bookmarkStart w:id="695" w:name="_Toc131510138"/>
      <w:bookmarkStart w:id="696" w:name="_Toc423594811"/>
      <w:r>
        <w:rPr>
          <w:rStyle w:val="CharSectno"/>
        </w:rPr>
        <w:t>40</w:t>
      </w:r>
      <w:r>
        <w:t>.</w:t>
      </w:r>
      <w:r>
        <w:tab/>
        <w:t>Forfeiture</w:t>
      </w:r>
      <w:bookmarkEnd w:id="690"/>
      <w:bookmarkEnd w:id="691"/>
      <w:bookmarkEnd w:id="692"/>
      <w:bookmarkEnd w:id="693"/>
      <w:bookmarkEnd w:id="694"/>
      <w:bookmarkEnd w:id="695"/>
      <w:bookmarkEnd w:id="696"/>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keepNext/>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697" w:name="_Toc62006636"/>
      <w:r>
        <w:tab/>
        <w:t>[Section 40 amended: No. 78 of 2003 s. 74; No. 74 of 2004 s. 72(3); No. 30 of 2006 s. 25.]</w:t>
      </w:r>
    </w:p>
    <w:p>
      <w:pPr>
        <w:pStyle w:val="Heading2"/>
      </w:pPr>
      <w:bookmarkStart w:id="698" w:name="_Toc89515503"/>
      <w:bookmarkStart w:id="699" w:name="_Toc89755210"/>
      <w:bookmarkStart w:id="700" w:name="_Toc90093956"/>
      <w:bookmarkStart w:id="701" w:name="_Toc90718000"/>
      <w:bookmarkStart w:id="702" w:name="_Toc92605834"/>
      <w:bookmarkStart w:id="703" w:name="_Toc92605965"/>
      <w:bookmarkStart w:id="704" w:name="_Toc92798674"/>
      <w:bookmarkStart w:id="705" w:name="_Toc92798737"/>
      <w:bookmarkStart w:id="706" w:name="_Toc94587508"/>
      <w:bookmarkStart w:id="707" w:name="_Toc102534618"/>
      <w:bookmarkStart w:id="708" w:name="_Toc139953293"/>
      <w:bookmarkStart w:id="709" w:name="_Toc139953745"/>
      <w:bookmarkStart w:id="710" w:name="_Toc139966135"/>
      <w:bookmarkStart w:id="711" w:name="_Toc146020693"/>
      <w:bookmarkStart w:id="712" w:name="_Toc150246369"/>
      <w:bookmarkStart w:id="713" w:name="_Toc150311743"/>
      <w:bookmarkStart w:id="714" w:name="_Toc152492683"/>
      <w:bookmarkStart w:id="715" w:name="_Toc153679374"/>
      <w:bookmarkStart w:id="716" w:name="_Toc154201322"/>
      <w:bookmarkStart w:id="717" w:name="_Toc325551785"/>
      <w:bookmarkStart w:id="718" w:name="_Toc336264936"/>
      <w:bookmarkStart w:id="719" w:name="_Toc406081206"/>
      <w:bookmarkStart w:id="720" w:name="_Toc423090604"/>
      <w:bookmarkStart w:id="721" w:name="_Toc423594812"/>
      <w:bookmarkStart w:id="722" w:name="_Toc131504607"/>
      <w:bookmarkStart w:id="723" w:name="_Toc131505041"/>
      <w:bookmarkStart w:id="724" w:name="_Toc131509713"/>
      <w:bookmarkStart w:id="725" w:name="_Toc131510139"/>
      <w:r>
        <w:rPr>
          <w:rStyle w:val="CharPartNo"/>
        </w:rPr>
        <w:t>Part 7</w:t>
      </w:r>
      <w:r>
        <w:t xml:space="preserve"> — </w:t>
      </w:r>
      <w:r>
        <w:rPr>
          <w:rStyle w:val="CharPartText"/>
        </w:rPr>
        <w:t>Miscellaneous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535377031"/>
      <w:bookmarkStart w:id="727" w:name="_Toc13119161"/>
      <w:bookmarkStart w:id="728" w:name="_Toc53543165"/>
      <w:bookmarkStart w:id="729" w:name="_Toc102534619"/>
      <w:bookmarkStart w:id="730" w:name="_Toc406081207"/>
      <w:bookmarkStart w:id="731" w:name="_Toc131510140"/>
      <w:bookmarkStart w:id="732" w:name="_Toc423594813"/>
      <w:r>
        <w:rPr>
          <w:rStyle w:val="CharSectno"/>
        </w:rPr>
        <w:t>41</w:t>
      </w:r>
      <w:r>
        <w:t>.</w:t>
      </w:r>
      <w:r>
        <w:tab/>
        <w:t>Dealing with records obtained by surveillance devices</w:t>
      </w:r>
      <w:bookmarkEnd w:id="726"/>
      <w:bookmarkEnd w:id="727"/>
      <w:bookmarkEnd w:id="728"/>
      <w:bookmarkEnd w:id="729"/>
      <w:bookmarkEnd w:id="730"/>
      <w:bookmarkEnd w:id="731"/>
      <w:bookmarkEnd w:id="732"/>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733" w:name="_Toc535377032"/>
      <w:bookmarkStart w:id="734" w:name="_Toc13119162"/>
      <w:bookmarkStart w:id="735" w:name="_Toc53543166"/>
      <w:r>
        <w:tab/>
        <w:t>[Section 41 amended: No. 78 of 2003 s. 74; No. 74 of 2004 s. 72(3); No. 30 of 2006 s. 26; No. 8 of 2009 s. 122.]</w:t>
      </w:r>
    </w:p>
    <w:p>
      <w:pPr>
        <w:pStyle w:val="Heading5"/>
      </w:pPr>
      <w:bookmarkStart w:id="736" w:name="_Toc102534620"/>
      <w:bookmarkStart w:id="737" w:name="_Toc406081208"/>
      <w:bookmarkStart w:id="738" w:name="_Toc131510141"/>
      <w:bookmarkStart w:id="739" w:name="_Toc423594814"/>
      <w:r>
        <w:rPr>
          <w:rStyle w:val="CharSectno"/>
        </w:rPr>
        <w:t>42</w:t>
      </w:r>
      <w:r>
        <w:t>.</w:t>
      </w:r>
      <w:r>
        <w:tab/>
        <w:t>Exemption from personal liability</w:t>
      </w:r>
      <w:bookmarkEnd w:id="733"/>
      <w:bookmarkEnd w:id="734"/>
      <w:bookmarkEnd w:id="735"/>
      <w:bookmarkEnd w:id="736"/>
      <w:bookmarkEnd w:id="737"/>
      <w:bookmarkEnd w:id="738"/>
      <w:bookmarkEnd w:id="739"/>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740" w:name="_Toc535377033"/>
      <w:bookmarkStart w:id="741" w:name="_Toc13119163"/>
      <w:bookmarkStart w:id="742" w:name="_Toc53543167"/>
      <w:bookmarkStart w:id="743" w:name="_Toc102534621"/>
      <w:bookmarkStart w:id="744" w:name="_Toc406081209"/>
      <w:bookmarkStart w:id="745" w:name="_Toc131510142"/>
      <w:bookmarkStart w:id="746" w:name="_Toc423594815"/>
      <w:r>
        <w:rPr>
          <w:rStyle w:val="CharSectno"/>
        </w:rPr>
        <w:t>43</w:t>
      </w:r>
      <w:r>
        <w:t>.</w:t>
      </w:r>
      <w:r>
        <w:tab/>
        <w:t>Annual reports</w:t>
      </w:r>
      <w:bookmarkEnd w:id="740"/>
      <w:bookmarkEnd w:id="741"/>
      <w:bookmarkEnd w:id="742"/>
      <w:bookmarkEnd w:id="743"/>
      <w:bookmarkEnd w:id="744"/>
      <w:bookmarkEnd w:id="745"/>
      <w:bookmarkEnd w:id="746"/>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deleted]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747" w:name="_Toc535377034"/>
      <w:bookmarkStart w:id="748" w:name="_Toc13119164"/>
      <w:bookmarkStart w:id="749" w:name="_Toc53543168"/>
      <w:r>
        <w:tab/>
        <w:t>[Section 43 amended: No. 78 of 2003 s. 74; No. 74 of 2004 s. 72(3) and (4).]</w:t>
      </w:r>
    </w:p>
    <w:p>
      <w:pPr>
        <w:pStyle w:val="Heading5"/>
      </w:pPr>
      <w:bookmarkStart w:id="750" w:name="_Toc406081210"/>
      <w:bookmarkStart w:id="751" w:name="_Toc131510143"/>
      <w:bookmarkStart w:id="752" w:name="_Toc423594816"/>
      <w:bookmarkStart w:id="753" w:name="_Toc102534622"/>
      <w:r>
        <w:rPr>
          <w:rStyle w:val="CharSectno"/>
        </w:rPr>
        <w:t>43A</w:t>
      </w:r>
      <w:r>
        <w:t>.</w:t>
      </w:r>
      <w:r>
        <w:tab/>
        <w:t>Reports by Royal Commissions</w:t>
      </w:r>
      <w:bookmarkEnd w:id="750"/>
      <w:bookmarkEnd w:id="751"/>
      <w:bookmarkEnd w:id="752"/>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No. 30 of 2006 s. 27.]</w:t>
      </w:r>
    </w:p>
    <w:p>
      <w:pPr>
        <w:pStyle w:val="Heading5"/>
      </w:pPr>
      <w:bookmarkStart w:id="754" w:name="_Toc406081211"/>
      <w:bookmarkStart w:id="755" w:name="_Toc131510144"/>
      <w:bookmarkStart w:id="756" w:name="_Toc423594817"/>
      <w:r>
        <w:rPr>
          <w:rStyle w:val="CharSectno"/>
        </w:rPr>
        <w:t>44</w:t>
      </w:r>
      <w:r>
        <w:t>.</w:t>
      </w:r>
      <w:r>
        <w:tab/>
        <w:t>Regulations</w:t>
      </w:r>
      <w:bookmarkEnd w:id="747"/>
      <w:bookmarkEnd w:id="748"/>
      <w:bookmarkEnd w:id="749"/>
      <w:bookmarkEnd w:id="753"/>
      <w:bookmarkEnd w:id="754"/>
      <w:bookmarkEnd w:id="755"/>
      <w:bookmarkEnd w:id="756"/>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No. 78 of 2003 s. 74; No. 74 of 2004 s. 72(4); No. 30 of 2006 s. 28.]</w:t>
      </w:r>
    </w:p>
    <w:p>
      <w:pPr>
        <w:pStyle w:val="Ednotepart"/>
      </w:pPr>
      <w:r>
        <w:t>[Part 8 omitted under the Reprints Act 1984 s. 7(4)(e) and (f).]</w:t>
      </w:r>
    </w:p>
    <w:p>
      <w:pPr>
        <w:pStyle w:val="CentredBaseLine"/>
        <w:jc w:val="center"/>
        <w:rPr>
          <w:ins w:id="757" w:author="Master Repository Process" w:date="2023-04-05T12:32:00Z"/>
        </w:rPr>
      </w:pPr>
      <w:ins w:id="758" w:author="Master Repository Process" w:date="2023-04-05T12:3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59" w:name="_Toc131505047"/>
      <w:bookmarkStart w:id="760" w:name="_Toc131509719"/>
      <w:bookmarkStart w:id="761" w:name="_Toc131510145"/>
      <w:bookmarkStart w:id="762" w:name="_Toc62006641"/>
      <w:bookmarkStart w:id="763" w:name="_Toc89515508"/>
      <w:bookmarkStart w:id="764" w:name="_Toc89755215"/>
      <w:bookmarkStart w:id="765" w:name="_Toc90093961"/>
      <w:bookmarkStart w:id="766" w:name="_Toc90718005"/>
      <w:bookmarkStart w:id="767" w:name="_Toc92605839"/>
      <w:bookmarkStart w:id="768" w:name="_Toc92605970"/>
      <w:bookmarkStart w:id="769" w:name="_Toc92798679"/>
      <w:bookmarkStart w:id="770" w:name="_Toc92798742"/>
      <w:bookmarkStart w:id="771" w:name="_Toc94587513"/>
      <w:bookmarkStart w:id="772" w:name="_Toc102534623"/>
      <w:bookmarkStart w:id="773" w:name="_Toc139953298"/>
      <w:bookmarkStart w:id="774" w:name="_Toc139953750"/>
      <w:bookmarkStart w:id="775" w:name="_Toc139966140"/>
      <w:bookmarkStart w:id="776" w:name="_Toc146020699"/>
      <w:bookmarkStart w:id="777" w:name="_Toc150246375"/>
      <w:bookmarkStart w:id="778" w:name="_Toc150311749"/>
      <w:bookmarkStart w:id="779" w:name="_Toc152492689"/>
      <w:bookmarkStart w:id="780" w:name="_Toc153679380"/>
      <w:bookmarkStart w:id="781" w:name="_Toc154201328"/>
      <w:bookmarkStart w:id="782" w:name="_Toc325551791"/>
      <w:bookmarkStart w:id="783" w:name="_Toc336264942"/>
      <w:bookmarkStart w:id="784" w:name="_Toc406081212"/>
      <w:bookmarkStart w:id="785" w:name="_Toc423090610"/>
      <w:bookmarkStart w:id="786" w:name="_Toc423594818"/>
      <w:bookmarkStart w:id="787" w:name="_Toc423594820"/>
      <w:bookmarkStart w:id="788" w:name="_Toc131504615"/>
      <w:r>
        <w:t>Notes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nStatement"/>
      </w:pPr>
      <w:del w:id="789" w:author="Master Repository Process" w:date="2023-04-05T12:32:00Z">
        <w:r>
          <w:rPr>
            <w:snapToGrid w:val="0"/>
            <w:vertAlign w:val="superscript"/>
          </w:rPr>
          <w:delText>1</w:delText>
        </w:r>
        <w:r>
          <w:rPr>
            <w:snapToGrid w:val="0"/>
          </w:rPr>
          <w:tab/>
        </w:r>
      </w:del>
      <w:r>
        <w:t xml:space="preserve">This is a compilation of the </w:t>
      </w:r>
      <w:r>
        <w:rPr>
          <w:i/>
          <w:noProof/>
        </w:rPr>
        <w:t>Surveillance Devices Act 1998</w:t>
      </w:r>
      <w:r>
        <w:t xml:space="preserve"> and includes </w:t>
      </w:r>
      <w:del w:id="790" w:author="Master Repository Process" w:date="2023-04-05T12:32:00Z">
        <w:r>
          <w:rPr>
            <w:snapToGrid w:val="0"/>
          </w:rPr>
          <w:delText xml:space="preserve">the </w:delText>
        </w:r>
      </w:del>
      <w:r>
        <w:t xml:space="preserve">amendments made by </w:t>
      </w:r>
      <w:del w:id="791" w:author="Master Repository Process" w:date="2023-04-05T12:32:00Z">
        <w:r>
          <w:rPr>
            <w:snapToGrid w:val="0"/>
          </w:rPr>
          <w:delText xml:space="preserve">the </w:delText>
        </w:r>
      </w:del>
      <w:r>
        <w:t>other written laws</w:t>
      </w:r>
      <w:del w:id="792" w:author="Master Repository Process" w:date="2023-04-05T12:32:00Z">
        <w:r>
          <w:rPr>
            <w:snapToGrid w:val="0"/>
          </w:rPr>
          <w:delText xml:space="preserve"> referred to in the following table.  The table also contains</w:delText>
        </w:r>
      </w:del>
      <w:ins w:id="793" w:author="Master Repository Process" w:date="2023-04-05T12:32:00Z">
        <w:r>
          <w:t>. For provisions that have come into operation, and for</w:t>
        </w:r>
      </w:ins>
      <w:r>
        <w:t xml:space="preserve"> information about any </w:t>
      </w:r>
      <w:del w:id="794" w:author="Master Repository Process" w:date="2023-04-05T12:32:00Z">
        <w:r>
          <w:rPr>
            <w:snapToGrid w:val="0"/>
          </w:rPr>
          <w:delText>reprint.</w:delText>
        </w:r>
      </w:del>
      <w:ins w:id="795" w:author="Master Repository Process" w:date="2023-04-05T12:32:00Z">
        <w:r>
          <w:t>reprints, see the compilation table.</w:t>
        </w:r>
      </w:ins>
    </w:p>
    <w:p>
      <w:pPr>
        <w:pStyle w:val="nHeading3"/>
      </w:pPr>
      <w:bookmarkStart w:id="796" w:name="_Toc131510146"/>
      <w:bookmarkStart w:id="797" w:name="_Toc406081213"/>
      <w:bookmarkStart w:id="798" w:name="_Toc423594819"/>
      <w:r>
        <w:t>Compilation table</w:t>
      </w:r>
      <w:bookmarkEnd w:id="796"/>
      <w:bookmarkEnd w:id="797"/>
      <w:bookmarkEnd w:id="79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799" w:author="Master Repository Process" w:date="2023-04-05T12:32:00Z">
              <w:r>
                <w:rPr>
                  <w:b/>
                </w:rPr>
                <w:delText xml:space="preserve"> </w:delText>
              </w:r>
            </w:del>
            <w:ins w:id="800" w:author="Master Repository Process" w:date="2023-04-05T12:3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Surveillance Devices Act 1998</w:t>
            </w:r>
          </w:p>
        </w:tc>
        <w:tc>
          <w:tcPr>
            <w:tcW w:w="1134" w:type="dxa"/>
            <w:tcBorders>
              <w:top w:val="nil"/>
              <w:bottom w:val="nil"/>
            </w:tcBorders>
          </w:tcPr>
          <w:p>
            <w:pPr>
              <w:pStyle w:val="nTable"/>
              <w:spacing w:after="40"/>
            </w:pPr>
            <w:r>
              <w:t>56 of 1998</w:t>
            </w:r>
          </w:p>
        </w:tc>
        <w:tc>
          <w:tcPr>
            <w:tcW w:w="1134" w:type="dxa"/>
            <w:tcBorders>
              <w:top w:val="nil"/>
              <w:bottom w:val="nil"/>
            </w:tcBorders>
          </w:tcPr>
          <w:p>
            <w:pPr>
              <w:pStyle w:val="nTable"/>
              <w:spacing w:after="40"/>
            </w:pPr>
            <w:r>
              <w:t>11 Jan 1999</w:t>
            </w:r>
          </w:p>
        </w:tc>
        <w:tc>
          <w:tcPr>
            <w:tcW w:w="2552" w:type="dxa"/>
            <w:tcBorders>
              <w:top w:val="nil"/>
              <w:bottom w:val="nil"/>
            </w:tcBorders>
          </w:tcPr>
          <w:p>
            <w:pPr>
              <w:pStyle w:val="nTable"/>
              <w:spacing w:after="40"/>
            </w:pPr>
            <w:r>
              <w:t xml:space="preserve">22 Nov 1999 (see s. 2 and </w:t>
            </w:r>
            <w:r>
              <w:rPr>
                <w:i/>
              </w:rPr>
              <w:t>Gazette</w:t>
            </w:r>
            <w:r>
              <w:t xml:space="preserve"> 22 Nov 1999 p. 5843)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snapToGrid w:val="0"/>
              </w:rPr>
              <w:t>Acts Amendment (Criminal Investigation) Act 2001</w:t>
            </w:r>
            <w:r>
              <w:rPr>
                <w:snapToGrid w:val="0"/>
              </w:rPr>
              <w:t xml:space="preserve"> s. 4</w:t>
            </w:r>
          </w:p>
        </w:tc>
        <w:tc>
          <w:tcPr>
            <w:tcW w:w="1134" w:type="dxa"/>
            <w:tcBorders>
              <w:top w:val="nil"/>
              <w:bottom w:val="nil"/>
            </w:tcBorders>
          </w:tcPr>
          <w:p>
            <w:pPr>
              <w:pStyle w:val="nTable"/>
              <w:spacing w:after="40"/>
            </w:pPr>
            <w:r>
              <w:t>35 of 2001</w:t>
            </w:r>
          </w:p>
        </w:tc>
        <w:tc>
          <w:tcPr>
            <w:tcW w:w="1134" w:type="dxa"/>
            <w:tcBorders>
              <w:top w:val="nil"/>
              <w:bottom w:val="nil"/>
            </w:tcBorders>
          </w:tcPr>
          <w:p>
            <w:pPr>
              <w:pStyle w:val="nTable"/>
              <w:spacing w:after="40"/>
            </w:pPr>
            <w:r>
              <w:t>7 Jan 2002</w:t>
            </w:r>
          </w:p>
        </w:tc>
        <w:tc>
          <w:tcPr>
            <w:tcW w:w="2552" w:type="dxa"/>
            <w:tcBorders>
              <w:top w:val="nil"/>
              <w:bottom w:val="nil"/>
            </w:tcBorders>
          </w:tcPr>
          <w:p>
            <w:pPr>
              <w:pStyle w:val="nTable"/>
              <w:spacing w:after="40"/>
            </w:pPr>
            <w:r>
              <w:t>14 Jan 2002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vertAlign w:val="superscript"/>
              </w:rPr>
            </w:pPr>
            <w:r>
              <w:rPr>
                <w:i/>
                <w:snapToGrid w:val="0"/>
              </w:rPr>
              <w:t>Royal Commission (Police) Act 2002</w:t>
            </w:r>
            <w:r>
              <w:rPr>
                <w:snapToGrid w:val="0"/>
              </w:rPr>
              <w:t xml:space="preserve"> s. 3(3) </w:t>
            </w:r>
            <w:del w:id="801" w:author="Master Repository Process" w:date="2023-04-05T12:32:00Z">
              <w:r>
                <w:rPr>
                  <w:snapToGrid w:val="0"/>
                  <w:vertAlign w:val="superscript"/>
                </w:rPr>
                <w:delText>4</w:delText>
              </w:r>
            </w:del>
            <w:ins w:id="802" w:author="Master Repository Process" w:date="2023-04-05T12:32:00Z">
              <w:r>
                <w:rPr>
                  <w:snapToGrid w:val="0"/>
                  <w:vertAlign w:val="superscript"/>
                </w:rPr>
                <w:t>3</w:t>
              </w:r>
            </w:ins>
            <w:r>
              <w:rPr>
                <w:snapToGrid w:val="0"/>
              </w:rPr>
              <w:t xml:space="preserve"> &amp; Pt. 8</w:t>
            </w:r>
          </w:p>
        </w:tc>
        <w:tc>
          <w:tcPr>
            <w:tcW w:w="1134" w:type="dxa"/>
            <w:tcBorders>
              <w:top w:val="nil"/>
              <w:bottom w:val="nil"/>
            </w:tcBorders>
          </w:tcPr>
          <w:p>
            <w:pPr>
              <w:pStyle w:val="nTable"/>
              <w:spacing w:after="40"/>
            </w:pPr>
            <w:r>
              <w:t>10 of 2002</w:t>
            </w:r>
          </w:p>
        </w:tc>
        <w:tc>
          <w:tcPr>
            <w:tcW w:w="1134" w:type="dxa"/>
            <w:tcBorders>
              <w:top w:val="nil"/>
              <w:bottom w:val="nil"/>
            </w:tcBorders>
          </w:tcPr>
          <w:p>
            <w:pPr>
              <w:pStyle w:val="nTable"/>
              <w:spacing w:after="40"/>
            </w:pPr>
            <w:r>
              <w:t>28 Jun 2002</w:t>
            </w:r>
          </w:p>
        </w:tc>
        <w:tc>
          <w:tcPr>
            <w:tcW w:w="2552" w:type="dxa"/>
            <w:tcBorders>
              <w:top w:val="nil"/>
              <w:bottom w:val="nil"/>
            </w:tcBorders>
          </w:tcPr>
          <w:p>
            <w:pPr>
              <w:pStyle w:val="nTable"/>
              <w:spacing w:after="40"/>
            </w:pPr>
            <w:r>
              <w:t xml:space="preserve">Pt. 8: 28 Jun 2002 (see s. 2); s. 3(3): 16 Apr 2004 (see the </w:t>
            </w:r>
            <w:r>
              <w:rPr>
                <w:i/>
              </w:rPr>
              <w:t>Royal Commission (Police) Order 2004</w:t>
            </w:r>
            <w:r>
              <w:t xml:space="preserve"> published in </w:t>
            </w:r>
            <w:r>
              <w:rPr>
                <w:i/>
              </w:rPr>
              <w:t>Gazette</w:t>
            </w:r>
            <w:r>
              <w:t xml:space="preserve"> 16 Apr 2004 p. 1214)</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1: The </w:t>
            </w:r>
            <w:r>
              <w:rPr>
                <w:b/>
                <w:i/>
                <w:snapToGrid w:val="0"/>
              </w:rPr>
              <w:t>Surveillance Devices Act 1998</w:t>
            </w:r>
            <w:r>
              <w:rPr>
                <w:b/>
                <w:snapToGrid w:val="0"/>
              </w:rPr>
              <w:t xml:space="preserve"> as at 12 Sep 2003</w:t>
            </w:r>
            <w:r>
              <w:rPr>
                <w:snapToGrid w:val="0"/>
              </w:rPr>
              <w:t xml:space="preserve"> (includes amendments listed above except s. 3(3) of the </w:t>
            </w:r>
            <w:r>
              <w:rPr>
                <w:i/>
                <w:snapToGrid w:val="0"/>
              </w:rPr>
              <w:t>Royal Commission (Police) Act 2002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vertAlign w:val="superscript"/>
              </w:rPr>
            </w:pPr>
            <w:r>
              <w:rPr>
                <w:i/>
                <w:snapToGrid w:val="0"/>
              </w:rPr>
              <w:t>Corruption and Crime Commission Amendment and Repeal Act 2003</w:t>
            </w:r>
            <w:r>
              <w:rPr>
                <w:snapToGrid w:val="0"/>
              </w:rPr>
              <w:t xml:space="preserve"> s. 74</w:t>
            </w:r>
            <w:r>
              <w:rPr>
                <w:snapToGrid w:val="0"/>
                <w:vertAlign w:val="superscript"/>
              </w:rPr>
              <w:t> </w:t>
            </w:r>
            <w:del w:id="803" w:author="Master Repository Process" w:date="2023-04-05T12:32:00Z">
              <w:r>
                <w:rPr>
                  <w:snapToGrid w:val="0"/>
                  <w:vertAlign w:val="superscript"/>
                </w:rPr>
                <w:delText>6</w:delText>
              </w:r>
            </w:del>
            <w:ins w:id="804" w:author="Master Repository Process" w:date="2023-04-05T12:32:00Z">
              <w:r>
                <w:rPr>
                  <w:snapToGrid w:val="0"/>
                  <w:vertAlign w:val="superscript"/>
                </w:rPr>
                <w:t>5</w:t>
              </w:r>
            </w:ins>
          </w:p>
        </w:tc>
        <w:tc>
          <w:tcPr>
            <w:tcW w:w="1134" w:type="dxa"/>
            <w:tcBorders>
              <w:top w:val="nil"/>
              <w:bottom w:val="nil"/>
            </w:tcBorders>
          </w:tcPr>
          <w:p>
            <w:pPr>
              <w:pStyle w:val="nTable"/>
              <w:spacing w:after="40"/>
            </w:pPr>
            <w:r>
              <w:t>78 of 2003</w:t>
            </w:r>
          </w:p>
        </w:tc>
        <w:tc>
          <w:tcPr>
            <w:tcW w:w="1134" w:type="dxa"/>
            <w:tcBorders>
              <w:top w:val="nil"/>
              <w:bottom w:val="nil"/>
            </w:tcBorders>
          </w:tcPr>
          <w:p>
            <w:pPr>
              <w:pStyle w:val="nTable"/>
              <w:spacing w:after="40"/>
            </w:pPr>
            <w:r>
              <w:t>22 Dec 2003</w:t>
            </w:r>
          </w:p>
        </w:tc>
        <w:tc>
          <w:tcPr>
            <w:tcW w:w="2552" w:type="dxa"/>
            <w:tcBorders>
              <w:top w:val="nil"/>
              <w:bottom w:val="nil"/>
            </w:tcBorders>
          </w:tcPr>
          <w:p>
            <w:pPr>
              <w:pStyle w:val="nTable"/>
              <w:spacing w:after="40"/>
            </w:pPr>
            <w:r>
              <w:t xml:space="preserve">s. 74(1): 1 Jan 2004 (see s. 2 and </w:t>
            </w:r>
            <w:r>
              <w:rPr>
                <w:i/>
              </w:rPr>
              <w:t>Gazette</w:t>
            </w:r>
            <w:r>
              <w:t xml:space="preserve"> 30 Dec 2003 p. 5723);</w:t>
            </w:r>
            <w:r>
              <w:br/>
              <w:t xml:space="preserve">s. 74(2): 7 Jul 2004 (see s. 2 and </w:t>
            </w:r>
            <w:r>
              <w:rPr>
                <w:i/>
              </w:rPr>
              <w:t xml:space="preserve">Gazette </w:t>
            </w:r>
            <w:r>
              <w:t>6 Jul 2004 p. 2697)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lang w:val="en-US"/>
              </w:rPr>
            </w:pPr>
            <w:r>
              <w:rPr>
                <w:i/>
                <w:snapToGrid w:val="0"/>
                <w:lang w:val="en-US"/>
              </w:rPr>
              <w:t>Courts Legislation Amendment and Repeal Act 2004</w:t>
            </w:r>
            <w:r>
              <w:rPr>
                <w:snapToGrid w:val="0"/>
                <w:lang w:val="en-US"/>
              </w:rPr>
              <w:t xml:space="preserve"> s. 141</w:t>
            </w:r>
          </w:p>
        </w:tc>
        <w:tc>
          <w:tcPr>
            <w:tcW w:w="1134" w:type="dxa"/>
            <w:tcBorders>
              <w:top w:val="nil"/>
              <w:bottom w:val="nil"/>
            </w:tcBorders>
          </w:tcPr>
          <w:p>
            <w:pPr>
              <w:pStyle w:val="nTable"/>
              <w:spacing w:after="40"/>
              <w:rPr>
                <w:snapToGrid w:val="0"/>
                <w:lang w:val="en-US"/>
              </w:rPr>
            </w:pPr>
            <w:r>
              <w:rPr>
                <w:snapToGrid w:val="0"/>
                <w:lang w:val="en-US"/>
              </w:rPr>
              <w:t>59 of 2004</w:t>
            </w:r>
          </w:p>
        </w:tc>
        <w:tc>
          <w:tcPr>
            <w:tcW w:w="1134" w:type="dxa"/>
            <w:tcBorders>
              <w:top w:val="nil"/>
              <w:bottom w:val="nil"/>
            </w:tcBorders>
          </w:tcPr>
          <w:p>
            <w:pPr>
              <w:pStyle w:val="nTable"/>
              <w:spacing w:after="40"/>
              <w:rPr>
                <w:snapToGrid w:val="0"/>
                <w:lang w:val="en-US"/>
              </w:rPr>
            </w:pPr>
            <w:r>
              <w:rPr>
                <w:snapToGrid w:val="0"/>
                <w:lang w:val="en-US"/>
              </w:rP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lang w:val="en-US"/>
              </w:rPr>
            </w:pPr>
            <w:r>
              <w:rPr>
                <w:i/>
                <w:snapToGrid w:val="0"/>
                <w:lang w:val="en-US"/>
              </w:rPr>
              <w:t xml:space="preserve">Misuse of Drugs Amendment Act 2004 </w:t>
            </w:r>
            <w:r>
              <w:rPr>
                <w:snapToGrid w:val="0"/>
                <w:lang w:val="en-US"/>
              </w:rPr>
              <w:t>s. 9(3)</w:t>
            </w:r>
          </w:p>
        </w:tc>
        <w:tc>
          <w:tcPr>
            <w:tcW w:w="1134" w:type="dxa"/>
            <w:tcBorders>
              <w:top w:val="nil"/>
              <w:bottom w:val="nil"/>
            </w:tcBorders>
          </w:tcPr>
          <w:p>
            <w:pPr>
              <w:pStyle w:val="nTable"/>
              <w:spacing w:after="40"/>
              <w:rPr>
                <w:snapToGrid w:val="0"/>
                <w:lang w:val="en-US"/>
              </w:rPr>
            </w:pPr>
            <w:r>
              <w:rPr>
                <w:snapToGrid w:val="0"/>
                <w:lang w:val="en-US"/>
              </w:rPr>
              <w:t xml:space="preserve">62 of 2004 </w:t>
            </w:r>
          </w:p>
        </w:tc>
        <w:tc>
          <w:tcPr>
            <w:tcW w:w="1134" w:type="dxa"/>
            <w:tcBorders>
              <w:top w:val="nil"/>
              <w:bottom w:val="nil"/>
            </w:tcBorders>
          </w:tcPr>
          <w:p>
            <w:pPr>
              <w:pStyle w:val="nTable"/>
              <w:spacing w:after="40"/>
              <w:rPr>
                <w:snapToGrid w:val="0"/>
                <w:lang w:val="en-US"/>
              </w:rPr>
            </w:pPr>
            <w:r>
              <w:rPr>
                <w:snapToGrid w:val="0"/>
                <w:lang w:val="en-US"/>
              </w:rPr>
              <w:t>24 Nov 2004</w:t>
            </w:r>
          </w:p>
        </w:tc>
        <w:tc>
          <w:tcPr>
            <w:tcW w:w="2552" w:type="dxa"/>
            <w:tcBorders>
              <w:top w:val="nil"/>
              <w:bottom w:val="nil"/>
            </w:tcBorders>
          </w:tcPr>
          <w:p>
            <w:pPr>
              <w:pStyle w:val="nTable"/>
              <w:spacing w:after="40"/>
            </w:pPr>
            <w:r>
              <w:t xml:space="preserve">1 Jan 2005 (see s. 2 and </w:t>
            </w:r>
            <w:r>
              <w:rPr>
                <w:i/>
              </w:rPr>
              <w:t>Gazette</w:t>
            </w:r>
            <w:r>
              <w:t xml:space="preserve"> 10 Dec 2004 p. 5965)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lang w:val="en-US"/>
              </w:rPr>
            </w:pPr>
            <w:r>
              <w:rPr>
                <w:i/>
                <w:snapToGrid w:val="0"/>
                <w:lang w:val="en-US"/>
              </w:rPr>
              <w:t>Australian Crime Commission (</w:t>
            </w:r>
            <w:smartTag w:uri="urn:schemas-microsoft-com:office:smarttags" w:element="State">
              <w:smartTag w:uri="urn:schemas-microsoft-com:office:smarttags" w:element="place">
                <w:r>
                  <w:rPr>
                    <w:i/>
                    <w:snapToGrid w:val="0"/>
                    <w:lang w:val="en-US"/>
                  </w:rPr>
                  <w:t>Western Australia</w:t>
                </w:r>
              </w:smartTag>
            </w:smartTag>
            <w:r>
              <w:rPr>
                <w:i/>
                <w:snapToGrid w:val="0"/>
                <w:lang w:val="en-US"/>
              </w:rPr>
              <w:t xml:space="preserve">) Act 2004 </w:t>
            </w:r>
            <w:r>
              <w:rPr>
                <w:snapToGrid w:val="0"/>
                <w:lang w:val="en-US"/>
              </w:rPr>
              <w:t>s. 72</w:t>
            </w:r>
          </w:p>
        </w:tc>
        <w:tc>
          <w:tcPr>
            <w:tcW w:w="1134" w:type="dxa"/>
            <w:tcBorders>
              <w:top w:val="nil"/>
              <w:bottom w:val="nil"/>
            </w:tcBorders>
          </w:tcPr>
          <w:p>
            <w:pPr>
              <w:pStyle w:val="nTable"/>
              <w:spacing w:after="40"/>
              <w:rPr>
                <w:snapToGrid w:val="0"/>
                <w:lang w:val="en-US"/>
              </w:rPr>
            </w:pPr>
            <w:r>
              <w:rPr>
                <w:snapToGrid w:val="0"/>
                <w:lang w:val="en-US"/>
              </w:rPr>
              <w:t>74 of 2004</w:t>
            </w:r>
          </w:p>
        </w:tc>
        <w:tc>
          <w:tcPr>
            <w:tcW w:w="1134" w:type="dxa"/>
            <w:tcBorders>
              <w:top w:val="nil"/>
              <w:bottom w:val="nil"/>
            </w:tcBorders>
          </w:tcPr>
          <w:p>
            <w:pPr>
              <w:pStyle w:val="nTable"/>
              <w:spacing w:after="40"/>
              <w:rPr>
                <w:snapToGrid w:val="0"/>
                <w:lang w:val="en-US"/>
              </w:rPr>
            </w:pPr>
            <w:r>
              <w:rPr>
                <w:snapToGrid w:val="0"/>
                <w:lang w:val="en-US"/>
              </w:rPr>
              <w:t>8 Dec 2004</w:t>
            </w:r>
          </w:p>
        </w:tc>
        <w:tc>
          <w:tcPr>
            <w:tcW w:w="2552" w:type="dxa"/>
            <w:tcBorders>
              <w:top w:val="nil"/>
              <w:bottom w:val="nil"/>
            </w:tcBorders>
          </w:tcPr>
          <w:p>
            <w:pPr>
              <w:pStyle w:val="nTable"/>
              <w:spacing w:after="40"/>
            </w:pPr>
            <w:r>
              <w:rPr>
                <w:snapToGrid w:val="0"/>
              </w:rPr>
              <w:t xml:space="preserve">1 Feb 2005 (see s. 2 and </w:t>
            </w:r>
            <w:r>
              <w:rPr>
                <w:i/>
                <w:snapToGrid w:val="0"/>
              </w:rPr>
              <w:t xml:space="preserve">Gazette </w:t>
            </w:r>
            <w:r>
              <w:rPr>
                <w:snapToGrid w:val="0"/>
              </w:rPr>
              <w:t>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lang w:val="en-US"/>
              </w:rPr>
            </w:pPr>
            <w:r>
              <w:rPr>
                <w:i/>
                <w:snapToGrid w:val="0"/>
                <w:lang w:val="en-US"/>
              </w:rPr>
              <w:t>Royal Commissions (Powers) Amendment Act 2006</w:t>
            </w:r>
            <w:r>
              <w:rPr>
                <w:iCs/>
                <w:snapToGrid w:val="0"/>
                <w:lang w:val="en-US"/>
              </w:rPr>
              <w:t xml:space="preserve"> Pt. 3</w:t>
            </w:r>
          </w:p>
        </w:tc>
        <w:tc>
          <w:tcPr>
            <w:tcW w:w="1134" w:type="dxa"/>
            <w:tcBorders>
              <w:top w:val="nil"/>
              <w:bottom w:val="nil"/>
            </w:tcBorders>
          </w:tcPr>
          <w:p>
            <w:pPr>
              <w:pStyle w:val="nTable"/>
              <w:spacing w:after="40"/>
              <w:rPr>
                <w:snapToGrid w:val="0"/>
                <w:lang w:val="en-US"/>
              </w:rPr>
            </w:pPr>
            <w:r>
              <w:rPr>
                <w:snapToGrid w:val="0"/>
                <w:lang w:val="en-US"/>
              </w:rPr>
              <w:t>30 of 2006</w:t>
            </w:r>
          </w:p>
        </w:tc>
        <w:tc>
          <w:tcPr>
            <w:tcW w:w="1134" w:type="dxa"/>
            <w:tcBorders>
              <w:top w:val="nil"/>
              <w:bottom w:val="nil"/>
            </w:tcBorders>
          </w:tcPr>
          <w:p>
            <w:pPr>
              <w:pStyle w:val="nTable"/>
              <w:spacing w:after="40"/>
              <w:rPr>
                <w:snapToGrid w:val="0"/>
                <w:lang w:val="en-US"/>
              </w:rPr>
            </w:pPr>
            <w:r>
              <w:rPr>
                <w:snapToGrid w:val="0"/>
                <w:lang w:val="en-US"/>
              </w:rPr>
              <w:t>4 Jul 2006</w:t>
            </w:r>
          </w:p>
        </w:tc>
        <w:tc>
          <w:tcPr>
            <w:tcW w:w="2552" w:type="dxa"/>
            <w:tcBorders>
              <w:top w:val="nil"/>
              <w:bottom w:val="nil"/>
            </w:tcBorders>
          </w:tcPr>
          <w:p>
            <w:pPr>
              <w:pStyle w:val="nTable"/>
              <w:spacing w:after="40"/>
              <w:rPr>
                <w:snapToGrid w:val="0"/>
              </w:rPr>
            </w:pPr>
            <w:r>
              <w:rPr>
                <w:snapToGrid w:val="0"/>
              </w:rPr>
              <w:t xml:space="preserve">16 Sep 2006 (see s. 2 and </w:t>
            </w:r>
            <w:r>
              <w:rPr>
                <w:i/>
                <w:iCs/>
                <w:snapToGrid w:val="0"/>
              </w:rPr>
              <w:t>Gazette</w:t>
            </w:r>
            <w:r>
              <w:rPr>
                <w:snapToGrid w:val="0"/>
              </w:rPr>
              <w:t xml:space="preserve"> 15 Sep 2006 p. 3683)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t xml:space="preserve">Reprint 2: The </w:t>
            </w:r>
            <w:r>
              <w:rPr>
                <w:b/>
                <w:i/>
                <w:snapToGrid w:val="0"/>
              </w:rPr>
              <w:t>Surveillance Devices Act 1998</w:t>
            </w:r>
            <w:r>
              <w:rPr>
                <w:b/>
                <w:snapToGrid w:val="0"/>
              </w:rPr>
              <w:t xml:space="preserve"> as at 8 Dec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122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Criminal Appeals Amendment (Double Jeopardy) Act 2012</w:t>
            </w:r>
            <w:r>
              <w:rPr>
                <w:snapToGrid w:val="0"/>
              </w:rPr>
              <w:t xml:space="preserve"> s. 11</w:t>
            </w:r>
          </w:p>
        </w:tc>
        <w:tc>
          <w:tcPr>
            <w:tcW w:w="1134" w:type="dxa"/>
            <w:tcBorders>
              <w:top w:val="nil"/>
              <w:bottom w:val="nil"/>
            </w:tcBorders>
            <w:shd w:val="clear" w:color="auto" w:fill="auto"/>
          </w:tcPr>
          <w:p>
            <w:pPr>
              <w:pStyle w:val="nTable"/>
              <w:spacing w:after="40"/>
            </w:pPr>
            <w:r>
              <w:rPr>
                <w:snapToGrid w:val="0"/>
                <w:lang w:val="en-US"/>
              </w:rPr>
              <w:t>9 of 2012</w:t>
            </w:r>
          </w:p>
        </w:tc>
        <w:tc>
          <w:tcPr>
            <w:tcW w:w="1134" w:type="dxa"/>
            <w:tcBorders>
              <w:top w:val="nil"/>
              <w:bottom w:val="nil"/>
            </w:tcBorders>
            <w:shd w:val="clear" w:color="auto" w:fill="auto"/>
          </w:tcPr>
          <w:p>
            <w:pPr>
              <w:pStyle w:val="nTable"/>
              <w:spacing w:after="40"/>
              <w:rPr>
                <w:b/>
              </w:rPr>
            </w:pPr>
            <w:r>
              <w:t>21 May 2012</w:t>
            </w:r>
          </w:p>
        </w:tc>
        <w:tc>
          <w:tcPr>
            <w:tcW w:w="2552" w:type="dxa"/>
            <w:tcBorders>
              <w:top w:val="nil"/>
              <w:bottom w:val="nil"/>
            </w:tcBorders>
            <w:shd w:val="clear" w:color="auto" w:fill="auto"/>
          </w:tcPr>
          <w:p>
            <w:pPr>
              <w:pStyle w:val="nTable"/>
              <w:spacing w:after="40"/>
            </w:pPr>
            <w:r>
              <w:rPr>
                <w:snapToGrid w:val="0"/>
                <w:lang w:val="en-US"/>
              </w:rPr>
              <w:t xml:space="preserve">26 Sep 2012 (see s. 2(b) and </w:t>
            </w:r>
            <w:r>
              <w:rPr>
                <w:i/>
                <w:snapToGrid w:val="0"/>
                <w:lang w:val="en-US"/>
              </w:rPr>
              <w:t>Gazette</w:t>
            </w:r>
            <w:r>
              <w:rPr>
                <w:snapToGrid w:val="0"/>
                <w:lang w:val="en-US"/>
              </w:rPr>
              <w:t xml:space="preserve"> 25 Sep 2012 p. 4499)</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nil"/>
            </w:tcBorders>
            <w:shd w:val="clear" w:color="auto" w:fill="auto"/>
          </w:tcPr>
          <w:p>
            <w:pPr>
              <w:pStyle w:val="nTable"/>
              <w:spacing w:after="40"/>
              <w:rPr>
                <w:snapToGrid w:val="0"/>
                <w:lang w:val="en-US"/>
              </w:rPr>
            </w:pPr>
            <w:r>
              <w:rPr>
                <w:snapToGrid w:val="0"/>
                <w:lang w:val="en-US"/>
              </w:rPr>
              <w:t>35 of 2014</w:t>
            </w:r>
          </w:p>
        </w:tc>
        <w:tc>
          <w:tcPr>
            <w:tcW w:w="1134" w:type="dxa"/>
            <w:tcBorders>
              <w:top w:val="nil"/>
              <w:bottom w:val="nil"/>
            </w:tcBorders>
            <w:shd w:val="clear" w:color="auto" w:fill="auto"/>
          </w:tcPr>
          <w:p>
            <w:pPr>
              <w:pStyle w:val="nTable"/>
              <w:spacing w:after="40"/>
            </w:pPr>
            <w:r>
              <w:t>9 Dec 2014</w:t>
            </w:r>
          </w:p>
        </w:tc>
        <w:tc>
          <w:tcPr>
            <w:tcW w:w="2552" w:type="dxa"/>
            <w:tcBorders>
              <w:top w:val="nil"/>
              <w:bottom w:val="nil"/>
            </w:tcBorders>
            <w:shd w:val="clear" w:color="auto" w:fill="auto"/>
          </w:tcPr>
          <w:p>
            <w:pPr>
              <w:pStyle w:val="nTable"/>
              <w:spacing w:after="40"/>
              <w:rPr>
                <w:snapToGrid w:val="0"/>
                <w:lang w:val="en-US"/>
              </w:rPr>
            </w:pPr>
            <w:r>
              <w:rPr>
                <w:snapToGrid w:val="0"/>
              </w:rPr>
              <w:t xml:space="preserve">1 Jul 2015 (see s. 2(b) and </w:t>
            </w:r>
            <w:r>
              <w:rPr>
                <w:i/>
                <w:snapToGrid w:val="0"/>
              </w:rPr>
              <w:t>Gazette</w:t>
            </w:r>
            <w:r>
              <w:rPr>
                <w:snapToGrid w:val="0"/>
              </w:rPr>
              <w:t xml:space="preserve"> 26 Jun 2015 p. 2235)</w:t>
            </w:r>
          </w:p>
        </w:tc>
      </w:tr>
    </w:tbl>
    <w:p>
      <w:pPr>
        <w:pStyle w:val="nTable"/>
        <w:spacing w:after="40"/>
        <w:ind w:right="113"/>
        <w:rPr>
          <w:del w:id="805" w:author="Master Repository Process" w:date="2023-04-05T12:32:00Z"/>
          <w:i/>
          <w:snapToGrid w:val="0"/>
          <w:lang w:val="en-US"/>
        </w:rPr>
      </w:pPr>
      <w:del w:id="806" w:author="Master Repository Process" w:date="2023-04-05T12:32: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807" w:author="Master Repository Process" w:date="2023-04-05T12:32:00Z"/>
        </w:trPr>
        <w:tc>
          <w:tcPr>
            <w:tcW w:w="2268" w:type="dxa"/>
            <w:tcBorders>
              <w:bottom w:val="single" w:sz="8" w:space="0" w:color="auto"/>
            </w:tcBorders>
            <w:shd w:val="clear" w:color="auto" w:fill="auto"/>
          </w:tcPr>
          <w:p>
            <w:pPr>
              <w:pStyle w:val="nTable"/>
              <w:spacing w:after="40"/>
              <w:ind w:right="113"/>
              <w:rPr>
                <w:ins w:id="808" w:author="Master Repository Process" w:date="2023-04-05T12:32:00Z"/>
                <w:snapToGrid w:val="0"/>
                <w:lang w:val="en-US"/>
              </w:rPr>
            </w:pPr>
            <w:ins w:id="809" w:author="Master Repository Process" w:date="2023-04-05T12:32:00Z">
              <w:r>
                <w:rPr>
                  <w:i/>
                  <w:snapToGrid w:val="0"/>
                  <w:lang w:val="en-US"/>
                </w:rPr>
                <w:t>Directors’ Liability Reform Act 2023</w:t>
              </w:r>
              <w:r>
                <w:rPr>
                  <w:snapToGrid w:val="0"/>
                  <w:lang w:val="en-US"/>
                </w:rPr>
                <w:t xml:space="preserve"> Pt. 3 Div. 57</w:t>
              </w:r>
            </w:ins>
          </w:p>
        </w:tc>
        <w:tc>
          <w:tcPr>
            <w:tcW w:w="1134" w:type="dxa"/>
            <w:tcBorders>
              <w:bottom w:val="single" w:sz="8" w:space="0" w:color="auto"/>
            </w:tcBorders>
            <w:shd w:val="clear" w:color="auto" w:fill="auto"/>
          </w:tcPr>
          <w:p>
            <w:pPr>
              <w:pStyle w:val="nTable"/>
              <w:spacing w:after="40"/>
              <w:rPr>
                <w:ins w:id="810" w:author="Master Repository Process" w:date="2023-04-05T12:32:00Z"/>
                <w:snapToGrid w:val="0"/>
                <w:lang w:val="en-US"/>
              </w:rPr>
            </w:pPr>
            <w:ins w:id="811" w:author="Master Repository Process" w:date="2023-04-05T12:32:00Z">
              <w:r>
                <w:rPr>
                  <w:snapToGrid w:val="0"/>
                  <w:lang w:val="en-US"/>
                </w:rPr>
                <w:t>9 of 2023</w:t>
              </w:r>
            </w:ins>
          </w:p>
        </w:tc>
        <w:tc>
          <w:tcPr>
            <w:tcW w:w="1134" w:type="dxa"/>
            <w:tcBorders>
              <w:bottom w:val="single" w:sz="8" w:space="0" w:color="auto"/>
            </w:tcBorders>
            <w:shd w:val="clear" w:color="auto" w:fill="auto"/>
          </w:tcPr>
          <w:p>
            <w:pPr>
              <w:pStyle w:val="nTable"/>
              <w:spacing w:after="40"/>
              <w:rPr>
                <w:ins w:id="812" w:author="Master Repository Process" w:date="2023-04-05T12:32:00Z"/>
              </w:rPr>
            </w:pPr>
            <w:ins w:id="813" w:author="Master Repository Process" w:date="2023-04-05T12:32:00Z">
              <w:r>
                <w:t>4 Apr 2023</w:t>
              </w:r>
            </w:ins>
          </w:p>
        </w:tc>
        <w:tc>
          <w:tcPr>
            <w:tcW w:w="2552" w:type="dxa"/>
            <w:tcBorders>
              <w:bottom w:val="single" w:sz="8" w:space="0" w:color="auto"/>
            </w:tcBorders>
            <w:shd w:val="clear" w:color="auto" w:fill="auto"/>
          </w:tcPr>
          <w:p>
            <w:pPr>
              <w:pStyle w:val="nTable"/>
              <w:spacing w:after="40"/>
              <w:rPr>
                <w:ins w:id="814" w:author="Master Repository Process" w:date="2023-04-05T12:32:00Z"/>
                <w:snapToGrid w:val="0"/>
              </w:rPr>
            </w:pPr>
            <w:ins w:id="815" w:author="Master Repository Process" w:date="2023-04-05T12:32:00Z">
              <w:r>
                <w:rPr>
                  <w:snapToGrid w:val="0"/>
                </w:rPr>
                <w:t>5 Apr 2023 (see s. 2(j))</w:t>
              </w:r>
            </w:ins>
          </w:p>
        </w:tc>
      </w:tr>
    </w:tbl>
    <w:p>
      <w:pPr>
        <w:pStyle w:val="nHeading3"/>
        <w:rPr>
          <w:ins w:id="816" w:author="Master Repository Process" w:date="2023-04-05T12:32:00Z"/>
        </w:rPr>
      </w:pPr>
      <w:bookmarkStart w:id="817" w:name="_Toc131510147"/>
      <w:ins w:id="818" w:author="Master Repository Process" w:date="2023-04-05T12:32:00Z">
        <w:r>
          <w:t>Other notes</w:t>
        </w:r>
        <w:bookmarkEnd w:id="817"/>
      </w:ins>
    </w:p>
    <w:p>
      <w:pPr>
        <w:pStyle w:val="nSubsection"/>
      </w:pPr>
      <w:ins w:id="819" w:author="Master Repository Process" w:date="2023-04-05T12:32:00Z">
        <w:r>
          <w:rPr>
            <w:vertAlign w:val="superscript"/>
          </w:rPr>
          <w:t>1</w:t>
        </w:r>
      </w:ins>
      <w:r>
        <w:tab/>
        <w:t xml:space="preserve">The provision in this Act repealing that Act has been omitted under the </w:t>
      </w:r>
      <w:r>
        <w:rPr>
          <w:i/>
        </w:rPr>
        <w:t xml:space="preserve">Reprints Act 1984 </w:t>
      </w:r>
      <w:r>
        <w:t>s. 7(4)(f).</w:t>
      </w:r>
    </w:p>
    <w:p>
      <w:pPr>
        <w:pStyle w:val="nSubsection"/>
      </w:pPr>
      <w:del w:id="820" w:author="Master Repository Process" w:date="2023-04-05T12:32:00Z">
        <w:r>
          <w:rPr>
            <w:vertAlign w:val="superscript"/>
          </w:rPr>
          <w:delText>3</w:delText>
        </w:r>
      </w:del>
      <w:ins w:id="821" w:author="Master Repository Process" w:date="2023-04-05T12:32:00Z">
        <w:r>
          <w:rPr>
            <w:vertAlign w:val="superscript"/>
          </w:rPr>
          <w:t>2</w:t>
        </w:r>
      </w:ins>
      <w:r>
        <w:tab/>
        <w:t xml:space="preserve">The provision in this Act amending that Act has been omitted under the </w:t>
      </w:r>
      <w:r>
        <w:rPr>
          <w:i/>
        </w:rPr>
        <w:t>Reprints Act 1984</w:t>
      </w:r>
      <w:r>
        <w:t xml:space="preserve"> s. 7(4)(e).</w:t>
      </w:r>
    </w:p>
    <w:p>
      <w:pPr>
        <w:pStyle w:val="nSubsection"/>
      </w:pPr>
      <w:del w:id="822" w:author="Master Repository Process" w:date="2023-04-05T12:32:00Z">
        <w:r>
          <w:rPr>
            <w:vertAlign w:val="superscript"/>
          </w:rPr>
          <w:delText>4</w:delText>
        </w:r>
      </w:del>
      <w:ins w:id="823" w:author="Master Repository Process" w:date="2023-04-05T12:32:00Z">
        <w:r>
          <w:rPr>
            <w:vertAlign w:val="superscript"/>
          </w:rPr>
          <w:t>3</w:t>
        </w:r>
      </w:ins>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del w:id="824" w:author="Master Repository Process" w:date="2023-04-05T12:32:00Z">
        <w:r>
          <w:rPr>
            <w:vertAlign w:val="superscript"/>
          </w:rPr>
          <w:delText>5</w:delText>
        </w:r>
      </w:del>
      <w:ins w:id="825" w:author="Master Repository Process" w:date="2023-04-05T12:32:00Z">
        <w:r>
          <w:rPr>
            <w:vertAlign w:val="superscript"/>
          </w:rPr>
          <w:t>4</w:t>
        </w:r>
      </w:ins>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del w:id="826" w:author="Master Repository Process" w:date="2023-04-05T12:32:00Z">
        <w:r>
          <w:rPr>
            <w:vertAlign w:val="superscript"/>
          </w:rPr>
          <w:delText>6</w:delText>
        </w:r>
      </w:del>
      <w:ins w:id="827" w:author="Master Repository Process" w:date="2023-04-05T12:32:00Z">
        <w:r>
          <w:rPr>
            <w:vertAlign w:val="superscript"/>
          </w:rPr>
          <w:t>5</w:t>
        </w:r>
      </w:ins>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787"/>
    <w:bookmarkEnd w:id="788"/>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9" w:name="Coversheet"/>
    <w:bookmarkEnd w:id="8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28" w:name="Compilation"/>
    <w:bookmarkEnd w:id="8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95E80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201122650"/>
    <w:docVar w:name="WAFER_20150626135839" w:val="ResetPageSize,UpdateArrangement,UpdateNTable"/>
    <w:docVar w:name="WAFER_20150626135839_GUID" w:val="d7c5fd10-992d-46d1-8392-ee193ddbc689"/>
    <w:docVar w:name="WAFER_20151110125114" w:val="UpdateStyles,UsedStyles"/>
    <w:docVar w:name="WAFER_20151110125114_GUID" w:val="b957a95d-0a64-4c29-961f-9fd646311cd9"/>
    <w:docVar w:name="WAFER_20151201122650" w:val="RemoveTrackChanges"/>
    <w:docVar w:name="WAFER_20151201122650_GUID" w:val="3c042194-5962-49db-a494-148bcfce39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D90360FC-9931-4B34-944D-3C64AE24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30E8-818F-4A0F-956A-89883492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13392</Words>
  <Characters>64819</Characters>
  <Application>Microsoft Office Word</Application>
  <DocSecurity>0</DocSecurity>
  <Lines>1662</Lines>
  <Paragraphs>737</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77474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02-f0-03 - 02-g0-00</dc:title>
  <dc:subject/>
  <dc:creator/>
  <cp:keywords/>
  <dc:description/>
  <cp:lastModifiedBy>Master Repository Process</cp:lastModifiedBy>
  <cp:revision>2</cp:revision>
  <cp:lastPrinted>2006-12-12T01:34:00Z</cp:lastPrinted>
  <dcterms:created xsi:type="dcterms:W3CDTF">2023-04-05T04:32:00Z</dcterms:created>
  <dcterms:modified xsi:type="dcterms:W3CDTF">2023-04-05T04:32:00Z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DocumentType">
    <vt:lpwstr>Act</vt:lpwstr>
  </property>
  <property fmtid="{D5CDD505-2E9C-101B-9397-08002B2CF9AE}" pid="4" name="OwlsUID">
    <vt:i4>1919</vt:i4>
  </property>
  <property fmtid="{D5CDD505-2E9C-101B-9397-08002B2CF9AE}" pid="5" name="ReprintNo">
    <vt:lpwstr>2</vt:lpwstr>
  </property>
  <property fmtid="{D5CDD505-2E9C-101B-9397-08002B2CF9AE}" pid="6" name="CommencementDate">
    <vt:lpwstr>20230405</vt:lpwstr>
  </property>
  <property fmtid="{D5CDD505-2E9C-101B-9397-08002B2CF9AE}" pid="7" name="FromSuffix">
    <vt:lpwstr>02-f0-03</vt:lpwstr>
  </property>
  <property fmtid="{D5CDD505-2E9C-101B-9397-08002B2CF9AE}" pid="8" name="FromAsAtDate">
    <vt:lpwstr>01 Jul 2015</vt:lpwstr>
  </property>
  <property fmtid="{D5CDD505-2E9C-101B-9397-08002B2CF9AE}" pid="9" name="ToSuffix">
    <vt:lpwstr>02-g0-00</vt:lpwstr>
  </property>
  <property fmtid="{D5CDD505-2E9C-101B-9397-08002B2CF9AE}" pid="10" name="ToAsAtDate">
    <vt:lpwstr>05 Apr 2023</vt:lpwstr>
  </property>
</Properties>
</file>