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2020</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1</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2</w:t>
      </w:r>
      <w:r>
        <w:rPr>
          <w:snapToGrid w:val="0"/>
        </w:rPr>
        <w:t xml:space="preserve"> and </w:t>
      </w:r>
      <w:r>
        <w:rPr>
          <w:i/>
          <w:snapToGrid w:val="0"/>
        </w:rPr>
        <w:t>Health Act 1911</w:t>
      </w:r>
      <w:r>
        <w:rPr>
          <w:snapToGrid w:val="0"/>
        </w:rPr>
        <w:t xml:space="preserve"> </w:t>
      </w:r>
      <w:r>
        <w:rPr>
          <w:snapToGrid w:val="0"/>
          <w:vertAlign w:val="superscript"/>
        </w:rPr>
        <w:t>2</w:t>
      </w:r>
      <w:r>
        <w:rPr>
          <w:snapToGrid w:val="0"/>
        </w:rPr>
        <w:t xml:space="preserve"> and for related purposes.</w:t>
      </w:r>
    </w:p>
    <w:p>
      <w:pPr>
        <w:pStyle w:val="Heading2"/>
      </w:pPr>
      <w:bookmarkStart w:id="2" w:name="_Toc51142196"/>
      <w:bookmarkStart w:id="3" w:name="_Toc51142466"/>
      <w:bookmarkStart w:id="4" w:name="_Toc51159177"/>
      <w:bookmarkStart w:id="5" w:name="_Toc131505074"/>
      <w:bookmarkStart w:id="6" w:name="_Toc131505367"/>
      <w:bookmarkStart w:id="7" w:name="_Toc1315103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1510372"/>
      <w:bookmarkStart w:id="9" w:name="_Toc51159178"/>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w:t>
      </w:r>
    </w:p>
    <w:p>
      <w:pPr>
        <w:pStyle w:val="Heading5"/>
      </w:pPr>
      <w:bookmarkStart w:id="10" w:name="_Toc131510373"/>
      <w:bookmarkStart w:id="11" w:name="_Toc51159179"/>
      <w:r>
        <w:rPr>
          <w:rStyle w:val="CharSectno"/>
        </w:rPr>
        <w:t>2</w:t>
      </w:r>
      <w:r>
        <w:t>.</w:t>
      </w:r>
      <w:r>
        <w:tab/>
        <w:t>Commencement</w:t>
      </w:r>
      <w:bookmarkEnd w:id="10"/>
      <w:bookmarkEnd w:id="1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2" w:name="_Toc131510374"/>
      <w:bookmarkStart w:id="13" w:name="_Toc51159180"/>
      <w:r>
        <w:rPr>
          <w:rStyle w:val="CharSectno"/>
        </w:rPr>
        <w:t>3</w:t>
      </w:r>
      <w:r>
        <w:t>.</w:t>
      </w:r>
      <w:r>
        <w:tab/>
        <w:t>Purposes of Act</w:t>
      </w:r>
      <w:bookmarkEnd w:id="12"/>
      <w:bookmarkEnd w:id="13"/>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14" w:name="_Toc131510375"/>
      <w:bookmarkStart w:id="15" w:name="_Toc51159181"/>
      <w:r>
        <w:rPr>
          <w:rStyle w:val="CharSectno"/>
        </w:rPr>
        <w:t>4</w:t>
      </w:r>
      <w:r>
        <w:t>.</w:t>
      </w:r>
      <w:r>
        <w:tab/>
        <w:t>Terms used</w:t>
      </w:r>
      <w:bookmarkEnd w:id="14"/>
      <w:bookmarkEnd w:id="15"/>
    </w:p>
    <w:p>
      <w:pPr>
        <w:pStyle w:val="Subsection"/>
      </w:pPr>
      <w:r>
        <w:tab/>
      </w:r>
      <w:r>
        <w:tab/>
        <w:t>The Glossary at the end of this Act defines or affects the meaning of some of the words and expressions used in this Act.</w:t>
      </w:r>
    </w:p>
    <w:p>
      <w:pPr>
        <w:pStyle w:val="Heading5"/>
      </w:pPr>
      <w:bookmarkStart w:id="16" w:name="_Toc131510376"/>
      <w:bookmarkStart w:id="17" w:name="_Toc51159182"/>
      <w:r>
        <w:rPr>
          <w:rStyle w:val="CharSectno"/>
        </w:rPr>
        <w:t>5</w:t>
      </w:r>
      <w:r>
        <w:t>.</w:t>
      </w:r>
      <w:r>
        <w:tab/>
        <w:t>Application to Crown</w:t>
      </w:r>
      <w:bookmarkEnd w:id="16"/>
      <w:bookmarkEnd w:id="17"/>
    </w:p>
    <w:p>
      <w:pPr>
        <w:pStyle w:val="Subsection"/>
      </w:pPr>
      <w:r>
        <w:tab/>
      </w:r>
      <w:r>
        <w:tab/>
        <w:t>This Act binds the Crown.</w:t>
      </w:r>
    </w:p>
    <w:p>
      <w:pPr>
        <w:pStyle w:val="Heading2"/>
      </w:pPr>
      <w:bookmarkStart w:id="18" w:name="_Toc51142202"/>
      <w:bookmarkStart w:id="19" w:name="_Toc51142472"/>
      <w:bookmarkStart w:id="20" w:name="_Toc51159183"/>
      <w:bookmarkStart w:id="21" w:name="_Toc131505080"/>
      <w:bookmarkStart w:id="22" w:name="_Toc131505373"/>
      <w:bookmarkStart w:id="23" w:name="_Toc131510377"/>
      <w:r>
        <w:rPr>
          <w:rStyle w:val="CharPartNo"/>
        </w:rPr>
        <w:t>Part 2</w:t>
      </w:r>
      <w:r>
        <w:t> — </w:t>
      </w:r>
      <w:r>
        <w:rPr>
          <w:rStyle w:val="CharPartText"/>
        </w:rPr>
        <w:t>Sale and supply</w:t>
      </w:r>
      <w:bookmarkEnd w:id="18"/>
      <w:bookmarkEnd w:id="19"/>
      <w:bookmarkEnd w:id="20"/>
      <w:bookmarkEnd w:id="21"/>
      <w:bookmarkEnd w:id="22"/>
      <w:bookmarkEnd w:id="23"/>
    </w:p>
    <w:p>
      <w:pPr>
        <w:pStyle w:val="Heading3"/>
      </w:pPr>
      <w:bookmarkStart w:id="24" w:name="_Toc51142203"/>
      <w:bookmarkStart w:id="25" w:name="_Toc51142473"/>
      <w:bookmarkStart w:id="26" w:name="_Toc51159184"/>
      <w:bookmarkStart w:id="27" w:name="_Toc131505081"/>
      <w:bookmarkStart w:id="28" w:name="_Toc131505374"/>
      <w:bookmarkStart w:id="29" w:name="_Toc131510378"/>
      <w:r>
        <w:rPr>
          <w:rStyle w:val="CharDivNo"/>
        </w:rPr>
        <w:t>Division 1</w:t>
      </w:r>
      <w:r>
        <w:t> — </w:t>
      </w:r>
      <w:r>
        <w:rPr>
          <w:rStyle w:val="CharDivText"/>
        </w:rPr>
        <w:t>Supply to people under 18</w:t>
      </w:r>
      <w:bookmarkEnd w:id="24"/>
      <w:bookmarkEnd w:id="25"/>
      <w:bookmarkEnd w:id="26"/>
      <w:bookmarkEnd w:id="27"/>
      <w:bookmarkEnd w:id="28"/>
      <w:bookmarkEnd w:id="29"/>
    </w:p>
    <w:p>
      <w:pPr>
        <w:pStyle w:val="Heading5"/>
        <w:rPr>
          <w:snapToGrid w:val="0"/>
        </w:rPr>
      </w:pPr>
      <w:bookmarkStart w:id="30" w:name="_Toc131510379"/>
      <w:bookmarkStart w:id="31" w:name="_Toc51159185"/>
      <w:r>
        <w:rPr>
          <w:rStyle w:val="CharSectno"/>
        </w:rPr>
        <w:t>6</w:t>
      </w:r>
      <w:r>
        <w:t>.</w:t>
      </w:r>
      <w:r>
        <w:tab/>
      </w:r>
      <w:r>
        <w:rPr>
          <w:snapToGrid w:val="0"/>
        </w:rPr>
        <w:t>Supply etc. to people under 18 prohibited</w:t>
      </w:r>
      <w:bookmarkEnd w:id="30"/>
      <w:bookmarkEnd w:id="31"/>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32" w:name="_Toc131510380"/>
      <w:bookmarkStart w:id="33" w:name="_Toc51159186"/>
      <w:r>
        <w:rPr>
          <w:rStyle w:val="CharSectno"/>
        </w:rPr>
        <w:t>7</w:t>
      </w:r>
      <w:r>
        <w:t>.</w:t>
      </w:r>
      <w:r>
        <w:tab/>
        <w:t>Purchase on behalf of people under 18 prohibited</w:t>
      </w:r>
      <w:bookmarkEnd w:id="32"/>
      <w:bookmarkEnd w:id="33"/>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34" w:name="_Toc131510381"/>
      <w:bookmarkStart w:id="35" w:name="_Toc51159187"/>
      <w:r>
        <w:rPr>
          <w:rStyle w:val="CharSectno"/>
        </w:rPr>
        <w:t>8</w:t>
      </w:r>
      <w:r>
        <w:t>.</w:t>
      </w:r>
      <w:r>
        <w:tab/>
        <w:t>Vending machines not to be operated by people under 18</w:t>
      </w:r>
      <w:bookmarkEnd w:id="34"/>
      <w:bookmarkEnd w:id="3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36" w:name="_Toc131510382"/>
      <w:bookmarkStart w:id="37" w:name="_Toc51159188"/>
      <w:r>
        <w:rPr>
          <w:rStyle w:val="CharSectno"/>
        </w:rPr>
        <w:t>9</w:t>
      </w:r>
      <w:r>
        <w:t>.</w:t>
      </w:r>
      <w:r>
        <w:tab/>
        <w:t>Indirect sales, proof of age required for</w:t>
      </w:r>
      <w:bookmarkEnd w:id="36"/>
      <w:bookmarkEnd w:id="37"/>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38" w:name="_Toc131510383"/>
      <w:bookmarkStart w:id="39" w:name="_Toc51159189"/>
      <w:r>
        <w:rPr>
          <w:rStyle w:val="CharSectno"/>
        </w:rPr>
        <w:t>10</w:t>
      </w:r>
      <w:r>
        <w:t>.</w:t>
      </w:r>
      <w:r>
        <w:tab/>
        <w:t>Tobacco products etc. for delivery, markings on</w:t>
      </w:r>
      <w:bookmarkEnd w:id="38"/>
      <w:bookmarkEnd w:id="39"/>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40" w:name="_Toc131510384"/>
      <w:bookmarkStart w:id="41" w:name="_Toc51159190"/>
      <w:r>
        <w:rPr>
          <w:rStyle w:val="CharSectno"/>
        </w:rPr>
        <w:t>11</w:t>
      </w:r>
      <w:r>
        <w:t>.</w:t>
      </w:r>
      <w:r>
        <w:tab/>
        <w:t>Delivery of tobacco products etc.</w:t>
      </w:r>
      <w:bookmarkEnd w:id="40"/>
      <w:bookmarkEnd w:id="4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42" w:name="_Toc131510385"/>
      <w:bookmarkStart w:id="43" w:name="_Toc51159191"/>
      <w:r>
        <w:rPr>
          <w:rStyle w:val="CharSectno"/>
        </w:rPr>
        <w:t>12</w:t>
      </w:r>
      <w:r>
        <w:t>.</w:t>
      </w:r>
      <w:r>
        <w:tab/>
        <w:t>Refusal of supply etc. if no proof of age</w:t>
      </w:r>
      <w:bookmarkEnd w:id="42"/>
      <w:bookmarkEnd w:id="43"/>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44" w:name="_Toc131510386"/>
      <w:bookmarkStart w:id="45" w:name="_Toc51159192"/>
      <w:r>
        <w:rPr>
          <w:rStyle w:val="CharSectno"/>
        </w:rPr>
        <w:t>13</w:t>
      </w:r>
      <w:r>
        <w:t>.</w:t>
      </w:r>
      <w:r>
        <w:tab/>
        <w:t>Defence to s. 6, 7, 8(1) and 9 offences, age of receiver</w:t>
      </w:r>
      <w:bookmarkEnd w:id="44"/>
      <w:bookmarkEnd w:id="45"/>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46" w:name="_Toc131510387"/>
      <w:bookmarkStart w:id="47" w:name="_Toc51159193"/>
      <w:r>
        <w:rPr>
          <w:rStyle w:val="CharSectno"/>
        </w:rPr>
        <w:t>14</w:t>
      </w:r>
      <w:r>
        <w:t>.</w:t>
      </w:r>
      <w:r>
        <w:tab/>
        <w:t>Defence to s. 6 and 11 offences for Australia Post workers</w:t>
      </w:r>
      <w:bookmarkEnd w:id="46"/>
      <w:bookmarkEnd w:id="47"/>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48" w:name="_Toc131510388"/>
      <w:bookmarkStart w:id="49" w:name="_Toc51159194"/>
      <w:r>
        <w:rPr>
          <w:rStyle w:val="CharSectno"/>
        </w:rPr>
        <w:t>15</w:t>
      </w:r>
      <w:r>
        <w:t>.</w:t>
      </w:r>
      <w:r>
        <w:tab/>
        <w:t>Proof of age for s. 9, 12 and 13(2)(c), what is</w:t>
      </w:r>
      <w:bookmarkEnd w:id="48"/>
      <w:bookmarkEnd w:id="49"/>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50" w:name="_Toc51142214"/>
      <w:bookmarkStart w:id="51" w:name="_Toc51142484"/>
      <w:bookmarkStart w:id="52" w:name="_Toc51159195"/>
      <w:bookmarkStart w:id="53" w:name="_Toc131505092"/>
      <w:bookmarkStart w:id="54" w:name="_Toc131505385"/>
      <w:bookmarkStart w:id="55" w:name="_Toc131510389"/>
      <w:r>
        <w:rPr>
          <w:rStyle w:val="CharDivNo"/>
        </w:rPr>
        <w:t>Division 2</w:t>
      </w:r>
      <w:r>
        <w:t> — </w:t>
      </w:r>
      <w:r>
        <w:rPr>
          <w:rStyle w:val="CharDivText"/>
        </w:rPr>
        <w:t>Sale of tobacco products</w:t>
      </w:r>
      <w:bookmarkEnd w:id="50"/>
      <w:bookmarkEnd w:id="51"/>
      <w:bookmarkEnd w:id="52"/>
      <w:bookmarkEnd w:id="53"/>
      <w:bookmarkEnd w:id="54"/>
      <w:bookmarkEnd w:id="55"/>
    </w:p>
    <w:p>
      <w:pPr>
        <w:pStyle w:val="Heading5"/>
      </w:pPr>
      <w:bookmarkStart w:id="56" w:name="_Toc131510390"/>
      <w:bookmarkStart w:id="57" w:name="_Toc51159196"/>
      <w:r>
        <w:rPr>
          <w:rStyle w:val="CharSectno"/>
        </w:rPr>
        <w:t>16</w:t>
      </w:r>
      <w:r>
        <w:t>.</w:t>
      </w:r>
      <w:r>
        <w:tab/>
        <w:t>Retailers of tobacco products to be licensed</w:t>
      </w:r>
      <w:bookmarkEnd w:id="56"/>
      <w:bookmarkEnd w:id="57"/>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58" w:name="_Toc131510391"/>
      <w:bookmarkStart w:id="59" w:name="_Toc51159197"/>
      <w:r>
        <w:rPr>
          <w:rStyle w:val="CharSectno"/>
        </w:rPr>
        <w:t>17</w:t>
      </w:r>
      <w:r>
        <w:t>.</w:t>
      </w:r>
      <w:r>
        <w:tab/>
        <w:t>Wholesalers of tobacco products to be licensed</w:t>
      </w:r>
      <w:bookmarkEnd w:id="58"/>
      <w:bookmarkEnd w:id="59"/>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60" w:name="_Toc131510392"/>
      <w:bookmarkStart w:id="61" w:name="_Toc51159198"/>
      <w:r>
        <w:rPr>
          <w:rStyle w:val="CharSectno"/>
        </w:rPr>
        <w:t>18</w:t>
      </w:r>
      <w:r>
        <w:t>.</w:t>
      </w:r>
      <w:r>
        <w:tab/>
        <w:t>Indirect sellers of tobacco products to be licensed</w:t>
      </w:r>
      <w:bookmarkEnd w:id="60"/>
      <w:bookmarkEnd w:id="61"/>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62" w:name="_Toc131510393"/>
      <w:bookmarkStart w:id="63" w:name="_Toc51159199"/>
      <w:r>
        <w:rPr>
          <w:rStyle w:val="CharSectno"/>
        </w:rPr>
        <w:t>18A</w:t>
      </w:r>
      <w:r>
        <w:t>.</w:t>
      </w:r>
      <w:r>
        <w:tab/>
        <w:t>No retail sale by person under 18 years</w:t>
      </w:r>
      <w:bookmarkEnd w:id="62"/>
      <w:bookmarkEnd w:id="63"/>
    </w:p>
    <w:p>
      <w:pPr>
        <w:pStyle w:val="Subsection"/>
      </w:pPr>
      <w:r>
        <w:tab/>
      </w:r>
      <w:r>
        <w:tab/>
        <w:t>The holder of a retailer’s licence must not authorise or allow a person who has not reached 18 years of age to sell a tobacco product.</w:t>
      </w:r>
    </w:p>
    <w:p>
      <w:pPr>
        <w:pStyle w:val="Penstart"/>
      </w:pPr>
      <w:r>
        <w:tab/>
        <w:t>Penalty: see section 115.</w:t>
      </w:r>
    </w:p>
    <w:p>
      <w:pPr>
        <w:pStyle w:val="Footnotesection"/>
      </w:pPr>
      <w:r>
        <w:tab/>
        <w:t>[Section 18A inserted: No. 21 of 2018 s. 4.]</w:t>
      </w:r>
    </w:p>
    <w:p>
      <w:pPr>
        <w:pStyle w:val="Heading5"/>
      </w:pPr>
      <w:bookmarkStart w:id="64" w:name="_Toc131510394"/>
      <w:bookmarkStart w:id="65" w:name="_Toc51159200"/>
      <w:r>
        <w:rPr>
          <w:rStyle w:val="CharSectno"/>
        </w:rPr>
        <w:t>19</w:t>
      </w:r>
      <w:r>
        <w:t>.</w:t>
      </w:r>
      <w:r>
        <w:tab/>
        <w:t>Tobacco products for sale to be labelled</w:t>
      </w:r>
      <w:bookmarkEnd w:id="64"/>
      <w:bookmarkEnd w:id="6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66" w:name="_Toc131510395"/>
      <w:bookmarkStart w:id="67" w:name="_Toc51159201"/>
      <w:r>
        <w:rPr>
          <w:rStyle w:val="CharSectno"/>
        </w:rPr>
        <w:t>20</w:t>
      </w:r>
      <w:r>
        <w:t>.</w:t>
      </w:r>
      <w:r>
        <w:tab/>
        <w:t>Only one sale place in each retail premises</w:t>
      </w:r>
      <w:bookmarkEnd w:id="66"/>
      <w:bookmarkEnd w:id="6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68" w:name="_Toc131510396"/>
      <w:bookmarkStart w:id="69" w:name="_Toc51159202"/>
      <w:r>
        <w:rPr>
          <w:rStyle w:val="CharSectno"/>
        </w:rPr>
        <w:t>21</w:t>
      </w:r>
      <w:r>
        <w:t>.</w:t>
      </w:r>
      <w:r>
        <w:tab/>
        <w:t>No retail sale of cigarettes except in packages of at least 20</w:t>
      </w:r>
      <w:bookmarkEnd w:id="68"/>
      <w:bookmarkEnd w:id="69"/>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70" w:name="_Toc131510397"/>
      <w:bookmarkStart w:id="71" w:name="_Toc51159203"/>
      <w:r>
        <w:rPr>
          <w:rStyle w:val="CharSectno"/>
        </w:rPr>
        <w:t>21A</w:t>
      </w:r>
      <w:r>
        <w:t>.</w:t>
      </w:r>
      <w:r>
        <w:tab/>
        <w:t>No sale of cigarettes in certain packages</w:t>
      </w:r>
      <w:bookmarkEnd w:id="70"/>
      <w:bookmarkEnd w:id="71"/>
    </w:p>
    <w:p>
      <w:pPr>
        <w:pStyle w:val="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Penstart"/>
      </w:pPr>
      <w:r>
        <w:tab/>
        <w:t>Penalty: see section 115.</w:t>
      </w:r>
    </w:p>
    <w:p>
      <w:pPr>
        <w:pStyle w:val="Footnotesection"/>
      </w:pPr>
      <w:r>
        <w:tab/>
        <w:t>[Section 21A inserted: No. 21 of 2018 s. 5.]</w:t>
      </w:r>
    </w:p>
    <w:p>
      <w:pPr>
        <w:pStyle w:val="Heading5"/>
      </w:pPr>
      <w:bookmarkStart w:id="72" w:name="_Toc131510398"/>
      <w:bookmarkStart w:id="73" w:name="_Toc51159204"/>
      <w:r>
        <w:rPr>
          <w:rStyle w:val="CharSectno"/>
        </w:rPr>
        <w:t>21B</w:t>
      </w:r>
      <w:r>
        <w:t>.</w:t>
      </w:r>
      <w:r>
        <w:tab/>
        <w:t>No sale of flavoured cigarettes</w:t>
      </w:r>
      <w:bookmarkEnd w:id="72"/>
      <w:bookmarkEnd w:id="73"/>
    </w:p>
    <w:p>
      <w:pPr>
        <w:pStyle w:val="Subsection"/>
        <w:keepNext/>
      </w:pPr>
      <w:r>
        <w:tab/>
      </w:r>
      <w:r>
        <w:tab/>
        <w:t xml:space="preserve">The holder of a licence must not sell, or authorise or allow to be sold, a cigarette that, when smoked, has a flavour or aroma of — </w:t>
      </w:r>
    </w:p>
    <w:p>
      <w:pPr>
        <w:pStyle w:val="Indenta"/>
      </w:pPr>
      <w:r>
        <w:tab/>
        <w:t>(a)</w:t>
      </w:r>
      <w:r>
        <w:tab/>
        <w:t>any kind of fruit; or</w:t>
      </w:r>
    </w:p>
    <w:p>
      <w:pPr>
        <w:pStyle w:val="Indenta"/>
      </w:pPr>
      <w:r>
        <w:tab/>
        <w:t>(b)</w:t>
      </w:r>
      <w:r>
        <w:tab/>
        <w:t>mint (but not menthol), chocolate, vanilla, caramel, coconut or any other flavour (but not a spice) commonly used in the production of confectionery.</w:t>
      </w:r>
    </w:p>
    <w:p>
      <w:pPr>
        <w:pStyle w:val="Penstart"/>
      </w:pPr>
      <w:r>
        <w:tab/>
        <w:t>Penalty: see section 115.</w:t>
      </w:r>
    </w:p>
    <w:p>
      <w:pPr>
        <w:pStyle w:val="Footnotesection"/>
      </w:pPr>
      <w:r>
        <w:tab/>
        <w:t>[Section 21B inserted: No. 21 of 2018 s. 5.]</w:t>
      </w:r>
    </w:p>
    <w:p>
      <w:pPr>
        <w:pStyle w:val="Heading5"/>
      </w:pPr>
      <w:bookmarkStart w:id="74" w:name="_Toc131510399"/>
      <w:bookmarkStart w:id="75" w:name="_Toc51159205"/>
      <w:r>
        <w:rPr>
          <w:rStyle w:val="CharSectno"/>
        </w:rPr>
        <w:t>22</w:t>
      </w:r>
      <w:r>
        <w:t>.</w:t>
      </w:r>
      <w:r>
        <w:tab/>
        <w:t>No display of tobacco products etc. in retail premises</w:t>
      </w:r>
      <w:bookmarkEnd w:id="74"/>
      <w:bookmarkEnd w:id="75"/>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76" w:name="_Toc131510400"/>
      <w:bookmarkStart w:id="77" w:name="_Toc51159206"/>
      <w:r>
        <w:rPr>
          <w:rStyle w:val="CharSectno"/>
        </w:rPr>
        <w:t>23</w:t>
      </w:r>
      <w:r>
        <w:t>.</w:t>
      </w:r>
      <w:r>
        <w:tab/>
        <w:t>Defence to s. 22(1) offence for specialist retailers</w:t>
      </w:r>
      <w:bookmarkEnd w:id="76"/>
      <w:bookmarkEnd w:id="77"/>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display was of a cigar or an implement designed to cut a cigar; and</w:t>
      </w:r>
    </w:p>
    <w:p>
      <w:pPr>
        <w:pStyle w:val="Indenta"/>
      </w:pPr>
      <w:r>
        <w:tab/>
        <w:t>(c)</w:t>
      </w:r>
      <w:r>
        <w:tab/>
        <w:t>the display could not be seen from a public place outside the premises specified in the licence; and</w:t>
      </w:r>
    </w:p>
    <w:p>
      <w:pPr>
        <w:pStyle w:val="Indenta"/>
        <w:keepNext/>
      </w:pPr>
      <w:r>
        <w:tab/>
        <w:t>(d)</w:t>
      </w:r>
      <w:r>
        <w:tab/>
        <w:t>a health warning sign in accordance with the regulations was displayed immediately adjacent to the display.</w:t>
      </w:r>
    </w:p>
    <w:p>
      <w:pPr>
        <w:pStyle w:val="Ednotesubsection"/>
        <w:keepNext/>
      </w:pPr>
      <w:r>
        <w:t>[(3), (4)</w:t>
      </w:r>
      <w:r>
        <w:tab/>
        <w:t>deleted]</w:t>
      </w:r>
    </w:p>
    <w:p>
      <w:pPr>
        <w:pStyle w:val="Footnotesection"/>
      </w:pPr>
      <w:r>
        <w:tab/>
        <w:t>[Section 23 amended: No. 22 of 2009 s. 5; No. 21 of 2018 s. 6.]</w:t>
      </w:r>
    </w:p>
    <w:p>
      <w:pPr>
        <w:pStyle w:val="Heading5"/>
      </w:pPr>
      <w:bookmarkStart w:id="78" w:name="_Toc131510401"/>
      <w:bookmarkStart w:id="79" w:name="_Toc51159207"/>
      <w:r>
        <w:rPr>
          <w:rStyle w:val="CharSectno"/>
        </w:rPr>
        <w:t>24</w:t>
      </w:r>
      <w:r>
        <w:t>.</w:t>
      </w:r>
      <w:r>
        <w:tab/>
        <w:t>Information about availability etc. of tobacco products etc. in retail premises</w:t>
      </w:r>
      <w:bookmarkEnd w:id="78"/>
      <w:bookmarkEnd w:id="79"/>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80" w:name="_Toc131510402"/>
      <w:bookmarkStart w:id="81" w:name="_Toc51159208"/>
      <w:r>
        <w:rPr>
          <w:rStyle w:val="CharSectno"/>
        </w:rPr>
        <w:t>25</w:t>
      </w:r>
      <w:r>
        <w:t>.</w:t>
      </w:r>
      <w:r>
        <w:tab/>
        <w:t>Warnings to be displayed at retail premises etc.</w:t>
      </w:r>
      <w:bookmarkEnd w:id="80"/>
      <w:bookmarkEnd w:id="81"/>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pPr>
      <w:r>
        <w:tab/>
        <w:t>Penalty for this subsection: a fine of $1 000.</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pPr>
      <w:r>
        <w:tab/>
        <w:t>Penalty for this subsection: a fine of $1 000.</w:t>
      </w:r>
    </w:p>
    <w:p>
      <w:pPr>
        <w:pStyle w:val="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Penstart"/>
      </w:pPr>
      <w:r>
        <w:tab/>
        <w:t>Penalty for this subsection: a fine of $1 000.</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keepNext/>
      </w:pPr>
      <w:r>
        <w:tab/>
        <w:t>Penalty for this subsection: a fine of $1 000.</w:t>
      </w:r>
    </w:p>
    <w:p>
      <w:pPr>
        <w:pStyle w:val="Footnotesection"/>
        <w:keepNext/>
      </w:pPr>
      <w:r>
        <w:tab/>
        <w:t>[Section 25 amended: No. 21 of 2018 s. 7.]</w:t>
      </w:r>
    </w:p>
    <w:p>
      <w:pPr>
        <w:pStyle w:val="Heading5"/>
      </w:pPr>
      <w:bookmarkStart w:id="82" w:name="_Toc131510403"/>
      <w:bookmarkStart w:id="83" w:name="_Toc51159209"/>
      <w:r>
        <w:rPr>
          <w:rStyle w:val="CharSectno"/>
        </w:rPr>
        <w:t>26</w:t>
      </w:r>
      <w:r>
        <w:t>.</w:t>
      </w:r>
      <w:r>
        <w:tab/>
        <w:t>Information etc., provision of by CEO and some licensees</w:t>
      </w:r>
      <w:bookmarkEnd w:id="82"/>
      <w:bookmarkEnd w:id="83"/>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84" w:name="_Toc131510404"/>
      <w:bookmarkStart w:id="85" w:name="_Toc51159210"/>
      <w:r>
        <w:rPr>
          <w:rStyle w:val="CharSectno"/>
        </w:rPr>
        <w:t>27</w:t>
      </w:r>
      <w:r>
        <w:t>.</w:t>
      </w:r>
      <w:r>
        <w:tab/>
        <w:t>Vending machines, where they can be placed</w:t>
      </w:r>
      <w:bookmarkEnd w:id="84"/>
      <w:bookmarkEnd w:id="85"/>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86" w:name="_Toc131510405"/>
      <w:bookmarkStart w:id="87" w:name="_Toc51159211"/>
      <w:r>
        <w:rPr>
          <w:rStyle w:val="CharSectno"/>
        </w:rPr>
        <w:t>28</w:t>
      </w:r>
      <w:r>
        <w:t>.</w:t>
      </w:r>
      <w:r>
        <w:tab/>
        <w:t>People carrying tobacco products not to sell them</w:t>
      </w:r>
      <w:bookmarkEnd w:id="86"/>
      <w:bookmarkEnd w:id="87"/>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88" w:name="_Toc131510406"/>
      <w:bookmarkStart w:id="89" w:name="_Toc51159212"/>
      <w:r>
        <w:rPr>
          <w:rStyle w:val="CharSectno"/>
        </w:rPr>
        <w:t>29</w:t>
      </w:r>
      <w:r>
        <w:t>.</w:t>
      </w:r>
      <w:r>
        <w:tab/>
        <w:t>Price discounting not to be advertised</w:t>
      </w:r>
      <w:bookmarkEnd w:id="88"/>
      <w:bookmarkEnd w:id="89"/>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90" w:name="_Toc131510407"/>
      <w:bookmarkStart w:id="91" w:name="_Toc51159213"/>
      <w:r>
        <w:rPr>
          <w:rStyle w:val="CharSectno"/>
        </w:rPr>
        <w:t>30</w:t>
      </w:r>
      <w:r>
        <w:t>.</w:t>
      </w:r>
      <w:r>
        <w:tab/>
        <w:t>Only</w:t>
      </w:r>
      <w:r>
        <w:rPr>
          <w:snapToGrid w:val="0"/>
        </w:rPr>
        <w:t xml:space="preserve"> tobacco prepared for smoking to be sold etc.</w:t>
      </w:r>
      <w:bookmarkEnd w:id="90"/>
      <w:bookmarkEnd w:id="91"/>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92" w:name="_Toc51142232"/>
      <w:bookmarkStart w:id="93" w:name="_Toc51142503"/>
      <w:bookmarkStart w:id="94" w:name="_Toc51159214"/>
      <w:bookmarkStart w:id="95" w:name="_Toc131505111"/>
      <w:bookmarkStart w:id="96" w:name="_Toc131505404"/>
      <w:bookmarkStart w:id="97" w:name="_Toc131510408"/>
      <w:r>
        <w:rPr>
          <w:rStyle w:val="CharPartNo"/>
        </w:rPr>
        <w:t>Part 3</w:t>
      </w:r>
      <w:r>
        <w:rPr>
          <w:rStyle w:val="CharDivNo"/>
        </w:rPr>
        <w:t> </w:t>
      </w:r>
      <w:r>
        <w:t>—</w:t>
      </w:r>
      <w:r>
        <w:rPr>
          <w:rStyle w:val="CharDivText"/>
        </w:rPr>
        <w:t> </w:t>
      </w:r>
      <w:r>
        <w:rPr>
          <w:rStyle w:val="CharPartText"/>
        </w:rPr>
        <w:t>Advertising and promotion</w:t>
      </w:r>
      <w:bookmarkEnd w:id="92"/>
      <w:bookmarkEnd w:id="93"/>
      <w:bookmarkEnd w:id="94"/>
      <w:bookmarkEnd w:id="95"/>
      <w:bookmarkEnd w:id="96"/>
      <w:bookmarkEnd w:id="97"/>
    </w:p>
    <w:p>
      <w:pPr>
        <w:pStyle w:val="Heading5"/>
      </w:pPr>
      <w:bookmarkStart w:id="98" w:name="_Toc131510409"/>
      <w:bookmarkStart w:id="99" w:name="_Toc51159215"/>
      <w:r>
        <w:rPr>
          <w:rStyle w:val="CharSectno"/>
        </w:rPr>
        <w:t>31</w:t>
      </w:r>
      <w:r>
        <w:t>.</w:t>
      </w:r>
      <w:r>
        <w:tab/>
        <w:t>Tobacco advertisements restricted</w:t>
      </w:r>
      <w:bookmarkEnd w:id="98"/>
      <w:bookmarkEnd w:id="99"/>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00" w:name="_Toc131510410"/>
      <w:bookmarkStart w:id="101" w:name="_Toc51159216"/>
      <w:r>
        <w:rPr>
          <w:rStyle w:val="CharSectno"/>
        </w:rPr>
        <w:t>32</w:t>
      </w:r>
      <w:r>
        <w:t>.</w:t>
      </w:r>
      <w:r>
        <w:tab/>
        <w:t>Exceptions to s. 31</w:t>
      </w:r>
      <w:bookmarkEnd w:id="100"/>
      <w:bookmarkEnd w:id="101"/>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102" w:name="_Toc131510411"/>
      <w:bookmarkStart w:id="103" w:name="_Toc51159217"/>
      <w:r>
        <w:rPr>
          <w:rStyle w:val="CharSectno"/>
        </w:rPr>
        <w:t>33</w:t>
      </w:r>
      <w:r>
        <w:t>.</w:t>
      </w:r>
      <w:r>
        <w:tab/>
        <w:t>Prizes etc. connected with sale of tobacco product prohibited</w:t>
      </w:r>
      <w:bookmarkEnd w:id="102"/>
      <w:bookmarkEnd w:id="10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04" w:name="_Toc131510412"/>
      <w:bookmarkStart w:id="105" w:name="_Toc51159218"/>
      <w:r>
        <w:rPr>
          <w:rStyle w:val="CharSectno"/>
        </w:rPr>
        <w:t>33A</w:t>
      </w:r>
      <w:r>
        <w:t>.</w:t>
      </w:r>
      <w:r>
        <w:tab/>
        <w:t>Tobacco products not to be included in loyalty programme</w:t>
      </w:r>
      <w:bookmarkEnd w:id="104"/>
      <w:bookmarkEnd w:id="105"/>
      <w:r>
        <w:t xml:space="preserve"> </w:t>
      </w:r>
    </w:p>
    <w:p>
      <w:pPr>
        <w:pStyle w:val="Subsection"/>
      </w:pPr>
      <w:r>
        <w:tab/>
        <w:t>(1)</w:t>
      </w:r>
      <w:r>
        <w:tab/>
        <w:t xml:space="preserve">A person must not establish or conduct — </w:t>
      </w:r>
    </w:p>
    <w:p>
      <w:pPr>
        <w:pStyle w:val="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Penstart"/>
      </w:pPr>
      <w:r>
        <w:tab/>
        <w:t>Penalty for this subsection: see section 115.</w:t>
      </w:r>
    </w:p>
    <w:p>
      <w:pPr>
        <w:pStyle w:val="Subsection"/>
      </w:pPr>
      <w:r>
        <w:tab/>
        <w:t>(2)</w:t>
      </w:r>
      <w:r>
        <w:tab/>
        <w:t>Subsection (1)(a) does not apply in relation to a programme or arrangement under which a gift or other benefit may be obtained on the sole basis of the method of payment used to purchase a tobacco product.</w:t>
      </w:r>
    </w:p>
    <w:p>
      <w:pPr>
        <w:pStyle w:val="Footnotesection"/>
      </w:pPr>
      <w:r>
        <w:tab/>
        <w:t>[Section 33A inserted: No. 21 of 2018 s. 8.]</w:t>
      </w:r>
    </w:p>
    <w:p>
      <w:pPr>
        <w:pStyle w:val="Heading5"/>
      </w:pPr>
      <w:bookmarkStart w:id="106" w:name="_Toc131510413"/>
      <w:bookmarkStart w:id="107" w:name="_Toc51159219"/>
      <w:r>
        <w:rPr>
          <w:rStyle w:val="CharSectno"/>
        </w:rPr>
        <w:t>34</w:t>
      </w:r>
      <w:r>
        <w:t>.</w:t>
      </w:r>
      <w:r>
        <w:tab/>
        <w:t>Free samples of tobacco products not to be given etc.</w:t>
      </w:r>
      <w:bookmarkEnd w:id="106"/>
      <w:bookmarkEnd w:id="107"/>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08" w:name="_Toc131510414"/>
      <w:bookmarkStart w:id="109" w:name="_Toc51159220"/>
      <w:r>
        <w:rPr>
          <w:rStyle w:val="CharSectno"/>
        </w:rPr>
        <w:t>35</w:t>
      </w:r>
      <w:r>
        <w:t>.</w:t>
      </w:r>
      <w:r>
        <w:tab/>
        <w:t>Sponsorships in connection with promoting tobacco products etc. prohibited</w:t>
      </w:r>
      <w:bookmarkEnd w:id="108"/>
      <w:bookmarkEnd w:id="109"/>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10" w:name="_Toc51142239"/>
      <w:bookmarkStart w:id="111" w:name="_Toc51142510"/>
      <w:bookmarkStart w:id="112" w:name="_Toc51159221"/>
      <w:bookmarkStart w:id="113" w:name="_Toc131505118"/>
      <w:bookmarkStart w:id="114" w:name="_Toc131505411"/>
      <w:bookmarkStart w:id="115" w:name="_Toc131510415"/>
      <w:r>
        <w:rPr>
          <w:rStyle w:val="CharPartNo"/>
        </w:rPr>
        <w:t>Part 4</w:t>
      </w:r>
      <w:r>
        <w:t> — </w:t>
      </w:r>
      <w:r>
        <w:rPr>
          <w:rStyle w:val="CharPartText"/>
        </w:rPr>
        <w:t>Licensing</w:t>
      </w:r>
      <w:bookmarkEnd w:id="110"/>
      <w:bookmarkEnd w:id="111"/>
      <w:bookmarkEnd w:id="112"/>
      <w:bookmarkEnd w:id="113"/>
      <w:bookmarkEnd w:id="114"/>
      <w:bookmarkEnd w:id="115"/>
    </w:p>
    <w:p>
      <w:pPr>
        <w:pStyle w:val="Heading3"/>
      </w:pPr>
      <w:bookmarkStart w:id="116" w:name="_Toc51142240"/>
      <w:bookmarkStart w:id="117" w:name="_Toc51142511"/>
      <w:bookmarkStart w:id="118" w:name="_Toc51159222"/>
      <w:bookmarkStart w:id="119" w:name="_Toc131505119"/>
      <w:bookmarkStart w:id="120" w:name="_Toc131505412"/>
      <w:bookmarkStart w:id="121" w:name="_Toc131510416"/>
      <w:r>
        <w:rPr>
          <w:rStyle w:val="CharDivNo"/>
        </w:rPr>
        <w:t>Division 1</w:t>
      </w:r>
      <w:r>
        <w:t> — </w:t>
      </w:r>
      <w:r>
        <w:rPr>
          <w:rStyle w:val="CharDivText"/>
        </w:rPr>
        <w:t>Licensing procedures</w:t>
      </w:r>
      <w:bookmarkEnd w:id="116"/>
      <w:bookmarkEnd w:id="117"/>
      <w:bookmarkEnd w:id="118"/>
      <w:bookmarkEnd w:id="119"/>
      <w:bookmarkEnd w:id="120"/>
      <w:bookmarkEnd w:id="121"/>
    </w:p>
    <w:p>
      <w:pPr>
        <w:pStyle w:val="Heading5"/>
      </w:pPr>
      <w:bookmarkStart w:id="122" w:name="_Toc131510417"/>
      <w:bookmarkStart w:id="123" w:name="_Toc51159223"/>
      <w:r>
        <w:rPr>
          <w:rStyle w:val="CharSectno"/>
        </w:rPr>
        <w:t>36</w:t>
      </w:r>
      <w:r>
        <w:t>.</w:t>
      </w:r>
      <w:r>
        <w:tab/>
        <w:t>Types and content of licences</w:t>
      </w:r>
      <w:bookmarkEnd w:id="122"/>
      <w:bookmarkEnd w:id="12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24" w:name="_Toc131510418"/>
      <w:bookmarkStart w:id="125" w:name="_Toc51159224"/>
      <w:r>
        <w:rPr>
          <w:rStyle w:val="CharSectno"/>
        </w:rPr>
        <w:t>37</w:t>
      </w:r>
      <w:r>
        <w:t>.</w:t>
      </w:r>
      <w:r>
        <w:tab/>
        <w:t>Application for licence</w:t>
      </w:r>
      <w:bookmarkEnd w:id="124"/>
      <w:bookmarkEnd w:id="125"/>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26" w:name="_Toc131510419"/>
      <w:bookmarkStart w:id="127" w:name="_Toc51159225"/>
      <w:r>
        <w:rPr>
          <w:rStyle w:val="CharSectno"/>
        </w:rPr>
        <w:t>38</w:t>
      </w:r>
      <w:r>
        <w:t>.</w:t>
      </w:r>
      <w:r>
        <w:tab/>
        <w:t>How and when to apply for renewal</w:t>
      </w:r>
      <w:bookmarkEnd w:id="126"/>
      <w:bookmarkEnd w:id="12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p>
    <w:p>
      <w:pPr>
        <w:pStyle w:val="Footnotesection"/>
      </w:pPr>
      <w:r>
        <w:tab/>
        <w:t>[Section 38 amended: No. 21 of 2018 s. 9.]</w:t>
      </w:r>
    </w:p>
    <w:p>
      <w:pPr>
        <w:pStyle w:val="Heading5"/>
      </w:pPr>
      <w:bookmarkStart w:id="128" w:name="_Toc131510420"/>
      <w:bookmarkStart w:id="129" w:name="_Toc51159226"/>
      <w:r>
        <w:rPr>
          <w:rStyle w:val="CharSectno"/>
        </w:rPr>
        <w:t>39</w:t>
      </w:r>
      <w:r>
        <w:t>.</w:t>
      </w:r>
      <w:r>
        <w:tab/>
        <w:t>Issuing and renewing licences, CEO’s functions</w:t>
      </w:r>
      <w:bookmarkEnd w:id="128"/>
      <w:bookmarkEnd w:id="129"/>
    </w:p>
    <w:p>
      <w:pPr>
        <w:pStyle w:val="Subsection"/>
      </w:pPr>
      <w:r>
        <w:tab/>
        <w:t>(1)</w:t>
      </w:r>
      <w:r>
        <w:tab/>
        <w:t>The CEO is not to issue a licence if the applicant has not reached 18 years of age.</w:t>
      </w:r>
    </w:p>
    <w:p>
      <w:pPr>
        <w:pStyle w:val="Subsection"/>
      </w:pPr>
      <w:r>
        <w:tab/>
        <w:t>(2)</w:t>
      </w:r>
      <w:r>
        <w:tab/>
        <w:t>The CEO is not to issue a retailer’s licence for the purpose of authorising the sale or supply of tobacco products at a sporting, cultural or other event.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pPr>
      <w:r>
        <w:tab/>
        <w:t>(7)</w:t>
      </w:r>
      <w:r>
        <w:tab/>
        <w:t xml:space="preserve">If an application for the renewal of a licence is made no later than 28 days before the due day and the CEO does not renew or refuse to renew the licence before the due day — </w:t>
      </w:r>
    </w:p>
    <w:p>
      <w:pPr>
        <w:pStyle w:val="Indenta"/>
        <w:keepNext/>
      </w:pPr>
      <w:r>
        <w:tab/>
        <w:t>(a)</w:t>
      </w:r>
      <w:r>
        <w:tab/>
        <w:t xml:space="preserve">the licence continues in force under this subsection, without affecting any period of suspension, until the earlier of — </w:t>
      </w:r>
    </w:p>
    <w:p>
      <w:pPr>
        <w:pStyle w:val="Indenti"/>
      </w:pPr>
      <w:r>
        <w:tab/>
        <w:t>(i)</w:t>
      </w:r>
      <w:r>
        <w:tab/>
        <w:t>the end of the period of 21 days beginning on the day immediately following the due day; or</w:t>
      </w:r>
    </w:p>
    <w:p>
      <w:pPr>
        <w:pStyle w:val="Indenti"/>
      </w:pPr>
      <w:r>
        <w:tab/>
        <w:t>(ii)</w:t>
      </w:r>
      <w:r>
        <w:tab/>
        <w:t>the beginning of the day on which the CEO renews or refuses to renew the licence;</w:t>
      </w:r>
    </w:p>
    <w:p>
      <w:pPr>
        <w:pStyle w:val="Indenta"/>
      </w:pPr>
      <w:r>
        <w:tab/>
      </w:r>
      <w:r>
        <w:tab/>
        <w:t>and</w:t>
      </w:r>
    </w:p>
    <w:p>
      <w:pPr>
        <w:pStyle w:val="Indenta"/>
      </w:pPr>
      <w:r>
        <w:tab/>
        <w:t>(b)</w:t>
      </w:r>
      <w:r>
        <w:tab/>
        <w:t xml:space="preserve">any renewal of the licence is taken for all purposes to have taken effect on the day immediately following the due day. </w:t>
      </w:r>
    </w:p>
    <w:p>
      <w:pPr>
        <w:pStyle w:val="Footnotesection"/>
      </w:pPr>
      <w:r>
        <w:tab/>
        <w:t>[Section 39 amended: No. 21 of 2018 s. 10.]</w:t>
      </w:r>
    </w:p>
    <w:p>
      <w:pPr>
        <w:pStyle w:val="Heading5"/>
      </w:pPr>
      <w:bookmarkStart w:id="130" w:name="_Toc131510421"/>
      <w:bookmarkStart w:id="131" w:name="_Toc51159227"/>
      <w:r>
        <w:rPr>
          <w:rStyle w:val="CharSectno"/>
        </w:rPr>
        <w:t>40</w:t>
      </w:r>
      <w:r>
        <w:t>.</w:t>
      </w:r>
      <w:r>
        <w:tab/>
        <w:t>Applicants to be notified of refusal etc.</w:t>
      </w:r>
      <w:bookmarkEnd w:id="130"/>
      <w:bookmarkEnd w:id="131"/>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 xml:space="preserve">If the CEO refuses to renew a licence, the CEO must give written notice to the applicant setting out the decision and the reasons for the decision. </w:t>
      </w:r>
    </w:p>
    <w:p>
      <w:pPr>
        <w:pStyle w:val="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Subsection"/>
        <w:keepNext/>
      </w:pPr>
      <w:r>
        <w:tab/>
        <w:t>(3)</w:t>
      </w:r>
      <w:r>
        <w:tab/>
        <w:t>A notice under this section is also to inform the applicant of the right to apply to the State Administrative Tribunal for a review of the decision.</w:t>
      </w:r>
    </w:p>
    <w:p>
      <w:pPr>
        <w:pStyle w:val="Footnotesection"/>
        <w:keepNext/>
      </w:pPr>
      <w:r>
        <w:tab/>
        <w:t>[Section 40 amended: No. 21 of 2018 s. 11.]</w:t>
      </w:r>
    </w:p>
    <w:p>
      <w:pPr>
        <w:pStyle w:val="Heading5"/>
      </w:pPr>
      <w:bookmarkStart w:id="132" w:name="_Toc131510422"/>
      <w:bookmarkStart w:id="133" w:name="_Toc51159228"/>
      <w:r>
        <w:rPr>
          <w:rStyle w:val="CharSectno"/>
        </w:rPr>
        <w:t>41</w:t>
      </w:r>
      <w:r>
        <w:t>.</w:t>
      </w:r>
      <w:r>
        <w:tab/>
        <w:t>Conditions and restrictions of general application</w:t>
      </w:r>
      <w:bookmarkEnd w:id="132"/>
      <w:bookmarkEnd w:id="133"/>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34" w:name="_Toc131510423"/>
      <w:bookmarkStart w:id="135" w:name="_Toc51159229"/>
      <w:r>
        <w:rPr>
          <w:rStyle w:val="CharSectno"/>
        </w:rPr>
        <w:t>42</w:t>
      </w:r>
      <w:r>
        <w:t>.</w:t>
      </w:r>
      <w:r>
        <w:tab/>
        <w:t>Conditions and restrictions of particular application</w:t>
      </w:r>
      <w:bookmarkEnd w:id="134"/>
      <w:bookmarkEnd w:id="13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36" w:name="_Toc131510424"/>
      <w:bookmarkStart w:id="137" w:name="_Toc51159230"/>
      <w:r>
        <w:rPr>
          <w:rStyle w:val="CharSectno"/>
        </w:rPr>
        <w:t>43</w:t>
      </w:r>
      <w:r>
        <w:t>.</w:t>
      </w:r>
      <w:r>
        <w:tab/>
        <w:t>Duration of licence</w:t>
      </w:r>
      <w:bookmarkEnd w:id="136"/>
      <w:bookmarkEnd w:id="137"/>
    </w:p>
    <w:p>
      <w:pPr>
        <w:pStyle w:val="Subsection"/>
      </w:pPr>
      <w:r>
        <w:tab/>
      </w:r>
      <w:r>
        <w:tab/>
        <w:t>A licence is to have effect for 12 months from the day of issue and may be renewed for consecutive periods of 12 months.</w:t>
      </w:r>
    </w:p>
    <w:p>
      <w:pPr>
        <w:pStyle w:val="Heading5"/>
      </w:pPr>
      <w:bookmarkStart w:id="138" w:name="_Toc131510425"/>
      <w:bookmarkStart w:id="139" w:name="_Toc51159231"/>
      <w:r>
        <w:rPr>
          <w:rStyle w:val="CharSectno"/>
        </w:rPr>
        <w:t>44</w:t>
      </w:r>
      <w:r>
        <w:t>.</w:t>
      </w:r>
      <w:r>
        <w:tab/>
        <w:t>Amending licence to apply to different premises</w:t>
      </w:r>
      <w:bookmarkEnd w:id="138"/>
      <w:bookmarkEnd w:id="139"/>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40" w:name="_Toc131510426"/>
      <w:bookmarkStart w:id="141" w:name="_Toc51159232"/>
      <w:r>
        <w:rPr>
          <w:rStyle w:val="CharSectno"/>
        </w:rPr>
        <w:t>45</w:t>
      </w:r>
      <w:r>
        <w:t>.</w:t>
      </w:r>
      <w:r>
        <w:tab/>
        <w:t>R</w:t>
      </w:r>
      <w:r>
        <w:rPr>
          <w:snapToGrid w:val="0"/>
        </w:rPr>
        <w:t>egister of licences</w:t>
      </w:r>
      <w:bookmarkEnd w:id="140"/>
      <w:bookmarkEnd w:id="14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42" w:name="_Toc51142251"/>
      <w:bookmarkStart w:id="143" w:name="_Toc51142522"/>
      <w:bookmarkStart w:id="144" w:name="_Toc51159233"/>
      <w:bookmarkStart w:id="145" w:name="_Toc131505130"/>
      <w:bookmarkStart w:id="146" w:name="_Toc131505423"/>
      <w:bookmarkStart w:id="147" w:name="_Toc131510427"/>
      <w:r>
        <w:rPr>
          <w:rStyle w:val="CharDivNo"/>
        </w:rPr>
        <w:t>Division 2</w:t>
      </w:r>
      <w:r>
        <w:t> — </w:t>
      </w:r>
      <w:r>
        <w:rPr>
          <w:rStyle w:val="CharDivText"/>
        </w:rPr>
        <w:t>Powers of courts and State Administrative Tribunal</w:t>
      </w:r>
      <w:bookmarkEnd w:id="142"/>
      <w:bookmarkEnd w:id="143"/>
      <w:bookmarkEnd w:id="144"/>
      <w:bookmarkEnd w:id="145"/>
      <w:bookmarkEnd w:id="146"/>
      <w:bookmarkEnd w:id="147"/>
    </w:p>
    <w:p>
      <w:pPr>
        <w:pStyle w:val="Heading5"/>
      </w:pPr>
      <w:bookmarkStart w:id="148" w:name="_Toc131510428"/>
      <w:bookmarkStart w:id="149" w:name="_Toc51159234"/>
      <w:r>
        <w:rPr>
          <w:rStyle w:val="CharSectno"/>
        </w:rPr>
        <w:t>46</w:t>
      </w:r>
      <w:r>
        <w:t>.</w:t>
      </w:r>
      <w:r>
        <w:tab/>
        <w:t>Review by SAT of licensing decisions</w:t>
      </w:r>
      <w:bookmarkEnd w:id="148"/>
      <w:bookmarkEnd w:id="14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50" w:name="_Toc131510429"/>
      <w:bookmarkStart w:id="151" w:name="_Toc51159235"/>
      <w:r>
        <w:rPr>
          <w:rStyle w:val="CharSectno"/>
        </w:rPr>
        <w:t>47</w:t>
      </w:r>
      <w:r>
        <w:t>.</w:t>
      </w:r>
      <w:r>
        <w:tab/>
        <w:t>Disciplinary action against licence holders by SAT</w:t>
      </w:r>
      <w:bookmarkEnd w:id="150"/>
      <w:bookmarkEnd w:id="151"/>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52" w:name="_Toc131510430"/>
      <w:bookmarkStart w:id="153" w:name="_Toc51159236"/>
      <w:r>
        <w:rPr>
          <w:rStyle w:val="CharSectno"/>
        </w:rPr>
        <w:t>48</w:t>
      </w:r>
      <w:r>
        <w:t>.</w:t>
      </w:r>
      <w:r>
        <w:tab/>
        <w:t>Courts’ powers on conviction in addition to punishment</w:t>
      </w:r>
      <w:bookmarkEnd w:id="152"/>
      <w:bookmarkEnd w:id="15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54" w:name="_Toc131510431"/>
      <w:bookmarkStart w:id="155" w:name="_Toc51159237"/>
      <w:r>
        <w:rPr>
          <w:rStyle w:val="CharSectno"/>
        </w:rPr>
        <w:t>49</w:t>
      </w:r>
      <w:r>
        <w:t>.</w:t>
      </w:r>
      <w:r>
        <w:tab/>
        <w:t>Non-compliance with SAT’s order, SAT’s powers as to</w:t>
      </w:r>
      <w:bookmarkEnd w:id="154"/>
      <w:bookmarkEnd w:id="15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56" w:name="_Toc131510432"/>
      <w:bookmarkStart w:id="157" w:name="_Toc51159238"/>
      <w:r>
        <w:rPr>
          <w:rStyle w:val="CharSectno"/>
        </w:rPr>
        <w:t>50</w:t>
      </w:r>
      <w:r>
        <w:t>.</w:t>
      </w:r>
      <w:r>
        <w:tab/>
        <w:t>Proceedings in court or SAT, general provisions about</w:t>
      </w:r>
      <w:bookmarkEnd w:id="156"/>
      <w:bookmarkEnd w:id="15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58" w:name="_Toc51142257"/>
      <w:bookmarkStart w:id="159" w:name="_Toc51142528"/>
      <w:bookmarkStart w:id="160" w:name="_Toc51159239"/>
      <w:bookmarkStart w:id="161" w:name="_Toc131505136"/>
      <w:bookmarkStart w:id="162" w:name="_Toc131505429"/>
      <w:bookmarkStart w:id="163" w:name="_Toc131510433"/>
      <w:r>
        <w:rPr>
          <w:rStyle w:val="CharDivNo"/>
        </w:rPr>
        <w:t>Division 3</w:t>
      </w:r>
      <w:r>
        <w:t> — </w:t>
      </w:r>
      <w:r>
        <w:rPr>
          <w:rStyle w:val="CharDivText"/>
        </w:rPr>
        <w:t>Further obligations of licence holders</w:t>
      </w:r>
      <w:bookmarkEnd w:id="158"/>
      <w:bookmarkEnd w:id="159"/>
      <w:bookmarkEnd w:id="160"/>
      <w:bookmarkEnd w:id="161"/>
      <w:bookmarkEnd w:id="162"/>
      <w:bookmarkEnd w:id="163"/>
    </w:p>
    <w:p>
      <w:pPr>
        <w:pStyle w:val="Heading5"/>
      </w:pPr>
      <w:bookmarkStart w:id="164" w:name="_Toc131510434"/>
      <w:bookmarkStart w:id="165" w:name="_Toc51159240"/>
      <w:r>
        <w:rPr>
          <w:rStyle w:val="CharSectno"/>
        </w:rPr>
        <w:t>51</w:t>
      </w:r>
      <w:r>
        <w:t>.</w:t>
      </w:r>
      <w:r>
        <w:tab/>
        <w:t>Breach of condition or restriction</w:t>
      </w:r>
      <w:bookmarkEnd w:id="164"/>
      <w:bookmarkEnd w:id="165"/>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66" w:name="_Toc131510435"/>
      <w:bookmarkStart w:id="167" w:name="_Toc51159241"/>
      <w:r>
        <w:rPr>
          <w:rStyle w:val="CharSectno"/>
        </w:rPr>
        <w:t>52</w:t>
      </w:r>
      <w:r>
        <w:t>.</w:t>
      </w:r>
      <w:r>
        <w:tab/>
        <w:t>Retailer’s licence to be displayed</w:t>
      </w:r>
      <w:bookmarkEnd w:id="166"/>
      <w:bookmarkEnd w:id="167"/>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68" w:name="_Toc131510436"/>
      <w:bookmarkStart w:id="169" w:name="_Toc51159242"/>
      <w:r>
        <w:rPr>
          <w:rStyle w:val="CharSectno"/>
        </w:rPr>
        <w:t>53</w:t>
      </w:r>
      <w:r>
        <w:t>.</w:t>
      </w:r>
      <w:r>
        <w:tab/>
        <w:t>Licence to be produced on request by investigator</w:t>
      </w:r>
      <w:bookmarkEnd w:id="168"/>
      <w:bookmarkEnd w:id="169"/>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70" w:name="_Toc131510437"/>
      <w:bookmarkStart w:id="171" w:name="_Toc51159243"/>
      <w:r>
        <w:rPr>
          <w:rStyle w:val="CharSectno"/>
        </w:rPr>
        <w:t>54</w:t>
      </w:r>
      <w:r>
        <w:t>.</w:t>
      </w:r>
      <w:r>
        <w:tab/>
        <w:t>Lost etc. licences, notice and replacement of</w:t>
      </w:r>
      <w:bookmarkEnd w:id="170"/>
      <w:bookmarkEnd w:id="171"/>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72" w:name="_Toc131510438"/>
      <w:bookmarkStart w:id="173" w:name="_Toc51159244"/>
      <w:r>
        <w:rPr>
          <w:rStyle w:val="CharSectno"/>
        </w:rPr>
        <w:t>55</w:t>
      </w:r>
      <w:r>
        <w:t>.</w:t>
      </w:r>
      <w:r>
        <w:tab/>
        <w:t>Expired, amended etc. licences to be returned to CEO</w:t>
      </w:r>
      <w:bookmarkEnd w:id="172"/>
      <w:bookmarkEnd w:id="173"/>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74" w:name="_Toc131510439"/>
      <w:bookmarkStart w:id="175" w:name="_Toc51159245"/>
      <w:r>
        <w:rPr>
          <w:rStyle w:val="CharSectno"/>
        </w:rPr>
        <w:t>56</w:t>
      </w:r>
      <w:r>
        <w:t>.</w:t>
      </w:r>
      <w:r>
        <w:tab/>
        <w:t>Licence details to be shown on invoices etc.</w:t>
      </w:r>
      <w:bookmarkEnd w:id="174"/>
      <w:bookmarkEnd w:id="175"/>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76" w:name="_Toc131510440"/>
      <w:bookmarkStart w:id="177" w:name="_Toc51159246"/>
      <w:r>
        <w:rPr>
          <w:rStyle w:val="CharSectno"/>
        </w:rPr>
        <w:t>57</w:t>
      </w:r>
      <w:r>
        <w:t>.</w:t>
      </w:r>
      <w:r>
        <w:tab/>
        <w:t>Wholesalers’ duties</w:t>
      </w:r>
      <w:bookmarkEnd w:id="176"/>
      <w:bookmarkEnd w:id="17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78" w:name="_Toc131510441"/>
      <w:bookmarkStart w:id="179" w:name="_Toc51159247"/>
      <w:r>
        <w:rPr>
          <w:rStyle w:val="CharSectno"/>
        </w:rPr>
        <w:t>58</w:t>
      </w:r>
      <w:r>
        <w:t>.</w:t>
      </w:r>
      <w:r>
        <w:tab/>
        <w:t>Records to be kept by licence holders etc.</w:t>
      </w:r>
      <w:bookmarkEnd w:id="178"/>
      <w:bookmarkEnd w:id="17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80" w:name="_Toc51142266"/>
      <w:bookmarkStart w:id="181" w:name="_Toc51142537"/>
      <w:bookmarkStart w:id="182" w:name="_Toc51159248"/>
      <w:bookmarkStart w:id="183" w:name="_Toc131505145"/>
      <w:bookmarkStart w:id="184" w:name="_Toc131505438"/>
      <w:bookmarkStart w:id="185" w:name="_Toc131510442"/>
      <w:r>
        <w:rPr>
          <w:rStyle w:val="CharPartNo"/>
        </w:rPr>
        <w:t>Part 5</w:t>
      </w:r>
      <w:r>
        <w:rPr>
          <w:b w:val="0"/>
        </w:rPr>
        <w:t> </w:t>
      </w:r>
      <w:r>
        <w:t>—</w:t>
      </w:r>
      <w:r>
        <w:rPr>
          <w:b w:val="0"/>
        </w:rPr>
        <w:t> </w:t>
      </w:r>
      <w:r>
        <w:rPr>
          <w:rStyle w:val="CharPartText"/>
        </w:rPr>
        <w:t>Administration</w:t>
      </w:r>
      <w:bookmarkEnd w:id="180"/>
      <w:bookmarkEnd w:id="181"/>
      <w:bookmarkEnd w:id="182"/>
      <w:bookmarkEnd w:id="183"/>
      <w:bookmarkEnd w:id="184"/>
      <w:bookmarkEnd w:id="185"/>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186" w:name="_Toc131510443"/>
      <w:bookmarkStart w:id="187" w:name="_Toc51159249"/>
      <w:r>
        <w:rPr>
          <w:rStyle w:val="CharSectno"/>
        </w:rPr>
        <w:t>74</w:t>
      </w:r>
      <w:r>
        <w:t>.</w:t>
      </w:r>
      <w:r>
        <w:tab/>
        <w:t>CEO may delegate</w:t>
      </w:r>
      <w:bookmarkEnd w:id="186"/>
      <w:bookmarkEnd w:id="18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88" w:name="_Toc131510444"/>
      <w:bookmarkStart w:id="189" w:name="_Toc51159250"/>
      <w:r>
        <w:rPr>
          <w:rStyle w:val="CharSectno"/>
        </w:rPr>
        <w:t>75</w:t>
      </w:r>
      <w:r>
        <w:t>.</w:t>
      </w:r>
      <w:r>
        <w:tab/>
        <w:t>CEO may carry out research etc.</w:t>
      </w:r>
      <w:bookmarkEnd w:id="188"/>
      <w:bookmarkEnd w:id="18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90" w:name="_Toc51142269"/>
      <w:bookmarkStart w:id="191" w:name="_Toc51142540"/>
      <w:bookmarkStart w:id="192" w:name="_Toc51159251"/>
      <w:bookmarkStart w:id="193" w:name="_Toc131505148"/>
      <w:bookmarkStart w:id="194" w:name="_Toc131505441"/>
      <w:bookmarkStart w:id="195" w:name="_Toc131510445"/>
      <w:r>
        <w:rPr>
          <w:rStyle w:val="CharPartNo"/>
        </w:rPr>
        <w:t>Part 6</w:t>
      </w:r>
      <w:r>
        <w:t> — </w:t>
      </w:r>
      <w:r>
        <w:rPr>
          <w:rStyle w:val="CharPartText"/>
        </w:rPr>
        <w:t>Investigations</w:t>
      </w:r>
      <w:bookmarkEnd w:id="190"/>
      <w:bookmarkEnd w:id="191"/>
      <w:bookmarkEnd w:id="192"/>
      <w:bookmarkEnd w:id="193"/>
      <w:bookmarkEnd w:id="194"/>
      <w:bookmarkEnd w:id="195"/>
    </w:p>
    <w:p>
      <w:pPr>
        <w:pStyle w:val="Heading3"/>
      </w:pPr>
      <w:bookmarkStart w:id="196" w:name="_Toc51142270"/>
      <w:bookmarkStart w:id="197" w:name="_Toc51142541"/>
      <w:bookmarkStart w:id="198" w:name="_Toc51159252"/>
      <w:bookmarkStart w:id="199" w:name="_Toc131505149"/>
      <w:bookmarkStart w:id="200" w:name="_Toc131505442"/>
      <w:bookmarkStart w:id="201" w:name="_Toc131510446"/>
      <w:r>
        <w:rPr>
          <w:rStyle w:val="CharDivNo"/>
        </w:rPr>
        <w:t>Division 1</w:t>
      </w:r>
      <w:r>
        <w:t> — </w:t>
      </w:r>
      <w:r>
        <w:rPr>
          <w:rStyle w:val="CharDivText"/>
        </w:rPr>
        <w:t>Investigators and investigation purposes</w:t>
      </w:r>
      <w:bookmarkEnd w:id="196"/>
      <w:bookmarkEnd w:id="197"/>
      <w:bookmarkEnd w:id="198"/>
      <w:bookmarkEnd w:id="199"/>
      <w:bookmarkEnd w:id="200"/>
      <w:bookmarkEnd w:id="201"/>
    </w:p>
    <w:p>
      <w:pPr>
        <w:pStyle w:val="Heading5"/>
      </w:pPr>
      <w:bookmarkStart w:id="202" w:name="_Toc131510447"/>
      <w:bookmarkStart w:id="203" w:name="_Toc51159253"/>
      <w:r>
        <w:rPr>
          <w:rStyle w:val="CharSectno"/>
        </w:rPr>
        <w:t>76</w:t>
      </w:r>
      <w:r>
        <w:t>.</w:t>
      </w:r>
      <w:r>
        <w:tab/>
        <w:t>Investigators, appointment of</w:t>
      </w:r>
      <w:bookmarkEnd w:id="202"/>
      <w:bookmarkEnd w:id="20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204" w:name="_Toc131510448"/>
      <w:bookmarkStart w:id="205" w:name="_Toc51159254"/>
      <w:r>
        <w:rPr>
          <w:rStyle w:val="CharSectno"/>
        </w:rPr>
        <w:t>77</w:t>
      </w:r>
      <w:r>
        <w:t>.</w:t>
      </w:r>
      <w:r>
        <w:tab/>
        <w:t>Appointment of restricted investigators</w:t>
      </w:r>
      <w:bookmarkEnd w:id="204"/>
      <w:bookmarkEnd w:id="205"/>
    </w:p>
    <w:p>
      <w:pPr>
        <w:pStyle w:val="Subsection"/>
      </w:pPr>
      <w:r>
        <w:tab/>
        <w:t>(1)</w:t>
      </w:r>
      <w:r>
        <w:tab/>
        <w:t xml:space="preserve">In this section — </w:t>
      </w:r>
    </w:p>
    <w:p>
      <w:pPr>
        <w:pStyle w:val="Defstart"/>
      </w:pPr>
      <w:r>
        <w:tab/>
      </w:r>
      <w:r>
        <w:rPr>
          <w:rStyle w:val="CharDefText"/>
        </w:rPr>
        <w:t>enforcement agency</w:t>
      </w:r>
      <w:r>
        <w:t xml:space="preserve"> means — </w:t>
      </w:r>
    </w:p>
    <w:p>
      <w:pPr>
        <w:pStyle w:val="Defpara"/>
      </w:pPr>
      <w:r>
        <w:tab/>
        <w:t>(a)</w:t>
      </w:r>
      <w:r>
        <w:tab/>
        <w:t xml:space="preserve">the CEO; or </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Subsection"/>
      </w:pPr>
      <w:r>
        <w:tab/>
        <w:t>(2)</w:t>
      </w:r>
      <w:r>
        <w:tab/>
        <w:t>An enforcement agency may appoint, by instrument in writing, a person to be a restricted investigator.</w:t>
      </w:r>
    </w:p>
    <w:p>
      <w:pPr>
        <w:pStyle w:val="Subsection"/>
      </w:pPr>
      <w:r>
        <w:tab/>
        <w:t>(3)</w:t>
      </w:r>
      <w:r>
        <w:tab/>
        <w:t xml:space="preserve">An enforcement agency must not appoint a person under subsection (2) unless the agency — </w:t>
      </w:r>
    </w:p>
    <w:p>
      <w:pPr>
        <w:pStyle w:val="Indenta"/>
      </w:pPr>
      <w:r>
        <w:tab/>
        <w:t>(a)</w:t>
      </w:r>
      <w:r>
        <w:tab/>
        <w:t xml:space="preserve">considers that the person has the appropriate qualifications and experience to perform the functions referred to in section 78(1); and </w:t>
      </w:r>
    </w:p>
    <w:p>
      <w:pPr>
        <w:pStyle w:val="Indenta"/>
      </w:pPr>
      <w:r>
        <w:tab/>
        <w:t>(b)</w:t>
      </w:r>
      <w:r>
        <w:tab/>
        <w:t>has regard to any guidelines issued under subsection (4).</w:t>
      </w:r>
    </w:p>
    <w:p>
      <w:pPr>
        <w:pStyle w:val="Subsection"/>
      </w:pPr>
      <w:r>
        <w:tab/>
        <w:t>(4)</w:t>
      </w:r>
      <w:r>
        <w:tab/>
        <w:t>The CEO may issue guidelines that describe the qualifications and experience that are appropriate for a person to be appointed to be a restricted investigator under subsection (2).</w:t>
      </w:r>
    </w:p>
    <w:p>
      <w:pPr>
        <w:pStyle w:val="Subsection"/>
      </w:pPr>
      <w:r>
        <w:tab/>
        <w:t>(5)</w:t>
      </w:r>
      <w:r>
        <w:tab/>
        <w:t xml:space="preserve">A person ceases to be a restricted investigator — </w:t>
      </w:r>
    </w:p>
    <w:p>
      <w:pPr>
        <w:pStyle w:val="Indenta"/>
      </w:pPr>
      <w:r>
        <w:tab/>
        <w:t>(a)</w:t>
      </w:r>
      <w:r>
        <w:tab/>
        <w:t>when the period of the person’s appointment expires; or</w:t>
      </w:r>
    </w:p>
    <w:p>
      <w:pPr>
        <w:pStyle w:val="Indenta"/>
      </w:pPr>
      <w:r>
        <w:tab/>
        <w:t>(b)</w:t>
      </w:r>
      <w:r>
        <w:tab/>
        <w:t>when the person’s appointment is revoked.</w:t>
      </w:r>
    </w:p>
    <w:p>
      <w:pPr>
        <w:pStyle w:val="Subsection"/>
      </w:pPr>
      <w:r>
        <w:tab/>
        <w:t>(6)</w:t>
      </w:r>
      <w:r>
        <w:tab/>
        <w:t xml:space="preserve">An enforcement agency must — </w:t>
      </w:r>
    </w:p>
    <w:p>
      <w:pPr>
        <w:pStyle w:val="Indenta"/>
      </w:pPr>
      <w:r>
        <w:tab/>
        <w:t>(a)</w:t>
      </w:r>
      <w:r>
        <w:tab/>
        <w:t>maintain a list of restricted investigators appointed by the agency; and</w:t>
      </w:r>
    </w:p>
    <w:p>
      <w:pPr>
        <w:pStyle w:val="Indenta"/>
      </w:pPr>
      <w:r>
        <w:tab/>
        <w:t>(b)</w:t>
      </w:r>
      <w:r>
        <w:tab/>
        <w:t>give a copy of the list to the CEO if requested to do so.</w:t>
      </w:r>
    </w:p>
    <w:p>
      <w:pPr>
        <w:pStyle w:val="Footnotesection"/>
      </w:pPr>
      <w:r>
        <w:tab/>
        <w:t>[Section 77 inserted: No. 21 of 2018 s. 12.]</w:t>
      </w:r>
    </w:p>
    <w:p>
      <w:pPr>
        <w:pStyle w:val="Heading5"/>
      </w:pPr>
      <w:bookmarkStart w:id="206" w:name="_Toc131510449"/>
      <w:bookmarkStart w:id="207" w:name="_Toc51159255"/>
      <w:r>
        <w:rPr>
          <w:rStyle w:val="CharSectno"/>
        </w:rPr>
        <w:t>78</w:t>
      </w:r>
      <w:r>
        <w:t>.</w:t>
      </w:r>
      <w:r>
        <w:tab/>
        <w:t>Restricted investigators, powers of</w:t>
      </w:r>
      <w:bookmarkEnd w:id="206"/>
      <w:bookmarkEnd w:id="20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(1A)</w:t>
      </w:r>
      <w:r>
        <w:tab/>
        <w:t xml:space="preserve">A restricted investigator has the functions referred to in subsection (1) for the following purposes only — </w:t>
      </w:r>
    </w:p>
    <w:p>
      <w:pPr>
        <w:pStyle w:val="Indenta"/>
      </w:pPr>
      <w:r>
        <w:tab/>
        <w:t>(a)</w:t>
      </w:r>
      <w:r>
        <w:tab/>
        <w:t>to seek evidence of a suspected offence under regulations made under section 125;</w:t>
      </w:r>
    </w:p>
    <w:p>
      <w:pPr>
        <w:pStyle w:val="Indenta"/>
      </w:pPr>
      <w:r>
        <w:tab/>
        <w:t>(b)</w:t>
      </w:r>
      <w:r>
        <w:tab/>
        <w:t>to assess whether or not regulations made under section 125 are being complied with;</w:t>
      </w:r>
    </w:p>
    <w:p>
      <w:pPr>
        <w:pStyle w:val="Indenta"/>
      </w:pPr>
      <w:r>
        <w:tab/>
        <w:t>(c)</w:t>
      </w:r>
      <w:r>
        <w:tab/>
        <w:t>any other purpose relevant to the administration of regulations made under section 125.</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 No. 21 of 2018 s. 13.]</w:t>
      </w:r>
    </w:p>
    <w:p>
      <w:pPr>
        <w:pStyle w:val="Heading5"/>
      </w:pPr>
      <w:bookmarkStart w:id="208" w:name="_Toc131510450"/>
      <w:bookmarkStart w:id="209" w:name="_Toc51159256"/>
      <w:r>
        <w:rPr>
          <w:rStyle w:val="CharSectno"/>
        </w:rPr>
        <w:t>79</w:t>
      </w:r>
      <w:r>
        <w:t>.</w:t>
      </w:r>
      <w:r>
        <w:tab/>
        <w:t>Police have powers of investigator</w:t>
      </w:r>
      <w:bookmarkEnd w:id="208"/>
      <w:bookmarkEnd w:id="20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10" w:name="_Toc131510451"/>
      <w:bookmarkStart w:id="211" w:name="_Toc51159257"/>
      <w:r>
        <w:rPr>
          <w:rStyle w:val="CharSectno"/>
        </w:rPr>
        <w:t>80</w:t>
      </w:r>
      <w:r>
        <w:t>.</w:t>
      </w:r>
      <w:r>
        <w:tab/>
        <w:t>CEO has powers of investigator</w:t>
      </w:r>
      <w:bookmarkEnd w:id="210"/>
      <w:bookmarkEnd w:id="211"/>
    </w:p>
    <w:p>
      <w:pPr>
        <w:pStyle w:val="Subsection"/>
      </w:pPr>
      <w:r>
        <w:tab/>
      </w:r>
      <w:r>
        <w:tab/>
        <w:t>In addition to performing the functions conferred on the CEO under this Act, the CEO may exercise the powers, and perform the functions, of an investigator.</w:t>
      </w:r>
    </w:p>
    <w:p>
      <w:pPr>
        <w:pStyle w:val="Heading5"/>
      </w:pPr>
      <w:bookmarkStart w:id="212" w:name="_Toc131510452"/>
      <w:bookmarkStart w:id="213" w:name="_Toc51159258"/>
      <w:r>
        <w:rPr>
          <w:rStyle w:val="CharSectno"/>
        </w:rPr>
        <w:t>81</w:t>
      </w:r>
      <w:r>
        <w:t>.</w:t>
      </w:r>
      <w:r>
        <w:tab/>
        <w:t>Identity cards for investigators and restricted investigators</w:t>
      </w:r>
      <w:bookmarkEnd w:id="212"/>
      <w:bookmarkEnd w:id="213"/>
    </w:p>
    <w:p>
      <w:pPr>
        <w:pStyle w:val="Subsection"/>
      </w:pPr>
      <w:r>
        <w:tab/>
        <w:t>(1)</w:t>
      </w:r>
      <w:r>
        <w:tab/>
        <w:t>The CEO is to issue an identity card to each investigator and restricted investigator.</w:t>
      </w:r>
    </w:p>
    <w:p>
      <w:pPr>
        <w:pStyle w:val="Subsection"/>
      </w:pPr>
      <w:r>
        <w:tab/>
        <w:t>(2)</w:t>
      </w:r>
      <w:r>
        <w:tab/>
        <w:t>An identity card must contain —</w:t>
      </w:r>
    </w:p>
    <w:p>
      <w:pPr>
        <w:pStyle w:val="Indenta"/>
      </w:pPr>
      <w:r>
        <w:tab/>
        <w:t>(a)</w:t>
      </w:r>
      <w:r>
        <w:tab/>
        <w:t>the name of the investigator or restricted investigator; and</w:t>
      </w:r>
    </w:p>
    <w:p>
      <w:pPr>
        <w:pStyle w:val="Indenta"/>
      </w:pPr>
      <w:r>
        <w:tab/>
        <w:t>(b)</w:t>
      </w:r>
      <w:r>
        <w:tab/>
        <w:t>a statement to the effect that the person identified by the card is an investigator or restricted investigator for the purposes of this Act; and</w:t>
      </w:r>
    </w:p>
    <w:p>
      <w:pPr>
        <w:pStyle w:val="Indenta"/>
      </w:pPr>
      <w:r>
        <w:tab/>
        <w:t>(c)</w:t>
      </w:r>
      <w:r>
        <w:tab/>
        <w:t>a photograph of the investigator or restricted investigator; and</w:t>
      </w:r>
    </w:p>
    <w:p>
      <w:pPr>
        <w:pStyle w:val="Indenta"/>
      </w:pPr>
      <w:r>
        <w:tab/>
        <w:t>(d)</w:t>
      </w:r>
      <w:r>
        <w:tab/>
        <w:t>the expiry date or currency of the appointment of the investigator or restricted investigator.</w:t>
      </w:r>
    </w:p>
    <w:p>
      <w:pPr>
        <w:pStyle w:val="Subsection"/>
        <w:keepNext/>
        <w:keepLines/>
      </w:pPr>
      <w:r>
        <w:tab/>
        <w:t>(3)</w:t>
      </w:r>
      <w:r>
        <w:tab/>
        <w:t>If a person to whom an identity card is issued ceases to be an investigator or restricted investigator, the person must immediately return the card to the CEO or to any other person authorised by the CEO to receive it.</w:t>
      </w:r>
    </w:p>
    <w:p>
      <w:pPr>
        <w:pStyle w:val="Footnotesection"/>
      </w:pPr>
      <w:r>
        <w:tab/>
        <w:t>[Section 81 amended: No. 21 of 2018 s. 14.]</w:t>
      </w:r>
    </w:p>
    <w:p>
      <w:pPr>
        <w:pStyle w:val="Heading5"/>
        <w:spacing w:before="180"/>
      </w:pPr>
      <w:bookmarkStart w:id="214" w:name="_Toc131510453"/>
      <w:bookmarkStart w:id="215" w:name="_Toc51159259"/>
      <w:r>
        <w:rPr>
          <w:rStyle w:val="CharSectno"/>
        </w:rPr>
        <w:t>82</w:t>
      </w:r>
      <w:r>
        <w:t>.</w:t>
      </w:r>
      <w:r>
        <w:tab/>
        <w:t>Identity card etc. to be shown</w:t>
      </w:r>
      <w:bookmarkEnd w:id="214"/>
      <w:bookmarkEnd w:id="215"/>
    </w:p>
    <w:p>
      <w:pPr>
        <w:pStyle w:val="Subsection"/>
      </w:pPr>
      <w:r>
        <w:tab/>
        <w:t>(1)</w:t>
      </w:r>
      <w:r>
        <w:tab/>
        <w:t xml:space="preserve">An investigator or restricted investigator must show their identity card to a person if — </w:t>
      </w:r>
    </w:p>
    <w:p>
      <w:pPr>
        <w:pStyle w:val="Indenta"/>
      </w:pPr>
      <w:r>
        <w:tab/>
        <w:t>(a)</w:t>
      </w:r>
      <w:r>
        <w:tab/>
        <w:t>the investigator or restricted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An authorised officer must show the form of identification (if any) that is issued to that person as evidence of the person’s appointment as an authorised officer if — </w:t>
      </w:r>
    </w:p>
    <w:p>
      <w:pPr>
        <w:pStyle w:val="Indenta"/>
      </w:pPr>
      <w:r>
        <w:tab/>
        <w:t>(a)</w:t>
      </w:r>
      <w:r>
        <w:tab/>
        <w:t>the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82 amended: No. 19 of 2016 s. 193; No. 21 of 2018 s. 15.]</w:t>
      </w:r>
    </w:p>
    <w:p>
      <w:pPr>
        <w:pStyle w:val="Heading5"/>
        <w:spacing w:before="180"/>
      </w:pPr>
      <w:bookmarkStart w:id="216" w:name="_Toc131510454"/>
      <w:bookmarkStart w:id="217" w:name="_Toc51159260"/>
      <w:r>
        <w:rPr>
          <w:rStyle w:val="CharSectno"/>
        </w:rPr>
        <w:t>83</w:t>
      </w:r>
      <w:r>
        <w:t>.</w:t>
      </w:r>
      <w:r>
        <w:tab/>
        <w:t>Purposes for which investigations may be done</w:t>
      </w:r>
      <w:bookmarkEnd w:id="216"/>
      <w:bookmarkEnd w:id="217"/>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18" w:name="_Toc51142279"/>
      <w:bookmarkStart w:id="219" w:name="_Toc51142550"/>
      <w:bookmarkStart w:id="220" w:name="_Toc51159261"/>
      <w:bookmarkStart w:id="221" w:name="_Toc131505158"/>
      <w:bookmarkStart w:id="222" w:name="_Toc131505451"/>
      <w:bookmarkStart w:id="223" w:name="_Toc131510455"/>
      <w:r>
        <w:rPr>
          <w:rStyle w:val="CharDivNo"/>
        </w:rPr>
        <w:t>Division 2</w:t>
      </w:r>
      <w:r>
        <w:t> — </w:t>
      </w:r>
      <w:r>
        <w:rPr>
          <w:rStyle w:val="CharDivText"/>
        </w:rPr>
        <w:t>Obtaining identifying information</w:t>
      </w:r>
      <w:bookmarkEnd w:id="218"/>
      <w:bookmarkEnd w:id="219"/>
      <w:bookmarkEnd w:id="220"/>
      <w:bookmarkEnd w:id="221"/>
      <w:bookmarkEnd w:id="222"/>
      <w:bookmarkEnd w:id="223"/>
    </w:p>
    <w:p>
      <w:pPr>
        <w:pStyle w:val="Heading5"/>
        <w:spacing w:before="180"/>
      </w:pPr>
      <w:bookmarkStart w:id="224" w:name="_Toc131510456"/>
      <w:bookmarkStart w:id="225" w:name="_Toc51159262"/>
      <w:r>
        <w:rPr>
          <w:rStyle w:val="CharSectno"/>
        </w:rPr>
        <w:t>84</w:t>
      </w:r>
      <w:r>
        <w:t>.</w:t>
      </w:r>
      <w:r>
        <w:tab/>
        <w:t>Investigator may ask for name, address etc.</w:t>
      </w:r>
      <w:bookmarkEnd w:id="224"/>
      <w:bookmarkEnd w:id="225"/>
    </w:p>
    <w:p>
      <w:pPr>
        <w:pStyle w:val="Subsection"/>
        <w:keepNext/>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26" w:name="_Toc51142281"/>
      <w:bookmarkStart w:id="227" w:name="_Toc51142552"/>
      <w:bookmarkStart w:id="228" w:name="_Toc51159263"/>
      <w:bookmarkStart w:id="229" w:name="_Toc131505160"/>
      <w:bookmarkStart w:id="230" w:name="_Toc131505453"/>
      <w:bookmarkStart w:id="231" w:name="_Toc131510457"/>
      <w:r>
        <w:rPr>
          <w:rStyle w:val="CharDivNo"/>
        </w:rPr>
        <w:t>Division 3</w:t>
      </w:r>
      <w:r>
        <w:t> — </w:t>
      </w:r>
      <w:r>
        <w:rPr>
          <w:rStyle w:val="CharDivText"/>
        </w:rPr>
        <w:t>Powers in relation to premises</w:t>
      </w:r>
      <w:bookmarkEnd w:id="226"/>
      <w:bookmarkEnd w:id="227"/>
      <w:bookmarkEnd w:id="228"/>
      <w:bookmarkEnd w:id="229"/>
      <w:bookmarkEnd w:id="230"/>
      <w:bookmarkEnd w:id="231"/>
    </w:p>
    <w:p>
      <w:pPr>
        <w:pStyle w:val="Heading5"/>
      </w:pPr>
      <w:bookmarkStart w:id="232" w:name="_Toc131510458"/>
      <w:bookmarkStart w:id="233" w:name="_Toc51159264"/>
      <w:r>
        <w:rPr>
          <w:rStyle w:val="CharSectno"/>
        </w:rPr>
        <w:t>85</w:t>
      </w:r>
      <w:r>
        <w:t>.</w:t>
      </w:r>
      <w:r>
        <w:tab/>
        <w:t>Power to enter premises</w:t>
      </w:r>
      <w:bookmarkEnd w:id="232"/>
      <w:bookmarkEnd w:id="233"/>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34" w:name="_Toc131510459"/>
      <w:bookmarkStart w:id="235" w:name="_Toc51159265"/>
      <w:r>
        <w:rPr>
          <w:rStyle w:val="CharSectno"/>
        </w:rPr>
        <w:t>86</w:t>
      </w:r>
      <w:r>
        <w:t>.</w:t>
      </w:r>
      <w:r>
        <w:tab/>
        <w:t>Residential premises, entry of</w:t>
      </w:r>
      <w:bookmarkEnd w:id="234"/>
      <w:bookmarkEnd w:id="235"/>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36" w:name="_Toc131510460"/>
      <w:bookmarkStart w:id="237" w:name="_Toc51159266"/>
      <w:r>
        <w:rPr>
          <w:rStyle w:val="CharSectno"/>
        </w:rPr>
        <w:t>87</w:t>
      </w:r>
      <w:r>
        <w:t>.</w:t>
      </w:r>
      <w:r>
        <w:tab/>
        <w:t>Warrants to enter premises</w:t>
      </w:r>
      <w:bookmarkEnd w:id="236"/>
      <w:bookmarkEnd w:id="237"/>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38" w:name="_Toc131510461"/>
      <w:bookmarkStart w:id="239" w:name="_Toc51159267"/>
      <w:r>
        <w:rPr>
          <w:rStyle w:val="CharSectno"/>
        </w:rPr>
        <w:t>88</w:t>
      </w:r>
      <w:r>
        <w:t>.</w:t>
      </w:r>
      <w:r>
        <w:tab/>
        <w:t>Identification and warrant (if any) to be shown on entry</w:t>
      </w:r>
      <w:bookmarkEnd w:id="238"/>
      <w:bookmarkEnd w:id="23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0" w:name="_Toc131510462"/>
      <w:bookmarkStart w:id="241" w:name="_Toc51159268"/>
      <w:r>
        <w:rPr>
          <w:rStyle w:val="CharSectno"/>
        </w:rPr>
        <w:t>89</w:t>
      </w:r>
      <w:r>
        <w:t>.</w:t>
      </w:r>
      <w:r>
        <w:tab/>
        <w:t>Investigator’s powers as to premises</w:t>
      </w:r>
      <w:bookmarkEnd w:id="240"/>
      <w:bookmarkEnd w:id="241"/>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42" w:name="_Toc131510463"/>
      <w:bookmarkStart w:id="243" w:name="_Toc51159269"/>
      <w:r>
        <w:rPr>
          <w:rStyle w:val="CharSectno"/>
        </w:rPr>
        <w:t>90</w:t>
      </w:r>
      <w:r>
        <w:t>.</w:t>
      </w:r>
      <w:r>
        <w:tab/>
        <w:t>Offences</w:t>
      </w:r>
      <w:bookmarkEnd w:id="242"/>
      <w:bookmarkEnd w:id="24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44" w:name="_Toc131510464"/>
      <w:bookmarkStart w:id="245" w:name="_Toc51159270"/>
      <w:r>
        <w:rPr>
          <w:rStyle w:val="CharSectno"/>
        </w:rPr>
        <w:t>91</w:t>
      </w:r>
      <w:r>
        <w:t>.</w:t>
      </w:r>
      <w:r>
        <w:tab/>
        <w:t>Things in premises, investigator’s duties as to</w:t>
      </w:r>
      <w:bookmarkEnd w:id="244"/>
      <w:bookmarkEnd w:id="245"/>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46" w:name="_Toc131510465"/>
      <w:bookmarkStart w:id="247" w:name="_Toc51159271"/>
      <w:r>
        <w:rPr>
          <w:rStyle w:val="CharSectno"/>
        </w:rPr>
        <w:t>92</w:t>
      </w:r>
      <w:r>
        <w:t>.</w:t>
      </w:r>
      <w:r>
        <w:tab/>
        <w:t>Access to, and return of, things taken from premises</w:t>
      </w:r>
      <w:bookmarkEnd w:id="246"/>
      <w:bookmarkEnd w:id="24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Indenti"/>
      </w:pPr>
      <w:r>
        <w:tab/>
        <w:t>(iii)</w:t>
      </w:r>
      <w:r>
        <w:tab/>
        <w:t xml:space="preserve">if no prosecution is commenced — as soon as practicable after the decision to not prosecute is made; </w:t>
      </w:r>
    </w:p>
    <w:p>
      <w:pPr>
        <w:pStyle w:val="Indenta"/>
      </w:pPr>
      <w:r>
        <w:tab/>
      </w:r>
      <w:r>
        <w:tab/>
        <w:t>or</w:t>
      </w:r>
    </w:p>
    <w:p>
      <w:pPr>
        <w:pStyle w:val="Indenta"/>
      </w:pPr>
      <w:r>
        <w:tab/>
        <w:t>(b)</w:t>
      </w:r>
      <w:r>
        <w:tab/>
        <w:t>in any other case — within 28 days after it was taken.</w:t>
      </w:r>
    </w:p>
    <w:p>
      <w:pPr>
        <w:pStyle w:val="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Footnotesection"/>
        <w:keepLines w:val="0"/>
      </w:pPr>
      <w:r>
        <w:tab/>
        <w:t>[Section 92 amended: No. 21 of 2018 s. 16.]</w:t>
      </w:r>
    </w:p>
    <w:p>
      <w:pPr>
        <w:pStyle w:val="Heading5"/>
      </w:pPr>
      <w:bookmarkStart w:id="248" w:name="_Toc131510466"/>
      <w:bookmarkStart w:id="249" w:name="_Toc51159272"/>
      <w:r>
        <w:rPr>
          <w:rStyle w:val="CharSectno"/>
        </w:rPr>
        <w:t>93</w:t>
      </w:r>
      <w:r>
        <w:t>.</w:t>
      </w:r>
      <w:r>
        <w:tab/>
        <w:t>Use of force by police officers</w:t>
      </w:r>
      <w:bookmarkEnd w:id="248"/>
      <w:bookmarkEnd w:id="24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50" w:name="_Toc51142291"/>
      <w:bookmarkStart w:id="251" w:name="_Toc51142562"/>
      <w:bookmarkStart w:id="252" w:name="_Toc51159273"/>
      <w:bookmarkStart w:id="253" w:name="_Toc131505170"/>
      <w:bookmarkStart w:id="254" w:name="_Toc131505463"/>
      <w:bookmarkStart w:id="255" w:name="_Toc131510467"/>
      <w:r>
        <w:rPr>
          <w:rStyle w:val="CharDivNo"/>
        </w:rPr>
        <w:t>Division 4</w:t>
      </w:r>
      <w:r>
        <w:t> — </w:t>
      </w:r>
      <w:r>
        <w:rPr>
          <w:rStyle w:val="CharDivText"/>
        </w:rPr>
        <w:t>Compliance surveys and controlled purchase operations</w:t>
      </w:r>
      <w:bookmarkEnd w:id="250"/>
      <w:bookmarkEnd w:id="251"/>
      <w:bookmarkEnd w:id="252"/>
      <w:bookmarkEnd w:id="253"/>
      <w:bookmarkEnd w:id="254"/>
      <w:bookmarkEnd w:id="255"/>
    </w:p>
    <w:p>
      <w:pPr>
        <w:pStyle w:val="Heading5"/>
      </w:pPr>
      <w:bookmarkStart w:id="256" w:name="_Toc131510468"/>
      <w:bookmarkStart w:id="257" w:name="_Toc51159274"/>
      <w:r>
        <w:rPr>
          <w:rStyle w:val="CharSectno"/>
        </w:rPr>
        <w:t>94</w:t>
      </w:r>
      <w:r>
        <w:t>.</w:t>
      </w:r>
      <w:r>
        <w:tab/>
        <w:t>Terms used</w:t>
      </w:r>
      <w:bookmarkEnd w:id="256"/>
      <w:bookmarkEnd w:id="25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58" w:name="_Toc131510469"/>
      <w:bookmarkStart w:id="259" w:name="_Toc51159275"/>
      <w:r>
        <w:rPr>
          <w:rStyle w:val="CharSectno"/>
        </w:rPr>
        <w:t>95</w:t>
      </w:r>
      <w:r>
        <w:t>.</w:t>
      </w:r>
      <w:r>
        <w:tab/>
        <w:t>Controlled purchase officers, authorisation of etc.</w:t>
      </w:r>
      <w:bookmarkEnd w:id="258"/>
      <w:bookmarkEnd w:id="25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60" w:name="_Toc131510470"/>
      <w:bookmarkStart w:id="261" w:name="_Toc51159276"/>
      <w:r>
        <w:rPr>
          <w:rStyle w:val="CharSectno"/>
        </w:rPr>
        <w:t>96</w:t>
      </w:r>
      <w:r>
        <w:t>.</w:t>
      </w:r>
      <w:r>
        <w:tab/>
        <w:t>Compliance surveys and controlled purchase operations</w:t>
      </w:r>
      <w:bookmarkEnd w:id="260"/>
      <w:bookmarkEnd w:id="26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62" w:name="_Toc131510471"/>
      <w:bookmarkStart w:id="263" w:name="_Toc51159277"/>
      <w:r>
        <w:rPr>
          <w:rStyle w:val="CharSectno"/>
        </w:rPr>
        <w:t>97</w:t>
      </w:r>
      <w:r>
        <w:t>.</w:t>
      </w:r>
      <w:r>
        <w:tab/>
        <w:t>Reports about compliance surveys etc., CEO’s duties as to</w:t>
      </w:r>
      <w:bookmarkEnd w:id="262"/>
      <w:bookmarkEnd w:id="26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64" w:name="_Toc51142296"/>
      <w:bookmarkStart w:id="265" w:name="_Toc51142567"/>
      <w:bookmarkStart w:id="266" w:name="_Toc51159278"/>
      <w:bookmarkStart w:id="267" w:name="_Toc131505175"/>
      <w:bookmarkStart w:id="268" w:name="_Toc131505468"/>
      <w:bookmarkStart w:id="269" w:name="_Toc131510472"/>
      <w:r>
        <w:rPr>
          <w:rStyle w:val="CharPartNo"/>
        </w:rPr>
        <w:t>Part 7</w:t>
      </w:r>
      <w:r>
        <w:t> — </w:t>
      </w:r>
      <w:r>
        <w:rPr>
          <w:rStyle w:val="CharPartText"/>
        </w:rPr>
        <w:t>Enforcement</w:t>
      </w:r>
      <w:bookmarkEnd w:id="264"/>
      <w:bookmarkEnd w:id="265"/>
      <w:bookmarkEnd w:id="266"/>
      <w:bookmarkEnd w:id="267"/>
      <w:bookmarkEnd w:id="268"/>
      <w:bookmarkEnd w:id="269"/>
    </w:p>
    <w:p>
      <w:pPr>
        <w:pStyle w:val="Heading3"/>
      </w:pPr>
      <w:bookmarkStart w:id="270" w:name="_Toc51142297"/>
      <w:bookmarkStart w:id="271" w:name="_Toc51142568"/>
      <w:bookmarkStart w:id="272" w:name="_Toc51159279"/>
      <w:bookmarkStart w:id="273" w:name="_Toc131505176"/>
      <w:bookmarkStart w:id="274" w:name="_Toc131505469"/>
      <w:bookmarkStart w:id="275" w:name="_Toc131510473"/>
      <w:r>
        <w:rPr>
          <w:rStyle w:val="CharDivNo"/>
        </w:rPr>
        <w:t>Division 1</w:t>
      </w:r>
      <w:r>
        <w:t> — </w:t>
      </w:r>
      <w:r>
        <w:rPr>
          <w:rStyle w:val="CharDivText"/>
        </w:rPr>
        <w:t>Young persons with tobacco products or smoking implements</w:t>
      </w:r>
      <w:bookmarkEnd w:id="270"/>
      <w:bookmarkEnd w:id="271"/>
      <w:bookmarkEnd w:id="272"/>
      <w:bookmarkEnd w:id="273"/>
      <w:bookmarkEnd w:id="274"/>
      <w:bookmarkEnd w:id="275"/>
    </w:p>
    <w:p>
      <w:pPr>
        <w:pStyle w:val="Heading5"/>
      </w:pPr>
      <w:bookmarkStart w:id="276" w:name="_Toc131510474"/>
      <w:bookmarkStart w:id="277" w:name="_Toc51159280"/>
      <w:r>
        <w:rPr>
          <w:rStyle w:val="CharSectno"/>
        </w:rPr>
        <w:t>98</w:t>
      </w:r>
      <w:r>
        <w:t>.</w:t>
      </w:r>
      <w:r>
        <w:tab/>
        <w:t>Terms used</w:t>
      </w:r>
      <w:bookmarkEnd w:id="276"/>
      <w:bookmarkEnd w:id="277"/>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78" w:name="_Toc131510475"/>
      <w:bookmarkStart w:id="279" w:name="_Toc51159281"/>
      <w:r>
        <w:rPr>
          <w:rStyle w:val="CharSectno"/>
        </w:rPr>
        <w:t>99</w:t>
      </w:r>
      <w:r>
        <w:t>.</w:t>
      </w:r>
      <w:r>
        <w:tab/>
        <w:t>Seizing tobacco products etc. from young persons</w:t>
      </w:r>
      <w:bookmarkEnd w:id="278"/>
      <w:bookmarkEnd w:id="279"/>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80" w:name="_Toc131510476"/>
      <w:bookmarkStart w:id="281" w:name="_Toc51159282"/>
      <w:r>
        <w:rPr>
          <w:rStyle w:val="CharSectno"/>
        </w:rPr>
        <w:t>100</w:t>
      </w:r>
      <w:r>
        <w:t>.</w:t>
      </w:r>
      <w:r>
        <w:tab/>
        <w:t>Young person found smoking etc. to give information</w:t>
      </w:r>
      <w:bookmarkEnd w:id="280"/>
      <w:bookmarkEnd w:id="281"/>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82" w:name="_Toc131510477"/>
      <w:bookmarkStart w:id="283" w:name="_Toc51159283"/>
      <w:r>
        <w:rPr>
          <w:rStyle w:val="CharSectno"/>
        </w:rPr>
        <w:t>101</w:t>
      </w:r>
      <w:r>
        <w:t>.</w:t>
      </w:r>
      <w:r>
        <w:tab/>
        <w:t>If young person found smoking etc., parent may be informed and approved guide provided</w:t>
      </w:r>
      <w:bookmarkEnd w:id="282"/>
      <w:bookmarkEnd w:id="283"/>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84" w:name="_Toc131510478"/>
      <w:bookmarkStart w:id="285" w:name="_Toc51159284"/>
      <w:r>
        <w:rPr>
          <w:rStyle w:val="CharSectno"/>
        </w:rPr>
        <w:t>102</w:t>
      </w:r>
      <w:r>
        <w:t>.</w:t>
      </w:r>
      <w:r>
        <w:tab/>
        <w:t>Powers in s. 84 unavailable for this Division</w:t>
      </w:r>
      <w:bookmarkEnd w:id="284"/>
      <w:bookmarkEnd w:id="285"/>
    </w:p>
    <w:p>
      <w:pPr>
        <w:pStyle w:val="Subsection"/>
        <w:spacing w:before="120"/>
      </w:pPr>
      <w:r>
        <w:tab/>
      </w:r>
      <w:r>
        <w:tab/>
        <w:t>An investigator is not to exercise the powers mentioned in section 84 for the purposes of performing a function under this Division.</w:t>
      </w:r>
    </w:p>
    <w:p>
      <w:pPr>
        <w:pStyle w:val="Heading3"/>
      </w:pPr>
      <w:bookmarkStart w:id="286" w:name="_Toc51142303"/>
      <w:bookmarkStart w:id="287" w:name="_Toc51142574"/>
      <w:bookmarkStart w:id="288" w:name="_Toc51159285"/>
      <w:bookmarkStart w:id="289" w:name="_Toc131505182"/>
      <w:bookmarkStart w:id="290" w:name="_Toc131505475"/>
      <w:bookmarkStart w:id="291" w:name="_Toc131510479"/>
      <w:r>
        <w:rPr>
          <w:rStyle w:val="CharDivNo"/>
        </w:rPr>
        <w:t>Division 2</w:t>
      </w:r>
      <w:r>
        <w:t> — </w:t>
      </w:r>
      <w:r>
        <w:rPr>
          <w:rStyle w:val="CharDivText"/>
        </w:rPr>
        <w:t>Offences</w:t>
      </w:r>
      <w:bookmarkEnd w:id="286"/>
      <w:bookmarkEnd w:id="287"/>
      <w:bookmarkEnd w:id="288"/>
      <w:bookmarkEnd w:id="289"/>
      <w:bookmarkEnd w:id="290"/>
      <w:bookmarkEnd w:id="291"/>
    </w:p>
    <w:p>
      <w:pPr>
        <w:pStyle w:val="Heading5"/>
      </w:pPr>
      <w:bookmarkStart w:id="292" w:name="_Toc131510480"/>
      <w:bookmarkStart w:id="293" w:name="_Toc51159286"/>
      <w:r>
        <w:rPr>
          <w:rStyle w:val="CharSectno"/>
        </w:rPr>
        <w:t>103</w:t>
      </w:r>
      <w:r>
        <w:t>.</w:t>
      </w:r>
      <w:r>
        <w:tab/>
        <w:t>False or misleading information given to CEO etc.</w:t>
      </w:r>
      <w:bookmarkEnd w:id="292"/>
      <w:bookmarkEnd w:id="293"/>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94" w:name="_Toc131510481"/>
      <w:bookmarkStart w:id="295" w:name="_Toc51159287"/>
      <w:r>
        <w:rPr>
          <w:rStyle w:val="CharSectno"/>
        </w:rPr>
        <w:t>104</w:t>
      </w:r>
      <w:r>
        <w:t>.</w:t>
      </w:r>
      <w:r>
        <w:tab/>
        <w:t>False information about tobacco products etc.</w:t>
      </w:r>
      <w:bookmarkEnd w:id="294"/>
      <w:bookmarkEnd w:id="295"/>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96" w:name="_Toc131510482"/>
      <w:bookmarkStart w:id="297" w:name="_Toc51159288"/>
      <w:r>
        <w:rPr>
          <w:rStyle w:val="CharSectno"/>
        </w:rPr>
        <w:t>105</w:t>
      </w:r>
      <w:r>
        <w:t>.</w:t>
      </w:r>
      <w:r>
        <w:tab/>
        <w:t>Licence holders not to possess certain tobacco products</w:t>
      </w:r>
      <w:bookmarkEnd w:id="296"/>
      <w:bookmarkEnd w:id="29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98" w:name="_Toc131510483"/>
      <w:bookmarkStart w:id="299" w:name="_Toc51159289"/>
      <w:r>
        <w:rPr>
          <w:rStyle w:val="CharSectno"/>
        </w:rPr>
        <w:t>106</w:t>
      </w:r>
      <w:r>
        <w:t>.</w:t>
      </w:r>
      <w:r>
        <w:tab/>
        <w:t>Products resembling tobacco products etc. not to be sold</w:t>
      </w:r>
      <w:bookmarkEnd w:id="298"/>
      <w:bookmarkEnd w:id="29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300" w:name="_Toc131510484"/>
      <w:bookmarkStart w:id="301" w:name="_Toc51159290"/>
      <w:r>
        <w:rPr>
          <w:rStyle w:val="CharSectno"/>
        </w:rPr>
        <w:t>107A</w:t>
      </w:r>
      <w:r>
        <w:t>.</w:t>
      </w:r>
      <w:r>
        <w:tab/>
        <w:t>No smoking on beaches “between the flags”</w:t>
      </w:r>
      <w:bookmarkEnd w:id="300"/>
      <w:bookmarkEnd w:id="301"/>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302" w:name="_Toc131510485"/>
      <w:bookmarkStart w:id="303" w:name="_Toc51159291"/>
      <w:r>
        <w:rPr>
          <w:rStyle w:val="CharSectno"/>
        </w:rPr>
        <w:t>107B</w:t>
      </w:r>
      <w:r>
        <w:t>.</w:t>
      </w:r>
      <w:r>
        <w:tab/>
        <w:t>No smoking in outdoor eating areas</w:t>
      </w:r>
      <w:bookmarkEnd w:id="302"/>
      <w:bookmarkEnd w:id="30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304" w:name="_Toc131510486"/>
      <w:bookmarkStart w:id="305" w:name="_Toc51159292"/>
      <w:r>
        <w:rPr>
          <w:rStyle w:val="CharSectno"/>
        </w:rPr>
        <w:t>107C</w:t>
      </w:r>
      <w:r>
        <w:t>.</w:t>
      </w:r>
      <w:r>
        <w:tab/>
        <w:t>No smoking near playground equipment</w:t>
      </w:r>
      <w:bookmarkEnd w:id="304"/>
      <w:bookmarkEnd w:id="305"/>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306" w:name="_Toc131510487"/>
      <w:bookmarkStart w:id="307" w:name="_Toc51159293"/>
      <w:r>
        <w:rPr>
          <w:rStyle w:val="CharSectno"/>
        </w:rPr>
        <w:t>107D</w:t>
      </w:r>
      <w:r>
        <w:t>.</w:t>
      </w:r>
      <w:r>
        <w:tab/>
        <w:t>No smoking in or on vehicles if under 17 year old present</w:t>
      </w:r>
      <w:bookmarkEnd w:id="306"/>
      <w:bookmarkEnd w:id="307"/>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308" w:name="_Toc131510488"/>
      <w:bookmarkStart w:id="309" w:name="_Toc51159294"/>
      <w:r>
        <w:rPr>
          <w:rStyle w:val="CharSectno"/>
        </w:rPr>
        <w:t>107E</w:t>
      </w:r>
      <w:r>
        <w:t>.</w:t>
      </w:r>
      <w:r>
        <w:tab/>
        <w:t>Local government legislative power not affected</w:t>
      </w:r>
      <w:bookmarkEnd w:id="308"/>
      <w:bookmarkEnd w:id="309"/>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310" w:name="_Toc131510489"/>
      <w:bookmarkStart w:id="311" w:name="_Toc51159295"/>
      <w:r>
        <w:rPr>
          <w:rStyle w:val="CharSectno"/>
        </w:rPr>
        <w:t>107F</w:t>
      </w:r>
      <w:r>
        <w:t>.</w:t>
      </w:r>
      <w:r>
        <w:tab/>
        <w:t>Protection of employees refusing to work in smoking zone</w:t>
      </w:r>
      <w:bookmarkEnd w:id="310"/>
      <w:bookmarkEnd w:id="311"/>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312" w:name="_Toc131510490"/>
      <w:bookmarkStart w:id="313" w:name="_Toc51159296"/>
      <w:r>
        <w:rPr>
          <w:rStyle w:val="CharSectno"/>
        </w:rPr>
        <w:t>107</w:t>
      </w:r>
      <w:r>
        <w:t>.</w:t>
      </w:r>
      <w:r>
        <w:tab/>
        <w:t>Obstruction of CEO etc.</w:t>
      </w:r>
      <w:bookmarkEnd w:id="312"/>
      <w:bookmarkEnd w:id="313"/>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14" w:name="_Toc131510491"/>
      <w:bookmarkStart w:id="315" w:name="_Toc51159297"/>
      <w:r>
        <w:rPr>
          <w:rStyle w:val="CharSectno"/>
        </w:rPr>
        <w:t>108</w:t>
      </w:r>
      <w:r>
        <w:t>.</w:t>
      </w:r>
      <w:r>
        <w:tab/>
        <w:t>Corporations or employers, conduct on behalf of</w:t>
      </w:r>
      <w:bookmarkEnd w:id="314"/>
      <w:bookmarkEnd w:id="31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16" w:name="_Toc130918561"/>
      <w:bookmarkStart w:id="317" w:name="_Toc131510492"/>
      <w:bookmarkStart w:id="318" w:name="_Toc51159298"/>
      <w:r>
        <w:rPr>
          <w:rStyle w:val="CharSectno"/>
        </w:rPr>
        <w:t>109</w:t>
      </w:r>
      <w:r>
        <w:t>.</w:t>
      </w:r>
      <w:r>
        <w:tab/>
        <w:t xml:space="preserve">Liability of officers </w:t>
      </w:r>
      <w:del w:id="319" w:author="Master Repository Process" w:date="2023-04-05T12:33:00Z">
        <w:r>
          <w:delText>of bodies</w:delText>
        </w:r>
      </w:del>
      <w:ins w:id="320" w:author="Master Repository Process" w:date="2023-04-05T12:33:00Z">
        <w:r>
          <w:t>for offence by body</w:t>
        </w:r>
      </w:ins>
      <w:r>
        <w:t xml:space="preserve"> corporate</w:t>
      </w:r>
      <w:bookmarkEnd w:id="316"/>
      <w:bookmarkEnd w:id="317"/>
      <w:bookmarkEnd w:id="318"/>
    </w:p>
    <w:p>
      <w:pPr>
        <w:pStyle w:val="Subsection"/>
        <w:rPr>
          <w:ins w:id="321" w:author="Master Repository Process" w:date="2023-04-05T12:33:00Z"/>
        </w:rPr>
      </w:pPr>
      <w:r>
        <w:tab/>
        <w:t>(1)</w:t>
      </w:r>
      <w:r>
        <w:tab/>
      </w:r>
      <w:del w:id="322" w:author="Master Repository Process" w:date="2023-04-05T12:33:00Z">
        <w:r>
          <w:delText xml:space="preserve">If </w:delText>
        </w:r>
      </w:del>
      <w:ins w:id="323" w:author="Master Repository Process" w:date="2023-04-05T12:33:00Z">
        <w:r>
          <w:rPr>
            <w:i/>
          </w:rPr>
          <w:t>The Criminal Code</w:t>
        </w:r>
        <w:r>
          <w:t xml:space="preserve"> section 39 (which provides for the criminal liability of officers of </w:t>
        </w:r>
      </w:ins>
      <w:r>
        <w:t>a body corporate</w:t>
      </w:r>
      <w:del w:id="324" w:author="Master Repository Process" w:date="2023-04-05T12:33:00Z">
        <w:r>
          <w:delText xml:space="preserve"> is charged with </w:delText>
        </w:r>
      </w:del>
      <w:ins w:id="325" w:author="Master Repository Process" w:date="2023-04-05T12:33:00Z">
        <w:r>
          <w:t xml:space="preserve">) applies to </w:t>
        </w:r>
      </w:ins>
      <w:r>
        <w:t xml:space="preserve">an offence under </w:t>
      </w:r>
      <w:ins w:id="326" w:author="Master Repository Process" w:date="2023-04-05T12:33:00Z">
        <w:r>
          <w:t xml:space="preserve">a provision of </w:t>
        </w:r>
      </w:ins>
      <w:r>
        <w:t>this Act</w:t>
      </w:r>
      <w:del w:id="327" w:author="Master Repository Process" w:date="2023-04-05T12:33:00Z">
        <w:r>
          <w:delText>, every person who was an officer of the body at</w:delText>
        </w:r>
      </w:del>
      <w:ins w:id="328" w:author="Master Repository Process" w:date="2023-04-05T12:33:00Z">
        <w:r>
          <w:t xml:space="preserve"> listed in Table A.</w:t>
        </w:r>
      </w:ins>
    </w:p>
    <w:p>
      <w:pPr>
        <w:pStyle w:val="THeadingNAm"/>
        <w:rPr>
          <w:ins w:id="329" w:author="Master Repository Process" w:date="2023-04-05T12:33:00Z"/>
        </w:rPr>
      </w:pPr>
      <w:ins w:id="330" w:author="Master Repository Process" w:date="2023-04-05T12:33:00Z">
        <w:r>
          <w:t>Table A</w:t>
        </w:r>
      </w:ins>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rPr>
          <w:cantSplit/>
          <w:ins w:id="331" w:author="Master Repository Process" w:date="2023-04-05T12:33:00Z"/>
        </w:trPr>
        <w:tc>
          <w:tcPr>
            <w:tcW w:w="1884" w:type="dxa"/>
            <w:noWrap/>
          </w:tcPr>
          <w:p>
            <w:pPr>
              <w:pStyle w:val="TableNAm"/>
              <w:rPr>
                <w:ins w:id="332" w:author="Master Repository Process" w:date="2023-04-05T12:33:00Z"/>
              </w:rPr>
            </w:pPr>
            <w:ins w:id="333" w:author="Master Repository Process" w:date="2023-04-05T12:33:00Z">
              <w:r>
                <w:t>s. 16(1)</w:t>
              </w:r>
            </w:ins>
          </w:p>
        </w:tc>
        <w:tc>
          <w:tcPr>
            <w:tcW w:w="1884" w:type="dxa"/>
            <w:noWrap/>
          </w:tcPr>
          <w:p>
            <w:pPr>
              <w:pStyle w:val="TableNAm"/>
              <w:rPr>
                <w:ins w:id="334" w:author="Master Repository Process" w:date="2023-04-05T12:33:00Z"/>
              </w:rPr>
            </w:pPr>
            <w:ins w:id="335" w:author="Master Repository Process" w:date="2023-04-05T12:33:00Z">
              <w:r>
                <w:t>s. 17</w:t>
              </w:r>
            </w:ins>
          </w:p>
        </w:tc>
        <w:tc>
          <w:tcPr>
            <w:tcW w:w="1884" w:type="dxa"/>
            <w:noWrap/>
          </w:tcPr>
          <w:p>
            <w:pPr>
              <w:pStyle w:val="TableNAm"/>
              <w:rPr>
                <w:ins w:id="336" w:author="Master Repository Process" w:date="2023-04-05T12:33:00Z"/>
              </w:rPr>
            </w:pPr>
            <w:ins w:id="337" w:author="Master Repository Process" w:date="2023-04-05T12:33:00Z">
              <w:r>
                <w:t>s. 18</w:t>
              </w:r>
            </w:ins>
          </w:p>
        </w:tc>
      </w:tr>
      <w:tr>
        <w:trPr>
          <w:cantSplit/>
          <w:ins w:id="338" w:author="Master Repository Process" w:date="2023-04-05T12:33:00Z"/>
        </w:trPr>
        <w:tc>
          <w:tcPr>
            <w:tcW w:w="1884" w:type="dxa"/>
            <w:noWrap/>
          </w:tcPr>
          <w:p>
            <w:pPr>
              <w:pStyle w:val="TableNAm"/>
              <w:rPr>
                <w:ins w:id="339" w:author="Master Repository Process" w:date="2023-04-05T12:33:00Z"/>
              </w:rPr>
            </w:pPr>
            <w:ins w:id="340" w:author="Master Repository Process" w:date="2023-04-05T12:33:00Z">
              <w:r>
                <w:t>s. 19</w:t>
              </w:r>
            </w:ins>
          </w:p>
        </w:tc>
        <w:tc>
          <w:tcPr>
            <w:tcW w:w="1884" w:type="dxa"/>
            <w:noWrap/>
          </w:tcPr>
          <w:p>
            <w:pPr>
              <w:pStyle w:val="TableNAm"/>
              <w:rPr>
                <w:ins w:id="341" w:author="Master Repository Process" w:date="2023-04-05T12:33:00Z"/>
              </w:rPr>
            </w:pPr>
            <w:ins w:id="342" w:author="Master Repository Process" w:date="2023-04-05T12:33:00Z">
              <w:r>
                <w:t>s. 20(1)</w:t>
              </w:r>
            </w:ins>
          </w:p>
        </w:tc>
        <w:tc>
          <w:tcPr>
            <w:tcW w:w="1884" w:type="dxa"/>
            <w:noWrap/>
          </w:tcPr>
          <w:p>
            <w:pPr>
              <w:pStyle w:val="TableNAm"/>
              <w:rPr>
                <w:ins w:id="343" w:author="Master Repository Process" w:date="2023-04-05T12:33:00Z"/>
              </w:rPr>
            </w:pPr>
            <w:ins w:id="344" w:author="Master Repository Process" w:date="2023-04-05T12:33:00Z">
              <w:r>
                <w:t>s. 21</w:t>
              </w:r>
            </w:ins>
          </w:p>
        </w:tc>
      </w:tr>
      <w:tr>
        <w:trPr>
          <w:cantSplit/>
          <w:ins w:id="345" w:author="Master Repository Process" w:date="2023-04-05T12:33:00Z"/>
        </w:trPr>
        <w:tc>
          <w:tcPr>
            <w:tcW w:w="1884" w:type="dxa"/>
            <w:noWrap/>
          </w:tcPr>
          <w:p>
            <w:pPr>
              <w:pStyle w:val="TableNAm"/>
              <w:rPr>
                <w:ins w:id="346" w:author="Master Repository Process" w:date="2023-04-05T12:33:00Z"/>
              </w:rPr>
            </w:pPr>
            <w:ins w:id="347" w:author="Master Repository Process" w:date="2023-04-05T12:33:00Z">
              <w:r>
                <w:t>s. 21A</w:t>
              </w:r>
            </w:ins>
          </w:p>
        </w:tc>
        <w:tc>
          <w:tcPr>
            <w:tcW w:w="1884" w:type="dxa"/>
            <w:noWrap/>
          </w:tcPr>
          <w:p>
            <w:pPr>
              <w:pStyle w:val="TableNAm"/>
              <w:rPr>
                <w:ins w:id="348" w:author="Master Repository Process" w:date="2023-04-05T12:33:00Z"/>
              </w:rPr>
            </w:pPr>
            <w:ins w:id="349" w:author="Master Repository Process" w:date="2023-04-05T12:33:00Z">
              <w:r>
                <w:t>s. 21B</w:t>
              </w:r>
            </w:ins>
          </w:p>
        </w:tc>
        <w:tc>
          <w:tcPr>
            <w:tcW w:w="1884" w:type="dxa"/>
            <w:noWrap/>
          </w:tcPr>
          <w:p>
            <w:pPr>
              <w:pStyle w:val="TableNAm"/>
              <w:rPr>
                <w:ins w:id="350" w:author="Master Repository Process" w:date="2023-04-05T12:33:00Z"/>
              </w:rPr>
            </w:pPr>
            <w:ins w:id="351" w:author="Master Repository Process" w:date="2023-04-05T12:33:00Z">
              <w:r>
                <w:t>s. 22(1)</w:t>
              </w:r>
            </w:ins>
          </w:p>
        </w:tc>
      </w:tr>
      <w:tr>
        <w:trPr>
          <w:cantSplit/>
          <w:ins w:id="352" w:author="Master Repository Process" w:date="2023-04-05T12:33:00Z"/>
        </w:trPr>
        <w:tc>
          <w:tcPr>
            <w:tcW w:w="1884" w:type="dxa"/>
            <w:noWrap/>
          </w:tcPr>
          <w:p>
            <w:pPr>
              <w:pStyle w:val="TableNAm"/>
              <w:rPr>
                <w:ins w:id="353" w:author="Master Repository Process" w:date="2023-04-05T12:33:00Z"/>
              </w:rPr>
            </w:pPr>
            <w:ins w:id="354" w:author="Master Repository Process" w:date="2023-04-05T12:33:00Z">
              <w:r>
                <w:t>s. 24(1) and (2)</w:t>
              </w:r>
            </w:ins>
          </w:p>
        </w:tc>
        <w:tc>
          <w:tcPr>
            <w:tcW w:w="1884" w:type="dxa"/>
            <w:noWrap/>
          </w:tcPr>
          <w:p>
            <w:pPr>
              <w:pStyle w:val="TableNAm"/>
              <w:rPr>
                <w:ins w:id="355" w:author="Master Repository Process" w:date="2023-04-05T12:33:00Z"/>
              </w:rPr>
            </w:pPr>
            <w:ins w:id="356" w:author="Master Repository Process" w:date="2023-04-05T12:33:00Z">
              <w:r>
                <w:t>s. 25(1), (2), (3) and (4)</w:t>
              </w:r>
            </w:ins>
          </w:p>
        </w:tc>
        <w:tc>
          <w:tcPr>
            <w:tcW w:w="1884" w:type="dxa"/>
            <w:noWrap/>
          </w:tcPr>
          <w:p>
            <w:pPr>
              <w:pStyle w:val="TableNAm"/>
              <w:rPr>
                <w:ins w:id="357" w:author="Master Repository Process" w:date="2023-04-05T12:33:00Z"/>
              </w:rPr>
            </w:pPr>
            <w:ins w:id="358" w:author="Master Repository Process" w:date="2023-04-05T12:33:00Z">
              <w:r>
                <w:t>s. 26(2) and (3)</w:t>
              </w:r>
            </w:ins>
          </w:p>
        </w:tc>
      </w:tr>
      <w:tr>
        <w:trPr>
          <w:cantSplit/>
          <w:ins w:id="359" w:author="Master Repository Process" w:date="2023-04-05T12:33:00Z"/>
        </w:trPr>
        <w:tc>
          <w:tcPr>
            <w:tcW w:w="1884" w:type="dxa"/>
            <w:noWrap/>
          </w:tcPr>
          <w:p>
            <w:pPr>
              <w:pStyle w:val="TableNAm"/>
              <w:rPr>
                <w:ins w:id="360" w:author="Master Repository Process" w:date="2023-04-05T12:33:00Z"/>
              </w:rPr>
            </w:pPr>
            <w:ins w:id="361" w:author="Master Repository Process" w:date="2023-04-05T12:33:00Z">
              <w:r>
                <w:t>s. 27(1) and (2)</w:t>
              </w:r>
            </w:ins>
          </w:p>
        </w:tc>
        <w:tc>
          <w:tcPr>
            <w:tcW w:w="1884" w:type="dxa"/>
            <w:noWrap/>
          </w:tcPr>
          <w:p>
            <w:pPr>
              <w:pStyle w:val="TableNAm"/>
              <w:rPr>
                <w:ins w:id="362" w:author="Master Repository Process" w:date="2023-04-05T12:33:00Z"/>
              </w:rPr>
            </w:pPr>
            <w:ins w:id="363" w:author="Master Repository Process" w:date="2023-04-05T12:33:00Z">
              <w:r>
                <w:t>s. 28(3)</w:t>
              </w:r>
            </w:ins>
          </w:p>
        </w:tc>
        <w:tc>
          <w:tcPr>
            <w:tcW w:w="1884" w:type="dxa"/>
            <w:noWrap/>
          </w:tcPr>
          <w:p>
            <w:pPr>
              <w:pStyle w:val="TableNAm"/>
              <w:rPr>
                <w:ins w:id="364" w:author="Master Repository Process" w:date="2023-04-05T12:33:00Z"/>
              </w:rPr>
            </w:pPr>
            <w:ins w:id="365" w:author="Master Repository Process" w:date="2023-04-05T12:33:00Z">
              <w:r>
                <w:t>s. 29</w:t>
              </w:r>
            </w:ins>
          </w:p>
        </w:tc>
      </w:tr>
      <w:tr>
        <w:trPr>
          <w:cantSplit/>
          <w:ins w:id="366" w:author="Master Repository Process" w:date="2023-04-05T12:33:00Z"/>
        </w:trPr>
        <w:tc>
          <w:tcPr>
            <w:tcW w:w="1884" w:type="dxa"/>
            <w:noWrap/>
          </w:tcPr>
          <w:p>
            <w:pPr>
              <w:pStyle w:val="TableNAm"/>
              <w:rPr>
                <w:ins w:id="367" w:author="Master Repository Process" w:date="2023-04-05T12:33:00Z"/>
              </w:rPr>
            </w:pPr>
            <w:ins w:id="368" w:author="Master Repository Process" w:date="2023-04-05T12:33:00Z">
              <w:r>
                <w:t>s. 30(1)</w:t>
              </w:r>
            </w:ins>
          </w:p>
        </w:tc>
        <w:tc>
          <w:tcPr>
            <w:tcW w:w="1884" w:type="dxa"/>
            <w:noWrap/>
          </w:tcPr>
          <w:p>
            <w:pPr>
              <w:pStyle w:val="TableNAm"/>
              <w:rPr>
                <w:ins w:id="369" w:author="Master Repository Process" w:date="2023-04-05T12:33:00Z"/>
              </w:rPr>
            </w:pPr>
            <w:ins w:id="370" w:author="Master Repository Process" w:date="2023-04-05T12:33:00Z">
              <w:r>
                <w:t>s. 34</w:t>
              </w:r>
            </w:ins>
          </w:p>
        </w:tc>
        <w:tc>
          <w:tcPr>
            <w:tcW w:w="1884" w:type="dxa"/>
            <w:noWrap/>
          </w:tcPr>
          <w:p>
            <w:pPr>
              <w:pStyle w:val="TableNAm"/>
              <w:rPr>
                <w:ins w:id="371" w:author="Master Repository Process" w:date="2023-04-05T12:33:00Z"/>
              </w:rPr>
            </w:pPr>
            <w:ins w:id="372" w:author="Master Repository Process" w:date="2023-04-05T12:33:00Z">
              <w:r>
                <w:t>s. 50(5)</w:t>
              </w:r>
            </w:ins>
          </w:p>
        </w:tc>
      </w:tr>
      <w:tr>
        <w:trPr>
          <w:cantSplit/>
          <w:ins w:id="373" w:author="Master Repository Process" w:date="2023-04-05T12:33:00Z"/>
        </w:trPr>
        <w:tc>
          <w:tcPr>
            <w:tcW w:w="1884" w:type="dxa"/>
            <w:noWrap/>
          </w:tcPr>
          <w:p>
            <w:pPr>
              <w:pStyle w:val="TableNAm"/>
              <w:rPr>
                <w:ins w:id="374" w:author="Master Repository Process" w:date="2023-04-05T12:33:00Z"/>
              </w:rPr>
            </w:pPr>
            <w:ins w:id="375" w:author="Master Repository Process" w:date="2023-04-05T12:33:00Z">
              <w:r>
                <w:t>s. 51</w:t>
              </w:r>
            </w:ins>
          </w:p>
        </w:tc>
        <w:tc>
          <w:tcPr>
            <w:tcW w:w="1884" w:type="dxa"/>
            <w:noWrap/>
          </w:tcPr>
          <w:p>
            <w:pPr>
              <w:pStyle w:val="TableNAm"/>
              <w:rPr>
                <w:ins w:id="376" w:author="Master Repository Process" w:date="2023-04-05T12:33:00Z"/>
              </w:rPr>
            </w:pPr>
            <w:ins w:id="377" w:author="Master Repository Process" w:date="2023-04-05T12:33:00Z">
              <w:r>
                <w:t>s. 57(1), (3) and (5)</w:t>
              </w:r>
            </w:ins>
          </w:p>
        </w:tc>
        <w:tc>
          <w:tcPr>
            <w:tcW w:w="1884" w:type="dxa"/>
            <w:noWrap/>
          </w:tcPr>
          <w:p>
            <w:pPr>
              <w:pStyle w:val="TableNAm"/>
              <w:rPr>
                <w:ins w:id="378" w:author="Master Repository Process" w:date="2023-04-05T12:33:00Z"/>
              </w:rPr>
            </w:pPr>
            <w:ins w:id="379" w:author="Master Repository Process" w:date="2023-04-05T12:33:00Z">
              <w:r>
                <w:t>s. 58(1) and (2)</w:t>
              </w:r>
            </w:ins>
          </w:p>
        </w:tc>
      </w:tr>
      <w:tr>
        <w:trPr>
          <w:cantSplit/>
          <w:ins w:id="380" w:author="Master Repository Process" w:date="2023-04-05T12:33:00Z"/>
        </w:trPr>
        <w:tc>
          <w:tcPr>
            <w:tcW w:w="1884" w:type="dxa"/>
            <w:noWrap/>
          </w:tcPr>
          <w:p>
            <w:pPr>
              <w:pStyle w:val="TableNAm"/>
              <w:rPr>
                <w:ins w:id="381" w:author="Master Repository Process" w:date="2023-04-05T12:33:00Z"/>
              </w:rPr>
            </w:pPr>
            <w:ins w:id="382" w:author="Master Repository Process" w:date="2023-04-05T12:33:00Z">
              <w:r>
                <w:t>s. 103(1) and (2)</w:t>
              </w:r>
            </w:ins>
          </w:p>
        </w:tc>
        <w:tc>
          <w:tcPr>
            <w:tcW w:w="1884" w:type="dxa"/>
            <w:noWrap/>
          </w:tcPr>
          <w:p>
            <w:pPr>
              <w:pStyle w:val="TableNAm"/>
              <w:rPr>
                <w:ins w:id="383" w:author="Master Repository Process" w:date="2023-04-05T12:33:00Z"/>
              </w:rPr>
            </w:pPr>
            <w:ins w:id="384" w:author="Master Repository Process" w:date="2023-04-05T12:33:00Z">
              <w:r>
                <w:t>s. 106</w:t>
              </w:r>
            </w:ins>
          </w:p>
        </w:tc>
        <w:tc>
          <w:tcPr>
            <w:tcW w:w="1884" w:type="dxa"/>
            <w:noWrap/>
          </w:tcPr>
          <w:p>
            <w:pPr>
              <w:pStyle w:val="TableNAm"/>
              <w:rPr>
                <w:ins w:id="385" w:author="Master Repository Process" w:date="2023-04-05T12:33:00Z"/>
              </w:rPr>
            </w:pPr>
            <w:ins w:id="386" w:author="Master Repository Process" w:date="2023-04-05T12:33:00Z">
              <w:r>
                <w:t>s. 107F(2)</w:t>
              </w:r>
            </w:ins>
          </w:p>
        </w:tc>
      </w:tr>
    </w:tbl>
    <w:p>
      <w:pPr>
        <w:pStyle w:val="Subsection"/>
        <w:rPr>
          <w:del w:id="387" w:author="Master Repository Process" w:date="2023-04-05T12:33:00Z"/>
        </w:rPr>
      </w:pPr>
      <w:ins w:id="388" w:author="Master Repository Process" w:date="2023-04-05T12:33:00Z">
        <w:r>
          <w:tab/>
          <w:t>(2)</w:t>
        </w:r>
        <w:r>
          <w:tab/>
        </w:r>
        <w:r>
          <w:rPr>
            <w:i/>
          </w:rPr>
          <w:t>The Criminal Code</w:t>
        </w:r>
        <w:r>
          <w:t xml:space="preserve"> section 41 (which provides for</w:t>
        </w:r>
      </w:ins>
      <w:r>
        <w:t xml:space="preserve"> the </w:t>
      </w:r>
      <w:del w:id="389" w:author="Master Repository Process" w:date="2023-04-05T12:33:00Z">
        <w:r>
          <w:delText>time the offence is alleged to have been committed may also be charged with the offence.</w:delText>
        </w:r>
      </w:del>
    </w:p>
    <w:p>
      <w:pPr>
        <w:pStyle w:val="Subsection"/>
        <w:rPr>
          <w:del w:id="390" w:author="Master Repository Process" w:date="2023-04-05T12:33:00Z"/>
        </w:rPr>
      </w:pPr>
      <w:del w:id="391" w:author="Master Repository Process" w:date="2023-04-05T12:33:00Z">
        <w:r>
          <w:tab/>
          <w:delText>(2)</w:delText>
        </w:r>
        <w:r>
          <w:tab/>
          <w:delText>If a body corporate and an officer are charged as permitted by subsection (1) and the body corporate is convicted of the offence, the officer is to be taken to have also committed the offence, subject to subsection (5).</w:delText>
        </w:r>
      </w:del>
    </w:p>
    <w:p>
      <w:pPr>
        <w:pStyle w:val="Subsection"/>
      </w:pPr>
      <w:del w:id="392" w:author="Master Repository Process" w:date="2023-04-05T12:33:00Z">
        <w:r>
          <w:tab/>
          <w:delText>(3)</w:delText>
        </w:r>
        <w:r>
          <w:tab/>
          <w:delText>If</w:delText>
        </w:r>
      </w:del>
      <w:ins w:id="393" w:author="Master Repository Process" w:date="2023-04-05T12:33:00Z">
        <w:r>
          <w:t>criminal liability of officers of</w:t>
        </w:r>
      </w:ins>
      <w:r>
        <w:t xml:space="preserve"> a body corporate</w:t>
      </w:r>
      <w:del w:id="394" w:author="Master Repository Process" w:date="2023-04-05T12:33:00Z">
        <w:r>
          <w:delText xml:space="preserve"> commits</w:delText>
        </w:r>
      </w:del>
      <w:ins w:id="395" w:author="Master Repository Process" w:date="2023-04-05T12:33:00Z">
        <w:r>
          <w:t>) applies to</w:t>
        </w:r>
      </w:ins>
      <w:r>
        <w:t xml:space="preserve"> an offence under </w:t>
      </w:r>
      <w:ins w:id="396" w:author="Master Repository Process" w:date="2023-04-05T12:33:00Z">
        <w:r>
          <w:t xml:space="preserve">a provision of </w:t>
        </w:r>
      </w:ins>
      <w:r>
        <w:t>this Act</w:t>
      </w:r>
      <w:del w:id="397" w:author="Master Repository Process" w:date="2023-04-05T12:33:00Z">
        <w:r>
          <w:delText>, then, although the body is not charged with the offence, every person who was an officer of the body at the time the offence is alleged to have been committed may be charged with the offence</w:delText>
        </w:r>
      </w:del>
      <w:ins w:id="398" w:author="Master Repository Process" w:date="2023-04-05T12:33:00Z">
        <w:r>
          <w:t xml:space="preserve"> listed in Table B</w:t>
        </w:r>
      </w:ins>
      <w:r>
        <w:t>.</w:t>
      </w:r>
    </w:p>
    <w:p>
      <w:pPr>
        <w:pStyle w:val="Subsection"/>
        <w:rPr>
          <w:del w:id="399" w:author="Master Repository Process" w:date="2023-04-05T12:33:00Z"/>
        </w:rPr>
      </w:pPr>
      <w:del w:id="400" w:author="Master Repository Process" w:date="2023-04-05T12:33:00Z">
        <w:r>
          <w:tab/>
          <w:delText>(4)</w:delText>
        </w:r>
        <w:r>
          <w:tab/>
          <w:delText>If an officer is charged as permitted by subsection (3) and it is proved that the body corporate committed the offence, the officer is to be taken to have also committed the offence, subject to subsection (5).</w:delText>
        </w:r>
      </w:del>
    </w:p>
    <w:p>
      <w:pPr>
        <w:pStyle w:val="Subsection"/>
        <w:rPr>
          <w:del w:id="401" w:author="Master Repository Process" w:date="2023-04-05T12:33:00Z"/>
        </w:rPr>
      </w:pPr>
      <w:del w:id="402" w:author="Master Repository Process" w:date="2023-04-05T12:33:00Z">
        <w:r>
          <w:tab/>
          <w:delText>(5)</w:delText>
        </w:r>
        <w:r>
          <w:tab/>
          <w:delText xml:space="preserve">If under this section an officer is charged with an offence it is a defence to prove — </w:delText>
        </w:r>
      </w:del>
    </w:p>
    <w:p>
      <w:pPr>
        <w:pStyle w:val="Indenta"/>
        <w:rPr>
          <w:del w:id="403" w:author="Master Repository Process" w:date="2023-04-05T12:33:00Z"/>
        </w:rPr>
      </w:pPr>
      <w:del w:id="404" w:author="Master Repository Process" w:date="2023-04-05T12:33:00Z">
        <w:r>
          <w:tab/>
          <w:delText>(a)</w:delText>
        </w:r>
        <w:r>
          <w:tab/>
          <w:delText>that the offence was committed without the officer’s consent or connivance; and</w:delText>
        </w:r>
      </w:del>
    </w:p>
    <w:p>
      <w:pPr>
        <w:pStyle w:val="Indenta"/>
        <w:rPr>
          <w:del w:id="405" w:author="Master Repository Process" w:date="2023-04-05T12:33:00Z"/>
        </w:rPr>
      </w:pPr>
      <w:del w:id="406" w:author="Master Repository Process" w:date="2023-04-05T12:33: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THeadingNAm"/>
        <w:rPr>
          <w:ins w:id="407" w:author="Master Repository Process" w:date="2023-04-05T12:33:00Z"/>
        </w:rPr>
      </w:pPr>
      <w:ins w:id="408" w:author="Master Repository Process" w:date="2023-04-05T12:33:00Z">
        <w:r>
          <w:t>Table B</w:t>
        </w:r>
      </w:ins>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20"/>
        <w:gridCol w:w="2821"/>
      </w:tblGrid>
      <w:tr>
        <w:trPr>
          <w:ins w:id="409" w:author="Master Repository Process" w:date="2023-04-05T12:33:00Z"/>
        </w:trPr>
        <w:tc>
          <w:tcPr>
            <w:tcW w:w="2820" w:type="dxa"/>
            <w:noWrap/>
          </w:tcPr>
          <w:p>
            <w:pPr>
              <w:pStyle w:val="TableNAm"/>
              <w:rPr>
                <w:ins w:id="410" w:author="Master Repository Process" w:date="2023-04-05T12:33:00Z"/>
              </w:rPr>
            </w:pPr>
            <w:ins w:id="411" w:author="Master Repository Process" w:date="2023-04-05T12:33:00Z">
              <w:r>
                <w:t>s. 31(1), (2), (3) and (4)</w:t>
              </w:r>
            </w:ins>
          </w:p>
        </w:tc>
        <w:tc>
          <w:tcPr>
            <w:tcW w:w="2821" w:type="dxa"/>
            <w:noWrap/>
          </w:tcPr>
          <w:p>
            <w:pPr>
              <w:pStyle w:val="TableNAm"/>
              <w:rPr>
                <w:ins w:id="412" w:author="Master Repository Process" w:date="2023-04-05T12:33:00Z"/>
              </w:rPr>
            </w:pPr>
            <w:ins w:id="413" w:author="Master Repository Process" w:date="2023-04-05T12:33:00Z">
              <w:r>
                <w:t>s. 33(1)</w:t>
              </w:r>
            </w:ins>
          </w:p>
        </w:tc>
      </w:tr>
      <w:tr>
        <w:trPr>
          <w:ins w:id="414" w:author="Master Repository Process" w:date="2023-04-05T12:33:00Z"/>
        </w:trPr>
        <w:tc>
          <w:tcPr>
            <w:tcW w:w="2820" w:type="dxa"/>
            <w:noWrap/>
          </w:tcPr>
          <w:p>
            <w:pPr>
              <w:pStyle w:val="TableNAm"/>
              <w:rPr>
                <w:ins w:id="415" w:author="Master Repository Process" w:date="2023-04-05T12:33:00Z"/>
              </w:rPr>
            </w:pPr>
            <w:ins w:id="416" w:author="Master Repository Process" w:date="2023-04-05T12:33:00Z">
              <w:r>
                <w:t>s. 35(2) and (3)</w:t>
              </w:r>
            </w:ins>
          </w:p>
        </w:tc>
        <w:tc>
          <w:tcPr>
            <w:tcW w:w="2821" w:type="dxa"/>
            <w:noWrap/>
          </w:tcPr>
          <w:p>
            <w:pPr>
              <w:pStyle w:val="TableNAm"/>
              <w:rPr>
                <w:ins w:id="417" w:author="Master Repository Process" w:date="2023-04-05T12:33:00Z"/>
              </w:rPr>
            </w:pPr>
            <w:ins w:id="418" w:author="Master Repository Process" w:date="2023-04-05T12:33:00Z">
              <w:r>
                <w:t>s. 104</w:t>
              </w:r>
            </w:ins>
          </w:p>
        </w:tc>
      </w:tr>
      <w:tr>
        <w:trPr>
          <w:ins w:id="419" w:author="Master Repository Process" w:date="2023-04-05T12:33:00Z"/>
        </w:trPr>
        <w:tc>
          <w:tcPr>
            <w:tcW w:w="2820" w:type="dxa"/>
            <w:noWrap/>
          </w:tcPr>
          <w:p>
            <w:pPr>
              <w:pStyle w:val="TableNAm"/>
              <w:rPr>
                <w:ins w:id="420" w:author="Master Repository Process" w:date="2023-04-05T12:33:00Z"/>
              </w:rPr>
            </w:pPr>
            <w:ins w:id="421" w:author="Master Repository Process" w:date="2023-04-05T12:33:00Z">
              <w:r>
                <w:t>s. 105</w:t>
              </w:r>
            </w:ins>
          </w:p>
        </w:tc>
        <w:tc>
          <w:tcPr>
            <w:tcW w:w="2821" w:type="dxa"/>
            <w:noWrap/>
          </w:tcPr>
          <w:p>
            <w:pPr>
              <w:pStyle w:val="TableNAm"/>
              <w:rPr>
                <w:ins w:id="422" w:author="Master Repository Process" w:date="2023-04-05T12:33:00Z"/>
              </w:rPr>
            </w:pPr>
          </w:p>
        </w:tc>
      </w:tr>
    </w:tbl>
    <w:p>
      <w:pPr>
        <w:pStyle w:val="Footnotesection"/>
        <w:rPr>
          <w:ins w:id="423" w:author="Master Repository Process" w:date="2023-04-05T12:33:00Z"/>
        </w:rPr>
      </w:pPr>
      <w:ins w:id="424" w:author="Master Repository Process" w:date="2023-04-05T12:33:00Z">
        <w:r>
          <w:tab/>
          <w:t>[Section 109 inserted: No. 9 of 2023 s. 148.]</w:t>
        </w:r>
      </w:ins>
    </w:p>
    <w:p>
      <w:pPr>
        <w:pStyle w:val="Heading5"/>
      </w:pPr>
      <w:bookmarkStart w:id="425" w:name="_Toc131510493"/>
      <w:bookmarkStart w:id="426" w:name="_Toc51159299"/>
      <w:r>
        <w:rPr>
          <w:rStyle w:val="CharSectno"/>
        </w:rPr>
        <w:t>110</w:t>
      </w:r>
      <w:r>
        <w:t>.</w:t>
      </w:r>
      <w:r>
        <w:tab/>
        <w:t>Liability of employers</w:t>
      </w:r>
      <w:bookmarkEnd w:id="425"/>
      <w:bookmarkEnd w:id="426"/>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427" w:name="_Toc51142318"/>
      <w:bookmarkStart w:id="428" w:name="_Toc51142589"/>
      <w:bookmarkStart w:id="429" w:name="_Toc51159300"/>
      <w:bookmarkStart w:id="430" w:name="_Toc131505197"/>
      <w:bookmarkStart w:id="431" w:name="_Toc131505490"/>
      <w:bookmarkStart w:id="432" w:name="_Toc131510494"/>
      <w:r>
        <w:rPr>
          <w:rStyle w:val="CharDivNo"/>
        </w:rPr>
        <w:t>Division 3</w:t>
      </w:r>
      <w:r>
        <w:t> — </w:t>
      </w:r>
      <w:r>
        <w:rPr>
          <w:rStyle w:val="CharDivText"/>
        </w:rPr>
        <w:t>Prosecutions</w:t>
      </w:r>
      <w:bookmarkEnd w:id="427"/>
      <w:bookmarkEnd w:id="428"/>
      <w:bookmarkEnd w:id="429"/>
      <w:bookmarkEnd w:id="430"/>
      <w:bookmarkEnd w:id="431"/>
      <w:bookmarkEnd w:id="432"/>
    </w:p>
    <w:p>
      <w:pPr>
        <w:pStyle w:val="Heading5"/>
      </w:pPr>
      <w:bookmarkStart w:id="433" w:name="_Toc131510495"/>
      <w:bookmarkStart w:id="434" w:name="_Toc51159301"/>
      <w:r>
        <w:rPr>
          <w:rStyle w:val="CharSectno"/>
        </w:rPr>
        <w:t>111</w:t>
      </w:r>
      <w:r>
        <w:t>.</w:t>
      </w:r>
      <w:r>
        <w:tab/>
        <w:t>When a prosecution can be commenced</w:t>
      </w:r>
      <w:bookmarkEnd w:id="433"/>
      <w:bookmarkEnd w:id="434"/>
    </w:p>
    <w:p>
      <w:pPr>
        <w:pStyle w:val="Subsection"/>
      </w:pPr>
      <w:r>
        <w:tab/>
      </w:r>
      <w:r>
        <w:tab/>
        <w:t>A prosecution of a person for an offence under this Act must be commenced within 2 years after the date on which the offence was allegedly committed.</w:t>
      </w:r>
    </w:p>
    <w:p>
      <w:pPr>
        <w:pStyle w:val="Heading5"/>
      </w:pPr>
      <w:bookmarkStart w:id="435" w:name="_Toc131510496"/>
      <w:bookmarkStart w:id="436" w:name="_Toc51159302"/>
      <w:r>
        <w:rPr>
          <w:rStyle w:val="CharSectno"/>
        </w:rPr>
        <w:t>112</w:t>
      </w:r>
      <w:r>
        <w:t>.</w:t>
      </w:r>
      <w:r>
        <w:tab/>
        <w:t>Consent required for certain prosecutions</w:t>
      </w:r>
      <w:bookmarkEnd w:id="435"/>
      <w:bookmarkEnd w:id="436"/>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437" w:name="_Toc131510497"/>
      <w:bookmarkStart w:id="438" w:name="_Toc51159303"/>
      <w:r>
        <w:rPr>
          <w:rStyle w:val="CharSectno"/>
        </w:rPr>
        <w:t>113</w:t>
      </w:r>
      <w:r>
        <w:t>.</w:t>
      </w:r>
      <w:r>
        <w:tab/>
        <w:t>Evidentiary provisions</w:t>
      </w:r>
      <w:bookmarkEnd w:id="437"/>
      <w:bookmarkEnd w:id="438"/>
    </w:p>
    <w:p>
      <w:pPr>
        <w:pStyle w:val="Subsection"/>
        <w:keepNext/>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keepNext/>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439" w:name="_Toc131510498"/>
      <w:bookmarkStart w:id="440" w:name="_Toc51159304"/>
      <w:r>
        <w:rPr>
          <w:rStyle w:val="CharSectno"/>
        </w:rPr>
        <w:t>114</w:t>
      </w:r>
      <w:r>
        <w:t>.</w:t>
      </w:r>
      <w:r>
        <w:tab/>
        <w:t>Copies etc. of documents, evidentiary status of</w:t>
      </w:r>
      <w:bookmarkEnd w:id="439"/>
      <w:bookmarkEnd w:id="440"/>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441" w:name="_Toc51142323"/>
      <w:bookmarkStart w:id="442" w:name="_Toc51142594"/>
      <w:bookmarkStart w:id="443" w:name="_Toc51159305"/>
      <w:bookmarkStart w:id="444" w:name="_Toc131505202"/>
      <w:bookmarkStart w:id="445" w:name="_Toc131505495"/>
      <w:bookmarkStart w:id="446" w:name="_Toc131510499"/>
      <w:r>
        <w:rPr>
          <w:rStyle w:val="CharDivNo"/>
        </w:rPr>
        <w:t>Division 4</w:t>
      </w:r>
      <w:r>
        <w:t> — </w:t>
      </w:r>
      <w:r>
        <w:rPr>
          <w:rStyle w:val="CharDivText"/>
        </w:rPr>
        <w:t>Penalties</w:t>
      </w:r>
      <w:bookmarkEnd w:id="441"/>
      <w:bookmarkEnd w:id="442"/>
      <w:bookmarkEnd w:id="443"/>
      <w:bookmarkEnd w:id="444"/>
      <w:bookmarkEnd w:id="445"/>
      <w:bookmarkEnd w:id="446"/>
    </w:p>
    <w:p>
      <w:pPr>
        <w:pStyle w:val="Heading5"/>
      </w:pPr>
      <w:bookmarkStart w:id="447" w:name="_Toc131510500"/>
      <w:bookmarkStart w:id="448" w:name="_Toc51159306"/>
      <w:r>
        <w:rPr>
          <w:rStyle w:val="CharSectno"/>
        </w:rPr>
        <w:t>115</w:t>
      </w:r>
      <w:r>
        <w:t>.</w:t>
      </w:r>
      <w:r>
        <w:tab/>
        <w:t>General penalties</w:t>
      </w:r>
      <w:bookmarkEnd w:id="447"/>
      <w:bookmarkEnd w:id="448"/>
    </w:p>
    <w:p>
      <w:pPr>
        <w:pStyle w:val="Subsection"/>
        <w:keepNext/>
        <w:rPr>
          <w:snapToGrid w:val="0"/>
        </w:rPr>
      </w:pPr>
      <w:r>
        <w:rPr>
          <w:snapToGrid w:val="0"/>
        </w:rPr>
        <w:tab/>
        <w:t>(1)</w:t>
      </w:r>
      <w:r>
        <w:rPr>
          <w:snapToGrid w:val="0"/>
        </w:rPr>
        <w:tab/>
        <w:t>For an offence under a provision of this Act specified in the Table to this subsection the penalty is — </w:t>
      </w:r>
    </w:p>
    <w:p>
      <w:pPr>
        <w:pStyle w:val="Indenta"/>
        <w:keepNext/>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keepNext/>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rPr>
                <w:szCs w:val="22"/>
              </w:rPr>
              <w:t>s. 33A(1)</w:t>
            </w:r>
          </w:p>
        </w:tc>
      </w:tr>
      <w:tr>
        <w:tc>
          <w:tcPr>
            <w:tcW w:w="2125" w:type="dxa"/>
          </w:tcPr>
          <w:p>
            <w:pPr>
              <w:pStyle w:val="Table"/>
            </w:pPr>
            <w:r>
              <w:t>s. 15(2)</w:t>
            </w:r>
          </w:p>
        </w:tc>
        <w:tc>
          <w:tcPr>
            <w:tcW w:w="2553" w:type="dxa"/>
          </w:tcPr>
          <w:p>
            <w:pPr>
              <w:pStyle w:val="Table"/>
            </w:pPr>
            <w:r>
              <w:t>s. 34</w:t>
            </w:r>
          </w:p>
        </w:tc>
      </w:tr>
      <w:tr>
        <w:tc>
          <w:tcPr>
            <w:tcW w:w="2125" w:type="dxa"/>
          </w:tcPr>
          <w:p>
            <w:pPr>
              <w:pStyle w:val="Table"/>
            </w:pPr>
            <w:r>
              <w:t>s. 17</w:t>
            </w:r>
          </w:p>
        </w:tc>
        <w:tc>
          <w:tcPr>
            <w:tcW w:w="2553" w:type="dxa"/>
          </w:tcPr>
          <w:p>
            <w:pPr>
              <w:pStyle w:val="Table"/>
            </w:pPr>
            <w:r>
              <w:t>s. 35(2), (3)</w:t>
            </w:r>
          </w:p>
        </w:tc>
      </w:tr>
      <w:tr>
        <w:tc>
          <w:tcPr>
            <w:tcW w:w="2125" w:type="dxa"/>
          </w:tcPr>
          <w:p>
            <w:pPr>
              <w:pStyle w:val="Table"/>
            </w:pPr>
            <w:r>
              <w:t>s. 18</w:t>
            </w:r>
          </w:p>
        </w:tc>
        <w:tc>
          <w:tcPr>
            <w:tcW w:w="2553" w:type="dxa"/>
          </w:tcPr>
          <w:p>
            <w:pPr>
              <w:pStyle w:val="Table"/>
            </w:pPr>
            <w:r>
              <w:t xml:space="preserve">s. 50(5) </w:t>
            </w:r>
          </w:p>
        </w:tc>
      </w:tr>
      <w:tr>
        <w:tc>
          <w:tcPr>
            <w:tcW w:w="2125" w:type="dxa"/>
          </w:tcPr>
          <w:p>
            <w:pPr>
              <w:pStyle w:val="Table"/>
            </w:pPr>
            <w:r>
              <w:rPr>
                <w:szCs w:val="22"/>
              </w:rPr>
              <w:t>s. 18A</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21A</w:t>
            </w:r>
          </w:p>
        </w:tc>
        <w:tc>
          <w:tcPr>
            <w:tcW w:w="2553" w:type="dxa"/>
          </w:tcPr>
          <w:p>
            <w:pPr>
              <w:pStyle w:val="Table"/>
            </w:pPr>
            <w:r>
              <w:t>s. 55(1), (2), (3)</w:t>
            </w:r>
          </w:p>
        </w:tc>
      </w:tr>
      <w:tr>
        <w:tc>
          <w:tcPr>
            <w:tcW w:w="2125" w:type="dxa"/>
          </w:tcPr>
          <w:p>
            <w:pPr>
              <w:pStyle w:val="Table"/>
              <w:rPr>
                <w:szCs w:val="22"/>
              </w:rPr>
            </w:pPr>
            <w:r>
              <w:rPr>
                <w:szCs w:val="22"/>
              </w:rPr>
              <w:t>s. 21B</w:t>
            </w:r>
          </w:p>
        </w:tc>
        <w:tc>
          <w:tcPr>
            <w:tcW w:w="2553" w:type="dxa"/>
          </w:tcPr>
          <w:p>
            <w:pPr>
              <w:pStyle w:val="Table"/>
            </w:pPr>
            <w:r>
              <w:t>s. 56(1), (2)</w:t>
            </w:r>
          </w:p>
        </w:tc>
      </w:tr>
      <w:tr>
        <w:tc>
          <w:tcPr>
            <w:tcW w:w="2125" w:type="dxa"/>
          </w:tcPr>
          <w:p>
            <w:pPr>
              <w:pStyle w:val="Table"/>
            </w:pPr>
            <w:r>
              <w:t>s. 22(1)</w:t>
            </w:r>
          </w:p>
        </w:tc>
        <w:tc>
          <w:tcPr>
            <w:tcW w:w="2553" w:type="dxa"/>
          </w:tcPr>
          <w:p>
            <w:pPr>
              <w:pStyle w:val="Table"/>
            </w:pPr>
            <w:r>
              <w:t>s. 58(1), (2)</w:t>
            </w:r>
          </w:p>
        </w:tc>
      </w:tr>
      <w:tr>
        <w:tc>
          <w:tcPr>
            <w:tcW w:w="2125" w:type="dxa"/>
          </w:tcPr>
          <w:p>
            <w:pPr>
              <w:pStyle w:val="Table"/>
            </w:pPr>
            <w:r>
              <w:t>s. 24(1), (2)</w:t>
            </w:r>
          </w:p>
        </w:tc>
        <w:tc>
          <w:tcPr>
            <w:tcW w:w="2553" w:type="dxa"/>
          </w:tcPr>
          <w:p>
            <w:pPr>
              <w:pStyle w:val="Table"/>
            </w:pPr>
            <w:r>
              <w:t>s. 105</w:t>
            </w:r>
          </w:p>
        </w:tc>
      </w:tr>
      <w:tr>
        <w:tc>
          <w:tcPr>
            <w:tcW w:w="2125" w:type="dxa"/>
          </w:tcPr>
          <w:p>
            <w:pPr>
              <w:pStyle w:val="Table"/>
            </w:pPr>
            <w:r>
              <w:t>s. 26(2), (3)</w:t>
            </w:r>
          </w:p>
        </w:tc>
        <w:tc>
          <w:tcPr>
            <w:tcW w:w="2553" w:type="dxa"/>
          </w:tcPr>
          <w:p>
            <w:pPr>
              <w:pStyle w:val="Table"/>
            </w:pPr>
            <w:r>
              <w:t>s. 106</w:t>
            </w:r>
          </w:p>
        </w:tc>
      </w:tr>
      <w:tr>
        <w:tc>
          <w:tcPr>
            <w:tcW w:w="2125" w:type="dxa"/>
          </w:tcPr>
          <w:p>
            <w:pPr>
              <w:pStyle w:val="Table"/>
            </w:pPr>
            <w:r>
              <w:t xml:space="preserve">s. 27(1), (2) </w:t>
            </w:r>
          </w:p>
        </w:tc>
        <w:tc>
          <w:tcPr>
            <w:tcW w:w="2553" w:type="dxa"/>
          </w:tcPr>
          <w:p>
            <w:pPr>
              <w:pStyle w:val="Table"/>
            </w:pPr>
            <w:r>
              <w:t>s. 107F(2)</w:t>
            </w:r>
          </w:p>
        </w:tc>
      </w:tr>
    </w:tbl>
    <w:p>
      <w:pPr>
        <w:pStyle w:val="Subsection"/>
        <w:keepNext/>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 No. 21 of 2018 s. 17.]</w:t>
      </w:r>
    </w:p>
    <w:p>
      <w:pPr>
        <w:pStyle w:val="Heading5"/>
      </w:pPr>
      <w:bookmarkStart w:id="449" w:name="_Toc131510501"/>
      <w:bookmarkStart w:id="450" w:name="_Toc51159307"/>
      <w:r>
        <w:rPr>
          <w:rStyle w:val="CharSectno"/>
        </w:rPr>
        <w:t>116</w:t>
      </w:r>
      <w:r>
        <w:t>.</w:t>
      </w:r>
      <w:r>
        <w:tab/>
        <w:t>Continuing offences, penalties for</w:t>
      </w:r>
      <w:bookmarkEnd w:id="449"/>
      <w:bookmarkEnd w:id="45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451" w:name="_Toc51142326"/>
      <w:bookmarkStart w:id="452" w:name="_Toc51142597"/>
      <w:bookmarkStart w:id="453" w:name="_Toc51159308"/>
      <w:bookmarkStart w:id="454" w:name="_Toc131505205"/>
      <w:bookmarkStart w:id="455" w:name="_Toc131505498"/>
      <w:bookmarkStart w:id="456" w:name="_Toc131510502"/>
      <w:r>
        <w:rPr>
          <w:rStyle w:val="CharDivNo"/>
        </w:rPr>
        <w:t>Division 5</w:t>
      </w:r>
      <w:r>
        <w:t> — </w:t>
      </w:r>
      <w:r>
        <w:rPr>
          <w:rStyle w:val="CharDivText"/>
        </w:rPr>
        <w:t>Seized things and forfeiture</w:t>
      </w:r>
      <w:bookmarkEnd w:id="451"/>
      <w:bookmarkEnd w:id="452"/>
      <w:bookmarkEnd w:id="453"/>
      <w:bookmarkEnd w:id="454"/>
      <w:bookmarkEnd w:id="455"/>
      <w:bookmarkEnd w:id="456"/>
    </w:p>
    <w:p>
      <w:pPr>
        <w:pStyle w:val="Heading5"/>
      </w:pPr>
      <w:bookmarkStart w:id="457" w:name="_Toc131510503"/>
      <w:bookmarkStart w:id="458" w:name="_Toc51159309"/>
      <w:r>
        <w:rPr>
          <w:rStyle w:val="CharSectno"/>
        </w:rPr>
        <w:t>117</w:t>
      </w:r>
      <w:r>
        <w:t>.</w:t>
      </w:r>
      <w:r>
        <w:tab/>
        <w:t>Storage of seized things</w:t>
      </w:r>
      <w:bookmarkEnd w:id="457"/>
      <w:bookmarkEnd w:id="45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459" w:name="_Toc131510504"/>
      <w:bookmarkStart w:id="460" w:name="_Toc51159310"/>
      <w:r>
        <w:rPr>
          <w:rStyle w:val="CharSectno"/>
        </w:rPr>
        <w:t>118</w:t>
      </w:r>
      <w:r>
        <w:t>.</w:t>
      </w:r>
      <w:r>
        <w:tab/>
        <w:t>Storage expenses payable by convicted person</w:t>
      </w:r>
      <w:bookmarkEnd w:id="459"/>
      <w:bookmarkEnd w:id="46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461" w:name="_Toc131510505"/>
      <w:bookmarkStart w:id="462" w:name="_Toc51159311"/>
      <w:r>
        <w:rPr>
          <w:rStyle w:val="CharSectno"/>
        </w:rPr>
        <w:t>119</w:t>
      </w:r>
      <w:r>
        <w:rPr>
          <w:snapToGrid w:val="0"/>
        </w:rPr>
        <w:t>.</w:t>
      </w:r>
      <w:r>
        <w:rPr>
          <w:snapToGrid w:val="0"/>
        </w:rPr>
        <w:tab/>
        <w:t>Forfeiture on conviction</w:t>
      </w:r>
      <w:bookmarkEnd w:id="461"/>
      <w:bookmarkEnd w:id="462"/>
      <w:r>
        <w:rPr>
          <w:snapToGrid w:val="0"/>
        </w:rPr>
        <w:t xml:space="preserve"> </w:t>
      </w:r>
    </w:p>
    <w:p>
      <w:pPr>
        <w:pStyle w:val="Subsection"/>
        <w:rPr>
          <w:snapToGrid w:val="0"/>
        </w:rPr>
      </w:pPr>
      <w:r>
        <w:rPr>
          <w:snapToGrid w:val="0"/>
        </w:rPr>
        <w:tab/>
        <w:t>(1)</w:t>
      </w:r>
      <w:r>
        <w:rPr>
          <w:snapToGrid w:val="0"/>
        </w:rPr>
        <w:tab/>
      </w:r>
      <w:r>
        <w:t xml:space="preserve">If a person is convicted of an offence under this Act, the court may, at any time during the period of 3 months beginning on the day on which the person was convicted of the offence,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keepNext/>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keepNext/>
      </w:pPr>
      <w:r>
        <w:tab/>
        <w:t>(3)</w:t>
      </w:r>
      <w:r>
        <w:tab/>
        <w:t>The court may make any order it considers appropriate to enforce the forfeiture.</w:t>
      </w:r>
    </w:p>
    <w:p>
      <w:pPr>
        <w:pStyle w:val="Footnotesection"/>
      </w:pPr>
      <w:r>
        <w:tab/>
        <w:t>[Section 119 amended: No. 21 of 2018 s. 18.]</w:t>
      </w:r>
    </w:p>
    <w:p>
      <w:pPr>
        <w:pStyle w:val="Heading5"/>
      </w:pPr>
      <w:bookmarkStart w:id="463" w:name="_Toc131510506"/>
      <w:bookmarkStart w:id="464" w:name="_Toc51159312"/>
      <w:r>
        <w:rPr>
          <w:rStyle w:val="CharSectno"/>
        </w:rPr>
        <w:t>120</w:t>
      </w:r>
      <w:r>
        <w:t>.</w:t>
      </w:r>
      <w:r>
        <w:tab/>
        <w:t>Unclaimed seized things, CEO’s powers to deal with</w:t>
      </w:r>
      <w:bookmarkEnd w:id="463"/>
      <w:bookmarkEnd w:id="464"/>
    </w:p>
    <w:p>
      <w:pPr>
        <w:pStyle w:val="Subsection"/>
        <w:keepNext/>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465" w:name="_Toc51142331"/>
      <w:bookmarkStart w:id="466" w:name="_Toc51142602"/>
      <w:bookmarkStart w:id="467" w:name="_Toc51159313"/>
      <w:bookmarkStart w:id="468" w:name="_Toc131505210"/>
      <w:bookmarkStart w:id="469" w:name="_Toc131505503"/>
      <w:bookmarkStart w:id="470" w:name="_Toc131510507"/>
      <w:r>
        <w:rPr>
          <w:rStyle w:val="CharPartNo"/>
        </w:rPr>
        <w:t>Part 8</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p>
    <w:p>
      <w:pPr>
        <w:pStyle w:val="Heading5"/>
      </w:pPr>
      <w:bookmarkStart w:id="471" w:name="_Toc131510508"/>
      <w:bookmarkStart w:id="472" w:name="_Toc51159314"/>
      <w:r>
        <w:rPr>
          <w:rStyle w:val="CharSectno"/>
        </w:rPr>
        <w:t>121</w:t>
      </w:r>
      <w:r>
        <w:t>.</w:t>
      </w:r>
      <w:r>
        <w:tab/>
        <w:t>Protection from liability for wrongdoing</w:t>
      </w:r>
      <w:bookmarkEnd w:id="471"/>
      <w:bookmarkEnd w:id="47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473" w:name="_Toc131510509"/>
      <w:bookmarkStart w:id="474" w:name="_Toc51159315"/>
      <w:r>
        <w:rPr>
          <w:rStyle w:val="CharSectno"/>
        </w:rPr>
        <w:t>123</w:t>
      </w:r>
      <w:r>
        <w:t>.</w:t>
      </w:r>
      <w:r>
        <w:tab/>
        <w:t>Certain information not to be disclosed etc.</w:t>
      </w:r>
      <w:bookmarkEnd w:id="473"/>
      <w:bookmarkEnd w:id="47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475" w:name="_Toc131510510"/>
      <w:bookmarkStart w:id="476" w:name="_Toc51159316"/>
      <w:r>
        <w:rPr>
          <w:rStyle w:val="CharSectno"/>
        </w:rPr>
        <w:t>124A</w:t>
      </w:r>
      <w:r>
        <w:t>.</w:t>
      </w:r>
      <w:r>
        <w:tab/>
        <w:t>Alleged offences of smoking near children, police to give CEO information about</w:t>
      </w:r>
      <w:bookmarkEnd w:id="475"/>
      <w:bookmarkEnd w:id="476"/>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477" w:name="_Toc131510511"/>
      <w:bookmarkStart w:id="478" w:name="_Toc51159317"/>
      <w:r>
        <w:rPr>
          <w:rStyle w:val="CharSectno"/>
        </w:rPr>
        <w:t>124</w:t>
      </w:r>
      <w:r>
        <w:t>.</w:t>
      </w:r>
      <w:r>
        <w:tab/>
        <w:t>Regulations, general powers to make</w:t>
      </w:r>
      <w:bookmarkEnd w:id="477"/>
      <w:bookmarkEnd w:id="4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r>
        <w:t xml:space="preserve">23 or </w:t>
      </w:r>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3</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 No. 21 of 2018 s. 19.]</w:t>
      </w:r>
    </w:p>
    <w:p>
      <w:pPr>
        <w:pStyle w:val="Heading5"/>
      </w:pPr>
      <w:bookmarkStart w:id="479" w:name="_Toc131510512"/>
      <w:bookmarkStart w:id="480" w:name="_Toc51159318"/>
      <w:r>
        <w:rPr>
          <w:rStyle w:val="CharSectno"/>
        </w:rPr>
        <w:t>125</w:t>
      </w:r>
      <w:r>
        <w:t>.</w:t>
      </w:r>
      <w:r>
        <w:tab/>
        <w:t>Regulations about smoking in public places</w:t>
      </w:r>
      <w:bookmarkEnd w:id="479"/>
      <w:bookmarkEnd w:id="480"/>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481" w:name="_Toc131510513"/>
      <w:bookmarkStart w:id="482" w:name="_Toc51159319"/>
      <w:r>
        <w:rPr>
          <w:rStyle w:val="CharSectno"/>
        </w:rPr>
        <w:t>127</w:t>
      </w:r>
      <w:r>
        <w:t>.</w:t>
      </w:r>
      <w:r>
        <w:tab/>
        <w:t>Review of Act</w:t>
      </w:r>
      <w:bookmarkEnd w:id="481"/>
      <w:bookmarkEnd w:id="48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483" w:name="_Toc51142338"/>
      <w:bookmarkStart w:id="484" w:name="_Toc51142609"/>
      <w:bookmarkStart w:id="485" w:name="_Toc51159320"/>
      <w:bookmarkStart w:id="486" w:name="_Toc131505217"/>
      <w:bookmarkStart w:id="487" w:name="_Toc131505510"/>
      <w:bookmarkStart w:id="488" w:name="_Toc131510514"/>
      <w:r>
        <w:rPr>
          <w:rStyle w:val="CharPartNo"/>
        </w:rPr>
        <w:t>Part 9</w:t>
      </w:r>
      <w:r>
        <w:t> — </w:t>
      </w:r>
      <w:r>
        <w:rPr>
          <w:rStyle w:val="CharPartText"/>
        </w:rPr>
        <w:t xml:space="preserve">Transitional provisions for </w:t>
      </w:r>
      <w:r>
        <w:rPr>
          <w:rStyle w:val="CharPartText"/>
          <w:i/>
        </w:rPr>
        <w:t>Tobacco Products Control Amendment Act 2018</w:t>
      </w:r>
      <w:bookmarkEnd w:id="483"/>
      <w:bookmarkEnd w:id="484"/>
      <w:bookmarkEnd w:id="485"/>
      <w:bookmarkEnd w:id="486"/>
      <w:bookmarkEnd w:id="487"/>
      <w:bookmarkEnd w:id="488"/>
    </w:p>
    <w:p>
      <w:pPr>
        <w:pStyle w:val="Footnoteheading"/>
      </w:pPr>
      <w:r>
        <w:tab/>
        <w:t>[Heading inserted: No. 21 of 2018 s. 20.]</w:t>
      </w:r>
    </w:p>
    <w:p>
      <w:pPr>
        <w:pStyle w:val="Heading5"/>
      </w:pPr>
      <w:bookmarkStart w:id="489" w:name="_Toc131510515"/>
      <w:bookmarkStart w:id="490" w:name="_Toc51159321"/>
      <w:r>
        <w:rPr>
          <w:rStyle w:val="CharSectno"/>
        </w:rPr>
        <w:t>128</w:t>
      </w:r>
      <w:r>
        <w:t>.</w:t>
      </w:r>
      <w:r>
        <w:tab/>
        <w:t>Restricted investigators</w:t>
      </w:r>
      <w:bookmarkEnd w:id="489"/>
      <w:bookmarkEnd w:id="490"/>
    </w:p>
    <w:p>
      <w:pPr>
        <w:pStyle w:val="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Subsection"/>
      </w:pPr>
      <w:r>
        <w:tab/>
        <w:t>(2)</w:t>
      </w:r>
      <w:r>
        <w:tab/>
        <w:t>The person’s appointment as a restricted investigator continues, subject to section 77(5), for the remainder of the period of the appointment.</w:t>
      </w:r>
    </w:p>
    <w:p>
      <w:pPr>
        <w:pStyle w:val="Footnotesection"/>
      </w:pPr>
      <w:r>
        <w:tab/>
        <w:t>[Section 128 inserted: No. 21 of 2018 s. 20.]</w:t>
      </w:r>
    </w:p>
    <w:p>
      <w:pPr>
        <w:pStyle w:val="Heading5"/>
      </w:pPr>
      <w:bookmarkStart w:id="491" w:name="_Toc131510516"/>
      <w:bookmarkStart w:id="492" w:name="_Toc51159322"/>
      <w:r>
        <w:rPr>
          <w:rStyle w:val="CharSectno"/>
        </w:rPr>
        <w:t>129</w:t>
      </w:r>
      <w:r>
        <w:t>.</w:t>
      </w:r>
      <w:r>
        <w:tab/>
        <w:t>Application of s. 119(1) to certain convictions</w:t>
      </w:r>
      <w:bookmarkEnd w:id="491"/>
      <w:bookmarkEnd w:id="492"/>
    </w:p>
    <w:p>
      <w:pPr>
        <w:pStyle w:val="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Footnotesection"/>
      </w:pPr>
      <w:r>
        <w:tab/>
        <w:t>[Section 129 inserted: No. 21 of 2018 s. 20.]</w:t>
      </w:r>
    </w:p>
    <w:p>
      <w:pPr>
        <w:pStyle w:val="yEdnoteschedule"/>
      </w:pPr>
      <w:r>
        <w:t>[Schedule 1 deleted: No. 3 of 2016 s. 62.]</w:t>
      </w:r>
    </w:p>
    <w:p>
      <w:pPr>
        <w:pStyle w:val="yEdnoteschedule"/>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pPr>
      <w:bookmarkStart w:id="493" w:name="_Toc51142341"/>
      <w:bookmarkStart w:id="494" w:name="_Toc51142612"/>
      <w:bookmarkStart w:id="495" w:name="_Toc51159323"/>
      <w:bookmarkStart w:id="496" w:name="_Toc131505220"/>
      <w:bookmarkStart w:id="497" w:name="_Toc131505513"/>
      <w:bookmarkStart w:id="498" w:name="_Toc131510517"/>
      <w:r>
        <w:rPr>
          <w:rStyle w:val="CharSchNo"/>
        </w:rPr>
        <w:t>Glossary</w:t>
      </w:r>
      <w:bookmarkEnd w:id="493"/>
      <w:bookmarkEnd w:id="494"/>
      <w:bookmarkEnd w:id="495"/>
      <w:bookmarkEnd w:id="496"/>
      <w:bookmarkEnd w:id="497"/>
      <w:bookmarkEnd w:id="498"/>
    </w:p>
    <w:p>
      <w:pPr>
        <w:pStyle w:val="yShoulderClause"/>
      </w:pPr>
      <w:r>
        <w:t>[s. 4]</w:t>
      </w:r>
    </w:p>
    <w:p>
      <w:pPr>
        <w:pStyle w:val="yHeading5"/>
      </w:pPr>
      <w:bookmarkStart w:id="499" w:name="_Toc131510518"/>
      <w:bookmarkStart w:id="500" w:name="_Toc51159324"/>
      <w:r>
        <w:rPr>
          <w:rStyle w:val="CharSClsNo"/>
        </w:rPr>
        <w:t>1</w:t>
      </w:r>
      <w:r>
        <w:t>.</w:t>
      </w:r>
      <w:r>
        <w:tab/>
        <w:t>Terms used</w:t>
      </w:r>
      <w:bookmarkEnd w:id="499"/>
      <w:bookmarkEnd w:id="500"/>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due day</w:t>
      </w:r>
      <w:r>
        <w:t>, in relation to a licence, means the day on which the licence is due to expire, before the application of section 39(7) or 40(2A);</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r>
        <w:rPr>
          <w:szCs w:val="22"/>
        </w:rPr>
        <w:t>or restricted investigator</w:t>
      </w:r>
      <w:r>
        <w:t xml:space="preserve">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rPr>
          <w:b/>
          <w:i/>
        </w:rPr>
        <w:tab/>
      </w:r>
      <w:r>
        <w:rPr>
          <w:rStyle w:val="CharDefText"/>
        </w:rPr>
        <w:t>restricted investigator</w:t>
      </w:r>
      <w:r>
        <w:t xml:space="preserve"> means a person appointed under section 77(2);</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 No. 21 of 2018 s. 21.]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502" w:name="_Toc51142343"/>
      <w:bookmarkStart w:id="503" w:name="_Toc51142614"/>
      <w:bookmarkStart w:id="504" w:name="_Toc51159325"/>
      <w:bookmarkStart w:id="505" w:name="_Toc131505222"/>
      <w:bookmarkStart w:id="506" w:name="_Toc131505515"/>
      <w:bookmarkStart w:id="507" w:name="_Toc131510519"/>
      <w:r>
        <w:t>Notes</w:t>
      </w:r>
      <w:bookmarkEnd w:id="502"/>
      <w:bookmarkEnd w:id="503"/>
      <w:bookmarkEnd w:id="504"/>
      <w:bookmarkEnd w:id="505"/>
      <w:bookmarkEnd w:id="506"/>
      <w:bookmarkEnd w:id="507"/>
    </w:p>
    <w:p>
      <w:pPr>
        <w:pStyle w:val="nStatement"/>
      </w:pPr>
      <w:r>
        <w:t xml:space="preserve">This is a compilation of the </w:t>
      </w:r>
      <w:r>
        <w:rPr>
          <w:i/>
          <w:noProof/>
        </w:rPr>
        <w:t>Tobacco Products Control Act 2006</w:t>
      </w:r>
      <w:r>
        <w:t xml:space="preserve"> and includes amendments made by other written laws. For provisions that have come into operation, and for information about any reprints, see the compilation table.</w:t>
      </w:r>
    </w:p>
    <w:p>
      <w:pPr>
        <w:pStyle w:val="nHeading3"/>
      </w:pPr>
      <w:bookmarkStart w:id="508" w:name="_Toc131510520"/>
      <w:bookmarkStart w:id="509" w:name="_Toc51159326"/>
      <w:r>
        <w:t>Compilation table</w:t>
      </w:r>
      <w:bookmarkEnd w:id="508"/>
      <w:bookmarkEnd w:id="50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pPr>
            <w:r>
              <w:rPr>
                <w:i/>
                <w:noProof/>
              </w:rPr>
              <w:t>Tobacco Products Control Amendment Act 2018</w:t>
            </w:r>
          </w:p>
        </w:tc>
        <w:tc>
          <w:tcPr>
            <w:tcW w:w="1093" w:type="dxa"/>
            <w:tcBorders>
              <w:top w:val="nil"/>
              <w:bottom w:val="nil"/>
            </w:tcBorders>
          </w:tcPr>
          <w:p>
            <w:pPr>
              <w:pStyle w:val="nTable"/>
              <w:spacing w:after="40"/>
            </w:pPr>
            <w:r>
              <w:t>21 of 2018</w:t>
            </w:r>
          </w:p>
        </w:tc>
        <w:tc>
          <w:tcPr>
            <w:tcW w:w="1150" w:type="dxa"/>
            <w:gridSpan w:val="3"/>
            <w:tcBorders>
              <w:top w:val="nil"/>
              <w:bottom w:val="nil"/>
            </w:tcBorders>
          </w:tcPr>
          <w:p>
            <w:pPr>
              <w:pStyle w:val="nTable"/>
              <w:spacing w:after="40"/>
            </w:pPr>
            <w:r>
              <w:t>18 Sep 2018</w:t>
            </w:r>
          </w:p>
        </w:tc>
        <w:tc>
          <w:tcPr>
            <w:tcW w:w="2559" w:type="dxa"/>
            <w:gridSpan w:val="3"/>
            <w:tcBorders>
              <w:top w:val="nil"/>
              <w:bottom w:val="nil"/>
            </w:tcBorders>
          </w:tcPr>
          <w:p>
            <w:pPr>
              <w:pStyle w:val="nTable"/>
              <w:spacing w:after="40"/>
              <w:rPr>
                <w:snapToGrid w:val="0"/>
              </w:rPr>
            </w:pPr>
            <w:r>
              <w:rPr>
                <w:snapToGrid w:val="0"/>
              </w:rPr>
              <w:t>s. 1 and 2: 18 Sep 2018 (see s. 2(a));</w:t>
            </w:r>
            <w:r>
              <w:rPr>
                <w:snapToGrid w:val="0"/>
              </w:rPr>
              <w:br/>
              <w:t>Act other than s. 1, 2 and 4: 18 Mar 2019 (see s. 2(c));</w:t>
            </w:r>
            <w:r>
              <w:rPr>
                <w:snapToGrid w:val="0"/>
              </w:rPr>
              <w:br/>
              <w:t>s. 4: 18 Sep 2020 (see s. 2(b))</w:t>
            </w:r>
          </w:p>
        </w:tc>
      </w:tr>
      <w:tr>
        <w:tblPrEx>
          <w:tblBorders>
            <w:top w:val="single" w:sz="8" w:space="0" w:color="auto"/>
            <w:bottom w:val="single" w:sz="8" w:space="0" w:color="auto"/>
            <w:insideH w:val="single" w:sz="8" w:space="0" w:color="auto"/>
          </w:tblBorders>
          <w:tblCellMar>
            <w:left w:w="57" w:type="dxa"/>
            <w:right w:w="57" w:type="dxa"/>
          </w:tblCellMar>
        </w:tblPrEx>
        <w:trPr>
          <w:ins w:id="510" w:author="Master Repository Process" w:date="2023-04-05T12:33:00Z"/>
        </w:trPr>
        <w:tc>
          <w:tcPr>
            <w:tcW w:w="2310" w:type="dxa"/>
            <w:gridSpan w:val="4"/>
            <w:tcBorders>
              <w:top w:val="nil"/>
              <w:bottom w:val="single" w:sz="4" w:space="0" w:color="auto"/>
            </w:tcBorders>
          </w:tcPr>
          <w:p>
            <w:pPr>
              <w:pStyle w:val="nTable"/>
              <w:spacing w:after="40"/>
              <w:rPr>
                <w:ins w:id="511" w:author="Master Repository Process" w:date="2023-04-05T12:33:00Z"/>
                <w:noProof/>
              </w:rPr>
            </w:pPr>
            <w:ins w:id="512" w:author="Master Repository Process" w:date="2023-04-05T12:33:00Z">
              <w:r>
                <w:rPr>
                  <w:i/>
                  <w:noProof/>
                </w:rPr>
                <w:t>Directors’ Liability Reform Act 2023</w:t>
              </w:r>
              <w:r>
                <w:rPr>
                  <w:noProof/>
                </w:rPr>
                <w:t xml:space="preserve"> Pt. 3 Div. 59</w:t>
              </w:r>
            </w:ins>
          </w:p>
        </w:tc>
        <w:tc>
          <w:tcPr>
            <w:tcW w:w="1093" w:type="dxa"/>
            <w:tcBorders>
              <w:top w:val="nil"/>
              <w:bottom w:val="single" w:sz="4" w:space="0" w:color="auto"/>
            </w:tcBorders>
          </w:tcPr>
          <w:p>
            <w:pPr>
              <w:pStyle w:val="nTable"/>
              <w:spacing w:after="40"/>
              <w:rPr>
                <w:ins w:id="513" w:author="Master Repository Process" w:date="2023-04-05T12:33:00Z"/>
              </w:rPr>
            </w:pPr>
            <w:ins w:id="514" w:author="Master Repository Process" w:date="2023-04-05T12:33:00Z">
              <w:r>
                <w:t>9 of 2023</w:t>
              </w:r>
            </w:ins>
          </w:p>
        </w:tc>
        <w:tc>
          <w:tcPr>
            <w:tcW w:w="1150" w:type="dxa"/>
            <w:gridSpan w:val="3"/>
            <w:tcBorders>
              <w:top w:val="nil"/>
              <w:bottom w:val="single" w:sz="4" w:space="0" w:color="auto"/>
            </w:tcBorders>
          </w:tcPr>
          <w:p>
            <w:pPr>
              <w:pStyle w:val="nTable"/>
              <w:spacing w:after="40"/>
              <w:rPr>
                <w:ins w:id="515" w:author="Master Repository Process" w:date="2023-04-05T12:33:00Z"/>
              </w:rPr>
            </w:pPr>
            <w:ins w:id="516" w:author="Master Repository Process" w:date="2023-04-05T12:33:00Z">
              <w:r>
                <w:t>4 Apr 2023</w:t>
              </w:r>
            </w:ins>
          </w:p>
        </w:tc>
        <w:tc>
          <w:tcPr>
            <w:tcW w:w="2559" w:type="dxa"/>
            <w:gridSpan w:val="3"/>
            <w:tcBorders>
              <w:top w:val="nil"/>
              <w:bottom w:val="single" w:sz="4" w:space="0" w:color="auto"/>
            </w:tcBorders>
          </w:tcPr>
          <w:p>
            <w:pPr>
              <w:pStyle w:val="nTable"/>
              <w:spacing w:after="40"/>
              <w:rPr>
                <w:ins w:id="517" w:author="Master Repository Process" w:date="2023-04-05T12:33:00Z"/>
                <w:snapToGrid w:val="0"/>
              </w:rPr>
            </w:pPr>
            <w:ins w:id="518" w:author="Master Repository Process" w:date="2023-04-05T12:33:00Z">
              <w:r>
                <w:rPr>
                  <w:snapToGrid w:val="0"/>
                </w:rPr>
                <w:t>5 Apr 2023 (see s. 2(j))</w:t>
              </w:r>
            </w:ins>
          </w:p>
        </w:tc>
      </w:tr>
    </w:tbl>
    <w:p>
      <w:pPr>
        <w:pStyle w:val="nHeading3"/>
      </w:pPr>
      <w:bookmarkStart w:id="519" w:name="_Toc131510521"/>
      <w:bookmarkStart w:id="520" w:name="_Toc51159327"/>
      <w:r>
        <w:t>Other notes</w:t>
      </w:r>
      <w:bookmarkEnd w:id="519"/>
      <w:bookmarkEnd w:id="520"/>
    </w:p>
    <w:p>
      <w:pPr>
        <w:pStyle w:val="nNote"/>
      </w:pPr>
      <w:r>
        <w:rPr>
          <w:vertAlign w:val="superscript"/>
        </w:rPr>
        <w:t>1</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r>
        <w:rPr>
          <w:vertAlign w:val="superscript"/>
        </w:rPr>
        <w:t>2</w:t>
      </w:r>
      <w:r>
        <w:tab/>
        <w:t xml:space="preserve">The provisions in this Act amending these Acts have been omitted under the </w:t>
      </w:r>
      <w:r>
        <w:rPr>
          <w:i/>
          <w:iCs/>
        </w:rPr>
        <w:t>Reprints Act 1984</w:t>
      </w:r>
      <w:r>
        <w:t xml:space="preserve"> s. 7(4)(e).</w:t>
      </w:r>
    </w:p>
    <w:p>
      <w:pPr>
        <w:pStyle w:val="nNote"/>
      </w:pPr>
      <w:r>
        <w:rPr>
          <w:vertAlign w:val="superscript"/>
        </w:rPr>
        <w:t>3</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01" w:name="Schedule"/>
    <w:bookmarkEnd w:id="5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6094755"/>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 w:name="WAFER_20200916094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6094755_GUID" w:val="b4c29852-281a-4417-ade1-9ea23dc8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19439</Words>
  <Characters>90589</Characters>
  <Application>Microsoft Office Word</Application>
  <DocSecurity>0</DocSecurity>
  <Lines>2448</Lines>
  <Paragraphs>1428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02-j0-00 - 02-k0-00</dc:title>
  <dc:subject/>
  <dc:creator/>
  <cp:keywords/>
  <dc:description/>
  <cp:lastModifiedBy>Master Repository Process</cp:lastModifiedBy>
  <cp:revision>2</cp:revision>
  <cp:lastPrinted>2018-09-21T01:14:00Z</cp:lastPrinted>
  <dcterms:created xsi:type="dcterms:W3CDTF">2023-04-05T04:33:00Z</dcterms:created>
  <dcterms:modified xsi:type="dcterms:W3CDTF">2023-04-05T04:33:00Z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20230405</vt:lpwstr>
  </property>
  <property fmtid="{D5CDD505-2E9C-101B-9397-08002B2CF9AE}" pid="8" name="FromSuffix">
    <vt:lpwstr>02-j0-00</vt:lpwstr>
  </property>
  <property fmtid="{D5CDD505-2E9C-101B-9397-08002B2CF9AE}" pid="9" name="FromAsAtDate">
    <vt:lpwstr>18 Sep 2020</vt:lpwstr>
  </property>
  <property fmtid="{D5CDD505-2E9C-101B-9397-08002B2CF9AE}" pid="10" name="ToSuffix">
    <vt:lpwstr>02-k0-00</vt:lpwstr>
  </property>
  <property fmtid="{D5CDD505-2E9C-101B-9397-08002B2CF9AE}" pid="11" name="ToAsAtDate">
    <vt:lpwstr>05 Apr 2023</vt:lpwstr>
  </property>
</Properties>
</file>