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2019</w:t>
      </w:r>
      <w:r>
        <w:fldChar w:fldCharType="end"/>
      </w:r>
      <w:r>
        <w:t xml:space="preserve">, </w:t>
      </w:r>
      <w:r>
        <w:fldChar w:fldCharType="begin"/>
      </w:r>
      <w:r>
        <w:instrText xml:space="preserve"> DocProperty FromSuffix </w:instrText>
      </w:r>
      <w:r>
        <w:fldChar w:fldCharType="separate"/>
      </w:r>
      <w:r>
        <w:t>09-k0-02</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09-l0-00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800"/>
      </w:pPr>
      <w:r>
        <w:t>Transport Co</w:t>
      </w:r>
      <w:r>
        <w:noBreakHyphen/>
        <w:t>ordination Act 1966</w:t>
      </w:r>
    </w:p>
    <w:p>
      <w:pPr>
        <w:pStyle w:val="LongTitle"/>
        <w:rPr>
          <w:snapToGrid w:val="0"/>
        </w:rPr>
      </w:pPr>
      <w:r>
        <w:rPr>
          <w:snapToGrid w:val="0"/>
        </w:rPr>
        <w:t>A</w:t>
      </w:r>
      <w:bookmarkStart w:id="1" w:name="_GoBack"/>
      <w:bookmarkEnd w:id="1"/>
      <w:r>
        <w:rPr>
          <w:snapToGrid w:val="0"/>
        </w:rPr>
        <w:t>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No. 54 of 1985 s. 4; amended: No. 40 of 2000 s. 4; No. 31 of 2003 s. 191.]</w:t>
      </w:r>
    </w:p>
    <w:p>
      <w:pPr>
        <w:pStyle w:val="Heading2"/>
      </w:pPr>
      <w:bookmarkStart w:id="2" w:name="_Toc66951395"/>
      <w:bookmarkStart w:id="3" w:name="_Toc66951496"/>
      <w:bookmarkStart w:id="4" w:name="_Toc66951597"/>
      <w:bookmarkStart w:id="5" w:name="_Toc66954705"/>
      <w:bookmarkStart w:id="6" w:name="_Toc131506420"/>
      <w:bookmarkStart w:id="7" w:name="_Toc131506521"/>
      <w:bookmarkStart w:id="8" w:name="_Toc13151139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131511400"/>
      <w:bookmarkStart w:id="10" w:name="_Toc66954706"/>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del w:id="11" w:author="Master Repository Process" w:date="2023-04-05T12:36:00Z">
        <w:r>
          <w:rPr>
            <w:snapToGrid w:val="0"/>
          </w:rPr>
          <w:delText> </w:delText>
        </w:r>
        <w:r>
          <w:rPr>
            <w:snapToGrid w:val="0"/>
            <w:vertAlign w:val="superscript"/>
          </w:rPr>
          <w:delText>1</w:delText>
        </w:r>
      </w:del>
      <w:r>
        <w:rPr>
          <w:snapToGrid w:val="0"/>
        </w:rPr>
        <w:t>.</w:t>
      </w:r>
    </w:p>
    <w:p>
      <w:pPr>
        <w:pStyle w:val="Footnotesection"/>
        <w:ind w:left="890" w:hanging="890"/>
      </w:pPr>
      <w:r>
        <w:tab/>
        <w:t xml:space="preserve">[Section 1 amended: No. 64 of 1970 s. 1(3); No. 93 of 1979 s. 1(3); No. 54 of 1985 s. 5.] </w:t>
      </w:r>
    </w:p>
    <w:p>
      <w:pPr>
        <w:pStyle w:val="Heading5"/>
        <w:rPr>
          <w:snapToGrid w:val="0"/>
        </w:rPr>
      </w:pPr>
      <w:bookmarkStart w:id="12" w:name="_Toc131511401"/>
      <w:bookmarkStart w:id="13" w:name="_Toc66954707"/>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del w:id="14" w:author="Master Repository Process" w:date="2023-04-05T12:36:00Z">
        <w:r>
          <w:rPr>
            <w:snapToGrid w:val="0"/>
            <w:vertAlign w:val="superscript"/>
          </w:rPr>
          <w:delText> 1</w:delText>
        </w:r>
      </w:del>
      <w:r>
        <w:rPr>
          <w:snapToGrid w:val="0"/>
        </w:rPr>
        <w:t>.</w:t>
      </w:r>
    </w:p>
    <w:p>
      <w:pPr>
        <w:pStyle w:val="Heading5"/>
        <w:rPr>
          <w:snapToGrid w:val="0"/>
        </w:rPr>
      </w:pPr>
      <w:bookmarkStart w:id="15" w:name="_Toc131511402"/>
      <w:bookmarkStart w:id="16" w:name="_Toc66954708"/>
      <w:r>
        <w:rPr>
          <w:rStyle w:val="CharSectno"/>
        </w:rPr>
        <w:t>3</w:t>
      </w:r>
      <w:r>
        <w:rPr>
          <w:snapToGrid w:val="0"/>
        </w:rPr>
        <w:t>.</w:t>
      </w:r>
      <w:r>
        <w:rPr>
          <w:snapToGrid w:val="0"/>
        </w:rPr>
        <w:tab/>
        <w:t>Objects of this Act</w:t>
      </w:r>
      <w:bookmarkEnd w:id="15"/>
      <w:bookmarkEnd w:id="16"/>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No. 54 of 1985 s. 6.] </w:t>
      </w:r>
    </w:p>
    <w:p>
      <w:pPr>
        <w:pStyle w:val="Heading5"/>
        <w:rPr>
          <w:snapToGrid w:val="0"/>
        </w:rPr>
      </w:pPr>
      <w:bookmarkStart w:id="17" w:name="_Toc131511403"/>
      <w:bookmarkStart w:id="18" w:name="_Toc66954709"/>
      <w:r>
        <w:rPr>
          <w:rStyle w:val="CharSectno"/>
        </w:rPr>
        <w:t>4</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r>
        <w:rPr>
          <w:rStyle w:val="CharDefText"/>
        </w:rPr>
        <w:t>Department</w:t>
      </w:r>
      <w:r>
        <w:t xml:space="preserve"> means the department of the Public Service of the State principally assisting the Minister with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r>
        <w:rPr>
          <w:rStyle w:val="CharDefText"/>
        </w:rPr>
        <w:t>goods</w:t>
      </w:r>
      <w:r>
        <w:t xml:space="preserve"> means chattels of every description;</w:t>
      </w:r>
    </w:p>
    <w:p>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pPr>
        <w:pStyle w:val="Defstart"/>
      </w:pPr>
      <w:r>
        <w:tab/>
      </w:r>
      <w:r>
        <w:rPr>
          <w:rStyle w:val="CharDefText"/>
        </w:rPr>
        <w:t>Ministerial Body</w:t>
      </w:r>
      <w:r>
        <w:t xml:space="preserve"> means the Transport Co</w:t>
      </w:r>
      <w:r>
        <w:noBreakHyphen/>
        <w:t>ordination Ministerial Body established by section 6;</w:t>
      </w:r>
    </w:p>
    <w:p>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r>
      <w:r>
        <w:rPr>
          <w:rStyle w:val="CharDefText"/>
        </w:rPr>
        <w:t>owner</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is the purchaser or hirer of a vehicle under a contract that for the purposes of the </w:t>
      </w:r>
      <w:r>
        <w:rPr>
          <w:i/>
          <w:iCs/>
        </w:rPr>
        <w:t>National Credit Code</w:t>
      </w:r>
      <w:r>
        <w:t xml:space="preserve"> (Commonwealth)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t>but does not include an unpaid vendor of the vehicle under a hire</w:t>
      </w:r>
      <w:r>
        <w:noBreakHyphen/>
        <w:t>purchase agreement;</w:t>
      </w:r>
    </w:p>
    <w:p>
      <w:pPr>
        <w:pStyle w:val="Defstart"/>
      </w:pPr>
      <w:r>
        <w:rPr>
          <w:b/>
        </w:rPr>
        <w:tab/>
      </w:r>
      <w:r>
        <w:rPr>
          <w:rStyle w:val="CharDefText"/>
        </w:rPr>
        <w:t>permit</w:t>
      </w:r>
      <w:r>
        <w:t xml:space="preserve"> means a permit issued under this Act and for the time being in force;</w:t>
      </w:r>
    </w:p>
    <w:p>
      <w:pPr>
        <w:pStyle w:val="Defstart"/>
      </w:pPr>
      <w:r>
        <w:rPr>
          <w:b/>
        </w:rPr>
        <w:tab/>
      </w:r>
      <w:r>
        <w:rPr>
          <w:rStyle w:val="CharDefText"/>
        </w:rPr>
        <w:t>public vehicle</w:t>
      </w:r>
      <w:r>
        <w:t xml:space="preserve"> means any vehicle that is required to be licensed under this Act;</w:t>
      </w:r>
    </w:p>
    <w:p>
      <w:pPr>
        <w:pStyle w:val="Defstart"/>
      </w:pPr>
      <w:r>
        <w:rPr>
          <w:b/>
        </w:rPr>
        <w:tab/>
      </w:r>
      <w:r>
        <w:rPr>
          <w:rStyle w:val="CharDefText"/>
        </w:rPr>
        <w:t>railway</w:t>
      </w:r>
      <w:r>
        <w:t xml:space="preserve"> means a railway within the meaning of the </w:t>
      </w:r>
      <w:r>
        <w:rPr>
          <w:i/>
        </w:rPr>
        <w:t>Government Railways Act 1904</w:t>
      </w:r>
      <w:r>
        <w:t>;</w:t>
      </w:r>
    </w:p>
    <w:p>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pPr>
        <w:pStyle w:val="Defstart"/>
      </w:pPr>
      <w:r>
        <w:rPr>
          <w:b/>
        </w:rPr>
        <w:tab/>
      </w:r>
      <w:r>
        <w:rPr>
          <w:rStyle w:val="CharDefText"/>
        </w:rPr>
        <w:t>Schedule</w:t>
      </w:r>
      <w:r>
        <w:t xml:space="preserve"> means a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transport service</w:t>
      </w:r>
      <w:r>
        <w:t xml:space="preserve"> means any service for the carriage of passengers or goods, whether by road, rail, air, or water;</w:t>
      </w:r>
    </w:p>
    <w:p>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Ednotesubsection"/>
      </w:pPr>
      <w:r>
        <w:tab/>
        <w:t>[(3), (4)</w:t>
      </w:r>
      <w:r>
        <w:tab/>
        <w:t>deleted]</w:t>
      </w:r>
    </w:p>
    <w:p>
      <w:pPr>
        <w:pStyle w:val="Footnotesection"/>
      </w:pPr>
      <w:r>
        <w:tab/>
        <w:t>[Section 4</w:t>
      </w:r>
      <w:r>
        <w:rPr>
          <w:i w:val="0"/>
        </w:rPr>
        <w:t xml:space="preserve"> </w:t>
      </w:r>
      <w:r>
        <w:rPr>
          <w:i w:val="0"/>
          <w:vertAlign w:val="superscript"/>
        </w:rPr>
        <w:t>3</w:t>
      </w:r>
      <w:r>
        <w:t xml:space="preserve"> amended: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No. 14 of 2010 s. 14; No. 17 of 2014 s. 42; No. 26 of 2018 s. 335.] </w:t>
      </w:r>
    </w:p>
    <w:p>
      <w:pPr>
        <w:pStyle w:val="Heading5"/>
        <w:rPr>
          <w:snapToGrid w:val="0"/>
        </w:rPr>
      </w:pPr>
      <w:bookmarkStart w:id="19" w:name="_Toc131511404"/>
      <w:bookmarkStart w:id="20" w:name="_Toc66954710"/>
      <w:r>
        <w:rPr>
          <w:rStyle w:val="CharSectno"/>
        </w:rPr>
        <w:t>5</w:t>
      </w:r>
      <w:r>
        <w:rPr>
          <w:snapToGrid w:val="0"/>
        </w:rPr>
        <w:t>.</w:t>
      </w:r>
      <w:r>
        <w:rPr>
          <w:snapToGrid w:val="0"/>
        </w:rPr>
        <w:tab/>
        <w:t>Act to be read subject to Commonwealth Constitution</w:t>
      </w:r>
      <w:bookmarkEnd w:id="19"/>
      <w:bookmarkEnd w:id="20"/>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21" w:name="_Toc66951401"/>
      <w:bookmarkStart w:id="22" w:name="_Toc66951502"/>
      <w:bookmarkStart w:id="23" w:name="_Toc66951603"/>
      <w:bookmarkStart w:id="24" w:name="_Toc66954711"/>
      <w:bookmarkStart w:id="25" w:name="_Toc131506426"/>
      <w:bookmarkStart w:id="26" w:name="_Toc131506527"/>
      <w:bookmarkStart w:id="27" w:name="_Toc131511405"/>
      <w:r>
        <w:rPr>
          <w:rStyle w:val="CharPartNo"/>
        </w:rPr>
        <w:t>Part II</w:t>
      </w:r>
      <w:r>
        <w:t> — </w:t>
      </w:r>
      <w:r>
        <w:rPr>
          <w:rStyle w:val="CharPartText"/>
        </w:rPr>
        <w:t>Administration</w:t>
      </w:r>
      <w:bookmarkEnd w:id="21"/>
      <w:bookmarkEnd w:id="22"/>
      <w:bookmarkEnd w:id="23"/>
      <w:bookmarkEnd w:id="24"/>
      <w:bookmarkEnd w:id="25"/>
      <w:bookmarkEnd w:id="26"/>
      <w:bookmarkEnd w:id="27"/>
      <w:r>
        <w:rPr>
          <w:rStyle w:val="CharPartText"/>
        </w:rPr>
        <w:t xml:space="preserve"> </w:t>
      </w:r>
    </w:p>
    <w:p>
      <w:pPr>
        <w:pStyle w:val="Heading3"/>
        <w:rPr>
          <w:snapToGrid w:val="0"/>
        </w:rPr>
      </w:pPr>
      <w:bookmarkStart w:id="28" w:name="_Toc66951402"/>
      <w:bookmarkStart w:id="29" w:name="_Toc66951503"/>
      <w:bookmarkStart w:id="30" w:name="_Toc66951604"/>
      <w:bookmarkStart w:id="31" w:name="_Toc66954712"/>
      <w:bookmarkStart w:id="32" w:name="_Toc131506427"/>
      <w:bookmarkStart w:id="33" w:name="_Toc131506528"/>
      <w:bookmarkStart w:id="34" w:name="_Toc131511406"/>
      <w:r>
        <w:rPr>
          <w:rStyle w:val="CharDivNo"/>
        </w:rPr>
        <w:t>Division 1</w:t>
      </w:r>
      <w:r>
        <w:t xml:space="preserve"> — </w:t>
      </w:r>
      <w:r>
        <w:rPr>
          <w:rStyle w:val="CharDivText"/>
        </w:rPr>
        <w:t>General administration</w:t>
      </w:r>
      <w:bookmarkEnd w:id="28"/>
      <w:bookmarkEnd w:id="29"/>
      <w:bookmarkEnd w:id="30"/>
      <w:bookmarkEnd w:id="31"/>
      <w:bookmarkEnd w:id="32"/>
      <w:bookmarkEnd w:id="33"/>
      <w:bookmarkEnd w:id="34"/>
    </w:p>
    <w:p>
      <w:pPr>
        <w:pStyle w:val="Footnoteheading"/>
        <w:jc w:val="both"/>
        <w:rPr>
          <w:snapToGrid w:val="0"/>
        </w:rPr>
      </w:pPr>
      <w:r>
        <w:rPr>
          <w:snapToGrid w:val="0"/>
        </w:rPr>
        <w:tab/>
        <w:t>[Heading inserted: No. 7 of 2002 s. 38.]</w:t>
      </w:r>
    </w:p>
    <w:p>
      <w:pPr>
        <w:pStyle w:val="Heading5"/>
      </w:pPr>
      <w:bookmarkStart w:id="35" w:name="_Toc131511407"/>
      <w:bookmarkStart w:id="36" w:name="_Toc66954713"/>
      <w:r>
        <w:rPr>
          <w:rStyle w:val="CharSectno"/>
        </w:rPr>
        <w:t>6</w:t>
      </w:r>
      <w:r>
        <w:t>.</w:t>
      </w:r>
      <w:r>
        <w:tab/>
        <w:t>Transport Co</w:t>
      </w:r>
      <w:r>
        <w:noBreakHyphen/>
        <w:t>ordination Ministerial Body</w:t>
      </w:r>
      <w:bookmarkEnd w:id="35"/>
      <w:bookmarkEnd w:id="36"/>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No. 7 of 2002 s. 39.]</w:t>
      </w:r>
    </w:p>
    <w:p>
      <w:pPr>
        <w:pStyle w:val="Heading5"/>
      </w:pPr>
      <w:bookmarkStart w:id="37" w:name="_Toc131511408"/>
      <w:bookmarkStart w:id="38" w:name="_Toc66954714"/>
      <w:r>
        <w:rPr>
          <w:rStyle w:val="CharSectno"/>
        </w:rPr>
        <w:t>6A</w:t>
      </w:r>
      <w:r>
        <w:t>.</w:t>
      </w:r>
      <w:r>
        <w:tab/>
        <w:t>Purpose and nature of Ministerial Body</w:t>
      </w:r>
      <w:bookmarkEnd w:id="37"/>
      <w:bookmarkEnd w:id="38"/>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No. 7 of 2002 s. 39.]</w:t>
      </w:r>
    </w:p>
    <w:p>
      <w:pPr>
        <w:pStyle w:val="Heading5"/>
      </w:pPr>
      <w:bookmarkStart w:id="39" w:name="_Toc131511409"/>
      <w:bookmarkStart w:id="40" w:name="_Toc66954715"/>
      <w:r>
        <w:rPr>
          <w:rStyle w:val="CharSectno"/>
        </w:rPr>
        <w:t>7</w:t>
      </w:r>
      <w:r>
        <w:t>.</w:t>
      </w:r>
      <w:r>
        <w:tab/>
        <w:t>Execution of documents by Ministerial Body</w:t>
      </w:r>
      <w:bookmarkEnd w:id="39"/>
      <w:bookmarkEnd w:id="40"/>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keepNext/>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No. 7 of 2002 s. 39.]</w:t>
      </w:r>
    </w:p>
    <w:p>
      <w:pPr>
        <w:pStyle w:val="Heading5"/>
        <w:spacing w:before="180"/>
        <w:rPr>
          <w:snapToGrid w:val="0"/>
        </w:rPr>
      </w:pPr>
      <w:bookmarkStart w:id="41" w:name="_Toc131511410"/>
      <w:bookmarkStart w:id="42" w:name="_Toc66954716"/>
      <w:r>
        <w:rPr>
          <w:rStyle w:val="CharSectno"/>
        </w:rPr>
        <w:t>7A</w:t>
      </w:r>
      <w:r>
        <w:rPr>
          <w:snapToGrid w:val="0"/>
        </w:rPr>
        <w:t>.</w:t>
      </w:r>
      <w:r>
        <w:rPr>
          <w:snapToGrid w:val="0"/>
        </w:rPr>
        <w:tab/>
        <w:t>Minister may join etc. body with objects related to transport etc.</w:t>
      </w:r>
      <w:bookmarkEnd w:id="41"/>
      <w:bookmarkEnd w:id="42"/>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w:t>
      </w:r>
      <w:r>
        <w:t xml:space="preserve">as the </w:t>
      </w:r>
      <w:r>
        <w:rPr>
          <w:rStyle w:val="CharDefText"/>
        </w:rPr>
        <w:t>body</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 and</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rPr>
          <w:snapToGrid w:val="0"/>
        </w:rPr>
      </w:pPr>
      <w:r>
        <w:rPr>
          <w:snapToGrid w:val="0"/>
        </w:rPr>
        <w:tab/>
        <w:t>(c)</w:t>
      </w:r>
      <w:r>
        <w:rPr>
          <w:snapToGrid w:val="0"/>
        </w:rPr>
        <w:tab/>
        <w:t>contribute to the cost of any activity carried on by the body or by any person on its behalf.</w:t>
      </w:r>
    </w:p>
    <w:p>
      <w:pPr>
        <w:pStyle w:val="Footnotesection"/>
        <w:spacing w:before="80"/>
        <w:ind w:left="890" w:hanging="890"/>
      </w:pPr>
      <w:r>
        <w:tab/>
        <w:t xml:space="preserve">[Section 7A inserted: No. 54 of 1985 s. 11; amended: No. 7 of 2002 s. 40.] </w:t>
      </w:r>
    </w:p>
    <w:p>
      <w:pPr>
        <w:pStyle w:val="Heading5"/>
        <w:rPr>
          <w:snapToGrid w:val="0"/>
        </w:rPr>
      </w:pPr>
      <w:bookmarkStart w:id="43" w:name="_Toc131511411"/>
      <w:bookmarkStart w:id="44" w:name="_Toc66954717"/>
      <w:r>
        <w:rPr>
          <w:rStyle w:val="CharSectno"/>
        </w:rPr>
        <w:t>7B</w:t>
      </w:r>
      <w:r>
        <w:rPr>
          <w:snapToGrid w:val="0"/>
        </w:rPr>
        <w:t>.</w:t>
      </w:r>
      <w:r>
        <w:rPr>
          <w:snapToGrid w:val="0"/>
        </w:rPr>
        <w:tab/>
        <w:t>Transport Strategy Committees</w:t>
      </w:r>
      <w:bookmarkEnd w:id="43"/>
      <w:bookmarkEnd w:id="44"/>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w:t>
      </w:r>
      <w:r>
        <w:t xml:space="preserve"> Public Sector Commissioner</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No. 54 of 1985 s. 11; amended: No. 39 of 2010 s. 89.] </w:t>
      </w:r>
    </w:p>
    <w:p>
      <w:pPr>
        <w:pStyle w:val="Heading5"/>
        <w:rPr>
          <w:snapToGrid w:val="0"/>
        </w:rPr>
      </w:pPr>
      <w:bookmarkStart w:id="45" w:name="_Toc131511412"/>
      <w:bookmarkStart w:id="46" w:name="_Toc66954718"/>
      <w:r>
        <w:rPr>
          <w:rStyle w:val="CharSectno"/>
        </w:rPr>
        <w:t>7C</w:t>
      </w:r>
      <w:r>
        <w:rPr>
          <w:snapToGrid w:val="0"/>
        </w:rPr>
        <w:t>.</w:t>
      </w:r>
      <w:r>
        <w:rPr>
          <w:snapToGrid w:val="0"/>
        </w:rPr>
        <w:tab/>
        <w:t>Unlawful disclosure of information</w:t>
      </w:r>
      <w:bookmarkEnd w:id="45"/>
      <w:bookmarkEnd w:id="46"/>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No. 54 of 1985 s. 11.] </w:t>
      </w:r>
    </w:p>
    <w:p>
      <w:pPr>
        <w:pStyle w:val="Ednotesection"/>
      </w:pPr>
      <w:r>
        <w:t>[</w:t>
      </w:r>
      <w:r>
        <w:rPr>
          <w:b/>
          <w:bCs/>
        </w:rPr>
        <w:t>7D.</w:t>
      </w:r>
      <w:r>
        <w:tab/>
        <w:t>Deleted: No. 7 of 2002 s. 41.]</w:t>
      </w:r>
    </w:p>
    <w:p>
      <w:pPr>
        <w:pStyle w:val="Heading5"/>
      </w:pPr>
      <w:bookmarkStart w:id="47" w:name="_Toc131511413"/>
      <w:bookmarkStart w:id="48" w:name="_Toc66954719"/>
      <w:r>
        <w:rPr>
          <w:rStyle w:val="CharSectno"/>
        </w:rPr>
        <w:t>8</w:t>
      </w:r>
      <w:r>
        <w:t>.</w:t>
      </w:r>
      <w:r>
        <w:tab/>
        <w:t>Director General may use staff of other bodies</w:t>
      </w:r>
      <w:bookmarkEnd w:id="47"/>
      <w:bookmarkEnd w:id="48"/>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keepNext/>
      </w:pPr>
      <w:r>
        <w:tab/>
        <w:t>(2)</w:t>
      </w:r>
      <w:r>
        <w:tab/>
        <w:t xml:space="preserve">In subsection (1) — </w:t>
      </w:r>
    </w:p>
    <w:p>
      <w:pPr>
        <w:pStyle w:val="Defstart"/>
      </w:pPr>
      <w:r>
        <w:tab/>
      </w:r>
      <w:r>
        <w:rPr>
          <w:rStyle w:val="CharDefText"/>
        </w:rPr>
        <w:t>employing authority</w:t>
      </w:r>
      <w:r>
        <w:t xml:space="preserve"> has the same meaning as it has in the </w:t>
      </w:r>
      <w:r>
        <w:rPr>
          <w:i/>
        </w:rPr>
        <w:t>Public Sector Management Act 1994</w:t>
      </w:r>
      <w:r>
        <w:t>;</w:t>
      </w:r>
    </w:p>
    <w:p>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No. 7 of 2002 s. 42.]</w:t>
      </w:r>
    </w:p>
    <w:p>
      <w:pPr>
        <w:pStyle w:val="Heading5"/>
        <w:rPr>
          <w:snapToGrid w:val="0"/>
        </w:rPr>
      </w:pPr>
      <w:bookmarkStart w:id="49" w:name="_Toc131511414"/>
      <w:bookmarkStart w:id="50" w:name="_Toc66954720"/>
      <w:r>
        <w:rPr>
          <w:rStyle w:val="CharSectno"/>
        </w:rPr>
        <w:t>9</w:t>
      </w:r>
      <w:r>
        <w:rPr>
          <w:snapToGrid w:val="0"/>
        </w:rPr>
        <w:t>.</w:t>
      </w:r>
      <w:r>
        <w:rPr>
          <w:snapToGrid w:val="0"/>
        </w:rPr>
        <w:tab/>
        <w:t>Application of</w:t>
      </w:r>
      <w:r>
        <w:rPr>
          <w:i/>
          <w:iCs/>
        </w:rPr>
        <w:t xml:space="preserve"> Financial Management Act 2006</w:t>
      </w:r>
      <w:r>
        <w:t xml:space="preserve"> and </w:t>
      </w:r>
      <w:r>
        <w:rPr>
          <w:i/>
          <w:iCs/>
        </w:rPr>
        <w:t>Auditor General Act 2006</w:t>
      </w:r>
      <w:bookmarkEnd w:id="49"/>
      <w:bookmarkEnd w:id="50"/>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No. 4 of 1986 s. 4; amended: No. 77 of 2006 Sch. 1 cl. 169.] </w:t>
      </w:r>
    </w:p>
    <w:p>
      <w:pPr>
        <w:pStyle w:val="Heading5"/>
      </w:pPr>
      <w:bookmarkStart w:id="51" w:name="_Toc131511415"/>
      <w:bookmarkStart w:id="52" w:name="_Toc66954721"/>
      <w:r>
        <w:rPr>
          <w:rStyle w:val="CharSectno"/>
        </w:rPr>
        <w:t>10</w:t>
      </w:r>
      <w:r>
        <w:t>.</w:t>
      </w:r>
      <w:r>
        <w:tab/>
        <w:t>Power to borrow</w:t>
      </w:r>
      <w:bookmarkEnd w:id="51"/>
      <w:bookmarkEnd w:id="52"/>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 or</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No. 31 of 2003 s. 192; amended: No. 77 of 2006 s. 4 and 5(4).]</w:t>
      </w:r>
    </w:p>
    <w:p>
      <w:pPr>
        <w:pStyle w:val="Ednotesection"/>
        <w:spacing w:before="180"/>
      </w:pPr>
      <w:r>
        <w:t>[</w:t>
      </w:r>
      <w:r>
        <w:rPr>
          <w:b/>
        </w:rPr>
        <w:t>11</w:t>
      </w:r>
      <w:r>
        <w:rPr>
          <w:b/>
        </w:rPr>
        <w:noBreakHyphen/>
        <w:t>14.</w:t>
      </w:r>
      <w:r>
        <w:rPr>
          <w:b/>
        </w:rPr>
        <w:tab/>
      </w:r>
      <w:r>
        <w:t>Deleted: No. 54 of 1985 s. 13.]</w:t>
      </w:r>
    </w:p>
    <w:p>
      <w:pPr>
        <w:pStyle w:val="Heading5"/>
        <w:spacing w:before="180"/>
        <w:rPr>
          <w:snapToGrid w:val="0"/>
        </w:rPr>
      </w:pPr>
      <w:bookmarkStart w:id="53" w:name="_Toc131511416"/>
      <w:bookmarkStart w:id="54" w:name="_Toc66954722"/>
      <w:r>
        <w:rPr>
          <w:rStyle w:val="CharSectno"/>
        </w:rPr>
        <w:t>15</w:t>
      </w:r>
      <w:r>
        <w:rPr>
          <w:snapToGrid w:val="0"/>
        </w:rPr>
        <w:t>.</w:t>
      </w:r>
      <w:r>
        <w:rPr>
          <w:snapToGrid w:val="0"/>
        </w:rPr>
        <w:tab/>
        <w:t>Delegation by Minister</w:t>
      </w:r>
      <w:bookmarkEnd w:id="53"/>
      <w:bookmarkEnd w:id="54"/>
      <w:r>
        <w:rPr>
          <w:snapToGrid w:val="0"/>
        </w:rPr>
        <w:t xml:space="preserve"> </w:t>
      </w:r>
    </w:p>
    <w:p>
      <w:pPr>
        <w:pStyle w:val="Subsection"/>
        <w:spacing w:before="120"/>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spacing w:before="120"/>
      </w:pPr>
      <w:r>
        <w:tab/>
        <w:t>(1a)</w:t>
      </w:r>
      <w:r>
        <w:tab/>
        <w:t>Without limiting the things that may be delegated under subsection (1), they include things that are to be done in the course of governing the affairs of the Ministerial Body under section 6(4).</w:t>
      </w:r>
    </w:p>
    <w:p>
      <w:pPr>
        <w:pStyle w:val="Subsection"/>
        <w:spacing w:before="120"/>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No. 54 of 1985 s. 14; amended: No. 7 of 2002 s. 43.] </w:t>
      </w:r>
    </w:p>
    <w:p>
      <w:pPr>
        <w:pStyle w:val="Ednotesection"/>
        <w:spacing w:before="160"/>
        <w:ind w:left="890" w:hanging="890"/>
      </w:pPr>
      <w:r>
        <w:t>[</w:t>
      </w:r>
      <w:r>
        <w:rPr>
          <w:b/>
        </w:rPr>
        <w:t>15A</w:t>
      </w:r>
      <w:r>
        <w:rPr>
          <w:b/>
          <w:bCs/>
        </w:rPr>
        <w:t>.</w:t>
      </w:r>
      <w:r>
        <w:tab/>
        <w:t>Deleted: No. 7 of 2002 s. 44.]</w:t>
      </w:r>
    </w:p>
    <w:p>
      <w:pPr>
        <w:pStyle w:val="Heading3"/>
        <w:rPr>
          <w:snapToGrid w:val="0"/>
        </w:rPr>
      </w:pPr>
      <w:bookmarkStart w:id="55" w:name="_Toc66951413"/>
      <w:bookmarkStart w:id="56" w:name="_Toc66951514"/>
      <w:bookmarkStart w:id="57" w:name="_Toc66951615"/>
      <w:bookmarkStart w:id="58" w:name="_Toc66954723"/>
      <w:bookmarkStart w:id="59" w:name="_Toc131506438"/>
      <w:bookmarkStart w:id="60" w:name="_Toc131506539"/>
      <w:bookmarkStart w:id="61" w:name="_Toc131511417"/>
      <w:r>
        <w:rPr>
          <w:rStyle w:val="CharDivNo"/>
        </w:rPr>
        <w:t>Division 2</w:t>
      </w:r>
      <w:r>
        <w:rPr>
          <w:snapToGrid w:val="0"/>
        </w:rPr>
        <w:t> — </w:t>
      </w:r>
      <w:r>
        <w:rPr>
          <w:rStyle w:val="CharDivText"/>
        </w:rPr>
        <w:t>Particular functions</w:t>
      </w:r>
      <w:bookmarkEnd w:id="55"/>
      <w:bookmarkEnd w:id="56"/>
      <w:bookmarkEnd w:id="57"/>
      <w:bookmarkEnd w:id="58"/>
      <w:bookmarkEnd w:id="59"/>
      <w:bookmarkEnd w:id="60"/>
      <w:bookmarkEnd w:id="61"/>
    </w:p>
    <w:p>
      <w:pPr>
        <w:pStyle w:val="Footnoteheading"/>
        <w:tabs>
          <w:tab w:val="left" w:pos="851"/>
        </w:tabs>
        <w:rPr>
          <w:snapToGrid w:val="0"/>
        </w:rPr>
      </w:pPr>
      <w:r>
        <w:rPr>
          <w:snapToGrid w:val="0"/>
        </w:rPr>
        <w:tab/>
        <w:t>[Heading inserted: No. 7 of 2002 s. 45.]</w:t>
      </w:r>
    </w:p>
    <w:p>
      <w:pPr>
        <w:pStyle w:val="Heading5"/>
        <w:rPr>
          <w:snapToGrid w:val="0"/>
        </w:rPr>
      </w:pPr>
      <w:bookmarkStart w:id="62" w:name="_Toc131511418"/>
      <w:bookmarkStart w:id="63" w:name="_Toc66954724"/>
      <w:r>
        <w:rPr>
          <w:rStyle w:val="CharSectno"/>
        </w:rPr>
        <w:t>15B</w:t>
      </w:r>
      <w:r>
        <w:rPr>
          <w:snapToGrid w:val="0"/>
        </w:rPr>
        <w:t>.</w:t>
      </w:r>
      <w:r>
        <w:rPr>
          <w:snapToGrid w:val="0"/>
        </w:rPr>
        <w:tab/>
        <w:t>Functions of Director General</w:t>
      </w:r>
      <w:bookmarkEnd w:id="62"/>
      <w:bookmarkEnd w:id="63"/>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No. 47 of 1980 s. 7; amended: No. 30 of 1985 s. 4; No. 54 of 1985 s. 16; No. 64 of 1994 s. 7; No. 83 of 1994 s. 49; No. 24 of 2000 s. 43(1); No. 7 of 2002 s. 46; No. 31 of 2003 s. 193; No. 74 of 2003 s. 121(2); No. 28 of 2008 s. 15.] </w:t>
      </w:r>
    </w:p>
    <w:p>
      <w:pPr>
        <w:pStyle w:val="Heading5"/>
      </w:pPr>
      <w:bookmarkStart w:id="64" w:name="_Toc131511419"/>
      <w:bookmarkStart w:id="65" w:name="_Toc66954725"/>
      <w:r>
        <w:rPr>
          <w:rStyle w:val="CharSectno"/>
        </w:rPr>
        <w:t>15C</w:t>
      </w:r>
      <w:r>
        <w:t>.</w:t>
      </w:r>
      <w:r>
        <w:tab/>
        <w:t>Minister may provide etc. facilities for movement of vehicles</w:t>
      </w:r>
      <w:bookmarkEnd w:id="64"/>
      <w:bookmarkEnd w:id="65"/>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rStyle w:val="CharDefText"/>
        </w:rPr>
        <w:t>facilities</w:t>
      </w:r>
      <w:r>
        <w:t xml:space="preserve"> includes vehicles; </w:t>
      </w:r>
    </w:p>
    <w:p>
      <w:pPr>
        <w:pStyle w:val="Defstart"/>
      </w:pPr>
      <w:r>
        <w:tab/>
      </w:r>
      <w:r>
        <w:rPr>
          <w:rStyle w:val="CharDefText"/>
        </w:rPr>
        <w:t>manage</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keepNext/>
      </w:pPr>
      <w:r>
        <w:tab/>
      </w:r>
      <w:r>
        <w:rPr>
          <w:rStyle w:val="CharDefText"/>
        </w:rPr>
        <w:t>provide</w:t>
      </w:r>
      <w:r>
        <w:t xml:space="preserve"> includes acquire, establish, maintain, manage and alter.</w:t>
      </w:r>
    </w:p>
    <w:p>
      <w:pPr>
        <w:pStyle w:val="Footnotesection"/>
      </w:pPr>
      <w:r>
        <w:tab/>
        <w:t>[Section 15C inserted: No. 7 of 2002 s. 47.]</w:t>
      </w:r>
    </w:p>
    <w:p>
      <w:pPr>
        <w:pStyle w:val="Heading5"/>
      </w:pPr>
      <w:bookmarkStart w:id="66" w:name="_Toc131511420"/>
      <w:bookmarkStart w:id="67" w:name="_Toc66954726"/>
      <w:r>
        <w:rPr>
          <w:rStyle w:val="CharSectno"/>
        </w:rPr>
        <w:t>15D</w:t>
      </w:r>
      <w:r>
        <w:t>.</w:t>
      </w:r>
      <w:r>
        <w:tab/>
        <w:t>Stopping places</w:t>
      </w:r>
      <w:bookmarkEnd w:id="66"/>
      <w:bookmarkEnd w:id="67"/>
    </w:p>
    <w:p>
      <w:pPr>
        <w:pStyle w:val="Subsection"/>
      </w:pPr>
      <w:r>
        <w:tab/>
        <w:t>(1)</w:t>
      </w:r>
      <w:r>
        <w:tab/>
        <w:t xml:space="preserve">In this section — </w:t>
      </w:r>
    </w:p>
    <w:p>
      <w:pPr>
        <w:pStyle w:val="Defstart"/>
      </w:pPr>
      <w:r>
        <w:tab/>
      </w:r>
      <w:r>
        <w:rPr>
          <w:rStyle w:val="CharDefText"/>
        </w:rPr>
        <w:t>local government</w:t>
      </w:r>
      <w:r>
        <w:t xml:space="preserve"> includes the Commissioner of Main Roads, in relation to any road in relation to which the Commissioner may exercise power under the </w:t>
      </w:r>
      <w:r>
        <w:rPr>
          <w:i/>
        </w:rPr>
        <w:t>Main Roads Act 1930</w:t>
      </w:r>
      <w:r>
        <w:t>;</w:t>
      </w:r>
    </w:p>
    <w:p>
      <w:pPr>
        <w:pStyle w:val="Defstart"/>
      </w:pPr>
      <w:r>
        <w:tab/>
      </w:r>
      <w:r>
        <w:rPr>
          <w:rStyle w:val="CharDefText"/>
        </w:rPr>
        <w:t>passenger transport vehicle</w:t>
      </w:r>
      <w:r>
        <w:t xml:space="preserve"> means a passenger transport vehicle as defined in the </w:t>
      </w:r>
      <w:r>
        <w:rPr>
          <w:i/>
        </w:rPr>
        <w:t>Transport (Road Passenger Services) Act 2018</w:t>
      </w:r>
      <w:r>
        <w:t xml:space="preserve"> section 4(1).</w:t>
      </w:r>
    </w:p>
    <w:p>
      <w:pPr>
        <w:pStyle w:val="Subsection"/>
      </w:pPr>
      <w:r>
        <w:tab/>
        <w:t>(2)</w:t>
      </w:r>
      <w:r>
        <w:tab/>
        <w:t>The Minister may appoint stopping places to be used for passenger transport vehicles operated for hire or reward.</w:t>
      </w:r>
    </w:p>
    <w:p>
      <w:pPr>
        <w:pStyle w:val="Subsection"/>
      </w:pPr>
      <w:r>
        <w:tab/>
        <w:t>(3)</w:t>
      </w:r>
      <w:r>
        <w:tab/>
        <w:t xml:space="preserve">The Minister may cause to be erected at a stopping place appointed under subsection (2) — </w:t>
      </w:r>
    </w:p>
    <w:p>
      <w:pPr>
        <w:pStyle w:val="Indenta"/>
      </w:pPr>
      <w:r>
        <w:tab/>
        <w:t>(a)</w:t>
      </w:r>
      <w:r>
        <w:tab/>
        <w:t>any sign indicating and identifying the stopping place; and</w:t>
      </w:r>
    </w:p>
    <w:p>
      <w:pPr>
        <w:pStyle w:val="Indenta"/>
      </w:pPr>
      <w:r>
        <w:tab/>
        <w:t>(b)</w:t>
      </w:r>
      <w:r>
        <w:tab/>
        <w:t>shelters of any design or construction the Minister thinks fit.</w:t>
      </w:r>
    </w:p>
    <w:p>
      <w:pPr>
        <w:pStyle w:val="Subsection"/>
      </w:pPr>
      <w:r>
        <w:tab/>
        <w:t>(4)</w:t>
      </w:r>
      <w:r>
        <w:tab/>
        <w:t>Before a sign or shelter is erected under subsection (3), the Minister must cause the Director General to confer with the local government concerned on the matter.</w:t>
      </w:r>
    </w:p>
    <w:p>
      <w:pPr>
        <w:pStyle w:val="Subsection"/>
      </w:pPr>
      <w:r>
        <w:tab/>
        <w:t>(5)</w:t>
      </w:r>
      <w:r>
        <w:tab/>
        <w:t xml:space="preserve">If agreement cannot be reached on the location, size and type of sign or shelter, the matter is to be determined by — </w:t>
      </w:r>
    </w:p>
    <w:p>
      <w:pPr>
        <w:pStyle w:val="Indenta"/>
      </w:pPr>
      <w:r>
        <w:tab/>
        <w:t>(a)</w:t>
      </w:r>
      <w:r>
        <w:tab/>
        <w:t>the Minister; and</w:t>
      </w:r>
    </w:p>
    <w:p>
      <w:pPr>
        <w:pStyle w:val="Indenta"/>
        <w:rPr>
          <w:szCs w:val="24"/>
        </w:rPr>
      </w:pPr>
      <w:r>
        <w:rPr>
          <w:szCs w:val="24"/>
        </w:rPr>
        <w:tab/>
        <w:t>(b)</w:t>
      </w:r>
      <w:r>
        <w:rPr>
          <w:szCs w:val="24"/>
        </w:rPr>
        <w:tab/>
        <w:t xml:space="preserve">as the case requires, </w:t>
      </w:r>
      <w:r>
        <w:t xml:space="preserve">the Minister administering the </w:t>
      </w:r>
      <w:r>
        <w:rPr>
          <w:i/>
        </w:rPr>
        <w:t>Local Government Act 1995</w:t>
      </w:r>
      <w:r>
        <w:t xml:space="preserve"> or the Minister administering the </w:t>
      </w:r>
      <w:r>
        <w:rPr>
          <w:i/>
        </w:rPr>
        <w:t>Main Roads Act 1930</w:t>
      </w:r>
      <w:r>
        <w:t>.</w:t>
      </w:r>
    </w:p>
    <w:p>
      <w:pPr>
        <w:pStyle w:val="Subsection"/>
      </w:pPr>
      <w:r>
        <w:tab/>
        <w:t>(6)</w:t>
      </w:r>
      <w:r>
        <w:tab/>
        <w:t>A local government must, if so required by the Minister, appoint within its district any stands for passenger transport vehicles that are agreed on between the Minister and the local government.</w:t>
      </w:r>
    </w:p>
    <w:p>
      <w:pPr>
        <w:pStyle w:val="Subsection"/>
      </w:pPr>
      <w:r>
        <w:tab/>
        <w:t>(7)</w:t>
      </w:r>
      <w:r>
        <w:tab/>
        <w:t>If agreement is not reached under subsection (6), the matter must be resolved in the manner provided by subsection (5) for resolving matters in dispute.</w:t>
      </w:r>
    </w:p>
    <w:p>
      <w:pPr>
        <w:pStyle w:val="Footnotesection"/>
      </w:pPr>
      <w:r>
        <w:tab/>
        <w:t>[Section 15D inserted: No. 26 of 2018 s. 336.]</w:t>
      </w:r>
    </w:p>
    <w:p>
      <w:pPr>
        <w:pStyle w:val="Heading5"/>
        <w:rPr>
          <w:snapToGrid w:val="0"/>
        </w:rPr>
      </w:pPr>
      <w:bookmarkStart w:id="68" w:name="_Toc131511421"/>
      <w:bookmarkStart w:id="69" w:name="_Toc66954727"/>
      <w:r>
        <w:rPr>
          <w:rStyle w:val="CharSectno"/>
        </w:rPr>
        <w:t>16</w:t>
      </w:r>
      <w:r>
        <w:rPr>
          <w:snapToGrid w:val="0"/>
        </w:rPr>
        <w:t>.</w:t>
      </w:r>
      <w:r>
        <w:rPr>
          <w:snapToGrid w:val="0"/>
        </w:rPr>
        <w:tab/>
        <w:t>Tenders, subsidies and licences</w:t>
      </w:r>
      <w:bookmarkEnd w:id="68"/>
      <w:bookmarkEnd w:id="69"/>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No. 54 of 1985 s. 17; amended: No. 64 of 1994 s. 7; No. 56 of 1997 s. 60; No. 31 of 2003 s. 194.] </w:t>
      </w:r>
    </w:p>
    <w:p>
      <w:pPr>
        <w:pStyle w:val="Heading5"/>
        <w:rPr>
          <w:snapToGrid w:val="0"/>
        </w:rPr>
      </w:pPr>
      <w:bookmarkStart w:id="70" w:name="_Toc131511422"/>
      <w:bookmarkStart w:id="71" w:name="_Toc66954728"/>
      <w:r>
        <w:rPr>
          <w:rStyle w:val="CharSectno"/>
        </w:rPr>
        <w:t>17</w:t>
      </w:r>
      <w:r>
        <w:rPr>
          <w:snapToGrid w:val="0"/>
        </w:rPr>
        <w:t>.</w:t>
      </w:r>
      <w:r>
        <w:rPr>
          <w:snapToGrid w:val="0"/>
        </w:rPr>
        <w:tab/>
        <w:t>Conditions of tender</w:t>
      </w:r>
      <w:bookmarkEnd w:id="70"/>
      <w:bookmarkEnd w:id="71"/>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pPr>
      <w:r>
        <w:tab/>
        <w:t>(2A)</w:t>
      </w:r>
      <w:r>
        <w:tab/>
        <w:t xml:space="preserve">The Minister may impose conditions, restrictions and prohibitions on an authorisation granted to a tenderer under the </w:t>
      </w:r>
      <w:r>
        <w:rPr>
          <w:i/>
        </w:rPr>
        <w:t xml:space="preserve">Transport (Road Passenger Services) Act 2018 </w:t>
      </w:r>
      <w:r>
        <w:t>Part 4 Division 2 in addition to any other conditions that may be imposed under that Division.</w:t>
      </w:r>
    </w:p>
    <w:p>
      <w:pPr>
        <w:pStyle w:val="Subsection"/>
        <w:rPr>
          <w:snapToGrid w:val="0"/>
        </w:rPr>
      </w:pPr>
      <w:r>
        <w:rPr>
          <w:snapToGrid w:val="0"/>
        </w:rPr>
        <w:tab/>
        <w:t>(3)</w:t>
      </w:r>
      <w:r>
        <w:rPr>
          <w:snapToGrid w:val="0"/>
        </w:rPr>
        <w:tab/>
        <w:t>Where a tenderer who has been granted a licence</w:t>
      </w:r>
      <w:r>
        <w:t xml:space="preserve"> or authorisation</w:t>
      </w:r>
      <w:r>
        <w:rPr>
          <w:snapToGrid w:val="0"/>
        </w:rPr>
        <w:t xml:space="preserv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w:t>
      </w:r>
      <w:r>
        <w:t xml:space="preserve">this Act or the </w:t>
      </w:r>
      <w:r>
        <w:rPr>
          <w:i/>
        </w:rPr>
        <w:t xml:space="preserve">Transport (Road Passenger Services) Act 2018 </w:t>
      </w:r>
      <w:r>
        <w:t>to cancel the licence or authorisation</w:t>
      </w:r>
      <w:r>
        <w:rPr>
          <w:snapToGrid w:val="0"/>
        </w:rPr>
        <w:t xml:space="preserv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No. 54 of 1985 s. 18; No. 26 of 2018 s. 337.] </w:t>
      </w:r>
    </w:p>
    <w:p>
      <w:pPr>
        <w:pStyle w:val="Heading5"/>
        <w:rPr>
          <w:snapToGrid w:val="0"/>
        </w:rPr>
      </w:pPr>
      <w:bookmarkStart w:id="72" w:name="_Toc131511423"/>
      <w:bookmarkStart w:id="73" w:name="_Toc66954729"/>
      <w:r>
        <w:rPr>
          <w:rStyle w:val="CharSectno"/>
        </w:rPr>
        <w:t>18</w:t>
      </w:r>
      <w:r>
        <w:rPr>
          <w:snapToGrid w:val="0"/>
        </w:rPr>
        <w:t>.</w:t>
      </w:r>
      <w:r>
        <w:rPr>
          <w:snapToGrid w:val="0"/>
        </w:rPr>
        <w:tab/>
        <w:t>Delegation by Director General</w:t>
      </w:r>
      <w:bookmarkEnd w:id="72"/>
      <w:bookmarkEnd w:id="73"/>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No. 32 of 1998 s. 64(2); amended: No. 7 of 2002 s. 48.]</w:t>
      </w:r>
    </w:p>
    <w:p>
      <w:pPr>
        <w:pStyle w:val="Heading3"/>
        <w:pageBreakBefore/>
        <w:spacing w:before="0"/>
        <w:rPr>
          <w:snapToGrid w:val="0"/>
        </w:rPr>
      </w:pPr>
      <w:bookmarkStart w:id="74" w:name="_Toc66951420"/>
      <w:bookmarkStart w:id="75" w:name="_Toc66951521"/>
      <w:bookmarkStart w:id="76" w:name="_Toc66951622"/>
      <w:bookmarkStart w:id="77" w:name="_Toc66954730"/>
      <w:bookmarkStart w:id="78" w:name="_Toc131506445"/>
      <w:bookmarkStart w:id="79" w:name="_Toc131506546"/>
      <w:bookmarkStart w:id="80" w:name="_Toc131511424"/>
      <w:r>
        <w:rPr>
          <w:rStyle w:val="CharDivNo"/>
        </w:rPr>
        <w:t>Division 3</w:t>
      </w:r>
      <w:r>
        <w:rPr>
          <w:snapToGrid w:val="0"/>
        </w:rPr>
        <w:t> — </w:t>
      </w:r>
      <w:r>
        <w:rPr>
          <w:rStyle w:val="CharDivText"/>
        </w:rPr>
        <w:t>Construction or closure of railways</w:t>
      </w:r>
      <w:bookmarkEnd w:id="74"/>
      <w:bookmarkEnd w:id="75"/>
      <w:bookmarkEnd w:id="76"/>
      <w:bookmarkEnd w:id="77"/>
      <w:bookmarkEnd w:id="78"/>
      <w:bookmarkEnd w:id="79"/>
      <w:bookmarkEnd w:id="80"/>
      <w:r>
        <w:rPr>
          <w:rStyle w:val="CharDivText"/>
        </w:rPr>
        <w:t xml:space="preserve"> </w:t>
      </w:r>
    </w:p>
    <w:p>
      <w:pPr>
        <w:pStyle w:val="Footnoteheading"/>
        <w:keepNext/>
        <w:rPr>
          <w:snapToGrid w:val="0"/>
        </w:rPr>
      </w:pPr>
      <w:r>
        <w:rPr>
          <w:snapToGrid w:val="0"/>
        </w:rPr>
        <w:tab/>
        <w:t>[Heading inserted: No. 47 of 1980 s. 8.]</w:t>
      </w:r>
    </w:p>
    <w:p>
      <w:pPr>
        <w:pStyle w:val="Heading5"/>
        <w:rPr>
          <w:snapToGrid w:val="0"/>
        </w:rPr>
      </w:pPr>
      <w:bookmarkStart w:id="81" w:name="_Toc131511425"/>
      <w:bookmarkStart w:id="82" w:name="_Toc66954731"/>
      <w:r>
        <w:rPr>
          <w:rStyle w:val="CharSectno"/>
        </w:rPr>
        <w:t>18A</w:t>
      </w:r>
      <w:r>
        <w:rPr>
          <w:snapToGrid w:val="0"/>
        </w:rPr>
        <w:t>.</w:t>
      </w:r>
      <w:r>
        <w:rPr>
          <w:snapToGrid w:val="0"/>
        </w:rPr>
        <w:tab/>
        <w:t>Report by Director General</w:t>
      </w:r>
      <w:bookmarkEnd w:id="81"/>
      <w:bookmarkEnd w:id="82"/>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No. 54 of 1985 s. 20.] </w:t>
      </w:r>
    </w:p>
    <w:p>
      <w:pPr>
        <w:pStyle w:val="Ednotedivision"/>
      </w:pPr>
      <w:r>
        <w:t>[Division 4 (s. 18B</w:t>
      </w:r>
      <w:r>
        <w:noBreakHyphen/>
        <w:t>18H) deleted: No. 31 of 2003 s. 195.]</w:t>
      </w:r>
    </w:p>
    <w:p>
      <w:pPr>
        <w:pStyle w:val="Heading2"/>
      </w:pPr>
      <w:bookmarkStart w:id="83" w:name="_Toc66951422"/>
      <w:bookmarkStart w:id="84" w:name="_Toc66951523"/>
      <w:bookmarkStart w:id="85" w:name="_Toc66951624"/>
      <w:bookmarkStart w:id="86" w:name="_Toc66954732"/>
      <w:bookmarkStart w:id="87" w:name="_Toc131506447"/>
      <w:bookmarkStart w:id="88" w:name="_Toc131506548"/>
      <w:bookmarkStart w:id="89" w:name="_Toc131511426"/>
      <w:r>
        <w:rPr>
          <w:rStyle w:val="CharPartNo"/>
        </w:rPr>
        <w:t>Part III</w:t>
      </w:r>
      <w:r>
        <w:rPr>
          <w:sz w:val="26"/>
        </w:rPr>
        <w:t> </w:t>
      </w:r>
      <w:r>
        <w:t>—</w:t>
      </w:r>
      <w:r>
        <w:rPr>
          <w:sz w:val="26"/>
        </w:rPr>
        <w:t> </w:t>
      </w:r>
      <w:r>
        <w:rPr>
          <w:rStyle w:val="CharPartText"/>
        </w:rPr>
        <w:t>Licences</w:t>
      </w:r>
      <w:bookmarkEnd w:id="83"/>
      <w:bookmarkEnd w:id="84"/>
      <w:bookmarkEnd w:id="85"/>
      <w:bookmarkEnd w:id="86"/>
      <w:bookmarkEnd w:id="87"/>
      <w:bookmarkEnd w:id="88"/>
      <w:bookmarkEnd w:id="89"/>
      <w:r>
        <w:rPr>
          <w:rStyle w:val="CharPartText"/>
        </w:rPr>
        <w:t xml:space="preserve"> </w:t>
      </w:r>
    </w:p>
    <w:p>
      <w:pPr>
        <w:pStyle w:val="Heading3"/>
        <w:rPr>
          <w:snapToGrid w:val="0"/>
        </w:rPr>
      </w:pPr>
      <w:bookmarkStart w:id="90" w:name="_Toc66951423"/>
      <w:bookmarkStart w:id="91" w:name="_Toc66951524"/>
      <w:bookmarkStart w:id="92" w:name="_Toc66951625"/>
      <w:bookmarkStart w:id="93" w:name="_Toc66954733"/>
      <w:bookmarkStart w:id="94" w:name="_Toc131506448"/>
      <w:bookmarkStart w:id="95" w:name="_Toc131506549"/>
      <w:bookmarkStart w:id="96" w:name="_Toc131511427"/>
      <w:r>
        <w:rPr>
          <w:rStyle w:val="CharDivNo"/>
        </w:rPr>
        <w:t>Division 1</w:t>
      </w:r>
      <w:r>
        <w:rPr>
          <w:snapToGrid w:val="0"/>
        </w:rPr>
        <w:t> — </w:t>
      </w:r>
      <w:r>
        <w:rPr>
          <w:rStyle w:val="CharDivText"/>
        </w:rPr>
        <w:t>General provisions relating to licensing of public vehicles</w:t>
      </w:r>
      <w:bookmarkEnd w:id="90"/>
      <w:bookmarkEnd w:id="91"/>
      <w:bookmarkEnd w:id="92"/>
      <w:bookmarkEnd w:id="93"/>
      <w:bookmarkEnd w:id="94"/>
      <w:bookmarkEnd w:id="95"/>
      <w:bookmarkEnd w:id="96"/>
      <w:r>
        <w:rPr>
          <w:rStyle w:val="CharDivText"/>
        </w:rPr>
        <w:t xml:space="preserve"> </w:t>
      </w:r>
    </w:p>
    <w:p>
      <w:pPr>
        <w:pStyle w:val="Heading5"/>
        <w:rPr>
          <w:snapToGrid w:val="0"/>
        </w:rPr>
      </w:pPr>
      <w:bookmarkStart w:id="97" w:name="_Toc131511428"/>
      <w:bookmarkStart w:id="98" w:name="_Toc66954734"/>
      <w:r>
        <w:rPr>
          <w:rStyle w:val="CharSectno"/>
        </w:rPr>
        <w:t>19</w:t>
      </w:r>
      <w:r>
        <w:rPr>
          <w:snapToGrid w:val="0"/>
        </w:rPr>
        <w:t>.</w:t>
      </w:r>
      <w:r>
        <w:rPr>
          <w:snapToGrid w:val="0"/>
        </w:rPr>
        <w:tab/>
        <w:t>Application of Part</w:t>
      </w:r>
      <w:bookmarkEnd w:id="97"/>
      <w:bookmarkEnd w:id="98"/>
      <w:r>
        <w:rPr>
          <w:snapToGrid w:val="0"/>
        </w:rPr>
        <w:t xml:space="preserve"> </w:t>
      </w:r>
    </w:p>
    <w:p>
      <w:pPr>
        <w:pStyle w:val="Subsection"/>
        <w:rPr>
          <w:snapToGrid w:val="0"/>
        </w:rPr>
      </w:pPr>
      <w:r>
        <w:rPr>
          <w:snapToGrid w:val="0"/>
        </w:rPr>
        <w:tab/>
        <w:t>(1)</w:t>
      </w:r>
      <w:r>
        <w:rPr>
          <w:snapToGrid w:val="0"/>
        </w:rPr>
        <w:tab/>
        <w:t xml:space="preserve">Notwithstanding the provisions of any other Act, but subject to </w:t>
      </w:r>
      <w:r>
        <w:t>subsection (1A) and</w:t>
      </w:r>
      <w:r>
        <w:rPr>
          <w:snapToGrid w:val="0"/>
        </w:rPr>
        <w:t xml:space="preserve">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pPr>
      <w:r>
        <w:tab/>
        <w:t>(1A)</w:t>
      </w:r>
      <w:r>
        <w:tab/>
        <w:t xml:space="preserve">This Part does not apply to a passenger transport vehicle as defined in the </w:t>
      </w:r>
      <w:r>
        <w:rPr>
          <w:i/>
        </w:rPr>
        <w:t>Transport (Road Passenger Services) Act 2018</w:t>
      </w:r>
      <w:r>
        <w:t xml:space="preserve"> section 4(1).</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No. 93 of 1979 s. 5; amended: No. 30 of 1985 s. 6; No. 64 of 1994 s. 9; No. 26 of 2018 s. 338 .] </w:t>
      </w:r>
    </w:p>
    <w:p>
      <w:pPr>
        <w:pStyle w:val="Ednotesection"/>
      </w:pPr>
      <w:r>
        <w:t>[</w:t>
      </w:r>
      <w:r>
        <w:rPr>
          <w:b/>
        </w:rPr>
        <w:t>19A.</w:t>
      </w:r>
      <w:r>
        <w:rPr>
          <w:b/>
        </w:rPr>
        <w:tab/>
      </w:r>
      <w:r>
        <w:t>Deleted: No. 54 of 1985 s. 21.]</w:t>
      </w:r>
    </w:p>
    <w:p>
      <w:pPr>
        <w:pStyle w:val="Heading5"/>
        <w:rPr>
          <w:snapToGrid w:val="0"/>
        </w:rPr>
      </w:pPr>
      <w:bookmarkStart w:id="99" w:name="_Toc131511429"/>
      <w:bookmarkStart w:id="100" w:name="_Toc66954735"/>
      <w:r>
        <w:rPr>
          <w:rStyle w:val="CharSectno"/>
        </w:rPr>
        <w:t>20</w:t>
      </w:r>
      <w:r>
        <w:rPr>
          <w:snapToGrid w:val="0"/>
        </w:rPr>
        <w:t>.</w:t>
      </w:r>
      <w:r>
        <w:rPr>
          <w:snapToGrid w:val="0"/>
        </w:rPr>
        <w:tab/>
        <w:t>Vehicles operating to be licensed</w:t>
      </w:r>
      <w:bookmarkEnd w:id="99"/>
      <w:bookmarkEnd w:id="100"/>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 xml:space="preserve">This section does not apply to any journey made for reward by a motor vehicle, that is not a commercial goods </w:t>
      </w:r>
      <w:r>
        <w:t xml:space="preserve">vehicle, </w:t>
      </w:r>
      <w:r>
        <w:rPr>
          <w:snapToGrid w:val="0"/>
        </w:rPr>
        <w:t>on any occasion with respect to which the Minister is satisfied that a special emergency justified the making of the journey.</w:t>
      </w:r>
    </w:p>
    <w:p>
      <w:pPr>
        <w:pStyle w:val="Ednotesubsection"/>
      </w:pPr>
      <w:r>
        <w:tab/>
        <w:t>[(3)</w:t>
      </w:r>
      <w:r>
        <w:tab/>
        <w:t>deleted]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this Part is declared not to be personal property for the purposes of that Act.</w:t>
      </w:r>
    </w:p>
    <w:p>
      <w:pPr>
        <w:pStyle w:val="Footnotesection"/>
      </w:pPr>
      <w:r>
        <w:tab/>
        <w:t xml:space="preserve">[Section 20 amended: No. 93 of 1979 s. 6; No. 54 of 1985 s. 22 and 52; No. 42 of 2011 s. 109; No. 26 of 2018 s. 339.] </w:t>
      </w:r>
    </w:p>
    <w:p>
      <w:pPr>
        <w:pStyle w:val="Heading5"/>
        <w:rPr>
          <w:snapToGrid w:val="0"/>
        </w:rPr>
      </w:pPr>
      <w:bookmarkStart w:id="101" w:name="_Toc131511430"/>
      <w:bookmarkStart w:id="102" w:name="_Toc66954736"/>
      <w:r>
        <w:rPr>
          <w:rStyle w:val="CharSectno"/>
        </w:rPr>
        <w:t>21</w:t>
      </w:r>
      <w:r>
        <w:rPr>
          <w:snapToGrid w:val="0"/>
        </w:rPr>
        <w:t>.</w:t>
      </w:r>
      <w:r>
        <w:rPr>
          <w:snapToGrid w:val="0"/>
        </w:rPr>
        <w:tab/>
        <w:t>Fees for licences</w:t>
      </w:r>
      <w:bookmarkEnd w:id="101"/>
      <w:bookmarkEnd w:id="102"/>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 and</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No. 6 of 1968 s. 22; No. 94 of 1972 s. 4(1); No. 51 of 1975 s. 4; No. 9 of 1979 s. 10; No. 93 of 1979 s. 7; No. 54 of 1985 s. 23 and 52; No. 115 of 1987 s. 5; No. 13 of 1989 s. 4; No. 26 of 2018 s. 340 .] </w:t>
      </w:r>
    </w:p>
    <w:p>
      <w:pPr>
        <w:pStyle w:val="Heading5"/>
        <w:rPr>
          <w:snapToGrid w:val="0"/>
        </w:rPr>
      </w:pPr>
      <w:bookmarkStart w:id="103" w:name="_Toc131511431"/>
      <w:bookmarkStart w:id="104" w:name="_Toc66954737"/>
      <w:r>
        <w:rPr>
          <w:rStyle w:val="CharSectno"/>
        </w:rPr>
        <w:t>22</w:t>
      </w:r>
      <w:r>
        <w:rPr>
          <w:snapToGrid w:val="0"/>
        </w:rPr>
        <w:t>.</w:t>
      </w:r>
      <w:r>
        <w:rPr>
          <w:snapToGrid w:val="0"/>
        </w:rPr>
        <w:tab/>
        <w:t>Weight of public vehicles or goods, determining</w:t>
      </w:r>
      <w:bookmarkEnd w:id="103"/>
      <w:bookmarkEnd w:id="104"/>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No. 54 of 1985 s. 24.] </w:t>
      </w:r>
    </w:p>
    <w:p>
      <w:pPr>
        <w:pStyle w:val="Heading5"/>
        <w:rPr>
          <w:snapToGrid w:val="0"/>
        </w:rPr>
      </w:pPr>
      <w:bookmarkStart w:id="105" w:name="_Toc131511432"/>
      <w:bookmarkStart w:id="106" w:name="_Toc66954738"/>
      <w:r>
        <w:rPr>
          <w:rStyle w:val="CharSectno"/>
        </w:rPr>
        <w:t>23</w:t>
      </w:r>
      <w:r>
        <w:rPr>
          <w:snapToGrid w:val="0"/>
        </w:rPr>
        <w:t>.</w:t>
      </w:r>
      <w:r>
        <w:rPr>
          <w:snapToGrid w:val="0"/>
        </w:rPr>
        <w:tab/>
        <w:t>Transfer of licence</w:t>
      </w:r>
      <w:bookmarkEnd w:id="105"/>
      <w:bookmarkEnd w:id="106"/>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No. 54 of 1985 s. 52.] </w:t>
      </w:r>
    </w:p>
    <w:p>
      <w:pPr>
        <w:pStyle w:val="Ednotedivision"/>
      </w:pPr>
      <w:r>
        <w:t>[Division 2 (s. 24</w:t>
      </w:r>
      <w:r>
        <w:softHyphen/>
        <w:t>-32A) deleted: No. 26 of 2018 s. 341.]</w:t>
      </w:r>
    </w:p>
    <w:p>
      <w:pPr>
        <w:pStyle w:val="Heading3"/>
        <w:keepLines/>
        <w:rPr>
          <w:snapToGrid w:val="0"/>
        </w:rPr>
      </w:pPr>
      <w:bookmarkStart w:id="107" w:name="_Toc66951429"/>
      <w:bookmarkStart w:id="108" w:name="_Toc66951530"/>
      <w:bookmarkStart w:id="109" w:name="_Toc66951631"/>
      <w:bookmarkStart w:id="110" w:name="_Toc66954739"/>
      <w:bookmarkStart w:id="111" w:name="_Toc131506454"/>
      <w:bookmarkStart w:id="112" w:name="_Toc131506555"/>
      <w:bookmarkStart w:id="113" w:name="_Toc131511433"/>
      <w:r>
        <w:rPr>
          <w:rStyle w:val="CharDivNo"/>
        </w:rPr>
        <w:t>Division 3</w:t>
      </w:r>
      <w:r>
        <w:rPr>
          <w:snapToGrid w:val="0"/>
        </w:rPr>
        <w:t> — </w:t>
      </w:r>
      <w:r>
        <w:rPr>
          <w:rStyle w:val="CharDivText"/>
        </w:rPr>
        <w:t>Commercial goods vehicles</w:t>
      </w:r>
      <w:bookmarkEnd w:id="107"/>
      <w:bookmarkEnd w:id="108"/>
      <w:bookmarkEnd w:id="109"/>
      <w:bookmarkEnd w:id="110"/>
      <w:bookmarkEnd w:id="111"/>
      <w:bookmarkEnd w:id="112"/>
      <w:bookmarkEnd w:id="113"/>
      <w:r>
        <w:rPr>
          <w:rStyle w:val="CharDivText"/>
        </w:rPr>
        <w:t xml:space="preserve"> </w:t>
      </w:r>
    </w:p>
    <w:p>
      <w:pPr>
        <w:pStyle w:val="Heading4"/>
        <w:keepLines/>
      </w:pPr>
      <w:bookmarkStart w:id="114" w:name="_Toc66951430"/>
      <w:bookmarkStart w:id="115" w:name="_Toc66951531"/>
      <w:bookmarkStart w:id="116" w:name="_Toc66951632"/>
      <w:bookmarkStart w:id="117" w:name="_Toc66954740"/>
      <w:bookmarkStart w:id="118" w:name="_Toc131506455"/>
      <w:bookmarkStart w:id="119" w:name="_Toc131506556"/>
      <w:bookmarkStart w:id="120" w:name="_Toc131511434"/>
      <w:r>
        <w:t>Subdivision 1 — Licensing</w:t>
      </w:r>
      <w:bookmarkEnd w:id="114"/>
      <w:bookmarkEnd w:id="115"/>
      <w:bookmarkEnd w:id="116"/>
      <w:bookmarkEnd w:id="117"/>
      <w:bookmarkEnd w:id="118"/>
      <w:bookmarkEnd w:id="119"/>
      <w:bookmarkEnd w:id="120"/>
    </w:p>
    <w:p>
      <w:pPr>
        <w:pStyle w:val="Footnoteheading"/>
        <w:keepNext/>
        <w:keepLines/>
        <w:rPr>
          <w:snapToGrid w:val="0"/>
        </w:rPr>
      </w:pPr>
      <w:r>
        <w:rPr>
          <w:snapToGrid w:val="0"/>
        </w:rPr>
        <w:tab/>
        <w:t>[Heading inserted: No. 19 of 2010 s. 44(2).]</w:t>
      </w:r>
    </w:p>
    <w:p>
      <w:pPr>
        <w:pStyle w:val="Heading5"/>
        <w:keepNext w:val="0"/>
        <w:keepLines w:val="0"/>
        <w:rPr>
          <w:snapToGrid w:val="0"/>
        </w:rPr>
      </w:pPr>
      <w:bookmarkStart w:id="121" w:name="_Toc131511435"/>
      <w:bookmarkStart w:id="122" w:name="_Toc66954741"/>
      <w:r>
        <w:rPr>
          <w:rStyle w:val="CharSectno"/>
        </w:rPr>
        <w:t>33</w:t>
      </w:r>
      <w:r>
        <w:rPr>
          <w:snapToGrid w:val="0"/>
        </w:rPr>
        <w:t>.</w:t>
      </w:r>
      <w:r>
        <w:rPr>
          <w:snapToGrid w:val="0"/>
        </w:rPr>
        <w:tab/>
        <w:t>Licensing vehicles, when licence not required</w:t>
      </w:r>
      <w:bookmarkEnd w:id="121"/>
      <w:bookmarkEnd w:id="122"/>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is operated solely in the area within 35 km of the General Post Office, Perth; or</w:t>
      </w:r>
    </w:p>
    <w:p>
      <w:pPr>
        <w:pStyle w:val="Indenta"/>
        <w:rPr>
          <w:snapToGrid w:val="0"/>
        </w:rPr>
      </w:pPr>
      <w:r>
        <w:rPr>
          <w:snapToGrid w:val="0"/>
        </w:rPr>
        <w:tab/>
        <w:t>(b)</w:t>
      </w:r>
      <w:r>
        <w:rPr>
          <w:snapToGrid w:val="0"/>
        </w:rPr>
        <w:tab/>
        <w:t>is operated solely within 35 km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No. 94 of 1972 s. 4(1); No. 93 of 1979 s. 9; No. 30 of 1985 s. 8; No. 54 of 1985 s. 52; No. 84 of 2004 s. 80 and 82.] </w:t>
      </w:r>
    </w:p>
    <w:p>
      <w:pPr>
        <w:pStyle w:val="Heading5"/>
        <w:spacing w:before="120"/>
        <w:rPr>
          <w:snapToGrid w:val="0"/>
        </w:rPr>
      </w:pPr>
      <w:bookmarkStart w:id="123" w:name="_Toc131511436"/>
      <w:bookmarkStart w:id="124" w:name="_Toc66954742"/>
      <w:r>
        <w:rPr>
          <w:rStyle w:val="CharSectno"/>
        </w:rPr>
        <w:t>34</w:t>
      </w:r>
      <w:r>
        <w:rPr>
          <w:snapToGrid w:val="0"/>
        </w:rPr>
        <w:t>.</w:t>
      </w:r>
      <w:r>
        <w:rPr>
          <w:snapToGrid w:val="0"/>
        </w:rPr>
        <w:tab/>
        <w:t>Licences to be granted in some cases</w:t>
      </w:r>
      <w:bookmarkEnd w:id="123"/>
      <w:bookmarkEnd w:id="124"/>
      <w:r>
        <w:rPr>
          <w:snapToGrid w:val="0"/>
        </w:rPr>
        <w:t xml:space="preserve"> </w:t>
      </w:r>
    </w:p>
    <w:p>
      <w:pPr>
        <w:pStyle w:val="Subsection"/>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wholly within 60 km of the General Post Office, Perth;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 or</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No. 93 of 1979 s. 10; amended: No. 54 of 1985 s. 52.] </w:t>
      </w:r>
    </w:p>
    <w:p>
      <w:pPr>
        <w:pStyle w:val="Heading5"/>
        <w:keepLines w:val="0"/>
        <w:rPr>
          <w:snapToGrid w:val="0"/>
        </w:rPr>
      </w:pPr>
      <w:bookmarkStart w:id="125" w:name="_Toc131511437"/>
      <w:bookmarkStart w:id="126" w:name="_Toc66954743"/>
      <w:r>
        <w:rPr>
          <w:rStyle w:val="CharSectno"/>
        </w:rPr>
        <w:t>35</w:t>
      </w:r>
      <w:r>
        <w:rPr>
          <w:snapToGrid w:val="0"/>
        </w:rPr>
        <w:t>.</w:t>
      </w:r>
      <w:r>
        <w:rPr>
          <w:snapToGrid w:val="0"/>
        </w:rPr>
        <w:tab/>
        <w:t>Applications for licences</w:t>
      </w:r>
      <w:bookmarkEnd w:id="125"/>
      <w:bookmarkEnd w:id="126"/>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No. 51 of 1975 s. 5; No. 47 of 1980 s. 10; No. 54 of 1985 s. 29 and 52.] </w:t>
      </w:r>
    </w:p>
    <w:p>
      <w:pPr>
        <w:pStyle w:val="Heading5"/>
        <w:rPr>
          <w:snapToGrid w:val="0"/>
        </w:rPr>
      </w:pPr>
      <w:bookmarkStart w:id="127" w:name="_Toc131511438"/>
      <w:bookmarkStart w:id="128" w:name="_Toc66954744"/>
      <w:r>
        <w:rPr>
          <w:rStyle w:val="CharSectno"/>
        </w:rPr>
        <w:t>36</w:t>
      </w:r>
      <w:r>
        <w:rPr>
          <w:snapToGrid w:val="0"/>
        </w:rPr>
        <w:t>.</w:t>
      </w:r>
      <w:r>
        <w:rPr>
          <w:snapToGrid w:val="0"/>
        </w:rPr>
        <w:tab/>
        <w:t>Matters Minister may or must consider before deciding applications</w:t>
      </w:r>
      <w:bookmarkEnd w:id="127"/>
      <w:bookmarkEnd w:id="128"/>
      <w:r>
        <w:rPr>
          <w:snapToGrid w:val="0"/>
        </w:rPr>
        <w:t xml:space="preserve"> </w:t>
      </w:r>
    </w:p>
    <w:p>
      <w:pPr>
        <w:pStyle w:val="Subsection"/>
        <w:keepNext/>
        <w:keepLines/>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 and</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the condition of the roads to be included in any proposed route or area; and</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 and</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keepNext/>
        <w:rPr>
          <w:snapToGrid w:val="0"/>
        </w:rPr>
      </w:pPr>
      <w:r>
        <w:rPr>
          <w:snapToGrid w:val="0"/>
        </w:rPr>
        <w:tab/>
        <w:t>(c)</w:t>
      </w:r>
      <w:r>
        <w:rPr>
          <w:snapToGrid w:val="0"/>
        </w:rPr>
        <w:tab/>
        <w:t>may take into consideration such other factors as he thinks fit.</w:t>
      </w:r>
    </w:p>
    <w:p>
      <w:pPr>
        <w:pStyle w:val="Footnotesection"/>
      </w:pPr>
      <w:r>
        <w:tab/>
        <w:t xml:space="preserve">[Section 36 inserted: No. 8 of 1981 s. 5; amended: No. 54 of 1985 s. 30 and 52; No. 74 of 2003 s. 121(4).] </w:t>
      </w:r>
    </w:p>
    <w:p>
      <w:pPr>
        <w:pStyle w:val="Heading5"/>
        <w:spacing w:before="180"/>
        <w:rPr>
          <w:snapToGrid w:val="0"/>
        </w:rPr>
      </w:pPr>
      <w:bookmarkStart w:id="129" w:name="_Toc131511439"/>
      <w:bookmarkStart w:id="130" w:name="_Toc66954745"/>
      <w:r>
        <w:rPr>
          <w:rStyle w:val="CharSectno"/>
        </w:rPr>
        <w:t>37</w:t>
      </w:r>
      <w:r>
        <w:rPr>
          <w:snapToGrid w:val="0"/>
        </w:rPr>
        <w:t>.</w:t>
      </w:r>
      <w:r>
        <w:rPr>
          <w:snapToGrid w:val="0"/>
        </w:rPr>
        <w:tab/>
        <w:t>Minister may grant etc. applications</w:t>
      </w:r>
      <w:bookmarkEnd w:id="129"/>
      <w:bookmarkEnd w:id="130"/>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No. 54 of 1985 s. 52.] </w:t>
      </w:r>
    </w:p>
    <w:p>
      <w:pPr>
        <w:pStyle w:val="Heading5"/>
        <w:spacing w:before="180"/>
        <w:rPr>
          <w:snapToGrid w:val="0"/>
        </w:rPr>
      </w:pPr>
      <w:bookmarkStart w:id="131" w:name="_Toc131511440"/>
      <w:bookmarkStart w:id="132" w:name="_Toc66954746"/>
      <w:r>
        <w:rPr>
          <w:rStyle w:val="CharSectno"/>
        </w:rPr>
        <w:t>38</w:t>
      </w:r>
      <w:r>
        <w:rPr>
          <w:snapToGrid w:val="0"/>
        </w:rPr>
        <w:t>.</w:t>
      </w:r>
      <w:r>
        <w:rPr>
          <w:snapToGrid w:val="0"/>
        </w:rPr>
        <w:tab/>
        <w:t>Implied conditions of licences</w:t>
      </w:r>
      <w:bookmarkEnd w:id="131"/>
      <w:bookmarkEnd w:id="132"/>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 and</w:t>
      </w:r>
    </w:p>
    <w:p>
      <w:pPr>
        <w:pStyle w:val="Indenta"/>
        <w:rPr>
          <w:snapToGrid w:val="0"/>
        </w:rPr>
      </w:pPr>
      <w:r>
        <w:rPr>
          <w:snapToGrid w:val="0"/>
        </w:rPr>
        <w:tab/>
        <w:t>(b)</w:t>
      </w:r>
      <w:r>
        <w:rPr>
          <w:snapToGrid w:val="0"/>
        </w:rPr>
        <w:tab/>
        <w:t>that the provisions of any Act or regulation applicable to the vehicle and its operation be complied with; and</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No. 54 of 1985 s. 52.] </w:t>
      </w:r>
    </w:p>
    <w:p>
      <w:pPr>
        <w:pStyle w:val="Heading5"/>
        <w:spacing w:before="180"/>
        <w:rPr>
          <w:snapToGrid w:val="0"/>
        </w:rPr>
      </w:pPr>
      <w:bookmarkStart w:id="133" w:name="_Toc131511441"/>
      <w:bookmarkStart w:id="134" w:name="_Toc66954747"/>
      <w:r>
        <w:rPr>
          <w:rStyle w:val="CharSectno"/>
        </w:rPr>
        <w:t>39</w:t>
      </w:r>
      <w:r>
        <w:rPr>
          <w:snapToGrid w:val="0"/>
        </w:rPr>
        <w:t>.</w:t>
      </w:r>
      <w:r>
        <w:rPr>
          <w:snapToGrid w:val="0"/>
        </w:rPr>
        <w:tab/>
        <w:t>Minister may attach conditions to licences</w:t>
      </w:r>
      <w:bookmarkEnd w:id="133"/>
      <w:bookmarkEnd w:id="134"/>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No. 54 of 1985 s. 52.] </w:t>
      </w:r>
    </w:p>
    <w:p>
      <w:pPr>
        <w:pStyle w:val="Heading5"/>
        <w:rPr>
          <w:snapToGrid w:val="0"/>
        </w:rPr>
      </w:pPr>
      <w:bookmarkStart w:id="135" w:name="_Toc131511442"/>
      <w:bookmarkStart w:id="136" w:name="_Toc66954748"/>
      <w:r>
        <w:rPr>
          <w:rStyle w:val="CharSectno"/>
        </w:rPr>
        <w:t>40</w:t>
      </w:r>
      <w:r>
        <w:rPr>
          <w:snapToGrid w:val="0"/>
        </w:rPr>
        <w:t>.</w:t>
      </w:r>
      <w:r>
        <w:rPr>
          <w:snapToGrid w:val="0"/>
        </w:rPr>
        <w:tab/>
        <w:t>Duration of licences</w:t>
      </w:r>
      <w:bookmarkEnd w:id="135"/>
      <w:bookmarkEnd w:id="136"/>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No. 93 of 1979 s. 12; No. 54 of 1985 s. 52.] </w:t>
      </w:r>
    </w:p>
    <w:p>
      <w:pPr>
        <w:pStyle w:val="Heading5"/>
        <w:keepNext w:val="0"/>
        <w:rPr>
          <w:snapToGrid w:val="0"/>
        </w:rPr>
      </w:pPr>
      <w:bookmarkStart w:id="137" w:name="_Toc131511443"/>
      <w:bookmarkStart w:id="138" w:name="_Toc66954749"/>
      <w:r>
        <w:rPr>
          <w:rStyle w:val="CharSectno"/>
        </w:rPr>
        <w:t>41</w:t>
      </w:r>
      <w:r>
        <w:rPr>
          <w:snapToGrid w:val="0"/>
        </w:rPr>
        <w:t>.</w:t>
      </w:r>
      <w:r>
        <w:rPr>
          <w:snapToGrid w:val="0"/>
        </w:rPr>
        <w:tab/>
        <w:t>Permits to operate licensed vehicle contrary to licence</w:t>
      </w:r>
      <w:bookmarkEnd w:id="137"/>
      <w:bookmarkEnd w:id="138"/>
      <w:r>
        <w:rPr>
          <w:snapToGrid w:val="0"/>
        </w:rPr>
        <w:t xml:space="preserve"> </w:t>
      </w:r>
    </w:p>
    <w:p>
      <w:pPr>
        <w:pStyle w:val="Subsection"/>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41 amended: No. 56 of 1981 s. 7; No. 54 of 1985 s. 31 and 52.] </w:t>
      </w:r>
    </w:p>
    <w:p>
      <w:pPr>
        <w:pStyle w:val="Heading5"/>
        <w:rPr>
          <w:b w:val="0"/>
          <w:snapToGrid w:val="0"/>
        </w:rPr>
      </w:pPr>
      <w:bookmarkStart w:id="139" w:name="_Toc131511444"/>
      <w:bookmarkStart w:id="140" w:name="_Toc66954750"/>
      <w:r>
        <w:rPr>
          <w:rStyle w:val="CharSectno"/>
        </w:rPr>
        <w:t>42</w:t>
      </w:r>
      <w:r>
        <w:rPr>
          <w:snapToGrid w:val="0"/>
        </w:rPr>
        <w:t>.</w:t>
      </w:r>
      <w:r>
        <w:rPr>
          <w:snapToGrid w:val="0"/>
        </w:rPr>
        <w:tab/>
        <w:t xml:space="preserve">Commercial goods vehicles to be licensed under </w:t>
      </w:r>
      <w:r>
        <w:rPr>
          <w:i/>
          <w:snapToGrid w:val="0"/>
        </w:rPr>
        <w:t>Road Traffic (Vehicles) Act 2012</w:t>
      </w:r>
      <w:bookmarkEnd w:id="139"/>
      <w:bookmarkEnd w:id="140"/>
    </w:p>
    <w:p>
      <w:pPr>
        <w:pStyle w:val="Subsection"/>
        <w:rPr>
          <w:snapToGrid w:val="0"/>
        </w:rPr>
      </w:pPr>
      <w:r>
        <w:rPr>
          <w:snapToGrid w:val="0"/>
        </w:rPr>
        <w:tab/>
      </w:r>
      <w:r>
        <w:rPr>
          <w:snapToGrid w:val="0"/>
        </w:rPr>
        <w:tab/>
        <w:t xml:space="preserve">A licence shall not be granted for any commercial goods vehicle under this Division unless </w:t>
      </w:r>
      <w:r>
        <w:t xml:space="preserve">a licence has been granted in respect of the vehicle under the </w:t>
      </w:r>
      <w:r>
        <w:rPr>
          <w:i/>
          <w:iCs/>
        </w:rPr>
        <w:t>Road Traffic (Vehicles) Act 2012</w:t>
      </w:r>
      <w:r>
        <w:t xml:space="preserve"> for that class of vehicle.</w:t>
      </w:r>
    </w:p>
    <w:p>
      <w:pPr>
        <w:pStyle w:val="Footnotesection"/>
      </w:pPr>
      <w:r>
        <w:tab/>
        <w:t>[Section 42 amended: No. 8 of 2012 s. 189.]</w:t>
      </w:r>
    </w:p>
    <w:p>
      <w:pPr>
        <w:pStyle w:val="Heading4"/>
      </w:pPr>
      <w:bookmarkStart w:id="141" w:name="_Toc66951441"/>
      <w:bookmarkStart w:id="142" w:name="_Toc66951542"/>
      <w:bookmarkStart w:id="143" w:name="_Toc66951643"/>
      <w:bookmarkStart w:id="144" w:name="_Toc66954751"/>
      <w:bookmarkStart w:id="145" w:name="_Toc131506466"/>
      <w:bookmarkStart w:id="146" w:name="_Toc131506567"/>
      <w:bookmarkStart w:id="147" w:name="_Toc131511445"/>
      <w:r>
        <w:t>Subdivision 2 — Recommendations in respect of operation pursuant to subcontracts</w:t>
      </w:r>
      <w:bookmarkEnd w:id="141"/>
      <w:bookmarkEnd w:id="142"/>
      <w:bookmarkEnd w:id="143"/>
      <w:bookmarkEnd w:id="144"/>
      <w:bookmarkEnd w:id="145"/>
      <w:bookmarkEnd w:id="146"/>
      <w:bookmarkEnd w:id="147"/>
    </w:p>
    <w:p>
      <w:pPr>
        <w:pStyle w:val="Footnoteheading"/>
        <w:rPr>
          <w:snapToGrid w:val="0"/>
        </w:rPr>
      </w:pPr>
      <w:r>
        <w:rPr>
          <w:snapToGrid w:val="0"/>
        </w:rPr>
        <w:tab/>
        <w:t>[Heading inserted: No. 19 of 2010 s. 44(2).]</w:t>
      </w:r>
    </w:p>
    <w:p>
      <w:pPr>
        <w:pStyle w:val="Heading5"/>
        <w:rPr>
          <w:snapToGrid w:val="0"/>
        </w:rPr>
      </w:pPr>
      <w:bookmarkStart w:id="148" w:name="_Toc131511446"/>
      <w:bookmarkStart w:id="149" w:name="_Toc66954752"/>
      <w:r>
        <w:rPr>
          <w:rStyle w:val="CharSectno"/>
        </w:rPr>
        <w:t>42A</w:t>
      </w:r>
      <w:r>
        <w:rPr>
          <w:snapToGrid w:val="0"/>
        </w:rPr>
        <w:t>.</w:t>
      </w:r>
      <w:r>
        <w:rPr>
          <w:snapToGrid w:val="0"/>
        </w:rPr>
        <w:tab/>
        <w:t>Terms used</w:t>
      </w:r>
      <w:bookmarkEnd w:id="148"/>
      <w:bookmarkEnd w:id="149"/>
    </w:p>
    <w:p>
      <w:pPr>
        <w:pStyle w:val="Subsection"/>
        <w:rPr>
          <w:snapToGrid w:val="0"/>
        </w:rPr>
      </w:pPr>
      <w:r>
        <w:rPr>
          <w:snapToGrid w:val="0"/>
        </w:rPr>
        <w:tab/>
      </w:r>
      <w:r>
        <w:rPr>
          <w:snapToGrid w:val="0"/>
        </w:rPr>
        <w:tab/>
        <w:t>In this subdivision, unless the contrary intention appears — </w:t>
      </w:r>
    </w:p>
    <w:p>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r>
        <w:rPr>
          <w:rStyle w:val="CharDefText"/>
        </w:rPr>
        <w:t>prime contractor</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No. 53 of 1977 s. 4; amended: No. 54 of 1985 s. 52.] </w:t>
      </w:r>
    </w:p>
    <w:p>
      <w:pPr>
        <w:pStyle w:val="Heading5"/>
        <w:rPr>
          <w:snapToGrid w:val="0"/>
        </w:rPr>
      </w:pPr>
      <w:bookmarkStart w:id="150" w:name="_Toc131511447"/>
      <w:bookmarkStart w:id="151" w:name="_Toc66954753"/>
      <w:r>
        <w:rPr>
          <w:rStyle w:val="CharSectno"/>
        </w:rPr>
        <w:t>42B</w:t>
      </w:r>
      <w:r>
        <w:rPr>
          <w:snapToGrid w:val="0"/>
        </w:rPr>
        <w:t>.</w:t>
      </w:r>
      <w:r>
        <w:rPr>
          <w:snapToGrid w:val="0"/>
        </w:rPr>
        <w:tab/>
        <w:t>Remuneration of sub-contractors operating vehicles from south to north of 26°S, recommendations as to</w:t>
      </w:r>
      <w:bookmarkEnd w:id="150"/>
      <w:bookmarkEnd w:id="151"/>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No. 53 of 1977 s. 4; amended: No. 54 of 1985 s. 52.] </w:t>
      </w:r>
    </w:p>
    <w:p>
      <w:pPr>
        <w:pStyle w:val="Heading5"/>
        <w:spacing w:before="180"/>
        <w:rPr>
          <w:snapToGrid w:val="0"/>
        </w:rPr>
      </w:pPr>
      <w:bookmarkStart w:id="152" w:name="_Toc131511448"/>
      <w:bookmarkStart w:id="153" w:name="_Toc66954754"/>
      <w:r>
        <w:rPr>
          <w:rStyle w:val="CharSectno"/>
        </w:rPr>
        <w:t>42C</w:t>
      </w:r>
      <w:r>
        <w:rPr>
          <w:snapToGrid w:val="0"/>
        </w:rPr>
        <w:t>.</w:t>
      </w:r>
      <w:r>
        <w:rPr>
          <w:snapToGrid w:val="0"/>
        </w:rPr>
        <w:tab/>
        <w:t>Authority needed to operate vehicle from south to north of 26°S</w:t>
      </w:r>
      <w:bookmarkEnd w:id="152"/>
      <w:bookmarkEnd w:id="153"/>
    </w:p>
    <w:p>
      <w:pPr>
        <w:pStyle w:val="Subsection"/>
        <w:spacing w:before="120"/>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spacing w:before="120"/>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No. 53 of 1977 s. 4; amended: No. 54 of 1985 s. 52.] </w:t>
      </w:r>
    </w:p>
    <w:p>
      <w:pPr>
        <w:pStyle w:val="Heading5"/>
        <w:rPr>
          <w:snapToGrid w:val="0"/>
        </w:rPr>
      </w:pPr>
      <w:bookmarkStart w:id="154" w:name="_Toc131511449"/>
      <w:bookmarkStart w:id="155" w:name="_Toc66954755"/>
      <w:r>
        <w:rPr>
          <w:rStyle w:val="CharSectno"/>
        </w:rPr>
        <w:t>42D</w:t>
      </w:r>
      <w:r>
        <w:rPr>
          <w:snapToGrid w:val="0"/>
        </w:rPr>
        <w:t>.</w:t>
      </w:r>
      <w:r>
        <w:rPr>
          <w:snapToGrid w:val="0"/>
        </w:rPr>
        <w:tab/>
        <w:t>Inquires etc. by Director General</w:t>
      </w:r>
      <w:bookmarkEnd w:id="154"/>
      <w:bookmarkEnd w:id="155"/>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No. 53 of 1977 s. 4; amended: No. 54 of 1985 s. 32 and 52.] </w:t>
      </w:r>
    </w:p>
    <w:p>
      <w:pPr>
        <w:pStyle w:val="Heading5"/>
        <w:rPr>
          <w:snapToGrid w:val="0"/>
        </w:rPr>
      </w:pPr>
      <w:bookmarkStart w:id="156" w:name="_Toc131511450"/>
      <w:bookmarkStart w:id="157" w:name="_Toc66954756"/>
      <w:r>
        <w:rPr>
          <w:rStyle w:val="CharSectno"/>
        </w:rPr>
        <w:t>42E</w:t>
      </w:r>
      <w:r>
        <w:rPr>
          <w:snapToGrid w:val="0"/>
        </w:rPr>
        <w:t>.</w:t>
      </w:r>
      <w:r>
        <w:rPr>
          <w:snapToGrid w:val="0"/>
        </w:rPr>
        <w:tab/>
        <w:t>Information, power of Director General etc. to obtain</w:t>
      </w:r>
      <w:bookmarkEnd w:id="156"/>
      <w:bookmarkEnd w:id="157"/>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keepNext/>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No. 53 of 1977 s. 4; amended: No. 54 of 1985 s. 33 and 52.] </w:t>
      </w:r>
    </w:p>
    <w:p>
      <w:pPr>
        <w:pStyle w:val="Heading5"/>
        <w:rPr>
          <w:snapToGrid w:val="0"/>
        </w:rPr>
      </w:pPr>
      <w:bookmarkStart w:id="158" w:name="_Toc131511451"/>
      <w:bookmarkStart w:id="159" w:name="_Toc66954757"/>
      <w:r>
        <w:rPr>
          <w:rStyle w:val="CharSectno"/>
        </w:rPr>
        <w:t>42F</w:t>
      </w:r>
      <w:r>
        <w:rPr>
          <w:snapToGrid w:val="0"/>
        </w:rPr>
        <w:t>.</w:t>
      </w:r>
      <w:r>
        <w:rPr>
          <w:snapToGrid w:val="0"/>
        </w:rPr>
        <w:tab/>
        <w:t>Restriction on disclosing information received</w:t>
      </w:r>
      <w:bookmarkEnd w:id="158"/>
      <w:bookmarkEnd w:id="159"/>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 or</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No. 53 of 1977 s. 4.] </w:t>
      </w:r>
    </w:p>
    <w:p>
      <w:pPr>
        <w:pStyle w:val="Heading5"/>
        <w:rPr>
          <w:snapToGrid w:val="0"/>
        </w:rPr>
      </w:pPr>
      <w:bookmarkStart w:id="160" w:name="_Toc131511452"/>
      <w:bookmarkStart w:id="161" w:name="_Toc66954758"/>
      <w:r>
        <w:rPr>
          <w:rStyle w:val="CharSectno"/>
        </w:rPr>
        <w:t>42G</w:t>
      </w:r>
      <w:r>
        <w:rPr>
          <w:snapToGrid w:val="0"/>
        </w:rPr>
        <w:t>.</w:t>
      </w:r>
      <w:r>
        <w:rPr>
          <w:snapToGrid w:val="0"/>
        </w:rPr>
        <w:tab/>
        <w:t>Offence to not give, or to give false etc., information</w:t>
      </w:r>
      <w:bookmarkEnd w:id="160"/>
      <w:bookmarkEnd w:id="161"/>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No. 53 of 1977 s. 4.] </w:t>
      </w:r>
    </w:p>
    <w:p>
      <w:pPr>
        <w:pStyle w:val="Heading5"/>
        <w:rPr>
          <w:snapToGrid w:val="0"/>
        </w:rPr>
      </w:pPr>
      <w:bookmarkStart w:id="162" w:name="_Toc131511453"/>
      <w:bookmarkStart w:id="163" w:name="_Toc66954759"/>
      <w:r>
        <w:rPr>
          <w:rStyle w:val="CharSectno"/>
        </w:rPr>
        <w:t>42H</w:t>
      </w:r>
      <w:r>
        <w:rPr>
          <w:snapToGrid w:val="0"/>
        </w:rPr>
        <w:t>.</w:t>
      </w:r>
      <w:r>
        <w:rPr>
          <w:snapToGrid w:val="0"/>
        </w:rPr>
        <w:tab/>
        <w:t>Offender under s. 42G, revocation etc. of licence of</w:t>
      </w:r>
      <w:bookmarkEnd w:id="162"/>
      <w:bookmarkEnd w:id="163"/>
      <w:r>
        <w:rPr>
          <w:snapToGrid w:val="0"/>
        </w:rPr>
        <w:t xml:space="preserve"> </w:t>
      </w:r>
    </w:p>
    <w:p>
      <w:pPr>
        <w:pStyle w:val="Subsection"/>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No. 53 of 1977 s. 4; amended: No. 54 of 1985 s. 52.] </w:t>
      </w:r>
    </w:p>
    <w:p>
      <w:pPr>
        <w:pStyle w:val="Heading3"/>
        <w:rPr>
          <w:snapToGrid w:val="0"/>
        </w:rPr>
      </w:pPr>
      <w:bookmarkStart w:id="164" w:name="_Toc66951450"/>
      <w:bookmarkStart w:id="165" w:name="_Toc66951551"/>
      <w:bookmarkStart w:id="166" w:name="_Toc66951652"/>
      <w:bookmarkStart w:id="167" w:name="_Toc66954760"/>
      <w:bookmarkStart w:id="168" w:name="_Toc131506475"/>
      <w:bookmarkStart w:id="169" w:name="_Toc131506576"/>
      <w:bookmarkStart w:id="170" w:name="_Toc131511454"/>
      <w:r>
        <w:rPr>
          <w:rStyle w:val="CharDivNo"/>
        </w:rPr>
        <w:t>Division 4</w:t>
      </w:r>
      <w:r>
        <w:rPr>
          <w:snapToGrid w:val="0"/>
        </w:rPr>
        <w:t> — </w:t>
      </w:r>
      <w:r>
        <w:rPr>
          <w:rStyle w:val="CharDivText"/>
        </w:rPr>
        <w:t>Aircraft</w:t>
      </w:r>
      <w:bookmarkEnd w:id="164"/>
      <w:bookmarkEnd w:id="165"/>
      <w:bookmarkEnd w:id="166"/>
      <w:bookmarkEnd w:id="167"/>
      <w:bookmarkEnd w:id="168"/>
      <w:bookmarkEnd w:id="169"/>
      <w:bookmarkEnd w:id="170"/>
      <w:r>
        <w:rPr>
          <w:rStyle w:val="CharDivText"/>
        </w:rPr>
        <w:t xml:space="preserve"> </w:t>
      </w:r>
    </w:p>
    <w:p>
      <w:pPr>
        <w:pStyle w:val="Heading5"/>
        <w:rPr>
          <w:snapToGrid w:val="0"/>
        </w:rPr>
      </w:pPr>
      <w:bookmarkStart w:id="171" w:name="_Toc131511455"/>
      <w:bookmarkStart w:id="172" w:name="_Toc66954761"/>
      <w:r>
        <w:rPr>
          <w:rStyle w:val="CharSectno"/>
        </w:rPr>
        <w:t>43</w:t>
      </w:r>
      <w:r>
        <w:rPr>
          <w:snapToGrid w:val="0"/>
        </w:rPr>
        <w:t>.</w:t>
      </w:r>
      <w:r>
        <w:rPr>
          <w:snapToGrid w:val="0"/>
        </w:rPr>
        <w:tab/>
        <w:t>Licensing aircraft, when licence not required</w:t>
      </w:r>
      <w:bookmarkEnd w:id="171"/>
      <w:bookmarkEnd w:id="172"/>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aircraft.</w:t>
      </w:r>
    </w:p>
    <w:p>
      <w:pPr>
        <w:pStyle w:val="Subsection"/>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No. 54 of 1985 s. 52.] </w:t>
      </w:r>
    </w:p>
    <w:p>
      <w:pPr>
        <w:pStyle w:val="Heading5"/>
        <w:rPr>
          <w:snapToGrid w:val="0"/>
        </w:rPr>
      </w:pPr>
      <w:bookmarkStart w:id="173" w:name="_Toc131511456"/>
      <w:bookmarkStart w:id="174" w:name="_Toc66954762"/>
      <w:r>
        <w:rPr>
          <w:rStyle w:val="CharSectno"/>
        </w:rPr>
        <w:t>43AA</w:t>
      </w:r>
      <w:r>
        <w:rPr>
          <w:snapToGrid w:val="0"/>
        </w:rPr>
        <w:t>.</w:t>
      </w:r>
      <w:r>
        <w:rPr>
          <w:snapToGrid w:val="0"/>
        </w:rPr>
        <w:tab/>
      </w:r>
      <w:r>
        <w:rPr>
          <w:i/>
          <w:iCs/>
          <w:snapToGrid w:val="0"/>
        </w:rPr>
        <w:t>Australian National Airlines Act 1945</w:t>
      </w:r>
      <w:r>
        <w:rPr>
          <w:bCs/>
          <w:snapToGrid w:val="0"/>
        </w:rPr>
        <w:t xml:space="preserve"> (Cwlth), </w:t>
      </w:r>
      <w:r>
        <w:rPr>
          <w:snapToGrid w:val="0"/>
        </w:rPr>
        <w:t>application</w:t>
      </w:r>
      <w:bookmarkEnd w:id="173"/>
      <w:bookmarkEnd w:id="174"/>
      <w:r>
        <w:rPr>
          <w:snapToGrid w:val="0"/>
        </w:rPr>
        <w:t xml:space="preserve"> </w:t>
      </w:r>
    </w:p>
    <w:p>
      <w:pPr>
        <w:pStyle w:val="Subsection"/>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w:t>
      </w:r>
      <w:r>
        <w:rPr>
          <w:snapToGrid w:val="0"/>
          <w:vertAlign w:val="superscript"/>
        </w:rPr>
        <w:t> 4</w:t>
      </w:r>
      <w:r>
        <w:rPr>
          <w:snapToGrid w:val="0"/>
        </w:rPr>
        <w:t xml:space="preserve"> is adopted for the purposes of this Act.</w:t>
      </w:r>
    </w:p>
    <w:p>
      <w:pPr>
        <w:pStyle w:val="Footnotesection"/>
        <w:ind w:left="890" w:hanging="890"/>
      </w:pPr>
      <w:r>
        <w:tab/>
        <w:t xml:space="preserve">[Section 43AA inserted: No. 95 of 1987 s. 3.] </w:t>
      </w:r>
    </w:p>
    <w:p>
      <w:pPr>
        <w:pStyle w:val="Heading5"/>
        <w:rPr>
          <w:snapToGrid w:val="0"/>
        </w:rPr>
      </w:pPr>
      <w:bookmarkStart w:id="175" w:name="_Toc131511457"/>
      <w:bookmarkStart w:id="176" w:name="_Toc66954763"/>
      <w:r>
        <w:rPr>
          <w:rStyle w:val="CharSectno"/>
        </w:rPr>
        <w:t>43A</w:t>
      </w:r>
      <w:r>
        <w:rPr>
          <w:snapToGrid w:val="0"/>
        </w:rPr>
        <w:t>.</w:t>
      </w:r>
      <w:r>
        <w:rPr>
          <w:snapToGrid w:val="0"/>
        </w:rPr>
        <w:tab/>
        <w:t>Duration of licences</w:t>
      </w:r>
      <w:bookmarkEnd w:id="175"/>
      <w:bookmarkEnd w:id="176"/>
      <w:r>
        <w:rPr>
          <w:snapToGrid w:val="0"/>
        </w:rPr>
        <w:t xml:space="preserve"> </w:t>
      </w:r>
    </w:p>
    <w:p>
      <w:pPr>
        <w:pStyle w:val="Subsection"/>
        <w:rPr>
          <w:snapToGrid w:val="0"/>
        </w:rPr>
      </w:pPr>
      <w:r>
        <w:rPr>
          <w:snapToGrid w:val="0"/>
        </w:rPr>
        <w:tab/>
      </w:r>
      <w:r>
        <w:rPr>
          <w:snapToGrid w:val="0"/>
        </w:rPr>
        <w:tab/>
        <w:t xml:space="preserve">A licence for an aircraft may be granted for a period </w:t>
      </w:r>
      <w:r>
        <w:t>of not more than 5 years</w:t>
      </w:r>
      <w:r>
        <w:rPr>
          <w:snapToGrid w:val="0"/>
        </w:rPr>
        <w:t xml:space="preserve"> or for a particular purpose of specified duration.</w:t>
      </w:r>
    </w:p>
    <w:p>
      <w:pPr>
        <w:pStyle w:val="Footnotesection"/>
        <w:ind w:left="890" w:hanging="890"/>
      </w:pPr>
      <w:r>
        <w:tab/>
        <w:t xml:space="preserve">[Section 43A inserted: No. 56 of 1981 s. 8; amended: No. 44 of 2016 s. 43.] </w:t>
      </w:r>
    </w:p>
    <w:p>
      <w:pPr>
        <w:pStyle w:val="Heading5"/>
        <w:rPr>
          <w:snapToGrid w:val="0"/>
        </w:rPr>
      </w:pPr>
      <w:bookmarkStart w:id="177" w:name="_Toc131511458"/>
      <w:bookmarkStart w:id="178" w:name="_Toc66954764"/>
      <w:r>
        <w:rPr>
          <w:rStyle w:val="CharSectno"/>
        </w:rPr>
        <w:t>43B</w:t>
      </w:r>
      <w:r>
        <w:rPr>
          <w:snapToGrid w:val="0"/>
        </w:rPr>
        <w:t>.</w:t>
      </w:r>
      <w:r>
        <w:rPr>
          <w:snapToGrid w:val="0"/>
        </w:rPr>
        <w:tab/>
        <w:t>Permits to operate licensed aircraft contrary to licence</w:t>
      </w:r>
      <w:bookmarkEnd w:id="177"/>
      <w:bookmarkEnd w:id="178"/>
      <w:r>
        <w:rPr>
          <w:snapToGrid w:val="0"/>
        </w:rPr>
        <w:t xml:space="preserve"> </w:t>
      </w:r>
    </w:p>
    <w:p>
      <w:pPr>
        <w:pStyle w:val="Subsection"/>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No. 56 of 1981 s. 8; amended: No. 54 of 1985 s. 34 and 52.] </w:t>
      </w:r>
    </w:p>
    <w:p>
      <w:pPr>
        <w:pStyle w:val="Heading5"/>
        <w:rPr>
          <w:snapToGrid w:val="0"/>
        </w:rPr>
      </w:pPr>
      <w:bookmarkStart w:id="179" w:name="_Toc131511459"/>
      <w:bookmarkStart w:id="180" w:name="_Toc66954765"/>
      <w:r>
        <w:rPr>
          <w:rStyle w:val="CharSectno"/>
        </w:rPr>
        <w:t>44</w:t>
      </w:r>
      <w:r>
        <w:rPr>
          <w:snapToGrid w:val="0"/>
        </w:rPr>
        <w:t>.</w:t>
      </w:r>
      <w:r>
        <w:rPr>
          <w:snapToGrid w:val="0"/>
        </w:rPr>
        <w:tab/>
        <w:t>Applications for licences</w:t>
      </w:r>
      <w:bookmarkEnd w:id="179"/>
      <w:bookmarkEnd w:id="180"/>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 and</w:t>
      </w:r>
    </w:p>
    <w:p>
      <w:pPr>
        <w:pStyle w:val="Indenta"/>
        <w:rPr>
          <w:snapToGrid w:val="0"/>
        </w:rPr>
      </w:pPr>
      <w:r>
        <w:rPr>
          <w:snapToGrid w:val="0"/>
        </w:rPr>
        <w:tab/>
        <w:t>(b)</w:t>
      </w:r>
      <w:r>
        <w:rPr>
          <w:snapToGrid w:val="0"/>
        </w:rPr>
        <w:tab/>
        <w:t>a description of the aircraft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to be carried, by the aircraft;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No. 56 of 1981 s. 9; No. 54 of 1985 s. 35 and 52.] </w:t>
      </w:r>
    </w:p>
    <w:p>
      <w:pPr>
        <w:pStyle w:val="Heading5"/>
        <w:rPr>
          <w:snapToGrid w:val="0"/>
        </w:rPr>
      </w:pPr>
      <w:bookmarkStart w:id="181" w:name="_Toc131511460"/>
      <w:bookmarkStart w:id="182" w:name="_Toc66954766"/>
      <w:r>
        <w:rPr>
          <w:rStyle w:val="CharSectno"/>
        </w:rPr>
        <w:t>45</w:t>
      </w:r>
      <w:r>
        <w:rPr>
          <w:snapToGrid w:val="0"/>
        </w:rPr>
        <w:t>.</w:t>
      </w:r>
      <w:r>
        <w:rPr>
          <w:snapToGrid w:val="0"/>
        </w:rPr>
        <w:tab/>
        <w:t>Matters Minister may consider before deciding application</w:t>
      </w:r>
      <w:bookmarkEnd w:id="181"/>
      <w:bookmarkEnd w:id="182"/>
      <w:r>
        <w:rPr>
          <w:snapToGrid w:val="0"/>
        </w:rPr>
        <w:t xml:space="preserve"> </w:t>
      </w:r>
    </w:p>
    <w:p>
      <w:pPr>
        <w:pStyle w:val="Subsection"/>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airports and landing grounds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deleted]</w:t>
      </w:r>
    </w:p>
    <w:p>
      <w:pPr>
        <w:pStyle w:val="Subsection"/>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No. 47 of 1980 s. 11; No. 8 of 1981 s. 6; No. 30 of 1985 s. 9; No. 54 of 1985 s. 36 and 52.] </w:t>
      </w:r>
    </w:p>
    <w:p>
      <w:pPr>
        <w:pStyle w:val="Heading5"/>
        <w:rPr>
          <w:snapToGrid w:val="0"/>
        </w:rPr>
      </w:pPr>
      <w:bookmarkStart w:id="183" w:name="_Toc131511461"/>
      <w:bookmarkStart w:id="184" w:name="_Toc66954767"/>
      <w:r>
        <w:rPr>
          <w:rStyle w:val="CharSectno"/>
        </w:rPr>
        <w:t>46</w:t>
      </w:r>
      <w:r>
        <w:rPr>
          <w:snapToGrid w:val="0"/>
        </w:rPr>
        <w:t>.</w:t>
      </w:r>
      <w:r>
        <w:rPr>
          <w:snapToGrid w:val="0"/>
        </w:rPr>
        <w:tab/>
        <w:t>Implied conditions of licences</w:t>
      </w:r>
      <w:bookmarkEnd w:id="183"/>
      <w:bookmarkEnd w:id="184"/>
      <w:r>
        <w:rPr>
          <w:snapToGrid w:val="0"/>
        </w:rPr>
        <w:t xml:space="preserve"> </w:t>
      </w:r>
    </w:p>
    <w:p>
      <w:pPr>
        <w:pStyle w:val="Subsection"/>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 and</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No. 54 of 1985 s. 52.] </w:t>
      </w:r>
    </w:p>
    <w:p>
      <w:pPr>
        <w:pStyle w:val="Heading5"/>
        <w:rPr>
          <w:snapToGrid w:val="0"/>
        </w:rPr>
      </w:pPr>
      <w:bookmarkStart w:id="185" w:name="_Toc131511462"/>
      <w:bookmarkStart w:id="186" w:name="_Toc66954768"/>
      <w:r>
        <w:rPr>
          <w:rStyle w:val="CharSectno"/>
        </w:rPr>
        <w:t>47</w:t>
      </w:r>
      <w:r>
        <w:rPr>
          <w:snapToGrid w:val="0"/>
        </w:rPr>
        <w:t>.</w:t>
      </w:r>
      <w:r>
        <w:rPr>
          <w:snapToGrid w:val="0"/>
        </w:rPr>
        <w:tab/>
        <w:t>Minister may attach conditions to licences</w:t>
      </w:r>
      <w:bookmarkEnd w:id="185"/>
      <w:bookmarkEnd w:id="186"/>
      <w:r>
        <w:rPr>
          <w:snapToGrid w:val="0"/>
        </w:rPr>
        <w:t xml:space="preserve"> </w:t>
      </w:r>
    </w:p>
    <w:p>
      <w:pPr>
        <w:pStyle w:val="Subsection"/>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 and</w:t>
      </w:r>
    </w:p>
    <w:p>
      <w:pPr>
        <w:pStyle w:val="Indenta"/>
        <w:spacing w:before="60"/>
        <w:rPr>
          <w:snapToGrid w:val="0"/>
        </w:rPr>
      </w:pPr>
      <w:r>
        <w:rPr>
          <w:snapToGrid w:val="0"/>
        </w:rPr>
        <w:tab/>
        <w:t>(b)</w:t>
      </w:r>
      <w:r>
        <w:rPr>
          <w:snapToGrid w:val="0"/>
        </w:rPr>
        <w:tab/>
        <w:t>specified timetables be observed; and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No. 79 of 1976 s. 3; No. 54 of 1985 s. 37 and 52.] </w:t>
      </w:r>
    </w:p>
    <w:p>
      <w:pPr>
        <w:pStyle w:val="Heading3"/>
        <w:rPr>
          <w:snapToGrid w:val="0"/>
        </w:rPr>
      </w:pPr>
      <w:bookmarkStart w:id="187" w:name="_Toc66951459"/>
      <w:bookmarkStart w:id="188" w:name="_Toc66951560"/>
      <w:bookmarkStart w:id="189" w:name="_Toc66951661"/>
      <w:bookmarkStart w:id="190" w:name="_Toc66954769"/>
      <w:bookmarkStart w:id="191" w:name="_Toc131506484"/>
      <w:bookmarkStart w:id="192" w:name="_Toc131506585"/>
      <w:bookmarkStart w:id="193" w:name="_Toc131511463"/>
      <w:r>
        <w:rPr>
          <w:rStyle w:val="CharDivNo"/>
        </w:rPr>
        <w:t>Division 4A</w:t>
      </w:r>
      <w:r>
        <w:rPr>
          <w:snapToGrid w:val="0"/>
        </w:rPr>
        <w:t> — </w:t>
      </w:r>
      <w:r>
        <w:rPr>
          <w:rStyle w:val="CharDivText"/>
        </w:rPr>
        <w:t>Ferries</w:t>
      </w:r>
      <w:bookmarkEnd w:id="187"/>
      <w:bookmarkEnd w:id="188"/>
      <w:bookmarkEnd w:id="189"/>
      <w:bookmarkEnd w:id="190"/>
      <w:bookmarkEnd w:id="191"/>
      <w:bookmarkEnd w:id="192"/>
      <w:bookmarkEnd w:id="193"/>
      <w:r>
        <w:rPr>
          <w:rStyle w:val="CharDivText"/>
        </w:rPr>
        <w:t xml:space="preserve"> </w:t>
      </w:r>
    </w:p>
    <w:p>
      <w:pPr>
        <w:pStyle w:val="Footnoteheading"/>
        <w:rPr>
          <w:snapToGrid w:val="0"/>
        </w:rPr>
      </w:pPr>
      <w:r>
        <w:rPr>
          <w:snapToGrid w:val="0"/>
        </w:rPr>
        <w:tab/>
        <w:t>[Heading inserted: No. 115 of 1987 s. 6.]</w:t>
      </w:r>
    </w:p>
    <w:p>
      <w:pPr>
        <w:pStyle w:val="Heading5"/>
        <w:spacing w:before="240"/>
        <w:rPr>
          <w:snapToGrid w:val="0"/>
        </w:rPr>
      </w:pPr>
      <w:bookmarkStart w:id="194" w:name="_Toc131511464"/>
      <w:bookmarkStart w:id="195" w:name="_Toc66954770"/>
      <w:r>
        <w:rPr>
          <w:rStyle w:val="CharSectno"/>
        </w:rPr>
        <w:t>47AA</w:t>
      </w:r>
      <w:r>
        <w:rPr>
          <w:snapToGrid w:val="0"/>
        </w:rPr>
        <w:t>.</w:t>
      </w:r>
      <w:r>
        <w:rPr>
          <w:snapToGrid w:val="0"/>
        </w:rPr>
        <w:tab/>
        <w:t>Licensing ferries, duration of licences</w:t>
      </w:r>
      <w:bookmarkEnd w:id="194"/>
      <w:bookmarkEnd w:id="195"/>
    </w:p>
    <w:p>
      <w:pPr>
        <w:pStyle w:val="Subsection"/>
        <w:rPr>
          <w:snapToGrid w:val="0"/>
        </w:rPr>
      </w:pPr>
      <w:r>
        <w:rPr>
          <w:snapToGrid w:val="0"/>
        </w:rPr>
        <w:tab/>
        <w:t>(1)</w:t>
      </w:r>
      <w:r>
        <w:rPr>
          <w:snapToGrid w:val="0"/>
        </w:rPr>
        <w:tab/>
        <w:t>Subject to this Division, the Minister may, on the application of the owner, grant a licence in respect of a ferry.</w:t>
      </w:r>
    </w:p>
    <w:p>
      <w:pPr>
        <w:pStyle w:val="Subsection"/>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No. 115 of 1987 s. 6.] </w:t>
      </w:r>
    </w:p>
    <w:p>
      <w:pPr>
        <w:pStyle w:val="Heading5"/>
        <w:spacing w:before="240"/>
        <w:rPr>
          <w:snapToGrid w:val="0"/>
        </w:rPr>
      </w:pPr>
      <w:bookmarkStart w:id="196" w:name="_Toc131511465"/>
      <w:bookmarkStart w:id="197" w:name="_Toc66954771"/>
      <w:r>
        <w:rPr>
          <w:rStyle w:val="CharSectno"/>
        </w:rPr>
        <w:t>47AB</w:t>
      </w:r>
      <w:r>
        <w:rPr>
          <w:snapToGrid w:val="0"/>
        </w:rPr>
        <w:t>.</w:t>
      </w:r>
      <w:r>
        <w:rPr>
          <w:snapToGrid w:val="0"/>
        </w:rPr>
        <w:tab/>
        <w:t>Permits to operate licensed ferry contrary to licence</w:t>
      </w:r>
      <w:bookmarkEnd w:id="196"/>
      <w:bookmarkEnd w:id="197"/>
      <w:r>
        <w:rPr>
          <w:snapToGrid w:val="0"/>
        </w:rPr>
        <w:t xml:space="preserve"> </w:t>
      </w:r>
    </w:p>
    <w:p>
      <w:pPr>
        <w:pStyle w:val="Subsection"/>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47AB inserted: No. 115 of 1987 s. 6.] </w:t>
      </w:r>
    </w:p>
    <w:p>
      <w:pPr>
        <w:pStyle w:val="Heading5"/>
        <w:rPr>
          <w:snapToGrid w:val="0"/>
        </w:rPr>
      </w:pPr>
      <w:bookmarkStart w:id="198" w:name="_Toc131511466"/>
      <w:bookmarkStart w:id="199" w:name="_Toc66954772"/>
      <w:r>
        <w:rPr>
          <w:rStyle w:val="CharSectno"/>
        </w:rPr>
        <w:t>47AC</w:t>
      </w:r>
      <w:r>
        <w:rPr>
          <w:snapToGrid w:val="0"/>
        </w:rPr>
        <w:t>.</w:t>
      </w:r>
      <w:r>
        <w:rPr>
          <w:snapToGrid w:val="0"/>
        </w:rPr>
        <w:tab/>
        <w:t>Applications for licences</w:t>
      </w:r>
      <w:bookmarkEnd w:id="198"/>
      <w:bookmarkEnd w:id="199"/>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 and</w:t>
      </w:r>
    </w:p>
    <w:p>
      <w:pPr>
        <w:pStyle w:val="Indenta"/>
        <w:rPr>
          <w:snapToGrid w:val="0"/>
        </w:rPr>
      </w:pPr>
      <w:r>
        <w:rPr>
          <w:snapToGrid w:val="0"/>
        </w:rPr>
        <w:tab/>
        <w:t>(b)</w:t>
      </w:r>
      <w:r>
        <w:rPr>
          <w:snapToGrid w:val="0"/>
        </w:rPr>
        <w:tab/>
        <w:t>a description of the ferry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if any, to be carried, by the ferry;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No. 115 of 1987 s. 6.] </w:t>
      </w:r>
    </w:p>
    <w:p>
      <w:pPr>
        <w:pStyle w:val="Heading5"/>
        <w:rPr>
          <w:snapToGrid w:val="0"/>
        </w:rPr>
      </w:pPr>
      <w:bookmarkStart w:id="200" w:name="_Toc131511467"/>
      <w:bookmarkStart w:id="201" w:name="_Toc66954773"/>
      <w:r>
        <w:rPr>
          <w:rStyle w:val="CharSectno"/>
        </w:rPr>
        <w:t>47AD</w:t>
      </w:r>
      <w:r>
        <w:rPr>
          <w:snapToGrid w:val="0"/>
        </w:rPr>
        <w:t>.</w:t>
      </w:r>
      <w:r>
        <w:rPr>
          <w:snapToGrid w:val="0"/>
        </w:rPr>
        <w:tab/>
        <w:t>Matters Minister may consider before deciding applications</w:t>
      </w:r>
      <w:bookmarkEnd w:id="200"/>
      <w:bookmarkEnd w:id="201"/>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No. 115 of 1987 s. 6.] </w:t>
      </w:r>
    </w:p>
    <w:p>
      <w:pPr>
        <w:pStyle w:val="Heading5"/>
        <w:spacing w:before="240"/>
        <w:rPr>
          <w:snapToGrid w:val="0"/>
        </w:rPr>
      </w:pPr>
      <w:bookmarkStart w:id="202" w:name="_Toc131511468"/>
      <w:bookmarkStart w:id="203" w:name="_Toc66954774"/>
      <w:r>
        <w:rPr>
          <w:rStyle w:val="CharSectno"/>
        </w:rPr>
        <w:t>47AE</w:t>
      </w:r>
      <w:r>
        <w:rPr>
          <w:snapToGrid w:val="0"/>
        </w:rPr>
        <w:t>.</w:t>
      </w:r>
      <w:r>
        <w:rPr>
          <w:snapToGrid w:val="0"/>
        </w:rPr>
        <w:tab/>
        <w:t>Implied conditions of licences</w:t>
      </w:r>
      <w:bookmarkEnd w:id="202"/>
      <w:bookmarkEnd w:id="203"/>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No. 115 of 1987 s. 6.] </w:t>
      </w:r>
    </w:p>
    <w:p>
      <w:pPr>
        <w:pStyle w:val="Heading5"/>
        <w:spacing w:before="240"/>
        <w:rPr>
          <w:snapToGrid w:val="0"/>
        </w:rPr>
      </w:pPr>
      <w:bookmarkStart w:id="204" w:name="_Toc131511469"/>
      <w:bookmarkStart w:id="205" w:name="_Toc66954775"/>
      <w:r>
        <w:rPr>
          <w:rStyle w:val="CharSectno"/>
        </w:rPr>
        <w:t>47AF</w:t>
      </w:r>
      <w:r>
        <w:rPr>
          <w:snapToGrid w:val="0"/>
        </w:rPr>
        <w:t>.</w:t>
      </w:r>
      <w:r>
        <w:rPr>
          <w:snapToGrid w:val="0"/>
        </w:rPr>
        <w:tab/>
        <w:t>Minister may attach conditions to licences</w:t>
      </w:r>
      <w:bookmarkEnd w:id="204"/>
      <w:bookmarkEnd w:id="205"/>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No. 115 of 1987 s. 6.] </w:t>
      </w:r>
    </w:p>
    <w:p>
      <w:pPr>
        <w:pStyle w:val="Heading3"/>
        <w:rPr>
          <w:snapToGrid w:val="0"/>
        </w:rPr>
      </w:pPr>
      <w:bookmarkStart w:id="206" w:name="_Toc66951466"/>
      <w:bookmarkStart w:id="207" w:name="_Toc66951567"/>
      <w:bookmarkStart w:id="208" w:name="_Toc66951668"/>
      <w:bookmarkStart w:id="209" w:name="_Toc66954776"/>
      <w:bookmarkStart w:id="210" w:name="_Toc131506491"/>
      <w:bookmarkStart w:id="211" w:name="_Toc131506592"/>
      <w:bookmarkStart w:id="212" w:name="_Toc131511470"/>
      <w:r>
        <w:rPr>
          <w:rStyle w:val="CharDivNo"/>
        </w:rPr>
        <w:t>Division 5</w:t>
      </w:r>
      <w:r>
        <w:rPr>
          <w:snapToGrid w:val="0"/>
        </w:rPr>
        <w:t> — </w:t>
      </w:r>
      <w:r>
        <w:rPr>
          <w:rStyle w:val="CharDivText"/>
        </w:rPr>
        <w:t>Ships</w:t>
      </w:r>
      <w:bookmarkEnd w:id="206"/>
      <w:bookmarkEnd w:id="207"/>
      <w:bookmarkEnd w:id="208"/>
      <w:bookmarkEnd w:id="209"/>
      <w:bookmarkEnd w:id="210"/>
      <w:bookmarkEnd w:id="211"/>
      <w:bookmarkEnd w:id="212"/>
      <w:r>
        <w:rPr>
          <w:rStyle w:val="CharDivText"/>
        </w:rPr>
        <w:t xml:space="preserve"> </w:t>
      </w:r>
    </w:p>
    <w:p>
      <w:pPr>
        <w:pStyle w:val="Heading5"/>
        <w:rPr>
          <w:snapToGrid w:val="0"/>
        </w:rPr>
      </w:pPr>
      <w:bookmarkStart w:id="213" w:name="_Toc131511471"/>
      <w:bookmarkStart w:id="214" w:name="_Toc66954777"/>
      <w:r>
        <w:rPr>
          <w:rStyle w:val="CharSectno"/>
        </w:rPr>
        <w:t>47A</w:t>
      </w:r>
      <w:r>
        <w:rPr>
          <w:snapToGrid w:val="0"/>
        </w:rPr>
        <w:t>.</w:t>
      </w:r>
      <w:r>
        <w:rPr>
          <w:snapToGrid w:val="0"/>
        </w:rPr>
        <w:tab/>
        <w:t>Terms used</w:t>
      </w:r>
      <w:bookmarkEnd w:id="213"/>
      <w:bookmarkEnd w:id="214"/>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master</w:t>
      </w:r>
      <w:r>
        <w:t xml:space="preserve"> in relation to a ship means the person having command or charge of the ship but does not include the pilot thereof;</w:t>
      </w:r>
    </w:p>
    <w:p>
      <w:pPr>
        <w:pStyle w:val="Defstart"/>
      </w:pPr>
      <w:r>
        <w:rPr>
          <w:b/>
        </w:rPr>
        <w:tab/>
      </w:r>
      <w:r>
        <w:rPr>
          <w:rStyle w:val="CharDefText"/>
        </w:rPr>
        <w:t>port</w:t>
      </w:r>
      <w:r>
        <w:t xml:space="preserve"> includes place and harbour;</w:t>
      </w:r>
    </w:p>
    <w:p>
      <w:pPr>
        <w:pStyle w:val="Defstart"/>
      </w:pPr>
      <w:r>
        <w:rPr>
          <w:b/>
        </w:rPr>
        <w:tab/>
      </w:r>
      <w:r>
        <w:rPr>
          <w:rStyle w:val="CharDefText"/>
        </w:rPr>
        <w:t>ship</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keepNext/>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No. 64 of 1970 s. 6.] </w:t>
      </w:r>
    </w:p>
    <w:p>
      <w:pPr>
        <w:pStyle w:val="Heading5"/>
        <w:spacing w:before="240"/>
        <w:rPr>
          <w:snapToGrid w:val="0"/>
        </w:rPr>
      </w:pPr>
      <w:bookmarkStart w:id="215" w:name="_Toc131511472"/>
      <w:bookmarkStart w:id="216" w:name="_Toc66954778"/>
      <w:r>
        <w:rPr>
          <w:rStyle w:val="CharSectno"/>
        </w:rPr>
        <w:t>47B</w:t>
      </w:r>
      <w:r>
        <w:rPr>
          <w:snapToGrid w:val="0"/>
        </w:rPr>
        <w:t>.</w:t>
      </w:r>
      <w:r>
        <w:rPr>
          <w:snapToGrid w:val="0"/>
        </w:rPr>
        <w:tab/>
        <w:t>Licence or permit for ships to engage in coasting trade</w:t>
      </w:r>
      <w:bookmarkEnd w:id="215"/>
      <w:bookmarkEnd w:id="216"/>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(a)</w:t>
      </w:r>
      <w:r>
        <w:rPr>
          <w:snapToGrid w:val="0"/>
        </w:rPr>
        <w:tab/>
        <w:t>the name, port of registry and official number of the ship; and</w:t>
      </w:r>
    </w:p>
    <w:p>
      <w:pPr>
        <w:pStyle w:val="Indenta"/>
        <w:rPr>
          <w:snapToGrid w:val="0"/>
        </w:rPr>
      </w:pPr>
      <w:r>
        <w:rPr>
          <w:snapToGrid w:val="0"/>
        </w:rPr>
        <w:tab/>
        <w:t>(b)</w:t>
      </w:r>
      <w:r>
        <w:rPr>
          <w:snapToGrid w:val="0"/>
        </w:rPr>
        <w:tab/>
        <w:t>the name of its registered owner and master; and</w:t>
      </w:r>
    </w:p>
    <w:p>
      <w:pPr>
        <w:pStyle w:val="Indenta"/>
        <w:rPr>
          <w:snapToGrid w:val="0"/>
        </w:rPr>
      </w:pPr>
      <w:r>
        <w:rPr>
          <w:snapToGrid w:val="0"/>
        </w:rPr>
        <w:tab/>
        <w:t>(c)</w:t>
      </w:r>
      <w:r>
        <w:rPr>
          <w:snapToGrid w:val="0"/>
        </w:rPr>
        <w:tab/>
        <w:t>the ports in the State between which it is desired to trade; and</w:t>
      </w:r>
    </w:p>
    <w:p>
      <w:pPr>
        <w:pStyle w:val="Indenta"/>
        <w:rPr>
          <w:snapToGrid w:val="0"/>
        </w:rPr>
      </w:pPr>
      <w:r>
        <w:rPr>
          <w:snapToGrid w:val="0"/>
        </w:rPr>
        <w:tab/>
        <w:t>(d)</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(4B)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No. 64 of 1970 s. 7; amended: No. 94 of 1972 s. 4 (as amended: No. 83 of 1973 s. 3); No. 54 of 1985 s. 38 and 52; No. 13 of 1989 s. 7; No. 19 of 2010 s. 51.] </w:t>
      </w:r>
    </w:p>
    <w:p>
      <w:pPr>
        <w:pStyle w:val="Heading5"/>
        <w:spacing w:before="160"/>
        <w:rPr>
          <w:snapToGrid w:val="0"/>
        </w:rPr>
      </w:pPr>
      <w:bookmarkStart w:id="217" w:name="_Toc131511473"/>
      <w:bookmarkStart w:id="218" w:name="_Toc66954779"/>
      <w:r>
        <w:rPr>
          <w:rStyle w:val="CharSectno"/>
        </w:rPr>
        <w:t>47C</w:t>
      </w:r>
      <w:r>
        <w:rPr>
          <w:snapToGrid w:val="0"/>
        </w:rPr>
        <w:t>.</w:t>
      </w:r>
      <w:r>
        <w:rPr>
          <w:snapToGrid w:val="0"/>
        </w:rPr>
        <w:tab/>
        <w:t>Licences and permits to be granted in some cases</w:t>
      </w:r>
      <w:bookmarkEnd w:id="217"/>
      <w:bookmarkEnd w:id="218"/>
      <w:r>
        <w:rPr>
          <w:snapToGrid w:val="0"/>
        </w:rPr>
        <w:t xml:space="preserve"> </w:t>
      </w:r>
    </w:p>
    <w:p>
      <w:pPr>
        <w:pStyle w:val="Subsection"/>
        <w:spacing w:before="120"/>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 and</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 and</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 and</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rPr>
          <w:snapToGrid w:val="0"/>
        </w:rPr>
      </w:pPr>
      <w:r>
        <w:rPr>
          <w:snapToGrid w:val="0"/>
        </w:rPr>
        <w:tab/>
      </w:r>
      <w:r>
        <w:rPr>
          <w:snapToGrid w:val="0"/>
        </w:rPr>
        <w:tab/>
        <w:t>he is of opinion that it is necessary or desirable to grant the licence or permit.</w:t>
      </w:r>
    </w:p>
    <w:p>
      <w:pPr>
        <w:pStyle w:val="Footnotesection"/>
        <w:spacing w:before="80"/>
        <w:ind w:left="890" w:hanging="890"/>
      </w:pPr>
      <w:r>
        <w:tab/>
        <w:t xml:space="preserve">[Section 47C inserted: No. 64 of 1970 s. 8; amended: No. 54 of 1985 s. 52.] </w:t>
      </w:r>
    </w:p>
    <w:p>
      <w:pPr>
        <w:pStyle w:val="Heading5"/>
        <w:rPr>
          <w:snapToGrid w:val="0"/>
        </w:rPr>
      </w:pPr>
      <w:bookmarkStart w:id="219" w:name="_Toc131511474"/>
      <w:bookmarkStart w:id="220" w:name="_Toc66954780"/>
      <w:r>
        <w:rPr>
          <w:rStyle w:val="CharSectno"/>
        </w:rPr>
        <w:t>47D</w:t>
      </w:r>
      <w:r>
        <w:rPr>
          <w:snapToGrid w:val="0"/>
        </w:rPr>
        <w:t>.</w:t>
      </w:r>
      <w:r>
        <w:rPr>
          <w:snapToGrid w:val="0"/>
        </w:rPr>
        <w:tab/>
        <w:t>Investigative powers</w:t>
      </w:r>
      <w:bookmarkEnd w:id="219"/>
      <w:bookmarkEnd w:id="220"/>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 and</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keepNext/>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No. 64 of 1970 s. 9; amended: No. 54 of 1985 s. 52.] </w:t>
      </w:r>
    </w:p>
    <w:p>
      <w:pPr>
        <w:pStyle w:val="Heading5"/>
        <w:rPr>
          <w:snapToGrid w:val="0"/>
        </w:rPr>
      </w:pPr>
      <w:bookmarkStart w:id="221" w:name="_Toc131511475"/>
      <w:bookmarkStart w:id="222" w:name="_Toc66954781"/>
      <w:r>
        <w:rPr>
          <w:rStyle w:val="CharSectno"/>
        </w:rPr>
        <w:t>47E</w:t>
      </w:r>
      <w:r>
        <w:rPr>
          <w:snapToGrid w:val="0"/>
        </w:rPr>
        <w:t>.</w:t>
      </w:r>
      <w:r>
        <w:rPr>
          <w:snapToGrid w:val="0"/>
        </w:rPr>
        <w:tab/>
        <w:t>Prosecutions may be commenced at any time</w:t>
      </w:r>
      <w:bookmarkEnd w:id="221"/>
      <w:bookmarkEnd w:id="222"/>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No. 64 of 1970 s. 10.] </w:t>
      </w:r>
    </w:p>
    <w:p>
      <w:pPr>
        <w:pStyle w:val="Heading5"/>
        <w:rPr>
          <w:snapToGrid w:val="0"/>
        </w:rPr>
      </w:pPr>
      <w:bookmarkStart w:id="223" w:name="_Toc131511476"/>
      <w:bookmarkStart w:id="224" w:name="_Toc66954782"/>
      <w:r>
        <w:rPr>
          <w:rStyle w:val="CharSectno"/>
        </w:rPr>
        <w:t>47F</w:t>
      </w:r>
      <w:r>
        <w:rPr>
          <w:snapToGrid w:val="0"/>
        </w:rPr>
        <w:t>.</w:t>
      </w:r>
      <w:r>
        <w:rPr>
          <w:snapToGrid w:val="0"/>
        </w:rPr>
        <w:tab/>
        <w:t xml:space="preserve">This Division in addition to </w:t>
      </w:r>
      <w:r>
        <w:rPr>
          <w:i/>
          <w:snapToGrid w:val="0"/>
        </w:rPr>
        <w:t>Western Australian Marine Act 1982</w:t>
      </w:r>
      <w:bookmarkEnd w:id="223"/>
      <w:bookmarkEnd w:id="224"/>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No. 64 of 1970 s. 11.] </w:t>
      </w:r>
    </w:p>
    <w:p>
      <w:pPr>
        <w:pStyle w:val="Ednotepart"/>
        <w:ind w:left="720" w:hanging="720"/>
      </w:pPr>
      <w:r>
        <w:t>[Part IIIA: s. 47G</w:t>
      </w:r>
      <w:r>
        <w:noBreakHyphen/>
        <w:t>47X deleted: No. 56 of 1997 s. 58;</w:t>
      </w:r>
      <w:r>
        <w:br/>
        <w:t>s. 47Y deleted: No. 54 of 1985 s. 41.]</w:t>
      </w:r>
    </w:p>
    <w:p>
      <w:pPr>
        <w:pStyle w:val="Ednotepart"/>
        <w:ind w:left="720" w:hanging="720"/>
      </w:pPr>
      <w:r>
        <w:t>[Part IIIB: s. 47Z-47ZG deleted: No. 26 of 2018 s. 342.]</w:t>
      </w:r>
    </w:p>
    <w:p>
      <w:pPr>
        <w:pStyle w:val="Heading2"/>
      </w:pPr>
      <w:bookmarkStart w:id="225" w:name="_Toc66951473"/>
      <w:bookmarkStart w:id="226" w:name="_Toc66951574"/>
      <w:bookmarkStart w:id="227" w:name="_Toc66951675"/>
      <w:bookmarkStart w:id="228" w:name="_Toc66954783"/>
      <w:bookmarkStart w:id="229" w:name="_Toc131506498"/>
      <w:bookmarkStart w:id="230" w:name="_Toc131506599"/>
      <w:bookmarkStart w:id="231" w:name="_Toc131511477"/>
      <w:r>
        <w:rPr>
          <w:rStyle w:val="CharPartNo"/>
        </w:rPr>
        <w:t>Part IV</w:t>
      </w:r>
      <w:r>
        <w:rPr>
          <w:rStyle w:val="CharDivNo"/>
        </w:rPr>
        <w:t> </w:t>
      </w:r>
      <w:r>
        <w:t>—</w:t>
      </w:r>
      <w:r>
        <w:rPr>
          <w:rStyle w:val="CharDivText"/>
        </w:rPr>
        <w:t> </w:t>
      </w:r>
      <w:r>
        <w:rPr>
          <w:rStyle w:val="CharPartText"/>
        </w:rPr>
        <w:t>Miscellaneous</w:t>
      </w:r>
      <w:bookmarkEnd w:id="225"/>
      <w:bookmarkEnd w:id="226"/>
      <w:bookmarkEnd w:id="227"/>
      <w:bookmarkEnd w:id="228"/>
      <w:bookmarkEnd w:id="229"/>
      <w:bookmarkEnd w:id="230"/>
      <w:bookmarkEnd w:id="231"/>
      <w:r>
        <w:rPr>
          <w:rStyle w:val="CharPartText"/>
        </w:rPr>
        <w:t xml:space="preserve"> </w:t>
      </w:r>
    </w:p>
    <w:p>
      <w:pPr>
        <w:pStyle w:val="Heading5"/>
        <w:rPr>
          <w:snapToGrid w:val="0"/>
        </w:rPr>
      </w:pPr>
      <w:bookmarkStart w:id="232" w:name="_Toc131511478"/>
      <w:bookmarkStart w:id="233" w:name="_Toc66954784"/>
      <w:r>
        <w:rPr>
          <w:rStyle w:val="CharSectno"/>
        </w:rPr>
        <w:t>48</w:t>
      </w:r>
      <w:r>
        <w:rPr>
          <w:snapToGrid w:val="0"/>
        </w:rPr>
        <w:t>.</w:t>
      </w:r>
      <w:r>
        <w:rPr>
          <w:snapToGrid w:val="0"/>
        </w:rPr>
        <w:tab/>
        <w:t>Time limits for continuously driving commercial goods vehicles</w:t>
      </w:r>
      <w:bookmarkEnd w:id="232"/>
      <w:bookmarkEnd w:id="233"/>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 or</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No. 30 of 1985 s. 11.] </w:t>
      </w:r>
    </w:p>
    <w:p>
      <w:pPr>
        <w:pStyle w:val="Heading5"/>
        <w:rPr>
          <w:snapToGrid w:val="0"/>
        </w:rPr>
      </w:pPr>
      <w:bookmarkStart w:id="234" w:name="_Toc131511479"/>
      <w:bookmarkStart w:id="235" w:name="_Toc66954785"/>
      <w:r>
        <w:rPr>
          <w:rStyle w:val="CharSectno"/>
        </w:rPr>
        <w:t>49</w:t>
      </w:r>
      <w:r>
        <w:rPr>
          <w:snapToGrid w:val="0"/>
        </w:rPr>
        <w:t>.</w:t>
      </w:r>
      <w:r>
        <w:rPr>
          <w:snapToGrid w:val="0"/>
        </w:rPr>
        <w:tab/>
        <w:t>Investigative powers of police etc.</w:t>
      </w:r>
      <w:bookmarkEnd w:id="234"/>
      <w:bookmarkEnd w:id="235"/>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 or</w:t>
      </w:r>
    </w:p>
    <w:p>
      <w:pPr>
        <w:pStyle w:val="Indenti"/>
        <w:rPr>
          <w:snapToGrid w:val="0"/>
        </w:rPr>
      </w:pPr>
      <w:r>
        <w:rPr>
          <w:snapToGrid w:val="0"/>
        </w:rPr>
        <w:tab/>
        <w:t>(ii)</w:t>
      </w:r>
      <w:r>
        <w:rPr>
          <w:snapToGrid w:val="0"/>
        </w:rPr>
        <w:tab/>
        <w:t>to state his name and place of abode; or</w:t>
      </w:r>
    </w:p>
    <w:p>
      <w:pPr>
        <w:pStyle w:val="Indenti"/>
        <w:rPr>
          <w:snapToGrid w:val="0"/>
        </w:rPr>
      </w:pPr>
      <w:r>
        <w:rPr>
          <w:snapToGrid w:val="0"/>
        </w:rPr>
        <w:tab/>
        <w:t>(iii)</w:t>
      </w:r>
      <w:r>
        <w:rPr>
          <w:snapToGrid w:val="0"/>
        </w:rPr>
        <w:tab/>
        <w:t>to permit an inspection to be made of any vehicle, any passenger or of any load; or</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 and</w:t>
      </w:r>
    </w:p>
    <w:p>
      <w:pPr>
        <w:pStyle w:val="Indenta"/>
        <w:keepNext/>
        <w:keepLines/>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 and</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 and</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No. 64 of 1970 s. 12; No. 51 of 1975 s. 6; No. 79 of 1976 s. 4; No. 47 of 1980 s. 13; No. 30 of 1985 s. 12; No. 54 of 1985 s. 52; No. 115 of 1987 s. 8; No. 50 of 2003 s. 99(2).] </w:t>
      </w:r>
    </w:p>
    <w:p>
      <w:pPr>
        <w:pStyle w:val="Heading5"/>
        <w:rPr>
          <w:snapToGrid w:val="0"/>
        </w:rPr>
      </w:pPr>
      <w:bookmarkStart w:id="236" w:name="_Toc131511480"/>
      <w:bookmarkStart w:id="237" w:name="_Toc66954786"/>
      <w:r>
        <w:rPr>
          <w:rStyle w:val="CharSectno"/>
        </w:rPr>
        <w:t>50</w:t>
      </w:r>
      <w:r>
        <w:rPr>
          <w:snapToGrid w:val="0"/>
        </w:rPr>
        <w:t>.</w:t>
      </w:r>
      <w:r>
        <w:rPr>
          <w:snapToGrid w:val="0"/>
        </w:rPr>
        <w:tab/>
        <w:t>Offences, defences and penalties for operating unlicensed public vehicles</w:t>
      </w:r>
      <w:bookmarkEnd w:id="236"/>
      <w:bookmarkEnd w:id="237"/>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 or</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No. 51 of 1975 s. 7; No. 93 of 1979 s. 13; No. 47 of 1980 s. 14; No. 54 of 1985 s. 44; No. 40 of 2000 s. 10; No. 84 of 2004 s. 82.] </w:t>
      </w:r>
    </w:p>
    <w:p>
      <w:pPr>
        <w:pStyle w:val="Heading5"/>
        <w:rPr>
          <w:snapToGrid w:val="0"/>
        </w:rPr>
      </w:pPr>
      <w:bookmarkStart w:id="238" w:name="_Toc131511481"/>
      <w:bookmarkStart w:id="239" w:name="_Toc66954787"/>
      <w:r>
        <w:rPr>
          <w:rStyle w:val="CharSectno"/>
        </w:rPr>
        <w:t>51</w:t>
      </w:r>
      <w:r>
        <w:rPr>
          <w:snapToGrid w:val="0"/>
        </w:rPr>
        <w:t>.</w:t>
      </w:r>
      <w:r>
        <w:rPr>
          <w:snapToGrid w:val="0"/>
        </w:rPr>
        <w:tab/>
        <w:t>Evidentiary provisions</w:t>
      </w:r>
      <w:bookmarkEnd w:id="238"/>
      <w:bookmarkEnd w:id="239"/>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No. 30 of 1985 s. 13; amended: No. 84 of 2004 s. 80.] </w:t>
      </w:r>
    </w:p>
    <w:p>
      <w:pPr>
        <w:pStyle w:val="Ednotesection"/>
      </w:pPr>
      <w:r>
        <w:t>[</w:t>
      </w:r>
      <w:r>
        <w:rPr>
          <w:b/>
        </w:rPr>
        <w:t>52.</w:t>
      </w:r>
      <w:r>
        <w:tab/>
        <w:t>Deleted: No. 47 of 1980 s. 15.]</w:t>
      </w:r>
    </w:p>
    <w:p>
      <w:pPr>
        <w:pStyle w:val="Heading5"/>
        <w:rPr>
          <w:snapToGrid w:val="0"/>
        </w:rPr>
      </w:pPr>
      <w:bookmarkStart w:id="240" w:name="_Toc131511482"/>
      <w:bookmarkStart w:id="241" w:name="_Toc66954788"/>
      <w:r>
        <w:rPr>
          <w:rStyle w:val="CharSectno"/>
        </w:rPr>
        <w:t>53</w:t>
      </w:r>
      <w:r>
        <w:rPr>
          <w:snapToGrid w:val="0"/>
        </w:rPr>
        <w:t>.</w:t>
      </w:r>
      <w:r>
        <w:rPr>
          <w:snapToGrid w:val="0"/>
        </w:rPr>
        <w:tab/>
        <w:t>Failure to comply with licence</w:t>
      </w:r>
      <w:bookmarkEnd w:id="240"/>
      <w:bookmarkEnd w:id="241"/>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242" w:name="_Toc131511483"/>
      <w:bookmarkStart w:id="243" w:name="_Toc66954789"/>
      <w:r>
        <w:rPr>
          <w:rStyle w:val="CharSectno"/>
        </w:rPr>
        <w:t>54</w:t>
      </w:r>
      <w:r>
        <w:rPr>
          <w:snapToGrid w:val="0"/>
        </w:rPr>
        <w:t>.</w:t>
      </w:r>
      <w:r>
        <w:rPr>
          <w:snapToGrid w:val="0"/>
        </w:rPr>
        <w:tab/>
        <w:t>Commercial goods vehicle not to carry passengers</w:t>
      </w:r>
      <w:bookmarkEnd w:id="242"/>
      <w:bookmarkEnd w:id="243"/>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 or</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No. 54 of 1985 s. 52.] </w:t>
      </w:r>
    </w:p>
    <w:p>
      <w:pPr>
        <w:pStyle w:val="Ednotesection"/>
      </w:pPr>
      <w:r>
        <w:t>[</w:t>
      </w:r>
      <w:r>
        <w:rPr>
          <w:b/>
        </w:rPr>
        <w:t>55.</w:t>
      </w:r>
      <w:r>
        <w:tab/>
        <w:t>Deleted: No. 26 of 2018 s. 343.]</w:t>
      </w:r>
    </w:p>
    <w:p>
      <w:pPr>
        <w:pStyle w:val="Heading5"/>
        <w:rPr>
          <w:del w:id="244" w:author="Master Repository Process" w:date="2023-04-05T12:36:00Z"/>
          <w:snapToGrid w:val="0"/>
        </w:rPr>
      </w:pPr>
      <w:ins w:id="245" w:author="Master Repository Process" w:date="2023-04-05T12:36:00Z">
        <w:r>
          <w:t>[</w:t>
        </w:r>
      </w:ins>
      <w:bookmarkStart w:id="246" w:name="_Toc66954790"/>
      <w:r>
        <w:t>55A.</w:t>
      </w:r>
      <w:r>
        <w:tab/>
      </w:r>
      <w:del w:id="247" w:author="Master Repository Process" w:date="2023-04-05T12:36:00Z">
        <w:r>
          <w:rPr>
            <w:snapToGrid w:val="0"/>
          </w:rPr>
          <w:delText>Directors etc. of bodies corporate, liability of</w:delText>
        </w:r>
        <w:bookmarkEnd w:id="246"/>
        <w:r>
          <w:rPr>
            <w:snapToGrid w:val="0"/>
          </w:rPr>
          <w:delText xml:space="preserve"> </w:delText>
        </w:r>
      </w:del>
    </w:p>
    <w:p>
      <w:pPr>
        <w:pStyle w:val="Subsection"/>
        <w:rPr>
          <w:del w:id="248" w:author="Master Repository Process" w:date="2023-04-05T12:36:00Z"/>
          <w:snapToGrid w:val="0"/>
        </w:rPr>
      </w:pPr>
      <w:del w:id="249" w:author="Master Repository Process" w:date="2023-04-05T12:36:00Z">
        <w:r>
          <w:rPr>
            <w:snapToGrid w:val="0"/>
          </w:rPr>
          <w:tab/>
          <w:delText>(1)</w:delText>
        </w:r>
        <w:r>
          <w:rPr>
            <w:snapToGrid w:val="0"/>
          </w:rPr>
          <w:tab/>
          <w:delTex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delText>
        </w:r>
      </w:del>
    </w:p>
    <w:p>
      <w:pPr>
        <w:pStyle w:val="Subsection"/>
        <w:rPr>
          <w:del w:id="250" w:author="Master Repository Process" w:date="2023-04-05T12:36:00Z"/>
          <w:snapToGrid w:val="0"/>
        </w:rPr>
      </w:pPr>
      <w:del w:id="251" w:author="Master Repository Process" w:date="2023-04-05T12:36:00Z">
        <w:r>
          <w:rPr>
            <w:snapToGrid w:val="0"/>
          </w:rPr>
          <w:tab/>
          <w:delText>(2)</w:delText>
        </w:r>
        <w:r>
          <w:rPr>
            <w:snapToGrid w:val="0"/>
          </w:rPr>
          <w:tab/>
          <w:delTex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delText>
        </w:r>
      </w:del>
    </w:p>
    <w:p>
      <w:pPr>
        <w:pStyle w:val="Ednotesection"/>
      </w:pPr>
      <w:del w:id="252" w:author="Master Repository Process" w:date="2023-04-05T12:36:00Z">
        <w:r>
          <w:tab/>
          <w:delText>[Section 55A inserted</w:delText>
        </w:r>
      </w:del>
      <w:ins w:id="253" w:author="Master Repository Process" w:date="2023-04-05T12:36:00Z">
        <w:r>
          <w:t>Deleted</w:t>
        </w:r>
      </w:ins>
      <w:r>
        <w:t>: No. </w:t>
      </w:r>
      <w:del w:id="254" w:author="Master Repository Process" w:date="2023-04-05T12:36:00Z">
        <w:r>
          <w:delText>53</w:delText>
        </w:r>
      </w:del>
      <w:ins w:id="255" w:author="Master Repository Process" w:date="2023-04-05T12:36:00Z">
        <w:r>
          <w:t>9</w:t>
        </w:r>
      </w:ins>
      <w:r>
        <w:t xml:space="preserve"> of </w:t>
      </w:r>
      <w:del w:id="256" w:author="Master Repository Process" w:date="2023-04-05T12:36:00Z">
        <w:r>
          <w:delText>1977</w:delText>
        </w:r>
      </w:del>
      <w:ins w:id="257" w:author="Master Repository Process" w:date="2023-04-05T12:36:00Z">
        <w:r>
          <w:t>2023</w:t>
        </w:r>
      </w:ins>
      <w:r>
        <w:t xml:space="preserve"> s. </w:t>
      </w:r>
      <w:del w:id="258" w:author="Master Repository Process" w:date="2023-04-05T12:36:00Z">
        <w:r>
          <w:delText xml:space="preserve">6.] </w:delText>
        </w:r>
      </w:del>
      <w:ins w:id="259" w:author="Master Repository Process" w:date="2023-04-05T12:36:00Z">
        <w:r>
          <w:t>150.]</w:t>
        </w:r>
      </w:ins>
    </w:p>
    <w:p>
      <w:pPr>
        <w:pStyle w:val="Heading5"/>
        <w:spacing w:before="180"/>
        <w:rPr>
          <w:snapToGrid w:val="0"/>
        </w:rPr>
      </w:pPr>
      <w:bookmarkStart w:id="260" w:name="_Toc131511484"/>
      <w:bookmarkStart w:id="261" w:name="_Toc66954791"/>
      <w:r>
        <w:rPr>
          <w:rStyle w:val="CharSectno"/>
        </w:rPr>
        <w:t>56</w:t>
      </w:r>
      <w:r>
        <w:rPr>
          <w:snapToGrid w:val="0"/>
        </w:rPr>
        <w:t>.</w:t>
      </w:r>
      <w:r>
        <w:rPr>
          <w:snapToGrid w:val="0"/>
        </w:rPr>
        <w:tab/>
        <w:t>General penalty</w:t>
      </w:r>
      <w:bookmarkEnd w:id="260"/>
      <w:bookmarkEnd w:id="261"/>
    </w:p>
    <w:p>
      <w:pPr>
        <w:pStyle w:val="Subsection"/>
        <w:keepNext/>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No. 30 of 1985 s. 14; No. 40 of 2000 s. 11.] </w:t>
      </w:r>
    </w:p>
    <w:p>
      <w:pPr>
        <w:pStyle w:val="Ednotesection"/>
      </w:pPr>
      <w:r>
        <w:t>[</w:t>
      </w:r>
      <w:r>
        <w:rPr>
          <w:b/>
        </w:rPr>
        <w:t>56A, 56B.</w:t>
      </w:r>
      <w:r>
        <w:tab/>
        <w:t>Deleted: No. 10 of 1999 s. 10.]</w:t>
      </w:r>
    </w:p>
    <w:p>
      <w:pPr>
        <w:pStyle w:val="Heading5"/>
        <w:spacing w:before="180"/>
        <w:rPr>
          <w:snapToGrid w:val="0"/>
        </w:rPr>
      </w:pPr>
      <w:bookmarkStart w:id="262" w:name="_Toc131511485"/>
      <w:bookmarkStart w:id="263" w:name="_Toc66954792"/>
      <w:r>
        <w:rPr>
          <w:rStyle w:val="CharSectno"/>
        </w:rPr>
        <w:t>57</w:t>
      </w:r>
      <w:r>
        <w:rPr>
          <w:snapToGrid w:val="0"/>
        </w:rPr>
        <w:t>.</w:t>
      </w:r>
      <w:r>
        <w:rPr>
          <w:snapToGrid w:val="0"/>
        </w:rPr>
        <w:tab/>
        <w:t>Minister may revoke or suspend licence or permit</w:t>
      </w:r>
      <w:bookmarkEnd w:id="262"/>
      <w:bookmarkEnd w:id="263"/>
    </w:p>
    <w:p>
      <w:pPr>
        <w:pStyle w:val="Subsection"/>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keepNext/>
        <w:tabs>
          <w:tab w:val="clear" w:pos="595"/>
          <w:tab w:val="clear" w:pos="879"/>
          <w:tab w:val="right" w:pos="960"/>
          <w:tab w:val="left" w:pos="1200"/>
        </w:tabs>
        <w:ind w:left="1202" w:hanging="1202"/>
      </w:pPr>
      <w:r>
        <w:tab/>
        <w:t>[(5)-(7)</w:t>
      </w:r>
      <w:r>
        <w:tab/>
        <w:t>deleted]</w:t>
      </w:r>
    </w:p>
    <w:p>
      <w:pPr>
        <w:pStyle w:val="Footnotesection"/>
      </w:pPr>
      <w:r>
        <w:tab/>
        <w:t xml:space="preserve">[Section 57 amended: No. 9 of 1979 s. 13; No. 70 of 1981 s. 4; No. 54 of 1985 s. 45 and 52; No. 56 of 1997 s. 60; No. 55 of 2004 s. 1232; No. 26 of 2018 s. 344 .] </w:t>
      </w:r>
    </w:p>
    <w:p>
      <w:pPr>
        <w:pStyle w:val="Heading5"/>
        <w:spacing w:before="180"/>
        <w:rPr>
          <w:snapToGrid w:val="0"/>
        </w:rPr>
      </w:pPr>
      <w:bookmarkStart w:id="264" w:name="_Toc131511486"/>
      <w:bookmarkStart w:id="265" w:name="_Toc66954793"/>
      <w:r>
        <w:rPr>
          <w:rStyle w:val="CharSectno"/>
        </w:rPr>
        <w:t>58</w:t>
      </w:r>
      <w:r>
        <w:rPr>
          <w:snapToGrid w:val="0"/>
        </w:rPr>
        <w:t>.</w:t>
      </w:r>
      <w:r>
        <w:rPr>
          <w:snapToGrid w:val="0"/>
        </w:rPr>
        <w:tab/>
        <w:t>Recovering penalties</w:t>
      </w:r>
      <w:bookmarkEnd w:id="264"/>
      <w:bookmarkEnd w:id="265"/>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keepNext/>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 or</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keepNext/>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spacing w:before="60"/>
        <w:ind w:left="890" w:hanging="890"/>
      </w:pPr>
      <w:r>
        <w:tab/>
        <w:t xml:space="preserve">[Section 58 amended: No. 54 of 1985 s. 46 and 52; No. 57 of 1997 s. 122(4).] </w:t>
      </w:r>
    </w:p>
    <w:p>
      <w:pPr>
        <w:pStyle w:val="Heading5"/>
        <w:rPr>
          <w:spacing w:val="-2"/>
        </w:rPr>
      </w:pPr>
      <w:bookmarkStart w:id="266" w:name="_Toc131511487"/>
      <w:bookmarkStart w:id="267" w:name="_Toc66954794"/>
      <w:r>
        <w:rPr>
          <w:rStyle w:val="CharSectno"/>
        </w:rPr>
        <w:t>58A</w:t>
      </w:r>
      <w:r>
        <w:rPr>
          <w:bCs/>
          <w:spacing w:val="-2"/>
        </w:rPr>
        <w:t>.</w:t>
      </w:r>
      <w:r>
        <w:rPr>
          <w:b w:val="0"/>
          <w:spacing w:val="-2"/>
        </w:rPr>
        <w:tab/>
      </w:r>
      <w:r>
        <w:rPr>
          <w:spacing w:val="-2"/>
        </w:rPr>
        <w:t>Infringement notices</w:t>
      </w:r>
      <w:bookmarkEnd w:id="266"/>
      <w:bookmarkEnd w:id="267"/>
    </w:p>
    <w:p>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keepNext/>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keepNext/>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No. 40 of 2000 s. 12; amended: No. 84 of 2004 s. 80.]</w:t>
      </w:r>
    </w:p>
    <w:p>
      <w:pPr>
        <w:pStyle w:val="Heading5"/>
      </w:pPr>
      <w:bookmarkStart w:id="268" w:name="_Toc131511488"/>
      <w:bookmarkStart w:id="269" w:name="_Toc66954795"/>
      <w:r>
        <w:rPr>
          <w:rStyle w:val="CharSectno"/>
        </w:rPr>
        <w:t>58B</w:t>
      </w:r>
      <w:r>
        <w:t>.</w:t>
      </w:r>
      <w:r>
        <w:tab/>
        <w:t>Owner onus in relation to motor vehicles</w:t>
      </w:r>
      <w:bookmarkEnd w:id="268"/>
      <w:bookmarkEnd w:id="269"/>
    </w:p>
    <w:p>
      <w:pPr>
        <w:pStyle w:val="Subsection"/>
        <w:keepNext/>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keepNext/>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keepNext/>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keepNext/>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keepNext/>
        <w:rPr>
          <w:spacing w:val="-2"/>
        </w:rPr>
      </w:pPr>
      <w:r>
        <w:rPr>
          <w:spacing w:val="-2"/>
        </w:rPr>
        <w:tab/>
        <w:t>(3)</w:t>
      </w:r>
      <w:r>
        <w:rPr>
          <w:spacing w:val="-2"/>
        </w:rPr>
        <w:tab/>
        <w:t xml:space="preserve">In this section — </w:t>
      </w:r>
    </w:p>
    <w:p>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keepNext/>
        <w:rPr>
          <w:spacing w:val="-2"/>
        </w:rPr>
      </w:pPr>
      <w:r>
        <w:rPr>
          <w:b/>
          <w:spacing w:val="-2"/>
        </w:rPr>
        <w:tab/>
      </w:r>
      <w:r>
        <w:rPr>
          <w:rStyle w:val="CharDefText"/>
        </w:rPr>
        <w:t>owner</w:t>
      </w:r>
      <w:r>
        <w:rPr>
          <w:spacing w:val="-2"/>
        </w:rPr>
        <w:t xml:space="preserve"> in relation to a vehicle means the person </w:t>
      </w:r>
      <w:r>
        <w:t xml:space="preserve">to whom a licence in respect of the vehicle has been granted under the </w:t>
      </w:r>
      <w:r>
        <w:rPr>
          <w:i/>
          <w:iCs/>
        </w:rPr>
        <w:t>Road Traffic (Vehicles) Act 2012</w:t>
      </w:r>
      <w:r>
        <w:rPr>
          <w:iCs/>
        </w:rPr>
        <w:t xml:space="preserve">, </w:t>
      </w:r>
      <w:r>
        <w:rPr>
          <w:spacing w:val="-2"/>
        </w:rPr>
        <w:t>or, if the vehicle is not licensed under that Act, the person who owns the vehicle or is entitled to its possession.</w:t>
      </w:r>
    </w:p>
    <w:p>
      <w:pPr>
        <w:pStyle w:val="Footnotesection"/>
      </w:pPr>
      <w:r>
        <w:tab/>
        <w:t>[Section 58B inserted: No. 40 of 2000 s. 12; amended: No. 8 of 2012 s. 193.]</w:t>
      </w:r>
    </w:p>
    <w:p>
      <w:pPr>
        <w:pStyle w:val="Heading5"/>
        <w:rPr>
          <w:snapToGrid w:val="0"/>
        </w:rPr>
      </w:pPr>
      <w:bookmarkStart w:id="270" w:name="_Toc131511489"/>
      <w:bookmarkStart w:id="271" w:name="_Toc66954796"/>
      <w:r>
        <w:rPr>
          <w:rStyle w:val="CharSectno"/>
        </w:rPr>
        <w:t>59</w:t>
      </w:r>
      <w:r>
        <w:rPr>
          <w:snapToGrid w:val="0"/>
        </w:rPr>
        <w:t>.</w:t>
      </w:r>
      <w:r>
        <w:rPr>
          <w:snapToGrid w:val="0"/>
        </w:rPr>
        <w:tab/>
        <w:t>Effect of other road laws</w:t>
      </w:r>
      <w:bookmarkEnd w:id="270"/>
      <w:bookmarkEnd w:id="271"/>
    </w:p>
    <w:p>
      <w:pPr>
        <w:pStyle w:val="Subsection"/>
        <w:keepNext/>
        <w:rPr>
          <w:snapToGrid w:val="0"/>
        </w:rPr>
      </w:pPr>
      <w:r>
        <w:rPr>
          <w:snapToGrid w:val="0"/>
        </w:rPr>
        <w:tab/>
      </w:r>
      <w:r>
        <w:rPr>
          <w:snapToGrid w:val="0"/>
        </w:rPr>
        <w:tab/>
        <w:t xml:space="preserve">Save as otherwise expressly provided, nothing in this Act limits or affects the operation of </w:t>
      </w:r>
      <w:r>
        <w:t xml:space="preserve">a road law as defined in the </w:t>
      </w:r>
      <w:r>
        <w:rPr>
          <w:i/>
          <w:iCs/>
        </w:rPr>
        <w:t xml:space="preserve">Road Traffic (Administration) Act 2008 </w:t>
      </w:r>
      <w:r>
        <w:t>section 4 but a road law</w:t>
      </w:r>
      <w:r>
        <w:rPr>
          <w:snapToGrid w:val="0"/>
        </w:rPr>
        <w:t xml:space="preserve"> shall be construed subject to the express provisions of this Act.</w:t>
      </w:r>
    </w:p>
    <w:p>
      <w:pPr>
        <w:pStyle w:val="Footnotesection"/>
      </w:pPr>
      <w:r>
        <w:tab/>
        <w:t>[Section 59 amended: No. 8 of 2012 s. 194.]</w:t>
      </w:r>
    </w:p>
    <w:p>
      <w:pPr>
        <w:pStyle w:val="Ednotesection"/>
      </w:pPr>
      <w:r>
        <w:t>[</w:t>
      </w:r>
      <w:r>
        <w:rPr>
          <w:b/>
        </w:rPr>
        <w:t>59A.</w:t>
      </w:r>
      <w:r>
        <w:rPr>
          <w:b/>
        </w:rPr>
        <w:tab/>
      </w:r>
      <w:r>
        <w:t xml:space="preserve">Deleted: No. 4 of 1986 s. 4.] </w:t>
      </w:r>
    </w:p>
    <w:p>
      <w:pPr>
        <w:pStyle w:val="Heading5"/>
        <w:rPr>
          <w:snapToGrid w:val="0"/>
        </w:rPr>
      </w:pPr>
      <w:bookmarkStart w:id="272" w:name="_Toc131511490"/>
      <w:bookmarkStart w:id="273" w:name="_Toc66954797"/>
      <w:r>
        <w:rPr>
          <w:rStyle w:val="CharSectno"/>
        </w:rPr>
        <w:t>60</w:t>
      </w:r>
      <w:r>
        <w:rPr>
          <w:snapToGrid w:val="0"/>
        </w:rPr>
        <w:t>.</w:t>
      </w:r>
      <w:r>
        <w:rPr>
          <w:snapToGrid w:val="0"/>
        </w:rPr>
        <w:tab/>
        <w:t>Regulations</w:t>
      </w:r>
      <w:bookmarkEnd w:id="272"/>
      <w:bookmarkEnd w:id="273"/>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keepNext/>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 and</w:t>
      </w:r>
    </w:p>
    <w:p>
      <w:pPr>
        <w:pStyle w:val="Indenta"/>
        <w:rPr>
          <w:snapToGrid w:val="0"/>
        </w:rPr>
      </w:pPr>
      <w:r>
        <w:rPr>
          <w:snapToGrid w:val="0"/>
        </w:rPr>
        <w:tab/>
        <w:t>(b)</w:t>
      </w:r>
      <w:r>
        <w:rPr>
          <w:snapToGrid w:val="0"/>
        </w:rPr>
        <w:tab/>
        <w:t>the form of the common seal; and</w:t>
      </w:r>
    </w:p>
    <w:p>
      <w:pPr>
        <w:pStyle w:val="Ednotepara"/>
        <w:rPr>
          <w:snapToGrid w:val="0"/>
        </w:rPr>
      </w:pPr>
      <w:r>
        <w:rPr>
          <w:snapToGrid w:val="0"/>
        </w:rPr>
        <w:tab/>
        <w:t>[(c)</w:t>
      </w:r>
      <w:r>
        <w:rPr>
          <w:snapToGrid w:val="0"/>
        </w:rPr>
        <w:noBreakHyphen/>
        <w:t>(ea)</w:t>
      </w:r>
      <w:r>
        <w:rPr>
          <w:snapToGrid w:val="0"/>
        </w:rPr>
        <w:tab/>
        <w:t>deleted]</w:t>
      </w:r>
    </w:p>
    <w:p>
      <w:pPr>
        <w:pStyle w:val="Indenta"/>
        <w:rPr>
          <w:snapToGrid w:val="0"/>
        </w:rPr>
      </w:pPr>
      <w:r>
        <w:rPr>
          <w:snapToGrid w:val="0"/>
        </w:rPr>
        <w:tab/>
        <w:t>(f)</w:t>
      </w:r>
      <w:r>
        <w:rPr>
          <w:snapToGrid w:val="0"/>
        </w:rPr>
        <w:tab/>
        <w:t>stopping places and signs and shelters; and</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 and</w:t>
      </w:r>
    </w:p>
    <w:p>
      <w:pPr>
        <w:pStyle w:val="Indenta"/>
        <w:rPr>
          <w:snapToGrid w:val="0"/>
        </w:rPr>
      </w:pPr>
      <w:r>
        <w:rPr>
          <w:snapToGrid w:val="0"/>
        </w:rPr>
        <w:tab/>
        <w:t>(h)</w:t>
      </w:r>
      <w:r>
        <w:rPr>
          <w:snapToGrid w:val="0"/>
        </w:rPr>
        <w:tab/>
        <w:t>the maintenance and repair of public vehicles; and</w:t>
      </w:r>
    </w:p>
    <w:p>
      <w:pPr>
        <w:pStyle w:val="Indenta"/>
        <w:rPr>
          <w:snapToGrid w:val="0"/>
        </w:rPr>
      </w:pPr>
      <w:r>
        <w:rPr>
          <w:snapToGrid w:val="0"/>
        </w:rPr>
        <w:tab/>
        <w:t>(i)</w:t>
      </w:r>
      <w:r>
        <w:rPr>
          <w:snapToGrid w:val="0"/>
        </w:rPr>
        <w:tab/>
        <w:t>the publication of time tables, fares, and rates, whether by exhibition in or on public vehicles, or otherwise; and</w:t>
      </w:r>
    </w:p>
    <w:p>
      <w:pPr>
        <w:pStyle w:val="Indenta"/>
        <w:rPr>
          <w:snapToGrid w:val="0"/>
        </w:rPr>
      </w:pPr>
      <w:r>
        <w:rPr>
          <w:snapToGrid w:val="0"/>
        </w:rPr>
        <w:tab/>
        <w:t>(j)</w:t>
      </w:r>
      <w:r>
        <w:rPr>
          <w:snapToGrid w:val="0"/>
        </w:rPr>
        <w:tab/>
        <w:t>applications for licences or permits under this Act and the revocation, suspension, or transfer of such licences or permits; and</w:t>
      </w:r>
    </w:p>
    <w:p>
      <w:pPr>
        <w:pStyle w:val="Indenta"/>
        <w:rPr>
          <w:snapToGrid w:val="0"/>
        </w:rPr>
      </w:pPr>
      <w:r>
        <w:rPr>
          <w:snapToGrid w:val="0"/>
        </w:rPr>
        <w:tab/>
        <w:t>(k)</w:t>
      </w:r>
      <w:r>
        <w:rPr>
          <w:snapToGrid w:val="0"/>
        </w:rPr>
        <w:tab/>
        <w:t>the form and conditions of and any particulars to be set out in licences or permits under this Act; and</w:t>
      </w:r>
    </w:p>
    <w:p>
      <w:pPr>
        <w:pStyle w:val="Indenta"/>
        <w:rPr>
          <w:snapToGrid w:val="0"/>
        </w:rPr>
      </w:pPr>
      <w:r>
        <w:rPr>
          <w:snapToGrid w:val="0"/>
        </w:rPr>
        <w:tab/>
        <w:t>(l)</w:t>
      </w:r>
      <w:r>
        <w:rPr>
          <w:snapToGrid w:val="0"/>
        </w:rPr>
        <w:tab/>
        <w:t>records to be kept in relation to public vehicles; and</w:t>
      </w:r>
    </w:p>
    <w:p>
      <w:pPr>
        <w:pStyle w:val="Indenta"/>
        <w:rPr>
          <w:snapToGrid w:val="0"/>
        </w:rPr>
      </w:pPr>
      <w:r>
        <w:rPr>
          <w:snapToGrid w:val="0"/>
        </w:rPr>
        <w:tab/>
        <w:t>(m)</w:t>
      </w:r>
      <w:r>
        <w:rPr>
          <w:snapToGrid w:val="0"/>
        </w:rPr>
        <w:tab/>
        <w:t>the furnishing by owners of public vehicles of statistical and other information; and</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 and</w:t>
      </w:r>
    </w:p>
    <w:p>
      <w:pPr>
        <w:pStyle w:val="Indenta"/>
        <w:rPr>
          <w:snapToGrid w:val="0"/>
        </w:rPr>
      </w:pPr>
      <w:r>
        <w:rPr>
          <w:snapToGrid w:val="0"/>
        </w:rPr>
        <w:tab/>
        <w:t>(mb)</w:t>
      </w:r>
      <w:r>
        <w:rPr>
          <w:snapToGrid w:val="0"/>
        </w:rPr>
        <w:tab/>
        <w:t>the percentages and amounts required to be prescribed under section 21(1) and section 47B(8); and</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 and</w:t>
      </w:r>
    </w:p>
    <w:p>
      <w:pPr>
        <w:pStyle w:val="Indenta"/>
        <w:rPr>
          <w:snapToGrid w:val="0"/>
        </w:rPr>
      </w:pPr>
      <w:r>
        <w:rPr>
          <w:snapToGrid w:val="0"/>
        </w:rPr>
        <w:tab/>
        <w:t>(o)</w:t>
      </w:r>
      <w:r>
        <w:rPr>
          <w:snapToGrid w:val="0"/>
        </w:rPr>
        <w:tab/>
        <w:t>the fee payable for any special permit under this Act or any Certificate of Authority under section 42C; and</w:t>
      </w:r>
    </w:p>
    <w:p>
      <w:pPr>
        <w:pStyle w:val="Indenta"/>
        <w:rPr>
          <w:snapToGrid w:val="0"/>
        </w:rPr>
      </w:pPr>
      <w:r>
        <w:rPr>
          <w:snapToGrid w:val="0"/>
        </w:rPr>
        <w:tab/>
        <w:t>(oa)</w:t>
      </w:r>
      <w:r>
        <w:rPr>
          <w:snapToGrid w:val="0"/>
        </w:rPr>
        <w:tab/>
        <w:t>the prescription of offences for which an infringement notice may be given under section 58A; and</w:t>
      </w:r>
    </w:p>
    <w:p>
      <w:pPr>
        <w:pStyle w:val="Indenta"/>
        <w:rPr>
          <w:snapToGrid w:val="0"/>
        </w:rPr>
      </w:pPr>
      <w:r>
        <w:rPr>
          <w:snapToGrid w:val="0"/>
        </w:rPr>
        <w:tab/>
        <w:t>(ob)</w:t>
      </w:r>
      <w:r>
        <w:rPr>
          <w:snapToGrid w:val="0"/>
        </w:rPr>
        <w:tab/>
        <w:t>the prescription of a modified penalty not exceeding $500 for an offence prescribed under paragraph (oa); and</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keepNext/>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 and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keepNext/>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keepNext/>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No. 79 of 1976 s. 7; No. 53 of 1977 s. 7; No. 70 of 1981 s. 5; No. 54 of 1985 s. 48; No. 115 of 1987 s. 9; No. 13 of 1989 s. 8; No. 64 of 1994 s. 10; No. 40 of 2000 s. 13; No. 7 of 2002 s. 50; No. 31 of 2003 s. 196; No. 55 of 2004 s. 1233; No. 26 of 2018 s. 345 .] </w:t>
      </w:r>
    </w:p>
    <w:p>
      <w:pPr>
        <w:pStyle w:val="Heading5"/>
        <w:rPr>
          <w:snapToGrid w:val="0"/>
        </w:rPr>
      </w:pPr>
      <w:bookmarkStart w:id="274" w:name="_Toc131511491"/>
      <w:bookmarkStart w:id="275" w:name="_Toc66954798"/>
      <w:r>
        <w:rPr>
          <w:rStyle w:val="CharSectno"/>
        </w:rPr>
        <w:t>61</w:t>
      </w:r>
      <w:r>
        <w:rPr>
          <w:snapToGrid w:val="0"/>
        </w:rPr>
        <w:t>.</w:t>
      </w:r>
      <w:r>
        <w:rPr>
          <w:snapToGrid w:val="0"/>
        </w:rPr>
        <w:tab/>
        <w:t>Protection of Minister, Director General etc.</w:t>
      </w:r>
      <w:bookmarkEnd w:id="274"/>
      <w:bookmarkEnd w:id="275"/>
    </w:p>
    <w:p>
      <w:pPr>
        <w:pStyle w:val="Subsection"/>
        <w:keepNext/>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No. 52 of 1985 s. 52; No. 42 of 1999 s. 10; No. 7 of 2002 s. 51.] </w:t>
      </w:r>
    </w:p>
    <w:p>
      <w:pPr>
        <w:pStyle w:val="Ednotesection"/>
      </w:pPr>
      <w:r>
        <w:t>[</w:t>
      </w:r>
      <w:r>
        <w:rPr>
          <w:b/>
        </w:rPr>
        <w:t>62, 62A</w:t>
      </w:r>
      <w:r>
        <w:rPr>
          <w:b/>
          <w:bCs/>
        </w:rPr>
        <w:t>.</w:t>
      </w:r>
      <w:r>
        <w:tab/>
        <w:t>Deleted: No. 7 of 2002 s. 52.]</w:t>
      </w:r>
    </w:p>
    <w:p>
      <w:pPr>
        <w:pStyle w:val="Ednotesection"/>
      </w:pPr>
      <w:r>
        <w:t>[</w:t>
      </w:r>
      <w:r>
        <w:rPr>
          <w:b/>
        </w:rPr>
        <w:t>62B.</w:t>
      </w:r>
      <w:r>
        <w:rPr>
          <w:b/>
        </w:rPr>
        <w:tab/>
      </w:r>
      <w:r>
        <w:t>Deleted: No. 31 of 2003 s. 197.]</w:t>
      </w:r>
    </w:p>
    <w:p>
      <w:pPr>
        <w:pStyle w:val="Heading5"/>
        <w:rPr>
          <w:snapToGrid w:val="0"/>
        </w:rPr>
      </w:pPr>
      <w:bookmarkStart w:id="276" w:name="_Toc131511492"/>
      <w:bookmarkStart w:id="277" w:name="_Toc66954799"/>
      <w:r>
        <w:rPr>
          <w:rStyle w:val="CharSectno"/>
        </w:rPr>
        <w:t>63</w:t>
      </w:r>
      <w:r>
        <w:rPr>
          <w:snapToGrid w:val="0"/>
        </w:rPr>
        <w:t>.</w:t>
      </w:r>
      <w:r>
        <w:rPr>
          <w:snapToGrid w:val="0"/>
        </w:rPr>
        <w:tab/>
        <w:t>Subsidies, payment of</w:t>
      </w:r>
      <w:bookmarkEnd w:id="276"/>
      <w:bookmarkEnd w:id="277"/>
      <w:r>
        <w:rPr>
          <w:snapToGrid w:val="0"/>
        </w:rPr>
        <w:t xml:space="preserve"> </w:t>
      </w:r>
    </w:p>
    <w:p>
      <w:pPr>
        <w:pStyle w:val="Subsection"/>
        <w:keepNext/>
        <w:rPr>
          <w:snapToGrid w:val="0"/>
        </w:rPr>
      </w:pPr>
      <w:r>
        <w:rPr>
          <w:snapToGrid w:val="0"/>
        </w:rPr>
        <w:tab/>
      </w:r>
      <w:r>
        <w:rPr>
          <w:snapToGrid w:val="0"/>
        </w:rPr>
        <w:tab/>
        <w:t xml:space="preserve">Subject to the regulations, the Minister may, out of such moneys as may, from time to time, be appropriated by Parliament, authorise the payment of subsidies for the purposes of </w:t>
      </w:r>
      <w:r>
        <w:t xml:space="preserve">this Act or the </w:t>
      </w:r>
      <w:r>
        <w:rPr>
          <w:i/>
        </w:rPr>
        <w:t>Transport (Road Passenger Services) Act 2018</w:t>
      </w:r>
      <w:r>
        <w:t>.</w:t>
      </w:r>
    </w:p>
    <w:p>
      <w:pPr>
        <w:pStyle w:val="Footnotesection"/>
      </w:pPr>
      <w:r>
        <w:tab/>
        <w:t>[Section 63 amended: No. 26 of 2018 s. 346.]</w:t>
      </w:r>
    </w:p>
    <w:p>
      <w:pPr>
        <w:pStyle w:val="Heading5"/>
        <w:rPr>
          <w:snapToGrid w:val="0"/>
        </w:rPr>
      </w:pPr>
      <w:bookmarkStart w:id="278" w:name="_Toc131511493"/>
      <w:bookmarkStart w:id="279" w:name="_Toc66954800"/>
      <w:r>
        <w:rPr>
          <w:rStyle w:val="CharSectno"/>
        </w:rPr>
        <w:t>64</w:t>
      </w:r>
      <w:r>
        <w:rPr>
          <w:snapToGrid w:val="0"/>
        </w:rPr>
        <w:t>.</w:t>
      </w:r>
      <w:r>
        <w:rPr>
          <w:snapToGrid w:val="0"/>
        </w:rPr>
        <w:tab/>
        <w:t>Review of Act</w:t>
      </w:r>
      <w:bookmarkEnd w:id="278"/>
      <w:bookmarkEnd w:id="279"/>
      <w:r>
        <w:rPr>
          <w:snapToGrid w:val="0"/>
        </w:rPr>
        <w:t xml:space="preserve"> </w:t>
      </w:r>
    </w:p>
    <w:p>
      <w:pPr>
        <w:pStyle w:val="Subsection"/>
        <w:keepNext/>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keepLines/>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No. 54 of 1985 s. 50.]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280" w:name="_Toc66951491"/>
      <w:bookmarkStart w:id="281" w:name="_Toc66951592"/>
      <w:bookmarkStart w:id="282" w:name="_Toc66951693"/>
      <w:bookmarkStart w:id="283" w:name="_Toc66954801"/>
      <w:bookmarkStart w:id="284" w:name="_Toc131506516"/>
      <w:bookmarkStart w:id="285" w:name="_Toc131506616"/>
      <w:bookmarkStart w:id="286" w:name="_Toc131511494"/>
      <w:r>
        <w:rPr>
          <w:rStyle w:val="CharSchNo"/>
        </w:rPr>
        <w:t>First Schedule</w:t>
      </w:r>
      <w:r>
        <w:t xml:space="preserve"> — </w:t>
      </w:r>
      <w:r>
        <w:rPr>
          <w:rStyle w:val="CharSchText"/>
        </w:rPr>
        <w:t>Carriage for which commercial goods vehicle licence not required</w:t>
      </w:r>
      <w:bookmarkEnd w:id="280"/>
      <w:bookmarkEnd w:id="281"/>
      <w:bookmarkEnd w:id="282"/>
      <w:bookmarkEnd w:id="283"/>
      <w:bookmarkEnd w:id="284"/>
      <w:bookmarkEnd w:id="285"/>
      <w:bookmarkEnd w:id="286"/>
      <w:r>
        <w:t xml:space="preserve"> </w:t>
      </w:r>
    </w:p>
    <w:p>
      <w:pPr>
        <w:pStyle w:val="yShoulderClause"/>
        <w:rPr>
          <w:snapToGrid w:val="0"/>
        </w:rPr>
      </w:pPr>
      <w:r>
        <w:rPr>
          <w:snapToGrid w:val="0"/>
        </w:rPr>
        <w:t>[s. 33(4)]</w:t>
      </w:r>
    </w:p>
    <w:p>
      <w:pPr>
        <w:pStyle w:val="yFootnotesection"/>
      </w:pPr>
      <w:r>
        <w:tab/>
        <w:t>[Heading amended: No. 19 of 2010 s. 4.]</w:t>
      </w:r>
    </w:p>
    <w:p>
      <w:pPr>
        <w:pStyle w:val="yNumberedItem"/>
        <w:tabs>
          <w:tab w:val="left" w:pos="426"/>
        </w:tabs>
        <w:ind w:left="851" w:hanging="851"/>
        <w:rPr>
          <w:snapToGrid w:val="0"/>
        </w:rPr>
      </w:pPr>
      <w:r>
        <w:rPr>
          <w:snapToGrid w:val="0"/>
        </w:rPr>
        <w:tab/>
      </w:r>
      <w:r>
        <w:rPr>
          <w:snapToGrid w:val="0"/>
        </w:rPr>
        <w:tab/>
        <w:t>For the purposes of this Schedule a vehicle shall not be regarded as being owned by the producer of the goods being carried unless — </w:t>
      </w:r>
    </w:p>
    <w:p>
      <w:pPr>
        <w:pStyle w:val="yNumberedItemPar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NumberedItemPara"/>
        <w:rPr>
          <w:snapToGrid w:val="0"/>
        </w:rPr>
      </w:pPr>
      <w:r>
        <w:rPr>
          <w:snapToGrid w:val="0"/>
        </w:rPr>
        <w:tab/>
        <w:t>(b)</w:t>
      </w:r>
      <w:r>
        <w:rPr>
          <w:snapToGrid w:val="0"/>
        </w:rPr>
        <w:tab/>
        <w:t>where the vehicle is owned by more than 1 person, those persons are bona fide the producers of the goods being carried;</w:t>
      </w:r>
    </w:p>
    <w:p>
      <w:pPr>
        <w:pStyle w:val="yNumberedItemPar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NumberedItem"/>
        <w:tabs>
          <w:tab w:val="left" w:pos="426"/>
        </w:tabs>
        <w:ind w:left="851" w:hanging="851"/>
        <w:rPr>
          <w:snapToGrid w:val="0"/>
        </w:rPr>
      </w:pPr>
      <w:r>
        <w:rPr>
          <w:snapToGrid w:val="0"/>
        </w:rPr>
        <w:tab/>
      </w:r>
      <w:r>
        <w:rPr>
          <w:snapToGrid w:val="0"/>
        </w:rPr>
        <w:tab/>
        <w:t>and that person or one of those persons or one of the members of the body corporate, as the case requires, is the person to whom a licence in respect of the vehicle is granted under the Road Traffic (Vehicles) Act 2012.</w:t>
      </w:r>
    </w:p>
    <w:p>
      <w:pPr>
        <w:pStyle w:val="yNumberedItem"/>
        <w:tabs>
          <w:tab w:val="left" w:pos="426"/>
        </w:tabs>
        <w:ind w:left="851" w:hanging="851"/>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NumberedItem"/>
        <w:tabs>
          <w:tab w:val="left" w:pos="426"/>
        </w:tabs>
        <w:ind w:left="851" w:hanging="851"/>
        <w:rPr>
          <w:snapToGrid w:val="0"/>
        </w:rPr>
      </w:pPr>
      <w:r>
        <w:rPr>
          <w:snapToGrid w:val="0"/>
        </w:rPr>
        <w:tab/>
      </w:r>
      <w:r>
        <w:rPr>
          <w:snapToGrid w:val="0"/>
        </w:rPr>
        <w:tab/>
        <w:t xml:space="preserve">For the purposes of this item the term </w:t>
      </w:r>
      <w:r>
        <w:rPr>
          <w:rStyle w:val="CharDefText"/>
        </w:rPr>
        <w:t>farm</w:t>
      </w:r>
      <w:r>
        <w:rPr>
          <w:snapToGrid w:val="0"/>
        </w:rPr>
        <w:t xml:space="preserve"> includes a sheep station or a cattle station.</w:t>
      </w:r>
    </w:p>
    <w:p>
      <w:pPr>
        <w:pStyle w:val="yNumberedItem"/>
        <w:tabs>
          <w:tab w:val="left" w:pos="426"/>
        </w:tabs>
        <w:ind w:left="851" w:hanging="851"/>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NumberedItem"/>
        <w:tabs>
          <w:tab w:val="left" w:pos="426"/>
        </w:tabs>
        <w:ind w:left="851" w:hanging="851"/>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NumberedItem"/>
        <w:tabs>
          <w:tab w:val="left" w:pos="426"/>
        </w:tabs>
        <w:ind w:left="851" w:hanging="851"/>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NumberedItem"/>
        <w:tabs>
          <w:tab w:val="left" w:pos="426"/>
        </w:tabs>
        <w:ind w:left="851" w:hanging="851"/>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NumberedItem"/>
        <w:tabs>
          <w:tab w:val="left" w:pos="426"/>
        </w:tabs>
        <w:ind w:left="851" w:hanging="851"/>
        <w:rPr>
          <w:snapToGrid w:val="0"/>
        </w:rPr>
      </w:pPr>
      <w:r>
        <w:rPr>
          <w:snapToGrid w:val="0"/>
        </w:rPr>
        <w:tab/>
        <w:t>6.</w:t>
      </w:r>
      <w:r>
        <w:rPr>
          <w:snapToGrid w:val="0"/>
        </w:rPr>
        <w:tab/>
        <w:t>The carriage of ore from mines and mining requisites within any one prescribed mining district.</w:t>
      </w:r>
    </w:p>
    <w:p>
      <w:pPr>
        <w:pStyle w:val="yNumberedItem"/>
        <w:tabs>
          <w:tab w:val="left" w:pos="426"/>
        </w:tabs>
        <w:ind w:left="851" w:hanging="851"/>
        <w:rPr>
          <w:snapToGrid w:val="0"/>
        </w:rPr>
      </w:pPr>
      <w:r>
        <w:rPr>
          <w:snapToGrid w:val="0"/>
        </w:rPr>
        <w:tab/>
        <w:t>7.</w:t>
      </w:r>
      <w:r>
        <w:rPr>
          <w:snapToGrid w:val="0"/>
        </w:rPr>
        <w:tab/>
        <w:t>By the Crown or any local government for its own purposes other than the carriage of goods for hire or reward.</w:t>
      </w:r>
    </w:p>
    <w:p>
      <w:pPr>
        <w:pStyle w:val="yNumberedItem"/>
        <w:tabs>
          <w:tab w:val="left" w:pos="426"/>
        </w:tabs>
        <w:ind w:left="851" w:hanging="851"/>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NumberedItemPara"/>
        <w:rPr>
          <w:snapToGrid w:val="0"/>
        </w:rPr>
      </w:pPr>
      <w:r>
        <w:rPr>
          <w:snapToGrid w:val="0"/>
        </w:rPr>
        <w:tab/>
        <w:t>(a)</w:t>
      </w:r>
      <w:r>
        <w:rPr>
          <w:snapToGrid w:val="0"/>
        </w:rPr>
        <w:tab/>
        <w:t>from residence to residence;</w:t>
      </w:r>
    </w:p>
    <w:p>
      <w:pPr>
        <w:pStyle w:val="yNumberedItemPara"/>
        <w:rPr>
          <w:snapToGrid w:val="0"/>
        </w:rPr>
      </w:pPr>
      <w:r>
        <w:rPr>
          <w:snapToGrid w:val="0"/>
        </w:rPr>
        <w:tab/>
        <w:t>(b)</w:t>
      </w:r>
      <w:r>
        <w:rPr>
          <w:snapToGrid w:val="0"/>
        </w:rPr>
        <w:tab/>
        <w:t>from storage to residence;</w:t>
      </w:r>
    </w:p>
    <w:p>
      <w:pPr>
        <w:pStyle w:val="yNumberedItemPara"/>
        <w:rPr>
          <w:snapToGrid w:val="0"/>
        </w:rPr>
      </w:pPr>
      <w:r>
        <w:rPr>
          <w:snapToGrid w:val="0"/>
        </w:rPr>
        <w:tab/>
        <w:t>(c)</w:t>
      </w:r>
      <w:r>
        <w:rPr>
          <w:snapToGrid w:val="0"/>
        </w:rPr>
        <w:tab/>
        <w:t>from residence to storage or sale;</w:t>
      </w:r>
    </w:p>
    <w:p>
      <w:pPr>
        <w:pStyle w:val="yNumberedItemPara"/>
        <w:rPr>
          <w:snapToGrid w:val="0"/>
        </w:rPr>
      </w:pPr>
      <w:r>
        <w:rPr>
          <w:snapToGrid w:val="0"/>
        </w:rPr>
        <w:tab/>
        <w:t>(d)</w:t>
      </w:r>
      <w:r>
        <w:rPr>
          <w:snapToGrid w:val="0"/>
        </w:rPr>
        <w:tab/>
        <w:t>from a vendor to the residence of the purchaser.</w:t>
      </w:r>
    </w:p>
    <w:p>
      <w:pPr>
        <w:pStyle w:val="yNumberedItem"/>
        <w:tabs>
          <w:tab w:val="left" w:pos="426"/>
        </w:tabs>
        <w:ind w:left="851" w:hanging="851"/>
        <w:rPr>
          <w:snapToGrid w:val="0"/>
        </w:rPr>
      </w:pPr>
      <w:r>
        <w:rPr>
          <w:snapToGrid w:val="0"/>
        </w:rPr>
        <w:tab/>
        <w:t>9.</w:t>
      </w:r>
      <w:r>
        <w:rPr>
          <w:snapToGrid w:val="0"/>
        </w:rPr>
        <w:tab/>
        <w:t>The carriage by commercial travellers, of samples of goods for exhibition to prospective purchasers and not for sale.</w:t>
      </w:r>
    </w:p>
    <w:p>
      <w:pPr>
        <w:pStyle w:val="yNumberedItem"/>
        <w:tabs>
          <w:tab w:val="left" w:pos="426"/>
        </w:tabs>
        <w:ind w:left="851" w:hanging="851"/>
        <w:rPr>
          <w:snapToGrid w:val="0"/>
        </w:rPr>
      </w:pPr>
      <w:r>
        <w:rPr>
          <w:snapToGrid w:val="0"/>
        </w:rPr>
        <w:tab/>
        <w:t>10.</w:t>
      </w:r>
      <w:r>
        <w:rPr>
          <w:snapToGrid w:val="0"/>
        </w:rPr>
        <w:tab/>
        <w:t>The carriage of livestock to or from agricultural shows or exhibitions.</w:t>
      </w:r>
    </w:p>
    <w:p>
      <w:pPr>
        <w:pStyle w:val="yNumberedItem"/>
        <w:tabs>
          <w:tab w:val="left" w:pos="426"/>
        </w:tabs>
        <w:ind w:left="851" w:hanging="851"/>
        <w:rPr>
          <w:snapToGrid w:val="0"/>
        </w:rPr>
      </w:pPr>
      <w:r>
        <w:rPr>
          <w:snapToGrid w:val="0"/>
        </w:rPr>
        <w:tab/>
        <w:t>11.</w:t>
      </w:r>
      <w:r>
        <w:rPr>
          <w:snapToGrid w:val="0"/>
        </w:rPr>
        <w:tab/>
        <w:t>The carriage of milk or cream to the nearest factory.</w:t>
      </w:r>
    </w:p>
    <w:p>
      <w:pPr>
        <w:pStyle w:val="yNumberedItem"/>
        <w:tabs>
          <w:tab w:val="left" w:pos="426"/>
        </w:tabs>
        <w:ind w:left="851" w:hanging="851"/>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NumberedItem"/>
        <w:tabs>
          <w:tab w:val="left" w:pos="426"/>
        </w:tabs>
        <w:ind w:left="851" w:hanging="851"/>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km from any one country railway station or railway siding, if the goods have been, or are to be, transported by railway for a distance of not less than 20 km to or from the railway station or siding.</w:t>
      </w:r>
    </w:p>
    <w:p>
      <w:pPr>
        <w:pStyle w:val="yNumberedItem"/>
        <w:tabs>
          <w:tab w:val="left" w:pos="426"/>
        </w:tabs>
        <w:ind w:left="851" w:hanging="851"/>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NumberedItem"/>
        <w:tabs>
          <w:tab w:val="left" w:pos="426"/>
        </w:tabs>
        <w:ind w:left="851" w:hanging="851"/>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NumberedItem"/>
        <w:tabs>
          <w:tab w:val="left" w:pos="426"/>
        </w:tabs>
        <w:ind w:left="851" w:hanging="851"/>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railway in this Act, the term </w:t>
      </w:r>
      <w:r>
        <w:rPr>
          <w:rStyle w:val="CharDefText"/>
        </w:rPr>
        <w:t>railway station</w:t>
      </w:r>
      <w:r>
        <w:rPr>
          <w:snapToGrid w:val="0"/>
        </w:rPr>
        <w:t xml:space="preserve"> includes any railway station whatsoever.</w:t>
      </w:r>
    </w:p>
    <w:p>
      <w:pPr>
        <w:pStyle w:val="yFootnotesection"/>
      </w:pPr>
      <w:r>
        <w:tab/>
        <w:t xml:space="preserve">[First Schedule amended: No. 94 of 1972 s. 4(1); No. 30 of 1985 s. 16; No. 54 of 1985 s. 51 and 52; No. 14 of 1996 s. 4; No. 39 of 2000 s. 66; No. 29 of 2002 s. 25; No. 8 of 2012 s. 195.] </w:t>
      </w:r>
    </w:p>
    <w:p>
      <w:pPr>
        <w:pStyle w:val="yEdnoteschedule"/>
      </w:pPr>
      <w:r>
        <w:t>[Second Schedule deleted: No. 13 of 1989 s. 10.]</w:t>
      </w:r>
    </w:p>
    <w:p>
      <w:pPr>
        <w:pStyle w:val="yEdnoteschedule"/>
      </w:pPr>
      <w:r>
        <w:t xml:space="preserve">[Third Schedule deleted: No. 56 of 1997 s. 60.] </w:t>
      </w:r>
    </w:p>
    <w:p>
      <w:pPr>
        <w:rPr>
          <w:del w:id="287" w:author="Master Repository Process" w:date="2023-04-05T12:36:00Z"/>
        </w:rPr>
      </w:pP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rPr>
          <w:sz w:val="32"/>
        </w:rPr>
      </w:pPr>
      <w:bookmarkStart w:id="289" w:name="_Toc66951492"/>
      <w:bookmarkStart w:id="290" w:name="_Toc66951593"/>
      <w:bookmarkStart w:id="291" w:name="_Toc66951694"/>
      <w:bookmarkStart w:id="292" w:name="_Toc66954802"/>
      <w:bookmarkStart w:id="293" w:name="_Toc131506517"/>
      <w:bookmarkStart w:id="294" w:name="_Toc131506617"/>
      <w:bookmarkStart w:id="295" w:name="_Toc131511495"/>
      <w:r>
        <w:rPr>
          <w:sz w:val="32"/>
        </w:rPr>
        <w:t>Notes</w:t>
      </w:r>
      <w:bookmarkEnd w:id="289"/>
      <w:bookmarkEnd w:id="290"/>
      <w:bookmarkEnd w:id="291"/>
      <w:bookmarkEnd w:id="292"/>
      <w:bookmarkEnd w:id="293"/>
      <w:bookmarkEnd w:id="294"/>
      <w:bookmarkEnd w:id="295"/>
    </w:p>
    <w:p>
      <w:pPr>
        <w:pStyle w:val="nStatement"/>
      </w:pPr>
      <w:r>
        <w:t xml:space="preserve">This is a compilation of the </w:t>
      </w:r>
      <w:r>
        <w:rPr>
          <w:i/>
          <w:noProof/>
        </w:rPr>
        <w:t>Transport Co-ordination Act 1966</w:t>
      </w:r>
      <w:r>
        <w:t xml:space="preserve"> and includes amendments made by other written laws</w:t>
      </w:r>
      <w:r>
        <w:rPr>
          <w:snapToGrid w:val="0"/>
          <w:vertAlign w:val="superscript"/>
        </w:rPr>
        <w:t> 6, 7, 15-20</w:t>
      </w:r>
      <w:r>
        <w:t>. For provisions that have come into operation, and for information about any reprints, see the compilation table.</w:t>
      </w:r>
    </w:p>
    <w:p>
      <w:pPr>
        <w:pStyle w:val="nHeading3"/>
      </w:pPr>
      <w:bookmarkStart w:id="296" w:name="_Toc131511496"/>
      <w:bookmarkStart w:id="297" w:name="_Toc66954803"/>
      <w:r>
        <w:t>Compilation table</w:t>
      </w:r>
      <w:bookmarkEnd w:id="296"/>
      <w:bookmarkEnd w:id="29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Road and Air Transport Commission Act 1966</w:t>
            </w:r>
            <w:r>
              <w:t xml:space="preserve"> </w:t>
            </w:r>
            <w:r>
              <w:rPr>
                <w:vertAlign w:val="superscript"/>
              </w:rPr>
              <w:t>8</w:t>
            </w:r>
          </w:p>
        </w:tc>
        <w:tc>
          <w:tcPr>
            <w:tcW w:w="1134" w:type="dxa"/>
          </w:tcPr>
          <w:p>
            <w:pPr>
              <w:pStyle w:val="nTable"/>
              <w:spacing w:after="40"/>
            </w:pPr>
            <w:r>
              <w:t>53 of 1966</w:t>
            </w:r>
          </w:p>
        </w:tc>
        <w:tc>
          <w:tcPr>
            <w:tcW w:w="1136" w:type="dxa"/>
          </w:tcPr>
          <w:p>
            <w:pPr>
              <w:pStyle w:val="nTable"/>
              <w:spacing w:after="40"/>
            </w:pPr>
            <w:r>
              <w:t>5 Dec 1966</w:t>
            </w:r>
          </w:p>
        </w:tc>
        <w:tc>
          <w:tcPr>
            <w:tcW w:w="2552" w:type="dxa"/>
          </w:tcPr>
          <w:p>
            <w:pPr>
              <w:pStyle w:val="nTable"/>
              <w:spacing w:after="40"/>
            </w:pPr>
            <w:r>
              <w:t xml:space="preserve">19 Jun 1967 (see s. 2 and </w:t>
            </w:r>
            <w:r>
              <w:rPr>
                <w:i/>
              </w:rPr>
              <w:t>Gazette</w:t>
            </w:r>
            <w:r>
              <w:t xml:space="preserve"> 9 Jun 1967 p. 1547)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Road and Air Transport Commission Act Amendment Act 1968</w:t>
            </w:r>
          </w:p>
        </w:tc>
        <w:tc>
          <w:tcPr>
            <w:tcW w:w="1134" w:type="dxa"/>
          </w:tcPr>
          <w:p>
            <w:pPr>
              <w:pStyle w:val="nTable"/>
              <w:spacing w:after="40"/>
            </w:pPr>
            <w:r>
              <w:t>6 of 1968</w:t>
            </w:r>
          </w:p>
        </w:tc>
        <w:tc>
          <w:tcPr>
            <w:tcW w:w="1136" w:type="dxa"/>
          </w:tcPr>
          <w:p>
            <w:pPr>
              <w:pStyle w:val="nTable"/>
              <w:spacing w:after="40"/>
            </w:pPr>
            <w:r>
              <w:t>26 Sep 1968</w:t>
            </w:r>
          </w:p>
        </w:tc>
        <w:tc>
          <w:tcPr>
            <w:tcW w:w="2552" w:type="dxa"/>
          </w:tcPr>
          <w:p>
            <w:pPr>
              <w:pStyle w:val="nTable"/>
              <w:spacing w:after="40"/>
            </w:pPr>
            <w:r>
              <w:t>26 Sep 1968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Road and Air Transport Commission Act Amendment Act 1970</w:t>
            </w:r>
          </w:p>
        </w:tc>
        <w:tc>
          <w:tcPr>
            <w:tcW w:w="1134" w:type="dxa"/>
          </w:tcPr>
          <w:p>
            <w:pPr>
              <w:pStyle w:val="nTable"/>
              <w:spacing w:after="40"/>
            </w:pPr>
            <w:r>
              <w:t>64 of 1970</w:t>
            </w:r>
          </w:p>
        </w:tc>
        <w:tc>
          <w:tcPr>
            <w:tcW w:w="1136" w:type="dxa"/>
          </w:tcPr>
          <w:p>
            <w:pPr>
              <w:pStyle w:val="nTable"/>
              <w:spacing w:after="40"/>
            </w:pPr>
            <w:r>
              <w:t>17 Nov 1970</w:t>
            </w:r>
          </w:p>
        </w:tc>
        <w:tc>
          <w:tcPr>
            <w:tcW w:w="2552" w:type="dxa"/>
          </w:tcPr>
          <w:p>
            <w:pPr>
              <w:pStyle w:val="nTable"/>
              <w:spacing w:after="40"/>
            </w:pPr>
            <w:r>
              <w:t xml:space="preserve">8 Aug 1971 (see s. 2 and </w:t>
            </w:r>
            <w:r>
              <w:rPr>
                <w:i/>
              </w:rPr>
              <w:t>Gazette</w:t>
            </w:r>
            <w:r>
              <w:t xml:space="preserve"> 16 Jul 1971 p. 2558)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Commission Act Amendment Act 1972</w:t>
            </w:r>
          </w:p>
        </w:tc>
        <w:tc>
          <w:tcPr>
            <w:tcW w:w="1134" w:type="dxa"/>
          </w:tcPr>
          <w:p>
            <w:pPr>
              <w:pStyle w:val="nTable"/>
              <w:spacing w:after="40"/>
            </w:pPr>
            <w:r>
              <w:t>58 of 1972</w:t>
            </w:r>
          </w:p>
        </w:tc>
        <w:tc>
          <w:tcPr>
            <w:tcW w:w="1136" w:type="dxa"/>
          </w:tcPr>
          <w:p>
            <w:pPr>
              <w:pStyle w:val="nTable"/>
              <w:spacing w:after="40"/>
            </w:pPr>
            <w:r>
              <w:t>31 Oct 1972</w:t>
            </w:r>
          </w:p>
        </w:tc>
        <w:tc>
          <w:tcPr>
            <w:tcW w:w="2552" w:type="dxa"/>
          </w:tcPr>
          <w:p>
            <w:pPr>
              <w:pStyle w:val="nTable"/>
              <w:spacing w:after="40"/>
            </w:pPr>
            <w:r>
              <w:t>31 Oct 1972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p>
        </w:tc>
        <w:tc>
          <w:tcPr>
            <w:tcW w:w="1134" w:type="dxa"/>
          </w:tcPr>
          <w:p>
            <w:pPr>
              <w:pStyle w:val="nTable"/>
              <w:spacing w:after="40"/>
            </w:pPr>
            <w:r>
              <w:t>94 of 1972</w:t>
            </w:r>
            <w:r>
              <w:br/>
              <w:t>(as amended by No. 19 and 83 of 1973)</w:t>
            </w:r>
          </w:p>
        </w:tc>
        <w:tc>
          <w:tcPr>
            <w:tcW w:w="1136" w:type="dxa"/>
          </w:tcPr>
          <w:p>
            <w:pPr>
              <w:pStyle w:val="nTable"/>
              <w:spacing w:after="40"/>
            </w:pPr>
            <w:r>
              <w:t>4 Dec 1972</w:t>
            </w:r>
          </w:p>
        </w:tc>
        <w:tc>
          <w:tcPr>
            <w:tcW w:w="2552" w:type="dxa"/>
          </w:tcPr>
          <w:p>
            <w:pPr>
              <w:pStyle w:val="nTable"/>
              <w:spacing w:after="40"/>
            </w:pPr>
            <w:r>
              <w:t>Relevant amendments (see Third Sch. </w:t>
            </w:r>
            <w:r>
              <w:rPr>
                <w:vertAlign w:val="superscript"/>
              </w:rPr>
              <w:t>9</w:t>
            </w:r>
            <w:r>
              <w:t xml:space="preserve">) took effect on 7 Mar 1974 (see s. 4(2) and </w:t>
            </w:r>
            <w:r>
              <w:rPr>
                <w:i/>
              </w:rPr>
              <w:t>Gazette</w:t>
            </w:r>
            <w:r>
              <w:t xml:space="preserve"> 7 Mar 1974 p. 762)</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pPr>
            <w:r>
              <w:rPr>
                <w:b/>
              </w:rPr>
              <w:t xml:space="preserve">Reprint of the </w:t>
            </w:r>
            <w:r>
              <w:rPr>
                <w:b/>
                <w:i/>
              </w:rPr>
              <w:t>Transport Commission Act 1966</w:t>
            </w:r>
            <w:r>
              <w:rPr>
                <w:b/>
              </w:rPr>
              <w:t xml:space="preserve"> approved 20 Feb 1973 </w:t>
            </w:r>
            <w:r>
              <w:t xml:space="preserve">(includes amendments listed above except those in the </w:t>
            </w:r>
            <w:r>
              <w:rPr>
                <w:i/>
                <w:iCs/>
              </w:rPr>
              <w:t>Metric Conversion Act 1972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Commission Act Amendment Act 1975</w:t>
            </w:r>
          </w:p>
        </w:tc>
        <w:tc>
          <w:tcPr>
            <w:tcW w:w="1134" w:type="dxa"/>
          </w:tcPr>
          <w:p>
            <w:pPr>
              <w:pStyle w:val="nTable"/>
              <w:keepNext/>
              <w:spacing w:after="40"/>
            </w:pPr>
            <w:r>
              <w:t>51 of 1975</w:t>
            </w:r>
          </w:p>
        </w:tc>
        <w:tc>
          <w:tcPr>
            <w:tcW w:w="1136" w:type="dxa"/>
          </w:tcPr>
          <w:p>
            <w:pPr>
              <w:pStyle w:val="nTable"/>
              <w:keepNext/>
              <w:spacing w:after="40"/>
            </w:pPr>
            <w:r>
              <w:t>18 Sep 1975</w:t>
            </w:r>
          </w:p>
        </w:tc>
        <w:tc>
          <w:tcPr>
            <w:tcW w:w="2552" w:type="dxa"/>
          </w:tcPr>
          <w:p>
            <w:pPr>
              <w:pStyle w:val="nTable"/>
              <w:keepNext/>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Commission Act Amendment Act 1976</w:t>
            </w:r>
          </w:p>
        </w:tc>
        <w:tc>
          <w:tcPr>
            <w:tcW w:w="1134" w:type="dxa"/>
          </w:tcPr>
          <w:p>
            <w:pPr>
              <w:pStyle w:val="nTable"/>
              <w:spacing w:after="40"/>
            </w:pPr>
            <w:r>
              <w:t>24 of 1976</w:t>
            </w:r>
          </w:p>
        </w:tc>
        <w:tc>
          <w:tcPr>
            <w:tcW w:w="1136" w:type="dxa"/>
          </w:tcPr>
          <w:p>
            <w:pPr>
              <w:pStyle w:val="nTable"/>
              <w:spacing w:after="40"/>
            </w:pPr>
            <w:r>
              <w:t>9 Jun 1976</w:t>
            </w:r>
          </w:p>
        </w:tc>
        <w:tc>
          <w:tcPr>
            <w:tcW w:w="2552" w:type="dxa"/>
          </w:tcPr>
          <w:p>
            <w:pPr>
              <w:pStyle w:val="nTable"/>
              <w:spacing w:after="40"/>
            </w:pPr>
            <w:r>
              <w:t xml:space="preserve">1 Feb 1977 (see s. 2 and </w:t>
            </w:r>
            <w:r>
              <w:rPr>
                <w:i/>
              </w:rPr>
              <w:t>Gazette</w:t>
            </w:r>
            <w:r>
              <w:t xml:space="preserve"> 24 Dec 1976 p. 5028)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Commission Act Amendment Act (No. 2) 1976</w:t>
            </w:r>
          </w:p>
        </w:tc>
        <w:tc>
          <w:tcPr>
            <w:tcW w:w="1134" w:type="dxa"/>
          </w:tcPr>
          <w:p>
            <w:pPr>
              <w:pStyle w:val="nTable"/>
              <w:spacing w:after="40"/>
            </w:pPr>
            <w:r>
              <w:t>79 of 1976</w:t>
            </w:r>
          </w:p>
        </w:tc>
        <w:tc>
          <w:tcPr>
            <w:tcW w:w="1136" w:type="dxa"/>
          </w:tcPr>
          <w:p>
            <w:pPr>
              <w:pStyle w:val="nTable"/>
              <w:spacing w:after="40"/>
            </w:pPr>
            <w:r>
              <w:t>18 Oct 1976</w:t>
            </w:r>
          </w:p>
        </w:tc>
        <w:tc>
          <w:tcPr>
            <w:tcW w:w="2552" w:type="dxa"/>
          </w:tcPr>
          <w:p>
            <w:pPr>
              <w:pStyle w:val="nTable"/>
              <w:spacing w:after="40"/>
            </w:pPr>
            <w:r>
              <w:t>Act other than s. 5 and 6: 18 Oct 1976 (see. s. 2(1));</w:t>
            </w:r>
            <w:r>
              <w:br/>
              <w:t xml:space="preserve">s. 5 and 6: 1 Feb 1977 (see s. 2(2) and </w:t>
            </w:r>
            <w:r>
              <w:rPr>
                <w:i/>
              </w:rPr>
              <w:t>Gazette</w:t>
            </w:r>
            <w:r>
              <w:t xml:space="preserve"> 24 Dec 1976 p. 5028)</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pPr>
            <w:r>
              <w:rPr>
                <w:b/>
              </w:rPr>
              <w:t xml:space="preserve">Reprint of the </w:t>
            </w:r>
            <w:r>
              <w:rPr>
                <w:b/>
                <w:i/>
              </w:rPr>
              <w:t>Transport Commission Act 1966</w:t>
            </w:r>
            <w:r>
              <w:rPr>
                <w:b/>
              </w:rPr>
              <w:t xml:space="preserve"> approved 21 Jun 1977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Commission Act Amendment Act 1977</w:t>
            </w:r>
          </w:p>
        </w:tc>
        <w:tc>
          <w:tcPr>
            <w:tcW w:w="1134" w:type="dxa"/>
          </w:tcPr>
          <w:p>
            <w:pPr>
              <w:pStyle w:val="nTable"/>
              <w:spacing w:after="40"/>
            </w:pPr>
            <w:r>
              <w:t>53 of 1977</w:t>
            </w:r>
          </w:p>
        </w:tc>
        <w:tc>
          <w:tcPr>
            <w:tcW w:w="1136" w:type="dxa"/>
          </w:tcPr>
          <w:p>
            <w:pPr>
              <w:pStyle w:val="nTable"/>
              <w:spacing w:after="40"/>
            </w:pPr>
            <w:r>
              <w:t>23 Nov 1977</w:t>
            </w:r>
          </w:p>
        </w:tc>
        <w:tc>
          <w:tcPr>
            <w:tcW w:w="2552" w:type="dxa"/>
          </w:tcPr>
          <w:p>
            <w:pPr>
              <w:pStyle w:val="nTable"/>
              <w:spacing w:after="40"/>
            </w:pPr>
            <w:r>
              <w:t>23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(Road Maintenance) Act 1979</w:t>
            </w:r>
            <w:r>
              <w:t xml:space="preserve"> Pt. III</w:t>
            </w:r>
          </w:p>
        </w:tc>
        <w:tc>
          <w:tcPr>
            <w:tcW w:w="1134" w:type="dxa"/>
          </w:tcPr>
          <w:p>
            <w:pPr>
              <w:pStyle w:val="nTable"/>
              <w:spacing w:after="40"/>
            </w:pPr>
            <w:r>
              <w:t>9 of 1979</w:t>
            </w:r>
          </w:p>
        </w:tc>
        <w:tc>
          <w:tcPr>
            <w:tcW w:w="1136" w:type="dxa"/>
          </w:tcPr>
          <w:p>
            <w:pPr>
              <w:pStyle w:val="nTable"/>
              <w:spacing w:after="40"/>
            </w:pPr>
            <w:r>
              <w:t>18 May 1979</w:t>
            </w:r>
          </w:p>
        </w:tc>
        <w:tc>
          <w:tcPr>
            <w:tcW w:w="2552" w:type="dxa"/>
          </w:tcPr>
          <w:p>
            <w:pPr>
              <w:pStyle w:val="nTable"/>
              <w:spacing w:after="40"/>
            </w:pPr>
            <w:r>
              <w:t>18 May 1979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Commission Act Amendment Act (No. 2) 1979</w:t>
            </w:r>
          </w:p>
        </w:tc>
        <w:tc>
          <w:tcPr>
            <w:tcW w:w="1134" w:type="dxa"/>
          </w:tcPr>
          <w:p>
            <w:pPr>
              <w:pStyle w:val="nTable"/>
              <w:spacing w:after="40"/>
            </w:pPr>
            <w:r>
              <w:t>93 of 1979</w:t>
            </w:r>
          </w:p>
        </w:tc>
        <w:tc>
          <w:tcPr>
            <w:tcW w:w="1136" w:type="dxa"/>
          </w:tcPr>
          <w:p>
            <w:pPr>
              <w:pStyle w:val="nTable"/>
              <w:spacing w:after="40"/>
            </w:pPr>
            <w:r>
              <w:t>17 Dec 1979</w:t>
            </w:r>
          </w:p>
        </w:tc>
        <w:tc>
          <w:tcPr>
            <w:tcW w:w="2552" w:type="dxa"/>
          </w:tcPr>
          <w:p>
            <w:pPr>
              <w:pStyle w:val="nTable"/>
              <w:spacing w:after="40"/>
            </w:pPr>
            <w:r>
              <w:t xml:space="preserve">8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Amendment Act 1980</w:t>
            </w:r>
          </w:p>
        </w:tc>
        <w:tc>
          <w:tcPr>
            <w:tcW w:w="1134" w:type="dxa"/>
          </w:tcPr>
          <w:p>
            <w:pPr>
              <w:pStyle w:val="nTable"/>
              <w:spacing w:after="40"/>
            </w:pPr>
            <w:r>
              <w:t>47 of 1980</w:t>
            </w:r>
          </w:p>
        </w:tc>
        <w:tc>
          <w:tcPr>
            <w:tcW w:w="1136" w:type="dxa"/>
          </w:tcPr>
          <w:p>
            <w:pPr>
              <w:pStyle w:val="nTable"/>
              <w:spacing w:after="40"/>
            </w:pPr>
            <w:r>
              <w:t>19 Nov 1980</w:t>
            </w:r>
          </w:p>
        </w:tc>
        <w:tc>
          <w:tcPr>
            <w:tcW w:w="2552" w:type="dxa"/>
          </w:tcPr>
          <w:p>
            <w:pPr>
              <w:pStyle w:val="nTable"/>
              <w:spacing w:after="40"/>
            </w:pPr>
            <w:r>
              <w:t>19 Nov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(Motor Vehicle Pools) Act 1980</w:t>
            </w:r>
            <w:r>
              <w:t xml:space="preserve"> Pt. I</w:t>
            </w:r>
          </w:p>
        </w:tc>
        <w:tc>
          <w:tcPr>
            <w:tcW w:w="1134" w:type="dxa"/>
          </w:tcPr>
          <w:p>
            <w:pPr>
              <w:pStyle w:val="nTable"/>
              <w:spacing w:after="40"/>
            </w:pPr>
            <w:r>
              <w:t>48 of 1980</w:t>
            </w:r>
          </w:p>
        </w:tc>
        <w:tc>
          <w:tcPr>
            <w:tcW w:w="1136" w:type="dxa"/>
          </w:tcPr>
          <w:p>
            <w:pPr>
              <w:pStyle w:val="nTable"/>
              <w:spacing w:after="40"/>
            </w:pPr>
            <w:r>
              <w:t>19 Nov 1980</w:t>
            </w:r>
          </w:p>
        </w:tc>
        <w:tc>
          <w:tcPr>
            <w:tcW w:w="2552" w:type="dxa"/>
          </w:tcPr>
          <w:p>
            <w:pPr>
              <w:pStyle w:val="nTable"/>
              <w:spacing w:after="40"/>
            </w:pPr>
            <w:r>
              <w:t>19 Nov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Amendment Act 1981</w:t>
            </w:r>
          </w:p>
        </w:tc>
        <w:tc>
          <w:tcPr>
            <w:tcW w:w="1134" w:type="dxa"/>
          </w:tcPr>
          <w:p>
            <w:pPr>
              <w:pStyle w:val="nTable"/>
              <w:spacing w:after="40"/>
            </w:pPr>
            <w:r>
              <w:t>8 of 1981</w:t>
            </w:r>
          </w:p>
        </w:tc>
        <w:tc>
          <w:tcPr>
            <w:tcW w:w="1136" w:type="dxa"/>
          </w:tcPr>
          <w:p>
            <w:pPr>
              <w:pStyle w:val="nTable"/>
              <w:spacing w:after="40"/>
            </w:pPr>
            <w:r>
              <w:t>22 May 1981</w:t>
            </w:r>
          </w:p>
        </w:tc>
        <w:tc>
          <w:tcPr>
            <w:tcW w:w="2552" w:type="dxa"/>
          </w:tcPr>
          <w:p>
            <w:pPr>
              <w:pStyle w:val="nTable"/>
              <w:spacing w:after="40"/>
            </w:pPr>
            <w:r>
              <w:t xml:space="preserve">Act other than s. 3: 8 Jun 1981 (see s. 2 and </w:t>
            </w:r>
            <w:r>
              <w:rPr>
                <w:i/>
              </w:rPr>
              <w:t>Gazette</w:t>
            </w:r>
            <w:r>
              <w:t xml:space="preserve"> 5 Jun 1981 p 1729);</w:t>
            </w:r>
            <w:r>
              <w:br/>
              <w:t xml:space="preserve">s. 3: 1 Oct 1981 (see s. 2 and </w:t>
            </w:r>
            <w:r>
              <w:rPr>
                <w:i/>
              </w:rPr>
              <w:t>Gazette</w:t>
            </w:r>
            <w:r>
              <w:t xml:space="preserve"> 7 Aug 1981 p. 3203)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Amendment Act (No. 2) 1981</w:t>
            </w:r>
          </w:p>
        </w:tc>
        <w:tc>
          <w:tcPr>
            <w:tcW w:w="1134" w:type="dxa"/>
          </w:tcPr>
          <w:p>
            <w:pPr>
              <w:pStyle w:val="nTable"/>
              <w:spacing w:after="40"/>
            </w:pPr>
            <w:r>
              <w:t>56 of 1981</w:t>
            </w:r>
          </w:p>
        </w:tc>
        <w:tc>
          <w:tcPr>
            <w:tcW w:w="1136" w:type="dxa"/>
          </w:tcPr>
          <w:p>
            <w:pPr>
              <w:pStyle w:val="nTable"/>
              <w:spacing w:after="40"/>
            </w:pPr>
            <w:r>
              <w:t>13 Oct 1981</w:t>
            </w:r>
          </w:p>
        </w:tc>
        <w:tc>
          <w:tcPr>
            <w:tcW w:w="2552" w:type="dxa"/>
          </w:tcPr>
          <w:p>
            <w:pPr>
              <w:pStyle w:val="nTable"/>
              <w:spacing w:after="40"/>
            </w:pPr>
            <w:r>
              <w:t>Act other than s. 10 and 11: 13 Oct 1981 (see s. 2(1));</w:t>
            </w:r>
            <w:r>
              <w:br/>
              <w:t xml:space="preserve">s. 10 and 11: 31 Dec 1981 (see s. 2(2) and </w:t>
            </w:r>
            <w:r>
              <w:rPr>
                <w:i/>
              </w:rPr>
              <w:t>Gazette</w:t>
            </w:r>
            <w:r>
              <w:t xml:space="preserve"> 31 Dec 1981 p. 5363)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Amendment Act (No. 3) 1981</w:t>
            </w:r>
          </w:p>
        </w:tc>
        <w:tc>
          <w:tcPr>
            <w:tcW w:w="1134" w:type="dxa"/>
          </w:tcPr>
          <w:p>
            <w:pPr>
              <w:pStyle w:val="nTable"/>
              <w:spacing w:after="40"/>
            </w:pPr>
            <w:r>
              <w:t>70 of 1981</w:t>
            </w:r>
          </w:p>
        </w:tc>
        <w:tc>
          <w:tcPr>
            <w:tcW w:w="1136" w:type="dxa"/>
          </w:tcPr>
          <w:p>
            <w:pPr>
              <w:pStyle w:val="nTable"/>
              <w:spacing w:after="40"/>
            </w:pPr>
            <w:r>
              <w:t>30 Oct 1981</w:t>
            </w:r>
          </w:p>
        </w:tc>
        <w:tc>
          <w:tcPr>
            <w:tcW w:w="2552" w:type="dxa"/>
          </w:tcPr>
          <w:p>
            <w:pPr>
              <w:pStyle w:val="nTable"/>
              <w:spacing w:after="40"/>
            </w:pPr>
            <w:r>
              <w:t xml:space="preserve">1 Aug 1982 (see s. 2 and </w:t>
            </w:r>
            <w:r>
              <w:rPr>
                <w:i/>
              </w:rPr>
              <w:t>Gazette</w:t>
            </w:r>
            <w:r>
              <w:t xml:space="preserve"> 23 Jul 1982 p. 2842)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(Traffic Board) Act 1981</w:t>
            </w:r>
            <w:r>
              <w:t xml:space="preserve"> Pt. V</w:t>
            </w:r>
          </w:p>
        </w:tc>
        <w:tc>
          <w:tcPr>
            <w:tcW w:w="1134" w:type="dxa"/>
          </w:tcPr>
          <w:p>
            <w:pPr>
              <w:pStyle w:val="nTable"/>
              <w:spacing w:after="40"/>
            </w:pPr>
            <w:r>
              <w:t>106 of 1981</w:t>
            </w:r>
          </w:p>
        </w:tc>
        <w:tc>
          <w:tcPr>
            <w:tcW w:w="1136" w:type="dxa"/>
          </w:tcPr>
          <w:p>
            <w:pPr>
              <w:pStyle w:val="nTable"/>
              <w:spacing w:after="40"/>
            </w:pPr>
            <w:r>
              <w:t>4 Dec 1981</w:t>
            </w:r>
          </w:p>
        </w:tc>
        <w:tc>
          <w:tcPr>
            <w:tcW w:w="2552" w:type="dxa"/>
          </w:tcPr>
          <w:p>
            <w:pPr>
              <w:pStyle w:val="nTable"/>
              <w:spacing w:after="40"/>
            </w:pPr>
            <w:r>
              <w:t xml:space="preserve">2 Feb 1982 (see s. 2 and </w:t>
            </w:r>
            <w:r>
              <w:rPr>
                <w:i/>
              </w:rPr>
              <w:t>Gazette</w:t>
            </w:r>
            <w:r>
              <w:t xml:space="preserve"> 2 Feb 1982 p. 393)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(Motor Vehicle Fees) Act 1982 </w:t>
            </w:r>
            <w:r>
              <w:t>Pt. IV</w:t>
            </w:r>
          </w:p>
        </w:tc>
        <w:tc>
          <w:tcPr>
            <w:tcW w:w="1134" w:type="dxa"/>
          </w:tcPr>
          <w:p>
            <w:pPr>
              <w:pStyle w:val="nTable"/>
              <w:spacing w:after="40"/>
            </w:pPr>
            <w:r>
              <w:t>25 of 1982</w:t>
            </w:r>
          </w:p>
        </w:tc>
        <w:tc>
          <w:tcPr>
            <w:tcW w:w="1136" w:type="dxa"/>
          </w:tcPr>
          <w:p>
            <w:pPr>
              <w:pStyle w:val="nTable"/>
              <w:spacing w:after="40"/>
            </w:pPr>
            <w:r>
              <w:t>27 May 1982</w:t>
            </w:r>
          </w:p>
        </w:tc>
        <w:tc>
          <w:tcPr>
            <w:tcW w:w="2552" w:type="dxa"/>
          </w:tcPr>
          <w:p>
            <w:pPr>
              <w:pStyle w:val="nTable"/>
              <w:spacing w:after="40"/>
            </w:pPr>
            <w:r>
              <w:t>1 Jul 1982 (see s. 2)</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pPr>
            <w:r>
              <w:rPr>
                <w:b/>
              </w:rPr>
              <w:t xml:space="preserve">Reprint of the </w:t>
            </w:r>
            <w:r>
              <w:rPr>
                <w:b/>
                <w:i/>
              </w:rPr>
              <w:t>Transport Act 1966</w:t>
            </w:r>
            <w:r>
              <w:rPr>
                <w:b/>
              </w:rPr>
              <w:t xml:space="preserve"> approved 19 Jul 1983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(Credit) Act 1984</w:t>
            </w:r>
            <w:r>
              <w:t xml:space="preserve"> Pt. IX</w:t>
            </w:r>
          </w:p>
        </w:tc>
        <w:tc>
          <w:tcPr>
            <w:tcW w:w="1134" w:type="dxa"/>
          </w:tcPr>
          <w:p>
            <w:pPr>
              <w:pStyle w:val="nTable"/>
              <w:spacing w:after="40"/>
            </w:pPr>
            <w:r>
              <w:t>102 of 1984</w:t>
            </w:r>
          </w:p>
        </w:tc>
        <w:tc>
          <w:tcPr>
            <w:tcW w:w="1136" w:type="dxa"/>
          </w:tcPr>
          <w:p>
            <w:pPr>
              <w:pStyle w:val="nTable"/>
              <w:spacing w:after="40"/>
            </w:pPr>
            <w:r>
              <w:t>19 Dec 1984</w:t>
            </w:r>
          </w:p>
        </w:tc>
        <w:tc>
          <w:tcPr>
            <w:tcW w:w="2552" w:type="dxa"/>
          </w:tcPr>
          <w:p>
            <w:pPr>
              <w:pStyle w:val="nTable"/>
              <w:spacing w:after="40"/>
            </w:pPr>
            <w:r>
              <w:t xml:space="preserve">31 Mar 1985 (see s. 2 and </w:t>
            </w:r>
            <w:r>
              <w:rPr>
                <w:i/>
              </w:rPr>
              <w:t>Gazette</w:t>
            </w:r>
            <w:r>
              <w:t xml:space="preserve"> 8 Mar 1985 p. 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Amendment Act 1985</w:t>
            </w:r>
          </w:p>
        </w:tc>
        <w:tc>
          <w:tcPr>
            <w:tcW w:w="1134" w:type="dxa"/>
          </w:tcPr>
          <w:p>
            <w:pPr>
              <w:pStyle w:val="nTable"/>
              <w:spacing w:after="40"/>
            </w:pPr>
            <w:r>
              <w:t>30 of 1985</w:t>
            </w:r>
          </w:p>
        </w:tc>
        <w:tc>
          <w:tcPr>
            <w:tcW w:w="1136" w:type="dxa"/>
          </w:tcPr>
          <w:p>
            <w:pPr>
              <w:pStyle w:val="nTable"/>
              <w:spacing w:after="40"/>
            </w:pPr>
            <w:r>
              <w:t>24 Apr 1985</w:t>
            </w:r>
          </w:p>
        </w:tc>
        <w:tc>
          <w:tcPr>
            <w:tcW w:w="2552" w:type="dxa"/>
          </w:tcPr>
          <w:p>
            <w:pPr>
              <w:pStyle w:val="nTable"/>
              <w:spacing w:after="40"/>
            </w:pPr>
            <w:r>
              <w:t>s. 1 and 2: 24 Apr 1985;</w:t>
            </w:r>
            <w:r>
              <w:br/>
              <w:t xml:space="preserve">Act other than s. 1 and 2: 7 Jun 1985 (see s. 2 and </w:t>
            </w:r>
            <w:r>
              <w:rPr>
                <w:i/>
              </w:rPr>
              <w:t>Gazette</w:t>
            </w:r>
            <w:r>
              <w:t xml:space="preserve"> 7 Jun 1985 p.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(Transport Co</w:t>
            </w:r>
            <w:r>
              <w:rPr>
                <w:i/>
              </w:rPr>
              <w:noBreakHyphen/>
              <w:t xml:space="preserve">ordination) Act 1985 </w:t>
            </w:r>
            <w:r>
              <w:t>Pt. II</w:t>
            </w:r>
          </w:p>
        </w:tc>
        <w:tc>
          <w:tcPr>
            <w:tcW w:w="1134" w:type="dxa"/>
          </w:tcPr>
          <w:p>
            <w:pPr>
              <w:pStyle w:val="nTable"/>
              <w:spacing w:after="40"/>
            </w:pPr>
            <w:r>
              <w:t>54 of 1985</w:t>
            </w:r>
          </w:p>
        </w:tc>
        <w:tc>
          <w:tcPr>
            <w:tcW w:w="1136" w:type="dxa"/>
          </w:tcPr>
          <w:p>
            <w:pPr>
              <w:pStyle w:val="nTable"/>
              <w:spacing w:after="40"/>
            </w:pPr>
            <w:r>
              <w:t>28 Oct 1985</w:t>
            </w:r>
          </w:p>
        </w:tc>
        <w:tc>
          <w:tcPr>
            <w:tcW w:w="2552" w:type="dxa"/>
          </w:tcPr>
          <w:p>
            <w:pPr>
              <w:pStyle w:val="nTable"/>
              <w:spacing w:after="40"/>
            </w:pPr>
            <w:r>
              <w:t xml:space="preserve">1 Jan 1986 (see s. 2 and </w:t>
            </w:r>
            <w:r>
              <w:rPr>
                <w:i/>
              </w:rPr>
              <w:t>Gazette</w:t>
            </w:r>
            <w:r>
              <w:t xml:space="preserve"> 20 Dec 1985 p. 4822)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Co</w:t>
            </w:r>
            <w:r>
              <w:rPr>
                <w:i/>
              </w:rPr>
              <w:noBreakHyphen/>
              <w:t>ordination Amendment Act 1986</w:t>
            </w:r>
          </w:p>
        </w:tc>
        <w:tc>
          <w:tcPr>
            <w:tcW w:w="1134" w:type="dxa"/>
          </w:tcPr>
          <w:p>
            <w:pPr>
              <w:pStyle w:val="nTable"/>
              <w:spacing w:after="40"/>
            </w:pPr>
            <w:r>
              <w:t>2 of 1986</w:t>
            </w:r>
          </w:p>
        </w:tc>
        <w:tc>
          <w:tcPr>
            <w:tcW w:w="1136" w:type="dxa"/>
          </w:tcPr>
          <w:p>
            <w:pPr>
              <w:pStyle w:val="nTable"/>
              <w:spacing w:after="40"/>
            </w:pPr>
            <w:r>
              <w:t>26 Jun 1986</w:t>
            </w:r>
          </w:p>
        </w:tc>
        <w:tc>
          <w:tcPr>
            <w:tcW w:w="2552" w:type="dxa"/>
          </w:tcPr>
          <w:p>
            <w:pPr>
              <w:pStyle w:val="nTable"/>
              <w:spacing w:after="40"/>
            </w:pPr>
            <w:r>
              <w:t>26 Jun 1986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(Financial Administration and Audit) Act 1986</w:t>
            </w:r>
            <w:r>
              <w:t xml:space="preserve"> s. 4</w:t>
            </w:r>
          </w:p>
        </w:tc>
        <w:tc>
          <w:tcPr>
            <w:tcW w:w="1134" w:type="dxa"/>
          </w:tcPr>
          <w:p>
            <w:pPr>
              <w:pStyle w:val="nTable"/>
              <w:spacing w:after="40"/>
            </w:pPr>
            <w:r>
              <w:t>4 of 1986</w:t>
            </w:r>
          </w:p>
        </w:tc>
        <w:tc>
          <w:tcPr>
            <w:tcW w:w="1136" w:type="dxa"/>
          </w:tcPr>
          <w:p>
            <w:pPr>
              <w:pStyle w:val="nTable"/>
              <w:spacing w:after="40"/>
            </w:pPr>
            <w:r>
              <w:t>27 Jun 1986</w:t>
            </w:r>
          </w:p>
        </w:tc>
        <w:tc>
          <w:tcPr>
            <w:tcW w:w="2552" w:type="dxa"/>
          </w:tcPr>
          <w:p>
            <w:pPr>
              <w:pStyle w:val="nTable"/>
              <w:spacing w:after="40"/>
            </w:pPr>
            <w:r>
              <w:t>1 Jul 1986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Co</w:t>
            </w:r>
            <w:r>
              <w:rPr>
                <w:i/>
              </w:rPr>
              <w:noBreakHyphen/>
              <w:t>ordination Amendment Act (No. 2) 1986</w:t>
            </w:r>
          </w:p>
        </w:tc>
        <w:tc>
          <w:tcPr>
            <w:tcW w:w="1134" w:type="dxa"/>
          </w:tcPr>
          <w:p>
            <w:pPr>
              <w:pStyle w:val="nTable"/>
              <w:spacing w:after="40"/>
            </w:pPr>
            <w:r>
              <w:t>46 of 1986</w:t>
            </w:r>
          </w:p>
        </w:tc>
        <w:tc>
          <w:tcPr>
            <w:tcW w:w="1136" w:type="dxa"/>
          </w:tcPr>
          <w:p>
            <w:pPr>
              <w:pStyle w:val="nTable"/>
              <w:spacing w:after="40"/>
            </w:pPr>
            <w:r>
              <w:t>1 Aug 1986</w:t>
            </w:r>
          </w:p>
        </w:tc>
        <w:tc>
          <w:tcPr>
            <w:tcW w:w="2552" w:type="dxa"/>
          </w:tcPr>
          <w:p>
            <w:pPr>
              <w:pStyle w:val="nTable"/>
              <w:spacing w:after="40"/>
            </w:pPr>
            <w:r>
              <w:t>1 Jul 1986 (see s. 2)</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6 Mar 1987 </w:t>
            </w:r>
            <w:r>
              <w:t xml:space="preserve">(includes amendments listed above) (corrigenda in </w:t>
            </w:r>
            <w:r>
              <w:rPr>
                <w:i/>
              </w:rPr>
              <w:t>Gazette</w:t>
            </w:r>
            <w:r>
              <w:t xml:space="preserve"> 8 May 1987 p. 2065)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Co</w:t>
            </w:r>
            <w:r>
              <w:rPr>
                <w:i/>
              </w:rPr>
              <w:noBreakHyphen/>
              <w:t>ordination Amendment Act (No. 2) 1987</w:t>
            </w:r>
          </w:p>
        </w:tc>
        <w:tc>
          <w:tcPr>
            <w:tcW w:w="1134" w:type="dxa"/>
          </w:tcPr>
          <w:p>
            <w:pPr>
              <w:pStyle w:val="nTable"/>
              <w:spacing w:after="40"/>
            </w:pPr>
            <w:r>
              <w:t>95 of 1987</w:t>
            </w:r>
          </w:p>
        </w:tc>
        <w:tc>
          <w:tcPr>
            <w:tcW w:w="1136" w:type="dxa"/>
          </w:tcPr>
          <w:p>
            <w:pPr>
              <w:pStyle w:val="nTable"/>
              <w:spacing w:after="40"/>
            </w:pPr>
            <w:r>
              <w:t>16 Dec 1987</w:t>
            </w:r>
          </w:p>
        </w:tc>
        <w:tc>
          <w:tcPr>
            <w:tcW w:w="2552" w:type="dxa"/>
          </w:tcPr>
          <w:p>
            <w:pPr>
              <w:pStyle w:val="nTable"/>
              <w:spacing w:after="40"/>
            </w:pPr>
            <w:r>
              <w:t>16 Dec 1987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Co</w:t>
            </w:r>
            <w:r>
              <w:rPr>
                <w:i/>
              </w:rPr>
              <w:noBreakHyphen/>
              <w:t>ordination Amendment Act 1987</w:t>
            </w:r>
          </w:p>
        </w:tc>
        <w:tc>
          <w:tcPr>
            <w:tcW w:w="1134" w:type="dxa"/>
          </w:tcPr>
          <w:p>
            <w:pPr>
              <w:pStyle w:val="nTable"/>
              <w:spacing w:after="40"/>
            </w:pPr>
            <w:r>
              <w:t>115 of 1987</w:t>
            </w:r>
          </w:p>
        </w:tc>
        <w:tc>
          <w:tcPr>
            <w:tcW w:w="1136" w:type="dxa"/>
          </w:tcPr>
          <w:p>
            <w:pPr>
              <w:pStyle w:val="nTable"/>
              <w:spacing w:after="40"/>
            </w:pPr>
            <w:r>
              <w:t>31 Dec 1987</w:t>
            </w:r>
          </w:p>
        </w:tc>
        <w:tc>
          <w:tcPr>
            <w:tcW w:w="2552" w:type="dxa"/>
          </w:tcPr>
          <w:p>
            <w:pPr>
              <w:pStyle w:val="nTable"/>
              <w:spacing w:after="40"/>
            </w:pPr>
            <w:r>
              <w:t xml:space="preserve">s. 1 and 2: 31 Dec 1987; Act other than s. 1 and 2: 1 May 1988 (see s. 2 and </w:t>
            </w:r>
            <w:r>
              <w:rPr>
                <w:i/>
              </w:rPr>
              <w:t>Gazette</w:t>
            </w:r>
            <w:r>
              <w:t xml:space="preserve"> 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Co</w:t>
            </w:r>
            <w:r>
              <w:rPr>
                <w:i/>
              </w:rPr>
              <w:noBreakHyphen/>
              <w:t>ordination Amendment Act 1989</w:t>
            </w:r>
          </w:p>
        </w:tc>
        <w:tc>
          <w:tcPr>
            <w:tcW w:w="1134" w:type="dxa"/>
          </w:tcPr>
          <w:p>
            <w:pPr>
              <w:pStyle w:val="nTable"/>
              <w:spacing w:after="40"/>
            </w:pPr>
            <w:r>
              <w:t>13 of 1989</w:t>
            </w:r>
          </w:p>
        </w:tc>
        <w:tc>
          <w:tcPr>
            <w:tcW w:w="1136" w:type="dxa"/>
          </w:tcPr>
          <w:p>
            <w:pPr>
              <w:pStyle w:val="nTable"/>
              <w:spacing w:after="40"/>
            </w:pPr>
            <w:r>
              <w:t>2 Nov 1989</w:t>
            </w:r>
          </w:p>
        </w:tc>
        <w:tc>
          <w:tcPr>
            <w:tcW w:w="2552" w:type="dxa"/>
          </w:tcPr>
          <w:p>
            <w:pPr>
              <w:pStyle w:val="nTable"/>
              <w:spacing w:after="40"/>
            </w:pPr>
            <w:r>
              <w:t xml:space="preserve">s. 1 and 2: 2 Nov 1989; Act other than s. 1 and 2: 29 Jun 1990 (see s. 2 and </w:t>
            </w:r>
            <w:r>
              <w:rPr>
                <w:i/>
              </w:rPr>
              <w:t>Gazette</w:t>
            </w:r>
            <w:r>
              <w:t xml:space="preserve"> 15 Jun 1990 p. 2707)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Transport Co</w:t>
            </w:r>
            <w:r>
              <w:rPr>
                <w:i/>
              </w:rPr>
              <w:noBreakHyphen/>
              <w:t>ordination Amendment Act 1990</w:t>
            </w:r>
          </w:p>
        </w:tc>
        <w:tc>
          <w:tcPr>
            <w:tcW w:w="1134" w:type="dxa"/>
          </w:tcPr>
          <w:p>
            <w:pPr>
              <w:pStyle w:val="nTable"/>
              <w:spacing w:after="40"/>
            </w:pPr>
            <w:r>
              <w:t>34 of 1990</w:t>
            </w:r>
          </w:p>
        </w:tc>
        <w:tc>
          <w:tcPr>
            <w:tcW w:w="1136" w:type="dxa"/>
          </w:tcPr>
          <w:p>
            <w:pPr>
              <w:pStyle w:val="nTable"/>
              <w:spacing w:after="40"/>
            </w:pPr>
            <w:r>
              <w:t>9 Oct 1990</w:t>
            </w:r>
          </w:p>
        </w:tc>
        <w:tc>
          <w:tcPr>
            <w:tcW w:w="2552" w:type="dxa"/>
          </w:tcPr>
          <w:p>
            <w:pPr>
              <w:pStyle w:val="nTable"/>
              <w:spacing w:after="40"/>
            </w:pPr>
            <w:r>
              <w:t>9 Oct 1990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7</w:t>
            </w:r>
          </w:p>
        </w:tc>
        <w:tc>
          <w:tcPr>
            <w:tcW w:w="1134" w:type="dxa"/>
          </w:tcPr>
          <w:p>
            <w:pPr>
              <w:pStyle w:val="nTable"/>
              <w:spacing w:after="40"/>
            </w:pPr>
            <w:r>
              <w:t>6 of 1993</w:t>
            </w:r>
          </w:p>
        </w:tc>
        <w:tc>
          <w:tcPr>
            <w:tcW w:w="1136" w:type="dxa"/>
          </w:tcPr>
          <w:p>
            <w:pPr>
              <w:pStyle w:val="nTable"/>
              <w:spacing w:after="40"/>
            </w:pPr>
            <w:r>
              <w:t>27 Aug 1993</w:t>
            </w:r>
          </w:p>
        </w:tc>
        <w:tc>
          <w:tcPr>
            <w:tcW w:w="2552" w:type="dxa"/>
          </w:tcPr>
          <w:p>
            <w:pPr>
              <w:pStyle w:val="nTable"/>
              <w:spacing w:after="40"/>
            </w:pPr>
            <w:r>
              <w:t>27 Aug 1993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(Department of Transport) Act 1993</w:t>
            </w:r>
            <w:r>
              <w:t xml:space="preserve"> Pt. 14</w:t>
            </w:r>
          </w:p>
        </w:tc>
        <w:tc>
          <w:tcPr>
            <w:tcW w:w="1134" w:type="dxa"/>
          </w:tcPr>
          <w:p>
            <w:pPr>
              <w:pStyle w:val="nTable"/>
              <w:spacing w:after="40"/>
            </w:pPr>
            <w:r>
              <w:t>47 of 1993</w:t>
            </w:r>
          </w:p>
        </w:tc>
        <w:tc>
          <w:tcPr>
            <w:tcW w:w="1136" w:type="dxa"/>
          </w:tcPr>
          <w:p>
            <w:pPr>
              <w:pStyle w:val="nTable"/>
              <w:spacing w:after="40"/>
            </w:pPr>
            <w:r>
              <w:t>20 Dec 1993</w:t>
            </w:r>
          </w:p>
        </w:tc>
        <w:tc>
          <w:tcPr>
            <w:tcW w:w="2552" w:type="dxa"/>
          </w:tcPr>
          <w:p>
            <w:pPr>
              <w:pStyle w:val="nTable"/>
              <w:spacing w:after="40"/>
            </w:pPr>
            <w:r>
              <w:t xml:space="preserve">1 Jan 1994 (see s. 2 and </w:t>
            </w:r>
            <w:r>
              <w:rPr>
                <w:i/>
              </w:rPr>
              <w:t>Gazette</w:t>
            </w:r>
            <w:r>
              <w:t xml:space="preserve"> 31 Dec 1993 p. 6861)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Passenger Transport) Act 1994 </w:t>
            </w:r>
            <w:r>
              <w:t>Pt. 2</w:t>
            </w:r>
          </w:p>
        </w:tc>
        <w:tc>
          <w:tcPr>
            <w:tcW w:w="1134" w:type="dxa"/>
          </w:tcPr>
          <w:p>
            <w:pPr>
              <w:pStyle w:val="nTable"/>
              <w:spacing w:after="40"/>
            </w:pPr>
            <w:r>
              <w:t>64 of 1994</w:t>
            </w:r>
          </w:p>
        </w:tc>
        <w:tc>
          <w:tcPr>
            <w:tcW w:w="1136" w:type="dxa"/>
          </w:tcPr>
          <w:p>
            <w:pPr>
              <w:pStyle w:val="nTable"/>
              <w:spacing w:after="40"/>
            </w:pPr>
            <w:r>
              <w:t>1 Dec 1994</w:t>
            </w:r>
          </w:p>
        </w:tc>
        <w:tc>
          <w:tcPr>
            <w:tcW w:w="2552" w:type="dxa"/>
          </w:tcPr>
          <w:p>
            <w:pPr>
              <w:pStyle w:val="nTable"/>
              <w:spacing w:after="40"/>
            </w:pPr>
            <w:r>
              <w:t xml:space="preserve">1 Jan 1995 (see s. 2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Taxi Act 1994 </w:t>
            </w:r>
            <w:r>
              <w:t>s. 49</w:t>
            </w:r>
          </w:p>
        </w:tc>
        <w:tc>
          <w:tcPr>
            <w:tcW w:w="1134" w:type="dxa"/>
          </w:tcPr>
          <w:p>
            <w:pPr>
              <w:pStyle w:val="nTable"/>
              <w:spacing w:after="40"/>
            </w:pPr>
            <w:r>
              <w:t>83 of 1994</w:t>
            </w:r>
          </w:p>
        </w:tc>
        <w:tc>
          <w:tcPr>
            <w:tcW w:w="1136" w:type="dxa"/>
          </w:tcPr>
          <w:p>
            <w:pPr>
              <w:pStyle w:val="nTable"/>
              <w:spacing w:after="40"/>
            </w:pPr>
            <w:r>
              <w:t>20 Dec 1994</w:t>
            </w:r>
          </w:p>
        </w:tc>
        <w:tc>
          <w:tcPr>
            <w:tcW w:w="2552" w:type="dxa"/>
          </w:tcPr>
          <w:p>
            <w:pPr>
              <w:pStyle w:val="nTable"/>
              <w:spacing w:after="40"/>
            </w:pPr>
            <w:r>
              <w:t xml:space="preserve">10 Jan 1995 (see s. 2 and </w:t>
            </w:r>
            <w:r>
              <w:rPr>
                <w:i/>
              </w:rPr>
              <w:t>Gazette</w:t>
            </w:r>
            <w:r>
              <w:t xml:space="preserve"> 10 Jan 1995 p. 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Consumer Credit (</w:t>
            </w:r>
            <w:smartTag w:uri="urn:schemas-microsoft-com:office:smarttags" w:element="place">
              <w:smartTag w:uri="urn:schemas-microsoft-com:office:smarttags" w:element="State">
                <w:r>
                  <w:rPr>
                    <w:i/>
                  </w:rPr>
                  <w:t>Western Australia</w:t>
                </w:r>
              </w:smartTag>
            </w:smartTag>
            <w:r>
              <w:rPr>
                <w:i/>
              </w:rPr>
              <w:t xml:space="preserve">) Act 1996 </w:t>
            </w:r>
            <w:r>
              <w:t>s. 13</w:t>
            </w:r>
          </w:p>
        </w:tc>
        <w:tc>
          <w:tcPr>
            <w:tcW w:w="1134" w:type="dxa"/>
          </w:tcPr>
          <w:p>
            <w:pPr>
              <w:pStyle w:val="nTable"/>
              <w:spacing w:after="40"/>
            </w:pPr>
            <w:r>
              <w:t>30 of 1996</w:t>
            </w:r>
          </w:p>
        </w:tc>
        <w:tc>
          <w:tcPr>
            <w:tcW w:w="1136" w:type="dxa"/>
          </w:tcPr>
          <w:p>
            <w:pPr>
              <w:pStyle w:val="nTable"/>
              <w:spacing w:after="40"/>
            </w:pPr>
            <w:r>
              <w:t>10 Sep 1996</w:t>
            </w:r>
          </w:p>
        </w:tc>
        <w:tc>
          <w:tcPr>
            <w:tcW w:w="2552" w:type="dxa"/>
          </w:tcPr>
          <w:p>
            <w:pPr>
              <w:pStyle w:val="nTable"/>
              <w:spacing w:after="40"/>
            </w:pPr>
            <w:r>
              <w:t>1 Nov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6"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Road Traffic Amendment Act 1996 </w:t>
            </w:r>
            <w:r>
              <w:t>Pt. 3 Div. 9</w:t>
            </w:r>
          </w:p>
        </w:tc>
        <w:tc>
          <w:tcPr>
            <w:tcW w:w="1134" w:type="dxa"/>
          </w:tcPr>
          <w:p>
            <w:pPr>
              <w:pStyle w:val="nTable"/>
              <w:spacing w:after="40"/>
            </w:pPr>
            <w:r>
              <w:t>76 of 1996</w:t>
            </w:r>
          </w:p>
        </w:tc>
        <w:tc>
          <w:tcPr>
            <w:tcW w:w="1136" w:type="dxa"/>
          </w:tcPr>
          <w:p>
            <w:pPr>
              <w:pStyle w:val="nTable"/>
              <w:spacing w:after="40"/>
            </w:pPr>
            <w:r>
              <w:t>14 Nov 1996</w:t>
            </w:r>
          </w:p>
        </w:tc>
        <w:tc>
          <w:tcPr>
            <w:tcW w:w="2552" w:type="dxa"/>
          </w:tcPr>
          <w:p>
            <w:pPr>
              <w:pStyle w:val="nTable"/>
              <w:spacing w:after="40"/>
            </w:pPr>
            <w:r>
              <w:t xml:space="preserve">1 Feb 1997 (see s. 2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9 Sep 1997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(Franchise Fees) Act 1997 </w:t>
            </w:r>
            <w:r>
              <w:t>Pt. 8</w:t>
            </w:r>
          </w:p>
        </w:tc>
        <w:tc>
          <w:tcPr>
            <w:tcW w:w="1134" w:type="dxa"/>
          </w:tcPr>
          <w:p>
            <w:pPr>
              <w:pStyle w:val="nTable"/>
              <w:spacing w:after="40"/>
            </w:pPr>
            <w:r>
              <w:t>56 of 1997</w:t>
            </w:r>
          </w:p>
        </w:tc>
        <w:tc>
          <w:tcPr>
            <w:tcW w:w="1136" w:type="dxa"/>
          </w:tcPr>
          <w:p>
            <w:pPr>
              <w:pStyle w:val="nTable"/>
              <w:spacing w:after="40"/>
            </w:pPr>
            <w:r>
              <w:t>12 Dec 1997</w:t>
            </w:r>
          </w:p>
        </w:tc>
        <w:tc>
          <w:tcPr>
            <w:tcW w:w="2552" w:type="dxa"/>
          </w:tcPr>
          <w:p>
            <w:pPr>
              <w:pStyle w:val="nTable"/>
              <w:spacing w:after="40"/>
            </w:pPr>
            <w:r>
              <w:t xml:space="preserve">31 Jan 1998 (see s. 2 and </w:t>
            </w:r>
            <w:r>
              <w:rPr>
                <w:i/>
              </w:rPr>
              <w:t>Gazette</w:t>
            </w:r>
            <w:r>
              <w:t xml:space="preserve"> 30 Jan 1998 p. 577)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122</w:t>
            </w:r>
          </w:p>
        </w:tc>
        <w:tc>
          <w:tcPr>
            <w:tcW w:w="1134"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Rail Safety Act 1998 </w:t>
            </w:r>
            <w:r>
              <w:t>s. 64(2)</w:t>
            </w:r>
          </w:p>
        </w:tc>
        <w:tc>
          <w:tcPr>
            <w:tcW w:w="1134" w:type="dxa"/>
          </w:tcPr>
          <w:p>
            <w:pPr>
              <w:pStyle w:val="nTable"/>
              <w:spacing w:after="40"/>
            </w:pPr>
            <w:r>
              <w:t>32 of 1998</w:t>
            </w:r>
          </w:p>
        </w:tc>
        <w:tc>
          <w:tcPr>
            <w:tcW w:w="1136" w:type="dxa"/>
          </w:tcPr>
          <w:p>
            <w:pPr>
              <w:pStyle w:val="nTable"/>
              <w:spacing w:after="40"/>
            </w:pPr>
            <w:r>
              <w:t>6 Jul 1998</w:t>
            </w:r>
          </w:p>
        </w:tc>
        <w:tc>
          <w:tcPr>
            <w:tcW w:w="2552" w:type="dxa"/>
          </w:tcPr>
          <w:p>
            <w:pPr>
              <w:pStyle w:val="nTable"/>
              <w:spacing w:after="40"/>
            </w:pPr>
            <w:r>
              <w:t xml:space="preserve">3 Feb 1999 (see s. 2 and </w:t>
            </w:r>
            <w:r>
              <w:rPr>
                <w:i/>
              </w:rPr>
              <w:t>Gazette</w:t>
            </w:r>
            <w:r>
              <w:t xml:space="preserve"> 2 Feb 1999 p. 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s. 10</w:t>
            </w:r>
          </w:p>
        </w:tc>
        <w:tc>
          <w:tcPr>
            <w:tcW w:w="1134" w:type="dxa"/>
          </w:tcPr>
          <w:p>
            <w:pPr>
              <w:pStyle w:val="nTable"/>
              <w:spacing w:after="40"/>
            </w:pPr>
            <w:r>
              <w:t>10 of 1999</w:t>
            </w:r>
          </w:p>
        </w:tc>
        <w:tc>
          <w:tcPr>
            <w:tcW w:w="1136"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7(6)</w:t>
            </w:r>
          </w:p>
        </w:tc>
        <w:tc>
          <w:tcPr>
            <w:tcW w:w="1134" w:type="dxa"/>
          </w:tcPr>
          <w:p>
            <w:pPr>
              <w:pStyle w:val="nTable"/>
              <w:spacing w:after="40"/>
            </w:pPr>
            <w:r>
              <w:t>16 of 1999</w:t>
            </w:r>
          </w:p>
        </w:tc>
        <w:tc>
          <w:tcPr>
            <w:tcW w:w="1136"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(Police Immunity) Act 1999 </w:t>
            </w:r>
            <w:r>
              <w:t>s. 10</w:t>
            </w:r>
          </w:p>
        </w:tc>
        <w:tc>
          <w:tcPr>
            <w:tcW w:w="1134" w:type="dxa"/>
          </w:tcPr>
          <w:p>
            <w:pPr>
              <w:pStyle w:val="nTable"/>
              <w:keepNext/>
              <w:keepLines/>
              <w:spacing w:after="40"/>
            </w:pPr>
            <w:r>
              <w:t>42 of 1999</w:t>
            </w:r>
          </w:p>
        </w:tc>
        <w:tc>
          <w:tcPr>
            <w:tcW w:w="1136" w:type="dxa"/>
          </w:tcPr>
          <w:p>
            <w:pPr>
              <w:pStyle w:val="nTable"/>
              <w:keepNext/>
              <w:keepLines/>
              <w:spacing w:after="40"/>
            </w:pPr>
            <w:r>
              <w:t>25 Nov 1999</w:t>
            </w:r>
          </w:p>
        </w:tc>
        <w:tc>
          <w:tcPr>
            <w:tcW w:w="2552" w:type="dxa"/>
          </w:tcPr>
          <w:p>
            <w:pPr>
              <w:pStyle w:val="nTable"/>
              <w:keepNext/>
              <w:keepLines/>
              <w:spacing w:after="40"/>
            </w:pPr>
            <w:r>
              <w:t>25 Nov 1999 (see s. 2)</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19 May 2000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2000 </w:t>
            </w:r>
            <w:r>
              <w:t>s. 43</w:t>
            </w:r>
          </w:p>
        </w:tc>
        <w:tc>
          <w:tcPr>
            <w:tcW w:w="1134" w:type="dxa"/>
          </w:tcPr>
          <w:p>
            <w:pPr>
              <w:pStyle w:val="nTable"/>
              <w:keepNext/>
              <w:keepLines/>
              <w:spacing w:after="40"/>
            </w:pPr>
            <w:r>
              <w:t>24 of 2000</w:t>
            </w:r>
          </w:p>
        </w:tc>
        <w:tc>
          <w:tcPr>
            <w:tcW w:w="1136" w:type="dxa"/>
          </w:tcPr>
          <w:p>
            <w:pPr>
              <w:pStyle w:val="nTable"/>
              <w:keepNext/>
              <w:keepLines/>
              <w:spacing w:after="40"/>
            </w:pPr>
            <w:r>
              <w:t>4 Jul 2000</w:t>
            </w:r>
          </w:p>
        </w:tc>
        <w:tc>
          <w:tcPr>
            <w:tcW w:w="2552" w:type="dxa"/>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Road Traffic Amendment Act 2000 </w:t>
            </w:r>
            <w:r>
              <w:rPr>
                <w:iCs/>
              </w:rPr>
              <w:t>Pt. 3 Div. 4</w:t>
            </w:r>
          </w:p>
        </w:tc>
        <w:tc>
          <w:tcPr>
            <w:tcW w:w="1134" w:type="dxa"/>
          </w:tcPr>
          <w:p>
            <w:pPr>
              <w:pStyle w:val="nTable"/>
              <w:keepNext/>
              <w:keepLines/>
              <w:spacing w:after="40"/>
            </w:pPr>
            <w:r>
              <w:t>39 of 2000</w:t>
            </w:r>
          </w:p>
        </w:tc>
        <w:tc>
          <w:tcPr>
            <w:tcW w:w="1136" w:type="dxa"/>
          </w:tcPr>
          <w:p>
            <w:pPr>
              <w:pStyle w:val="nTable"/>
              <w:keepNext/>
              <w:keepLines/>
              <w:spacing w:after="40"/>
            </w:pPr>
            <w:r>
              <w:t>10 Oct 2000</w:t>
            </w:r>
          </w:p>
        </w:tc>
        <w:tc>
          <w:tcPr>
            <w:tcW w:w="2552" w:type="dxa"/>
          </w:tcPr>
          <w:p>
            <w:pPr>
              <w:pStyle w:val="nTable"/>
              <w:keepNext/>
              <w:keepLines/>
              <w:spacing w:after="40"/>
            </w:pPr>
            <w:r>
              <w:t xml:space="preserve">22 Mar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Transport Co</w:t>
            </w:r>
            <w:r>
              <w:rPr>
                <w:i/>
              </w:rPr>
              <w:noBreakHyphen/>
              <w:t>ordination Amendment Act 2000</w:t>
            </w:r>
            <w:r>
              <w:t xml:space="preserve"> </w:t>
            </w:r>
            <w:r>
              <w:rPr>
                <w:vertAlign w:val="superscript"/>
              </w:rPr>
              <w:t>10</w:t>
            </w:r>
          </w:p>
        </w:tc>
        <w:tc>
          <w:tcPr>
            <w:tcW w:w="1134" w:type="dxa"/>
          </w:tcPr>
          <w:p>
            <w:pPr>
              <w:pStyle w:val="nTable"/>
              <w:keepNext/>
              <w:keepLines/>
              <w:spacing w:after="40"/>
            </w:pPr>
            <w:r>
              <w:t>40 of 2000</w:t>
            </w:r>
          </w:p>
        </w:tc>
        <w:tc>
          <w:tcPr>
            <w:tcW w:w="1136" w:type="dxa"/>
          </w:tcPr>
          <w:p>
            <w:pPr>
              <w:pStyle w:val="nTable"/>
              <w:keepNext/>
              <w:keepLines/>
              <w:spacing w:after="40"/>
            </w:pPr>
            <w:r>
              <w:t>2 Nov 2000</w:t>
            </w:r>
          </w:p>
        </w:tc>
        <w:tc>
          <w:tcPr>
            <w:tcW w:w="2552" w:type="dxa"/>
          </w:tcPr>
          <w:p>
            <w:pPr>
              <w:pStyle w:val="nTable"/>
              <w:keepNext/>
              <w:keepLines/>
              <w:spacing w:after="40"/>
            </w:pPr>
            <w:r>
              <w:t>2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State Superannuation (Transitional and Consequential Provisions) Act 2000 </w:t>
            </w:r>
            <w:r>
              <w:t>s. 69</w:t>
            </w:r>
          </w:p>
        </w:tc>
        <w:tc>
          <w:tcPr>
            <w:tcW w:w="1134" w:type="dxa"/>
          </w:tcPr>
          <w:p>
            <w:pPr>
              <w:pStyle w:val="nTable"/>
              <w:keepNext/>
              <w:keepLines/>
              <w:spacing w:after="40"/>
            </w:pPr>
            <w:r>
              <w:t>43 of 2000</w:t>
            </w:r>
          </w:p>
        </w:tc>
        <w:tc>
          <w:tcPr>
            <w:tcW w:w="1136" w:type="dxa"/>
          </w:tcPr>
          <w:p>
            <w:pPr>
              <w:pStyle w:val="nTable"/>
              <w:keepNext/>
              <w:keepLines/>
              <w:spacing w:after="40"/>
            </w:pPr>
            <w:r>
              <w:t>2 Nov 2000</w:t>
            </w:r>
          </w:p>
        </w:tc>
        <w:tc>
          <w:tcPr>
            <w:tcW w:w="2552" w:type="dxa"/>
          </w:tcPr>
          <w:p>
            <w:pPr>
              <w:pStyle w:val="nTable"/>
              <w:keepNext/>
              <w:keepLines/>
              <w:spacing w:after="40"/>
            </w:pPr>
            <w:r>
              <w:t xml:space="preserve">17 Feb 2001 (see s. 2(1)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11 May 2001 </w:t>
            </w:r>
            <w:r>
              <w:t>(includes amendments listed above except those in the</w:t>
            </w:r>
            <w:r>
              <w:rPr>
                <w:i/>
              </w:rPr>
              <w:t xml:space="preserve"> Road Traffic Amendment Act 2000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snapToGrid w:val="0"/>
                <w:spacing w:val="6"/>
              </w:rPr>
              <w:t xml:space="preserve">Machinery of Government (Planning and Infrastructure) Amendment Act 2002 </w:t>
            </w:r>
            <w:r>
              <w:rPr>
                <w:snapToGrid w:val="0"/>
                <w:spacing w:val="6"/>
              </w:rPr>
              <w:t xml:space="preserve">Pt. 9 </w:t>
            </w:r>
            <w:r>
              <w:rPr>
                <w:snapToGrid w:val="0"/>
                <w:spacing w:val="6"/>
                <w:vertAlign w:val="superscript"/>
              </w:rPr>
              <w:t>11</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2" w:type="dxa"/>
          </w:tcPr>
          <w:p>
            <w:pPr>
              <w:pStyle w:val="nTable"/>
              <w:spacing w:after="4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spacing w:val="6"/>
              </w:rPr>
            </w:pPr>
            <w:r>
              <w:rPr>
                <w:i/>
                <w:snapToGrid w:val="0"/>
                <w:spacing w:val="6"/>
              </w:rPr>
              <w:t>Bulk Handling Amendment Act 2002</w:t>
            </w:r>
            <w:r>
              <w:rPr>
                <w:snapToGrid w:val="0"/>
                <w:spacing w:val="6"/>
              </w:rPr>
              <w:t xml:space="preserve"> s. 25</w:t>
            </w:r>
          </w:p>
        </w:tc>
        <w:tc>
          <w:tcPr>
            <w:tcW w:w="1134" w:type="dxa"/>
          </w:tcPr>
          <w:p>
            <w:pPr>
              <w:pStyle w:val="nTable"/>
              <w:spacing w:after="40"/>
              <w:rPr>
                <w:snapToGrid w:val="0"/>
              </w:rPr>
            </w:pPr>
            <w:r>
              <w:rPr>
                <w:snapToGrid w:val="0"/>
              </w:rPr>
              <w:t>29 of 2002</w:t>
            </w:r>
          </w:p>
        </w:tc>
        <w:tc>
          <w:tcPr>
            <w:tcW w:w="1136" w:type="dxa"/>
          </w:tcPr>
          <w:p>
            <w:pPr>
              <w:pStyle w:val="nTable"/>
              <w:spacing w:after="40"/>
            </w:pPr>
            <w:r>
              <w:t>25 Oct 2002</w:t>
            </w:r>
          </w:p>
        </w:tc>
        <w:tc>
          <w:tcPr>
            <w:tcW w:w="2552" w:type="dxa"/>
          </w:tcPr>
          <w:p>
            <w:pPr>
              <w:pStyle w:val="nTable"/>
              <w:spacing w:after="40"/>
            </w:pPr>
            <w:r>
              <w:t>25 Oct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rPr>
              <w:t>Public Transport Authority Act 2003</w:t>
            </w:r>
            <w:r>
              <w:t xml:space="preserve"> Pt. 8 Div. 5</w:t>
            </w:r>
            <w:r>
              <w:rPr>
                <w:vertAlign w:val="superscript"/>
              </w:rPr>
              <w:t> 12</w:t>
            </w:r>
          </w:p>
        </w:tc>
        <w:tc>
          <w:tcPr>
            <w:tcW w:w="1134" w:type="dxa"/>
          </w:tcPr>
          <w:p>
            <w:pPr>
              <w:pStyle w:val="nTable"/>
              <w:spacing w:after="40"/>
              <w:rPr>
                <w:snapToGrid w:val="0"/>
              </w:rPr>
            </w:pPr>
            <w:r>
              <w:t>31 of 2003</w:t>
            </w:r>
          </w:p>
        </w:tc>
        <w:tc>
          <w:tcPr>
            <w:tcW w:w="1136" w:type="dxa"/>
          </w:tcPr>
          <w:p>
            <w:pPr>
              <w:pStyle w:val="nTable"/>
              <w:spacing w:after="40"/>
            </w:pPr>
            <w:r>
              <w:t>26 May 2003</w:t>
            </w:r>
          </w:p>
        </w:tc>
        <w:tc>
          <w:tcPr>
            <w:tcW w:w="2552" w:type="dxa"/>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99</w:t>
            </w:r>
          </w:p>
        </w:tc>
        <w:tc>
          <w:tcPr>
            <w:tcW w:w="1134" w:type="dxa"/>
          </w:tcPr>
          <w:p>
            <w:pPr>
              <w:pStyle w:val="nTable"/>
              <w:spacing w:after="40"/>
            </w:pPr>
            <w:r>
              <w:t>50 of 2003</w:t>
            </w:r>
          </w:p>
        </w:tc>
        <w:tc>
          <w:tcPr>
            <w:tcW w:w="1136"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Statutes (Repeals and Minor Amendments) Act 2003</w:t>
            </w:r>
            <w:r>
              <w:t xml:space="preserve"> s. 121 </w:t>
            </w:r>
            <w:r>
              <w:rPr>
                <w:vertAlign w:val="superscript"/>
              </w:rPr>
              <w:t>13</w:t>
            </w:r>
          </w:p>
        </w:tc>
        <w:tc>
          <w:tcPr>
            <w:tcW w:w="1134" w:type="dxa"/>
          </w:tcPr>
          <w:p>
            <w:pPr>
              <w:pStyle w:val="nTable"/>
              <w:spacing w:after="40"/>
            </w:pPr>
            <w:r>
              <w:t>74 of 2003</w:t>
            </w:r>
          </w:p>
        </w:tc>
        <w:tc>
          <w:tcPr>
            <w:tcW w:w="1136"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State Administrative Tribunal (Conferral of Jurisdiction) Amendment and Repeal Act 2004</w:t>
            </w:r>
            <w:r>
              <w:rPr>
                <w:iCs/>
              </w:rPr>
              <w:t xml:space="preserve"> Pt. 2 Div. 127</w:t>
            </w:r>
            <w:r>
              <w:rPr>
                <w:iCs/>
                <w:vertAlign w:val="superscript"/>
              </w:rPr>
              <w:t> 14</w:t>
            </w:r>
          </w:p>
        </w:tc>
        <w:tc>
          <w:tcPr>
            <w:tcW w:w="1134" w:type="dxa"/>
          </w:tcPr>
          <w:p>
            <w:pPr>
              <w:pStyle w:val="nTable"/>
              <w:spacing w:after="40"/>
            </w:pPr>
            <w:r>
              <w:t>55 of 2004</w:t>
            </w:r>
          </w:p>
        </w:tc>
        <w:tc>
          <w:tcPr>
            <w:tcW w:w="1136"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2" w:type="dxa"/>
          </w:tcPr>
          <w:p>
            <w:pPr>
              <w:pStyle w:val="nTable"/>
              <w:spacing w:after="40"/>
              <w:rPr>
                <w:spacing w:val="-2"/>
              </w:rPr>
            </w:pPr>
            <w:r>
              <w:t xml:space="preserve">2 May 2005 (see s. 2 and </w:t>
            </w:r>
            <w:r>
              <w:rPr>
                <w:i/>
                <w:iCs/>
              </w:rPr>
              <w:t>Gazette</w:t>
            </w:r>
            <w:r>
              <w:t xml:space="preserve"> 31 Dec 2004 p. 7129 (correction in </w:t>
            </w:r>
            <w:r>
              <w:rPr>
                <w:i/>
                <w:iCs/>
              </w:rPr>
              <w:t>Gazette</w:t>
            </w:r>
            <w:r>
              <w:t xml:space="preserve"> 7 Jan 2005 p. 53))</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pPr>
            <w:r>
              <w:rPr>
                <w:b/>
              </w:rPr>
              <w:t xml:space="preserve">Reprint 8: The </w:t>
            </w:r>
            <w:r>
              <w:rPr>
                <w:b/>
                <w:i/>
              </w:rPr>
              <w:t>Transport Co</w:t>
            </w:r>
            <w:r>
              <w:rPr>
                <w:b/>
                <w:i/>
              </w:rPr>
              <w:noBreakHyphen/>
              <w:t>ordination Act 1966</w:t>
            </w:r>
            <w:r>
              <w:rPr>
                <w:b/>
              </w:rPr>
              <w:t xml:space="preserve"> as at 5 Aug 2005 </w:t>
            </w:r>
            <w:r>
              <w:t xml:space="preserve">(includes amendments listed above except those in the </w:t>
            </w:r>
            <w:r>
              <w:rPr>
                <w:i/>
              </w:rPr>
              <w:t>Road Traffic Amendment Act 2000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iCs/>
                <w:snapToGrid w:val="0"/>
              </w:rPr>
              <w:t>Financial Legislation Amendment and Repeal Act 2006</w:t>
            </w:r>
            <w:r>
              <w:rPr>
                <w:snapToGrid w:val="0"/>
              </w:rPr>
              <w:t xml:space="preserve"> s. 4, 5(4) and Sch. 1 cl. 169</w:t>
            </w:r>
          </w:p>
        </w:tc>
        <w:tc>
          <w:tcPr>
            <w:tcW w:w="1134" w:type="dxa"/>
          </w:tcPr>
          <w:p>
            <w:pPr>
              <w:pStyle w:val="nTable"/>
              <w:spacing w:after="40"/>
            </w:pPr>
            <w:r>
              <w:rPr>
                <w:snapToGrid w:val="0"/>
              </w:rPr>
              <w:t>77 of 2006</w:t>
            </w:r>
          </w:p>
        </w:tc>
        <w:tc>
          <w:tcPr>
            <w:tcW w:w="1136" w:type="dxa"/>
          </w:tcPr>
          <w:p>
            <w:pPr>
              <w:pStyle w:val="nTable"/>
              <w:spacing w:after="40"/>
            </w:pPr>
            <w:r>
              <w:t>21 Dec 2006</w:t>
            </w:r>
          </w:p>
        </w:tc>
        <w:tc>
          <w:tcPr>
            <w:tcW w:w="2552" w:type="dxa"/>
          </w:tcPr>
          <w:p>
            <w:pPr>
              <w:pStyle w:val="nTable"/>
              <w:spacing w:after="40"/>
              <w:rPr>
                <w:spacing w:val="-2"/>
              </w:rPr>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Eastern Goldfields Transport Board Repeal Act 2008</w:t>
            </w:r>
            <w:r>
              <w:rPr>
                <w:iCs/>
                <w:snapToGrid w:val="0"/>
              </w:rPr>
              <w:t xml:space="preserve"> s. 15 </w:t>
            </w:r>
          </w:p>
        </w:tc>
        <w:tc>
          <w:tcPr>
            <w:tcW w:w="1134" w:type="dxa"/>
          </w:tcPr>
          <w:p>
            <w:pPr>
              <w:pStyle w:val="nTable"/>
              <w:spacing w:after="40"/>
              <w:rPr>
                <w:snapToGrid w:val="0"/>
              </w:rPr>
            </w:pPr>
            <w:r>
              <w:rPr>
                <w:snapToGrid w:val="0"/>
              </w:rPr>
              <w:t>28 of 2008</w:t>
            </w:r>
          </w:p>
        </w:tc>
        <w:tc>
          <w:tcPr>
            <w:tcW w:w="1136" w:type="dxa"/>
          </w:tcPr>
          <w:p>
            <w:pPr>
              <w:pStyle w:val="nTable"/>
              <w:spacing w:after="40"/>
            </w:pPr>
            <w:r>
              <w:rPr>
                <w:snapToGrid w:val="0"/>
              </w:rPr>
              <w:t>1 Jul 2008</w:t>
            </w:r>
          </w:p>
        </w:tc>
        <w:tc>
          <w:tcPr>
            <w:tcW w:w="2552" w:type="dxa"/>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Credit (Commonwealth Powers) (Transitional and Consequential Provisions) Act 2010</w:t>
            </w:r>
            <w:r>
              <w:rPr>
                <w:i/>
                <w:iCs/>
                <w:snapToGrid w:val="0"/>
              </w:rPr>
              <w:t xml:space="preserve"> </w:t>
            </w:r>
            <w:r>
              <w:rPr>
                <w:snapToGrid w:val="0"/>
              </w:rPr>
              <w:t>s. 14</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2" w:type="dxa"/>
          </w:tcPr>
          <w:p>
            <w:pPr>
              <w:pStyle w:val="nTable"/>
              <w:spacing w:after="40"/>
              <w:rPr>
                <w:snapToGrid w:val="0"/>
                <w:spacing w:val="-2"/>
              </w:rPr>
            </w:pPr>
            <w:r>
              <w:rPr>
                <w:snapToGrid w:val="0"/>
                <w:spacing w:val="-2"/>
              </w:rPr>
              <w:t xml:space="preserve">1 Jul 2010 (see s. 2(b) and </w:t>
            </w:r>
            <w:r>
              <w:rPr>
                <w:i/>
                <w:iCs/>
                <w:snapToGrid w:val="0"/>
                <w:spacing w:val="-2"/>
              </w:rPr>
              <w:t xml:space="preserve">Gazette </w:t>
            </w:r>
            <w:r>
              <w:rPr>
                <w:snapToGrid w:val="0"/>
                <w:spacing w:val="-2"/>
              </w:rPr>
              <w:t>30 Jun 2010 p. 3185)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44(2)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rPr>
                <w:snapToGrid w:val="0"/>
              </w:rPr>
            </w:pPr>
            <w:r>
              <w:rPr>
                <w:b/>
              </w:rPr>
              <w:t xml:space="preserve">Reprint 9: The </w:t>
            </w:r>
            <w:r>
              <w:rPr>
                <w:b/>
                <w:i/>
              </w:rPr>
              <w:t>Transport Co</w:t>
            </w:r>
            <w:r>
              <w:rPr>
                <w:b/>
                <w:i/>
              </w:rPr>
              <w:noBreakHyphen/>
              <w:t>ordination Act 1966</w:t>
            </w:r>
            <w:r>
              <w:rPr>
                <w:b/>
              </w:rPr>
              <w:t xml:space="preserve"> as at 11 Mar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Personal Property Securities (Consequential Repeals and Amendments) Act 2011</w:t>
            </w:r>
            <w:r>
              <w:rPr>
                <w:snapToGrid w:val="0"/>
              </w:rPr>
              <w:t xml:space="preserve"> Pt. 12 Div. 6</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51</w:t>
            </w:r>
          </w:p>
        </w:tc>
        <w:tc>
          <w:tcPr>
            <w:tcW w:w="1134" w:type="dxa"/>
          </w:tcPr>
          <w:p>
            <w:pPr>
              <w:pStyle w:val="nTable"/>
              <w:spacing w:after="40"/>
              <w:rPr>
                <w:snapToGrid w:val="0"/>
              </w:rPr>
            </w:pPr>
            <w:r>
              <w:rPr>
                <w:snapToGrid w:val="0"/>
              </w:rPr>
              <w:t xml:space="preserve">8 of 2012 </w:t>
            </w:r>
          </w:p>
        </w:tc>
        <w:tc>
          <w:tcPr>
            <w:tcW w:w="1136"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42</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Licensing Provisions Amendment Act 2016 </w:t>
            </w:r>
            <w:r>
              <w:rPr>
                <w:snapToGrid w:val="0"/>
              </w:rPr>
              <w:t>Pt. 9</w:t>
            </w:r>
          </w:p>
        </w:tc>
        <w:tc>
          <w:tcPr>
            <w:tcW w:w="1134" w:type="dxa"/>
          </w:tcPr>
          <w:p>
            <w:pPr>
              <w:pStyle w:val="nTable"/>
              <w:spacing w:after="40"/>
              <w:rPr>
                <w:snapToGrid w:val="0"/>
              </w:rPr>
            </w:pPr>
            <w:r>
              <w:rPr>
                <w:snapToGrid w:val="0"/>
              </w:rPr>
              <w:t>44 of 2016</w:t>
            </w:r>
          </w:p>
        </w:tc>
        <w:tc>
          <w:tcPr>
            <w:tcW w:w="1136" w:type="dxa"/>
          </w:tcPr>
          <w:p>
            <w:pPr>
              <w:pStyle w:val="nTable"/>
              <w:spacing w:after="40"/>
            </w:pPr>
            <w:r>
              <w:t>1 Dec 2016</w:t>
            </w:r>
          </w:p>
        </w:tc>
        <w:tc>
          <w:tcPr>
            <w:tcW w:w="2552" w:type="dxa"/>
          </w:tcPr>
          <w:p>
            <w:pPr>
              <w:pStyle w:val="nTable"/>
              <w:spacing w:after="40"/>
              <w:rPr>
                <w:snapToGrid w:val="0"/>
              </w:rPr>
            </w:pPr>
            <w:r>
              <w:rPr>
                <w:snapToGrid w:val="0"/>
              </w:rPr>
              <w:t xml:space="preserve">8 Feb 2017 (see s. 2(b) and </w:t>
            </w:r>
            <w:r>
              <w:rPr>
                <w:i/>
                <w:snapToGrid w:val="0"/>
              </w:rPr>
              <w:t>Gazette</w:t>
            </w:r>
            <w:r>
              <w:rPr>
                <w:snapToGrid w:val="0"/>
              </w:rPr>
              <w:t xml:space="preserve"> 7 Feb 2017 p. 1158)</w:t>
            </w:r>
          </w:p>
        </w:tc>
      </w:tr>
      <w:tr>
        <w:trPr>
          <w:cantSplit/>
        </w:trPr>
        <w:tc>
          <w:tcPr>
            <w:tcW w:w="2268" w:type="dxa"/>
            <w:tcBorders>
              <w:top w:val="nil"/>
              <w:bottom w:val="nil"/>
            </w:tcBorders>
          </w:tcPr>
          <w:p>
            <w:pPr>
              <w:pStyle w:val="nTable"/>
              <w:spacing w:after="40"/>
              <w:ind w:right="113"/>
              <w:rPr>
                <w:i/>
                <w:snapToGrid w:val="0"/>
              </w:rPr>
            </w:pPr>
            <w:r>
              <w:rPr>
                <w:i/>
                <w:snapToGrid w:val="0"/>
              </w:rPr>
              <w:t>Transport (Road Passenger Services) Act 2018</w:t>
            </w:r>
            <w:r>
              <w:rPr>
                <w:snapToGrid w:val="0"/>
              </w:rPr>
              <w:t xml:space="preserve"> Pt. 14 Div. 2 Subdiv. 10</w:t>
            </w:r>
          </w:p>
        </w:tc>
        <w:tc>
          <w:tcPr>
            <w:tcW w:w="1134" w:type="dxa"/>
            <w:tcBorders>
              <w:top w:val="nil"/>
              <w:bottom w:val="nil"/>
            </w:tcBorders>
          </w:tcPr>
          <w:p>
            <w:pPr>
              <w:pStyle w:val="nTable"/>
              <w:spacing w:after="40"/>
              <w:rPr>
                <w:snapToGrid w:val="0"/>
              </w:rPr>
            </w:pPr>
            <w:r>
              <w:t>26 of 2018</w:t>
            </w:r>
          </w:p>
        </w:tc>
        <w:tc>
          <w:tcPr>
            <w:tcW w:w="1136" w:type="dxa"/>
            <w:tcBorders>
              <w:top w:val="nil"/>
              <w:bottom w:val="nil"/>
            </w:tcBorders>
          </w:tcPr>
          <w:p>
            <w:pPr>
              <w:pStyle w:val="nTable"/>
              <w:spacing w:after="40"/>
            </w:pPr>
            <w:r>
              <w:t>30 Oct 2018</w:t>
            </w:r>
          </w:p>
        </w:tc>
        <w:tc>
          <w:tcPr>
            <w:tcW w:w="2552" w:type="dxa"/>
            <w:tcBorders>
              <w:top w:val="nil"/>
              <w:bottom w:val="nil"/>
            </w:tcBorders>
          </w:tcPr>
          <w:p>
            <w:pPr>
              <w:pStyle w:val="nTable"/>
              <w:spacing w:after="40"/>
              <w:rPr>
                <w:b/>
                <w:snapToGrid w:val="0"/>
              </w:rPr>
            </w:pPr>
            <w:r>
              <w:rPr>
                <w:snapToGrid w:val="0"/>
              </w:rPr>
              <w:t xml:space="preserve">2 Jul 2019 (see s. 2(b) and </w:t>
            </w:r>
            <w:r>
              <w:rPr>
                <w:i/>
                <w:snapToGrid w:val="0"/>
              </w:rPr>
              <w:t>Gazette</w:t>
            </w:r>
            <w:r>
              <w:rPr>
                <w:b/>
                <w:snapToGrid w:val="0"/>
              </w:rPr>
              <w:t xml:space="preserve"> </w:t>
            </w:r>
            <w:r>
              <w:rPr>
                <w:snapToGrid w:val="0"/>
              </w:rPr>
              <w:t>28 Jun 2019 p. 2473)</w:t>
            </w:r>
          </w:p>
        </w:tc>
      </w:tr>
      <w:tr>
        <w:tblPrEx>
          <w:tblBorders>
            <w:top w:val="none" w:sz="0" w:space="0" w:color="auto"/>
            <w:bottom w:val="none" w:sz="0" w:space="0" w:color="auto"/>
            <w:insideH w:val="none" w:sz="0" w:space="0" w:color="auto"/>
          </w:tblBorders>
        </w:tblPrEx>
        <w:trPr>
          <w:cantSplit/>
          <w:ins w:id="298" w:author="Master Repository Process" w:date="2023-04-05T12:36:00Z"/>
        </w:trPr>
        <w:tc>
          <w:tcPr>
            <w:tcW w:w="2268" w:type="dxa"/>
            <w:tcBorders>
              <w:bottom w:val="single" w:sz="8" w:space="0" w:color="auto"/>
            </w:tcBorders>
          </w:tcPr>
          <w:p>
            <w:pPr>
              <w:pStyle w:val="nTable"/>
              <w:spacing w:after="40"/>
              <w:ind w:right="113"/>
              <w:rPr>
                <w:ins w:id="299" w:author="Master Repository Process" w:date="2023-04-05T12:36:00Z"/>
                <w:snapToGrid w:val="0"/>
              </w:rPr>
            </w:pPr>
            <w:ins w:id="300" w:author="Master Repository Process" w:date="2023-04-05T12:36:00Z">
              <w:r>
                <w:rPr>
                  <w:i/>
                  <w:snapToGrid w:val="0"/>
                </w:rPr>
                <w:t>Directors’ Liability Reform Act 2023</w:t>
              </w:r>
              <w:r>
                <w:rPr>
                  <w:snapToGrid w:val="0"/>
                </w:rPr>
                <w:t xml:space="preserve"> Pt. 3 Div. 60</w:t>
              </w:r>
            </w:ins>
          </w:p>
        </w:tc>
        <w:tc>
          <w:tcPr>
            <w:tcW w:w="1134" w:type="dxa"/>
            <w:tcBorders>
              <w:bottom w:val="single" w:sz="8" w:space="0" w:color="auto"/>
            </w:tcBorders>
          </w:tcPr>
          <w:p>
            <w:pPr>
              <w:pStyle w:val="nTable"/>
              <w:spacing w:after="40"/>
              <w:rPr>
                <w:ins w:id="301" w:author="Master Repository Process" w:date="2023-04-05T12:36:00Z"/>
              </w:rPr>
            </w:pPr>
            <w:ins w:id="302" w:author="Master Repository Process" w:date="2023-04-05T12:36:00Z">
              <w:r>
                <w:t>9 of 2023</w:t>
              </w:r>
            </w:ins>
          </w:p>
        </w:tc>
        <w:tc>
          <w:tcPr>
            <w:tcW w:w="1136" w:type="dxa"/>
            <w:tcBorders>
              <w:bottom w:val="single" w:sz="8" w:space="0" w:color="auto"/>
            </w:tcBorders>
          </w:tcPr>
          <w:p>
            <w:pPr>
              <w:pStyle w:val="nTable"/>
              <w:spacing w:after="40"/>
              <w:rPr>
                <w:ins w:id="303" w:author="Master Repository Process" w:date="2023-04-05T12:36:00Z"/>
              </w:rPr>
            </w:pPr>
            <w:ins w:id="304" w:author="Master Repository Process" w:date="2023-04-05T12:36:00Z">
              <w:r>
                <w:t>4 Apr 2023</w:t>
              </w:r>
            </w:ins>
          </w:p>
        </w:tc>
        <w:tc>
          <w:tcPr>
            <w:tcW w:w="2552" w:type="dxa"/>
            <w:tcBorders>
              <w:bottom w:val="single" w:sz="8" w:space="0" w:color="auto"/>
            </w:tcBorders>
          </w:tcPr>
          <w:p>
            <w:pPr>
              <w:pStyle w:val="nTable"/>
              <w:spacing w:after="40"/>
              <w:rPr>
                <w:ins w:id="305" w:author="Master Repository Process" w:date="2023-04-05T12:36:00Z"/>
                <w:snapToGrid w:val="0"/>
              </w:rPr>
            </w:pPr>
            <w:ins w:id="306" w:author="Master Repository Process" w:date="2023-04-05T12:36:00Z">
              <w:r>
                <w:rPr>
                  <w:snapToGrid w:val="0"/>
                </w:rPr>
                <w:t>5 Apr 2023 (see s. 2(j))</w:t>
              </w:r>
            </w:ins>
          </w:p>
        </w:tc>
      </w:tr>
    </w:tbl>
    <w:p>
      <w:pPr>
        <w:pStyle w:val="nHeading3"/>
        <w:rPr>
          <w:sz w:val="26"/>
          <w:szCs w:val="26"/>
        </w:rPr>
      </w:pPr>
      <w:bookmarkStart w:id="307" w:name="_Toc59026908"/>
      <w:bookmarkStart w:id="308" w:name="_Toc131511497"/>
      <w:bookmarkStart w:id="309" w:name="_Toc66954804"/>
      <w:r>
        <w:rPr>
          <w:sz w:val="26"/>
          <w:szCs w:val="26"/>
        </w:rPr>
        <w:t>Other notes</w:t>
      </w:r>
      <w:bookmarkEnd w:id="307"/>
      <w:bookmarkEnd w:id="308"/>
      <w:bookmarkEnd w:id="309"/>
    </w:p>
    <w:p>
      <w:pPr>
        <w:pStyle w:val="nSubsection"/>
        <w:spacing w:before="120"/>
        <w:rPr>
          <w:snapToGrid w:val="0"/>
        </w:rPr>
      </w:pPr>
      <w:r>
        <w:rPr>
          <w:snapToGrid w:val="0"/>
          <w:vertAlign w:val="superscript"/>
        </w:rPr>
        <w:t>1</w:t>
      </w:r>
      <w:r>
        <w:rPr>
          <w:snapToGrid w:val="0"/>
        </w:rPr>
        <w:tab/>
        <w:t xml:space="preserve">Footnote no longer applicable. </w:t>
      </w:r>
    </w:p>
    <w:p>
      <w:pPr>
        <w:pStyle w:val="nSubsection"/>
        <w:spacing w:before="120"/>
        <w:rPr>
          <w:snapToGrid w:val="0"/>
        </w:rPr>
      </w:pPr>
      <w:r>
        <w:rPr>
          <w:snapToGrid w:val="0"/>
          <w:vertAlign w:val="superscript"/>
        </w:rPr>
        <w:t>2</w:t>
      </w:r>
      <w:r>
        <w:rPr>
          <w:snapToGrid w:val="0"/>
        </w:rPr>
        <w:tab/>
        <w:t xml:space="preserve">The </w:t>
      </w:r>
      <w:r>
        <w:rPr>
          <w:i/>
          <w:snapToGrid w:val="0"/>
        </w:rPr>
        <w:t>State Transport Co</w:t>
      </w:r>
      <w:r>
        <w:rPr>
          <w:i/>
          <w:snapToGrid w:val="0"/>
        </w:rPr>
        <w:noBreakHyphen/>
        <w:t>ordination Act 1966</w:t>
      </w:r>
      <w:r>
        <w:rPr>
          <w:snapToGrid w:val="0"/>
        </w:rPr>
        <w:t xml:space="preserve"> was repealed by the </w:t>
      </w:r>
      <w:r>
        <w:rPr>
          <w:i/>
          <w:snapToGrid w:val="0"/>
        </w:rPr>
        <w:t>State Transport Co</w:t>
      </w:r>
      <w:r>
        <w:rPr>
          <w:i/>
          <w:snapToGrid w:val="0"/>
        </w:rPr>
        <w:noBreakHyphen/>
        <w:t>ordination Act 1981</w:t>
      </w:r>
      <w:r>
        <w:rPr>
          <w:iCs/>
          <w:snapToGrid w:val="0"/>
        </w:rPr>
        <w:t>,</w:t>
      </w:r>
      <w:r>
        <w:rPr>
          <w:snapToGrid w:val="0"/>
        </w:rPr>
        <w:t xml:space="preserve"> which was repealed by the </w:t>
      </w:r>
      <w:r>
        <w:rPr>
          <w:i/>
          <w:snapToGrid w:val="0"/>
        </w:rPr>
        <w:t>Acts Amendment and Repeal (Transport Co</w:t>
      </w:r>
      <w:r>
        <w:rPr>
          <w:i/>
          <w:snapToGrid w:val="0"/>
        </w:rPr>
        <w:noBreakHyphen/>
        <w:t>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BlankOpen"/>
        <w:rPr>
          <w:snapToGrid w:val="0"/>
        </w:rPr>
      </w:pPr>
    </w:p>
    <w:p>
      <w:pPr>
        <w:pStyle w:val="nzIndenta"/>
        <w:ind w:right="577"/>
      </w:pPr>
      <w:r>
        <w:tab/>
        <w:t>(a)</w:t>
      </w:r>
      <w:r>
        <w:tab/>
        <w:t xml:space="preserve">in section 2, in the definition of </w:t>
      </w:r>
      <w:r>
        <w:rPr>
          <w:b/>
          <w:i/>
        </w:rPr>
        <w:t>omnibus</w:t>
      </w:r>
      <w:r>
        <w:t xml:space="preserve">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BlankClose"/>
        <w:rPr>
          <w:snapToGrid w:val="0"/>
        </w:rPr>
      </w:pPr>
    </w:p>
    <w:p>
      <w:pPr>
        <w:pStyle w:val="nSubsection"/>
        <w:spacing w:before="120"/>
        <w:rPr>
          <w:snapToGrid w:val="0"/>
          <w:vertAlign w:val="superscript"/>
        </w:rPr>
      </w:pPr>
      <w:r>
        <w:rPr>
          <w:snapToGrid w:val="0"/>
          <w:vertAlign w:val="superscript"/>
        </w:rPr>
        <w:t>4</w:t>
      </w:r>
      <w:r>
        <w:rPr>
          <w:snapToGrid w:val="0"/>
        </w:rPr>
        <w:tab/>
        <w:t xml:space="preserve">The </w:t>
      </w:r>
      <w:r>
        <w:rPr>
          <w:i/>
          <w:snapToGrid w:val="0"/>
        </w:rPr>
        <w:t>Australian Airlines Act 1945</w:t>
      </w:r>
      <w:r>
        <w:rPr>
          <w:snapToGrid w:val="0"/>
        </w:rPr>
        <w:t xml:space="preserve"> (Cwlth. Act No. 31 of 1945) was repealed by the </w:t>
      </w:r>
      <w:r>
        <w:rPr>
          <w:i/>
          <w:snapToGrid w:val="0"/>
        </w:rPr>
        <w:t>Qantas Sales Act 1992</w:t>
      </w:r>
      <w:r>
        <w:rPr>
          <w:snapToGrid w:val="0"/>
        </w:rPr>
        <w:t xml:space="preserve"> (Cwlth. Act No. 196 of 1992).</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vertAlign w:val="superscript"/>
        </w:rPr>
        <w:t>7</w:t>
      </w:r>
      <w:r>
        <w:tab/>
      </w:r>
      <w:r>
        <w:rPr>
          <w:snapToGrid w:val="0"/>
        </w:rPr>
        <w:t xml:space="preserve">The </w:t>
      </w:r>
      <w:r>
        <w:rPr>
          <w:i/>
          <w:iCs/>
          <w:snapToGrid w:val="0"/>
        </w:rPr>
        <w:t>Courts Legislation Amendment and Repeal Act 2004</w:t>
      </w:r>
      <w:r>
        <w:rPr>
          <w:snapToGrid w:val="0"/>
        </w:rPr>
        <w:t xml:space="preserve"> Sch. 2 cl. 50 was deleted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8</w:t>
      </w:r>
      <w:r>
        <w:rPr>
          <w:snapToGrid w:val="0"/>
        </w:rPr>
        <w:tab/>
        <w:t xml:space="preserve">Now called the </w:t>
      </w:r>
      <w:r>
        <w:rPr>
          <w:i/>
          <w:snapToGrid w:val="0"/>
        </w:rPr>
        <w:t>Transport Co</w:t>
      </w:r>
      <w:r>
        <w:rPr>
          <w:i/>
          <w:snapToGrid w:val="0"/>
        </w:rPr>
        <w:noBreakHyphen/>
        <w:t>ordination Act 1966</w:t>
      </w:r>
      <w:r>
        <w:rPr>
          <w:snapToGrid w:val="0"/>
        </w:rPr>
        <w:t>; short title changed (see note under s. 1).</w:t>
      </w:r>
    </w:p>
    <w:p>
      <w:pPr>
        <w:pStyle w:val="nSubsection"/>
      </w:pPr>
      <w:r>
        <w:rPr>
          <w:vertAlign w:val="superscript"/>
        </w:rPr>
        <w:t>9</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10</w:t>
      </w:r>
      <w:r>
        <w:rPr>
          <w:snapToGrid w:val="0"/>
        </w:rPr>
        <w:tab/>
        <w:t xml:space="preserve">The </w:t>
      </w:r>
      <w:r>
        <w:rPr>
          <w:i/>
          <w:snapToGrid w:val="0"/>
        </w:rPr>
        <w:t>Transport Co</w:t>
      </w:r>
      <w:r>
        <w:rPr>
          <w:i/>
          <w:snapToGrid w:val="0"/>
        </w:rPr>
        <w:noBreakHyphen/>
        <w:t>ordination Amendment Act 2000</w:t>
      </w:r>
      <w:r>
        <w:rPr>
          <w:snapToGrid w:val="0"/>
        </w:rPr>
        <w:t xml:space="preserve"> s. 14 reads as follows: </w:t>
      </w:r>
    </w:p>
    <w:p>
      <w:pPr>
        <w:pStyle w:val="BlankOpen"/>
      </w:pP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r>
        <w:rPr>
          <w:rStyle w:val="CharSectno"/>
        </w:rPr>
        <w:t>66</w:t>
      </w:r>
      <w:r>
        <w:t>.</w:t>
      </w:r>
      <w:r>
        <w:tab/>
        <w:t>Transport Co</w:t>
      </w:r>
      <w:r>
        <w:noBreakHyphen/>
        <w:t>ordination Ministerial Body</w:t>
      </w:r>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rStyle w:val="CharDefText"/>
        </w:rPr>
        <w:t>former body corporate</w:t>
      </w:r>
      <w:r>
        <w:t xml:space="preserve"> means the body corporate that was, before section 39 of this Act came into operation, constituted by the Minister under the </w:t>
      </w:r>
      <w:r>
        <w:rPr>
          <w:i/>
        </w:rPr>
        <w:t>Transport Co</w:t>
      </w:r>
      <w:r>
        <w:rPr>
          <w:i/>
        </w:rPr>
        <w:noBreakHyphen/>
        <w:t>ordination Act 1966</w:t>
      </w:r>
      <w:r>
        <w:t xml:space="preserve"> section 7.</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keepNext/>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w:t>
      </w:r>
      <w:r>
        <w:rPr>
          <w:i/>
          <w:snapToGrid w:val="0"/>
        </w:rPr>
        <w:noBreakHyphen/>
        <w:t>ordination Act 1966</w:t>
      </w:r>
      <w:r>
        <w:rPr>
          <w:snapToGrid w:val="0"/>
        </w:rPr>
        <w:t xml:space="preserve"> Pt. II Div. 4.</w:t>
      </w:r>
    </w:p>
    <w:p>
      <w:pPr>
        <w:pStyle w:val="nSubsection"/>
        <w:rPr>
          <w:snapToGrid w:val="0"/>
        </w:rPr>
      </w:pPr>
      <w:r>
        <w:rPr>
          <w:snapToGrid w:val="0"/>
          <w:vertAlign w:val="superscript"/>
        </w:rPr>
        <w:t>13</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15</w:t>
      </w:r>
      <w:r>
        <w:rPr>
          <w:snapToGrid w:val="0"/>
        </w:rPr>
        <w:tab/>
        <w:t>The amendment in the</w:t>
      </w:r>
      <w:r>
        <w:rPr>
          <w:i/>
          <w:snapToGrid w:val="0"/>
        </w:rPr>
        <w:t xml:space="preserve"> </w:t>
      </w:r>
      <w:r>
        <w:rPr>
          <w:i/>
          <w:color w:val="000000"/>
        </w:rPr>
        <w:t xml:space="preserve">Acts Amendment (Financial Administration and Audit) Act 1985 </w:t>
      </w:r>
      <w:r>
        <w:rPr>
          <w:color w:val="000000"/>
        </w:rPr>
        <w:t xml:space="preserve">s. 3 was deleted by the </w:t>
      </w:r>
      <w:r>
        <w:rPr>
          <w:i/>
          <w:color w:val="000000"/>
        </w:rPr>
        <w:t xml:space="preserve">Acts Amendment (Financial Administration and Audit) Act 1986 </w:t>
      </w:r>
      <w:r>
        <w:rPr>
          <w:color w:val="000000"/>
        </w:rPr>
        <w:t xml:space="preserve">s. 3(a) </w:t>
      </w:r>
      <w:r>
        <w:rPr>
          <w:snapToGrid w:val="0"/>
        </w:rPr>
        <w:t>before the amendment purported to come into operation.</w:t>
      </w:r>
    </w:p>
    <w:p>
      <w:pPr>
        <w:pStyle w:val="nSubsection"/>
        <w:rPr>
          <w:snapToGrid w:val="0"/>
        </w:rPr>
      </w:pPr>
      <w:r>
        <w:rPr>
          <w:snapToGrid w:val="0"/>
          <w:vertAlign w:val="superscript"/>
        </w:rPr>
        <w:t>16</w:t>
      </w:r>
      <w:r>
        <w:rPr>
          <w:snapToGrid w:val="0"/>
        </w:rPr>
        <w:tab/>
        <w:t>The amendment in the</w:t>
      </w:r>
      <w:r>
        <w:rPr>
          <w:i/>
          <w:snapToGrid w:val="0"/>
        </w:rPr>
        <w:t xml:space="preserve"> </w:t>
      </w:r>
      <w:r>
        <w:rPr>
          <w:i/>
          <w:color w:val="000000"/>
        </w:rPr>
        <w:t xml:space="preserve">Bulk Handling Repeal Act 2000 </w:t>
      </w:r>
      <w:r>
        <w:rPr>
          <w:color w:val="000000"/>
        </w:rPr>
        <w:t xml:space="preserve">s. 16 </w:t>
      </w:r>
      <w:r>
        <w:rPr>
          <w:snapToGrid w:val="0"/>
        </w:rPr>
        <w:t xml:space="preserve">is not included because the Act was repealed by the </w:t>
      </w:r>
      <w:r>
        <w:rPr>
          <w:i/>
          <w:snapToGrid w:val="0"/>
        </w:rPr>
        <w:t xml:space="preserve">Statute Law Revision Act 2006 </w:t>
      </w:r>
      <w:r>
        <w:rPr>
          <w:color w:val="000000"/>
        </w:rPr>
        <w:t xml:space="preserve">s. 3(1) </w:t>
      </w:r>
      <w:r>
        <w:rPr>
          <w:snapToGrid w:val="0"/>
        </w:rPr>
        <w:t>before the amendment purported to come into operation.</w:t>
      </w:r>
    </w:p>
    <w:p>
      <w:pPr>
        <w:pStyle w:val="nSubsection"/>
        <w:rPr>
          <w:snapToGrid w:val="0"/>
        </w:rPr>
      </w:pPr>
      <w:r>
        <w:rPr>
          <w:snapToGrid w:val="0"/>
          <w:vertAlign w:val="superscript"/>
        </w:rPr>
        <w:t>17</w:t>
      </w:r>
      <w:r>
        <w:rPr>
          <w:snapToGrid w:val="0"/>
        </w:rPr>
        <w:tab/>
        <w:t>The amendment in the</w:t>
      </w:r>
      <w:r>
        <w:rPr>
          <w:i/>
          <w:snapToGrid w:val="0"/>
        </w:rPr>
        <w:t xml:space="preserve"> </w:t>
      </w:r>
      <w:r>
        <w:rPr>
          <w:i/>
          <w:color w:val="000000"/>
        </w:rPr>
        <w:t xml:space="preserve">Labour Relations Reform Act 2002 </w:t>
      </w:r>
      <w:r>
        <w:rPr>
          <w:color w:val="000000"/>
        </w:rPr>
        <w:t xml:space="preserve">s. 27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42 </w:t>
      </w:r>
      <w:r>
        <w:rPr>
          <w:snapToGrid w:val="0"/>
        </w:rPr>
        <w:t>before the amendment purported to come into operation.</w:t>
      </w:r>
    </w:p>
    <w:p>
      <w:pPr>
        <w:pStyle w:val="nSubsection"/>
        <w:rPr>
          <w:snapToGrid w:val="0"/>
        </w:rPr>
      </w:pPr>
      <w:r>
        <w:rPr>
          <w:snapToGrid w:val="0"/>
          <w:vertAlign w:val="superscript"/>
        </w:rPr>
        <w:t>18</w:t>
      </w:r>
      <w:r>
        <w:rPr>
          <w:snapToGrid w:val="0"/>
        </w:rPr>
        <w:tab/>
        <w:t xml:space="preserve">The </w:t>
      </w:r>
      <w:r>
        <w:rPr>
          <w:i/>
          <w:color w:val="000000"/>
        </w:rPr>
        <w:t xml:space="preserve">Statutes (Repeals and Minor Amendments) Act 2003 </w:t>
      </w:r>
      <w:r>
        <w:rPr>
          <w:color w:val="000000"/>
        </w:rPr>
        <w:t xml:space="preserve">s. 121(3)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47 </w:t>
      </w:r>
      <w:r>
        <w:rPr>
          <w:snapToGrid w:val="0"/>
        </w:rPr>
        <w:t>before the amendment purported to come into operation.</w:t>
      </w:r>
    </w:p>
    <w:p>
      <w:pPr>
        <w:pStyle w:val="nSubsection"/>
        <w:rPr>
          <w:snapToGrid w:val="0"/>
        </w:rPr>
      </w:pPr>
      <w:r>
        <w:rPr>
          <w:snapToGrid w:val="0"/>
          <w:vertAlign w:val="superscript"/>
        </w:rPr>
        <w:t>19</w:t>
      </w:r>
      <w:r>
        <w:rPr>
          <w:snapToGrid w:val="0"/>
        </w:rPr>
        <w:tab/>
        <w:t>The amendment in the</w:t>
      </w:r>
      <w:r>
        <w:rPr>
          <w:i/>
          <w:snapToGrid w:val="0"/>
        </w:rPr>
        <w:t xml:space="preserve"> </w:t>
      </w:r>
      <w:r>
        <w:rPr>
          <w:i/>
          <w:color w:val="000000"/>
        </w:rPr>
        <w:t xml:space="preserve">Courts Legislation Amendment and Repeal Act 2004 </w:t>
      </w:r>
      <w:r>
        <w:rPr>
          <w:color w:val="000000"/>
        </w:rPr>
        <w:t xml:space="preserve">Sch. 2 cl. 50 </w:t>
      </w:r>
      <w:r>
        <w:rPr>
          <w:snapToGrid w:val="0"/>
        </w:rPr>
        <w:t xml:space="preserve">was repealed by the </w:t>
      </w:r>
      <w:r>
        <w:rPr>
          <w:i/>
          <w:color w:val="000000"/>
        </w:rPr>
        <w:t xml:space="preserve">Criminal Law and Evidence Amendment Act 2008 </w:t>
      </w:r>
      <w:r>
        <w:rPr>
          <w:color w:val="000000"/>
        </w:rPr>
        <w:t xml:space="preserve">s. 77(13) </w:t>
      </w:r>
      <w:r>
        <w:rPr>
          <w:snapToGrid w:val="0"/>
        </w:rPr>
        <w:t>before the amendment purported to come into operation.</w:t>
      </w:r>
    </w:p>
    <w:p>
      <w:pPr>
        <w:pStyle w:val="nSubsection"/>
        <w:sectPr>
          <w:headerReference w:type="even" r:id="rId24"/>
          <w:headerReference w:type="default" r:id="rId25"/>
          <w:pgSz w:w="11907" w:h="16840" w:code="9"/>
          <w:pgMar w:top="2376" w:right="2405" w:bottom="3542" w:left="2405" w:header="706" w:footer="3380" w:gutter="0"/>
          <w:cols w:space="720"/>
          <w:noEndnote/>
          <w:docGrid w:linePitch="326"/>
        </w:sectPr>
      </w:pPr>
      <w:r>
        <w:rPr>
          <w:snapToGrid w:val="0"/>
          <w:vertAlign w:val="superscript"/>
        </w:rPr>
        <w:t>20</w:t>
      </w:r>
      <w:r>
        <w:rPr>
          <w:snapToGrid w:val="0"/>
        </w:rPr>
        <w:tab/>
        <w:t xml:space="preserve">The amendments in the </w:t>
      </w:r>
      <w:r>
        <w:rPr>
          <w:i/>
          <w:iCs/>
          <w:snapToGrid w:val="0"/>
        </w:rPr>
        <w:t>Taxi Drivers Licensing Act 2014</w:t>
      </w:r>
      <w:r>
        <w:rPr>
          <w:iCs/>
          <w:snapToGrid w:val="0"/>
        </w:rPr>
        <w:t xml:space="preserve"> Pt. </w:t>
      </w:r>
      <w:r>
        <w:rPr>
          <w:snapToGrid w:val="0"/>
        </w:rPr>
        <w:t xml:space="preserve">10 Div. 3 and 6 are not included because the Act was repealed by the </w:t>
      </w:r>
      <w:r>
        <w:rPr>
          <w:i/>
          <w:snapToGrid w:val="0"/>
        </w:rPr>
        <w:t>Transport (Road Passenger Services) Act 2018</w:t>
      </w:r>
      <w:r>
        <w:rPr>
          <w:snapToGrid w:val="0"/>
        </w:rPr>
        <w:t xml:space="preserve"> s. 304 before it purported to come into operation</w:t>
      </w: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10" w:name="Compilation"/>
    <w:bookmarkEnd w:id="3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1" w:name="Coversheet"/>
    <w:bookmarkEnd w:id="3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Act 1966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8" w:name="Schedule"/>
    <w:bookmarkEnd w:id="2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06F5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E1A54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8E11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3A03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C142B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2E28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5A17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2E94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525F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AE71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A30956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318085347"/>
    <w:docVar w:name="WAFER_20140110100408" w:val="RemoveTocBookmarks,RemoveUnusedBookmarks,RemoveLanguageTags,UsedStyles,ResetPageSize,UpdateArrangement"/>
    <w:docVar w:name="WAFER_20140110100408_GUID" w:val="40df16a5-647e-4bae-9fe0-4c5b842213b0"/>
    <w:docVar w:name="WAFER_20140110100658" w:val="RemoveTocBookmarks,RunningHeaders"/>
    <w:docVar w:name="WAFER_20140110100658_GUID" w:val="6174fdec-d278-4846-ac9f-de186325da41"/>
    <w:docVar w:name="WAFER_20150416145319" w:val="ResetPageSize,UpdateArrangement,UpdateNTable"/>
    <w:docVar w:name="WAFER_20150416145319_GUID" w:val="bd7adc4a-432b-476b-a404-e1274dbb2a77"/>
    <w:docVar w:name="WAFER_20151110125808" w:val="UpdateStyles,UsedStyles"/>
    <w:docVar w:name="WAFER_20151110125808_GUID" w:val="7cb9cd01-5b41-4af8-b371-fb78d0f70d24"/>
    <w:docVar w:name="WAFER_20210318085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18085347_GUID" w:val="a247fbba-e913-46e6-9db2-79bbf51622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D8393633-5999-40D7-BF51-E9B1B84C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sz w:val="24"/>
    </w:rPr>
  </w:style>
  <w:style w:type="paragraph" w:customStyle="1" w:styleId="nStatement">
    <w:name w:val="nStatement"/>
    <w:pPr>
      <w:spacing w:before="80"/>
    </w:pPr>
  </w:style>
  <w:style w:type="character" w:customStyle="1" w:styleId="HeaderChar">
    <w:name w:val="Header Char"/>
    <w:basedOn w:val="DefaultParagraphFont"/>
    <w:link w:val="Header"/>
    <w:rPr>
      <w:rFonts w:ascii="Arial" w:hAnsi="Arial"/>
      <w:noProof/>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21707</Words>
  <Characters>100288</Characters>
  <Application>Microsoft Office Word</Application>
  <DocSecurity>0</DocSecurity>
  <Lines>2785</Lines>
  <Paragraphs>1418</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09-k0-02 - 09-l0-00</dc:title>
  <dc:subject/>
  <dc:creator/>
  <cp:keywords/>
  <dc:description/>
  <cp:lastModifiedBy>Master Repository Process</cp:lastModifiedBy>
  <cp:revision>2</cp:revision>
  <cp:lastPrinted>2021-03-18T01:31:00Z</cp:lastPrinted>
  <dcterms:created xsi:type="dcterms:W3CDTF">2023-04-05T04:36:00Z</dcterms:created>
  <dcterms:modified xsi:type="dcterms:W3CDTF">2023-04-05T04:36:00Z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DocumentType">
    <vt:lpwstr>Act</vt:lpwstr>
  </property>
  <property fmtid="{D5CDD505-2E9C-101B-9397-08002B2CF9AE}" pid="4" name="OwlsUID">
    <vt:i4>830</vt:i4>
  </property>
  <property fmtid="{D5CDD505-2E9C-101B-9397-08002B2CF9AE}" pid="5" name="ReprintNo">
    <vt:lpwstr>9</vt:lpwstr>
  </property>
  <property fmtid="{D5CDD505-2E9C-101B-9397-08002B2CF9AE}" pid="6" name="ReprintedAsAt">
    <vt:filetime>2011-03-10T16:00:00Z</vt:filetime>
  </property>
  <property fmtid="{D5CDD505-2E9C-101B-9397-08002B2CF9AE}" pid="7" name="ThisVersion">
    <vt:lpwstr>09-a0-01</vt:lpwstr>
  </property>
  <property fmtid="{D5CDD505-2E9C-101B-9397-08002B2CF9AE}" pid="8" name="CommencementDate">
    <vt:lpwstr>20230405</vt:lpwstr>
  </property>
  <property fmtid="{D5CDD505-2E9C-101B-9397-08002B2CF9AE}" pid="9" name="FromSuffix">
    <vt:lpwstr>09-k0-02</vt:lpwstr>
  </property>
  <property fmtid="{D5CDD505-2E9C-101B-9397-08002B2CF9AE}" pid="10" name="FromAsAtDate">
    <vt:lpwstr>02 Jul 2019</vt:lpwstr>
  </property>
  <property fmtid="{D5CDD505-2E9C-101B-9397-08002B2CF9AE}" pid="11" name="ToSuffix">
    <vt:lpwstr>09-l0-00</vt:lpwstr>
  </property>
  <property fmtid="{D5CDD505-2E9C-101B-9397-08002B2CF9AE}" pid="12" name="ToAsAtDate">
    <vt:lpwstr>05 Apr 2023</vt:lpwstr>
  </property>
</Properties>
</file>