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Products Symbol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2003</w:t>
      </w:r>
      <w:r>
        <w:fldChar w:fldCharType="end"/>
      </w:r>
      <w:r>
        <w:t xml:space="preserve">, </w:t>
      </w:r>
      <w:r>
        <w:fldChar w:fldCharType="begin"/>
      </w:r>
      <w:r>
        <w:instrText xml:space="preserve"> DocProperty FromSuffix </w:instrText>
      </w:r>
      <w:r>
        <w:fldChar w:fldCharType="separate"/>
      </w:r>
      <w:r>
        <w:t>01-a0-10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Western Australian Products Symbol Act 1972 </w:t>
      </w:r>
    </w:p>
    <w:p>
      <w:pPr>
        <w:pStyle w:val="LongTitle"/>
        <w:rPr>
          <w:snapToGrid w:val="0"/>
        </w:rPr>
      </w:pPr>
      <w:r>
        <w:rPr>
          <w:snapToGrid w:val="0"/>
        </w:rPr>
        <w:t>A</w:t>
      </w:r>
      <w:bookmarkStart w:id="1" w:name="_GoBack"/>
      <w:bookmarkEnd w:id="1"/>
      <w:r>
        <w:rPr>
          <w:snapToGrid w:val="0"/>
        </w:rPr>
        <w:t xml:space="preserve">n Act to authorise the use of a symbol to distinguish and promote the sale of products made in Western Australia. </w:t>
      </w:r>
    </w:p>
    <w:p>
      <w:pPr>
        <w:pStyle w:val="Heading5"/>
        <w:rPr>
          <w:snapToGrid w:val="0"/>
        </w:rPr>
      </w:pPr>
      <w:bookmarkStart w:id="2" w:name="_Toc379280774"/>
      <w:bookmarkStart w:id="3" w:name="_Toc131513560"/>
      <w:bookmarkStart w:id="4" w:name="_Toc434929936"/>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Products Symbol Act 1972</w:t>
      </w:r>
      <w:del w:id="5" w:author="Master Repository Process" w:date="2023-04-05T12:46:00Z">
        <w:r>
          <w:rPr>
            <w:snapToGrid w:val="0"/>
            <w:vertAlign w:val="superscript"/>
          </w:rPr>
          <w:delText> 1</w:delText>
        </w:r>
      </w:del>
      <w:r>
        <w:rPr>
          <w:snapToGrid w:val="0"/>
        </w:rPr>
        <w:t>.</w:t>
      </w:r>
    </w:p>
    <w:p>
      <w:pPr>
        <w:pStyle w:val="Ednotesection"/>
      </w:pPr>
      <w:r>
        <w:t>[</w:t>
      </w:r>
      <w:r>
        <w:rPr>
          <w:b/>
        </w:rPr>
        <w:t>2.</w:t>
      </w:r>
      <w:r>
        <w:tab/>
        <w:t>Omitted under the Reprints Act 1984 s. 7(4)(f).]</w:t>
      </w:r>
    </w:p>
    <w:p>
      <w:pPr>
        <w:pStyle w:val="Heading5"/>
        <w:rPr>
          <w:snapToGrid w:val="0"/>
        </w:rPr>
      </w:pPr>
      <w:bookmarkStart w:id="6" w:name="_Toc379280775"/>
      <w:bookmarkStart w:id="7" w:name="_Toc131513561"/>
      <w:bookmarkStart w:id="8" w:name="_Toc434929937"/>
      <w:r>
        <w:rPr>
          <w:rStyle w:val="CharSectno"/>
        </w:rPr>
        <w:t>3</w:t>
      </w:r>
      <w:r>
        <w:rPr>
          <w:snapToGrid w:val="0"/>
        </w:rPr>
        <w:t>.</w:t>
      </w:r>
      <w:r>
        <w:rPr>
          <w:snapToGrid w:val="0"/>
        </w:rPr>
        <w:tab/>
        <w:t>Interpretation</w:t>
      </w:r>
      <w:bookmarkEnd w:id="6"/>
      <w:bookmarkEnd w:id="7"/>
      <w:bookmarkEnd w:id="8"/>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r>
      <w:r>
        <w:rPr>
          <w:rStyle w:val="CharDefText"/>
        </w:rPr>
        <w:t>container</w:t>
      </w:r>
      <w:r>
        <w:t xml:space="preserve"> includes any basket, tray, packaging, wrapper, bottle or receptacle of any kind, whether open or closed, in or with which any product is or is intended to be contained, covered, enclosed or packed;</w:t>
      </w:r>
    </w:p>
    <w:p>
      <w:pPr>
        <w:pStyle w:val="Defstart"/>
      </w:pPr>
      <w:r>
        <w:rPr>
          <w:b/>
        </w:rPr>
        <w:tab/>
      </w:r>
      <w:r>
        <w:rPr>
          <w:rStyle w:val="CharDefText"/>
        </w:rPr>
        <w:t>inspector</w:t>
      </w:r>
      <w:r>
        <w:t xml:space="preserve"> means a person appointed as an inspector under the provisions of section 7;</w:t>
      </w:r>
    </w:p>
    <w:p>
      <w:pPr>
        <w:pStyle w:val="Defstar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keepNext/>
      </w:pPr>
      <w:r>
        <w:tab/>
        <w:t>(c)</w:t>
      </w:r>
      <w:r>
        <w:tab/>
        <w:t>supply and use of any product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and with or without consideration;</w:t>
      </w:r>
    </w:p>
    <w:p>
      <w:pPr>
        <w:pStyle w:val="Defpara"/>
      </w:pPr>
      <w:r>
        <w:tab/>
        <w:t>(f)</w:t>
      </w:r>
      <w:r>
        <w:tab/>
        <w:t>wholesale, bulk, or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Heading5"/>
        <w:rPr>
          <w:snapToGrid w:val="0"/>
        </w:rPr>
      </w:pPr>
      <w:bookmarkStart w:id="9" w:name="_Toc379280776"/>
      <w:bookmarkStart w:id="10" w:name="_Toc131513562"/>
      <w:bookmarkStart w:id="11" w:name="_Toc434929938"/>
      <w:r>
        <w:rPr>
          <w:rStyle w:val="CharSectno"/>
        </w:rPr>
        <w:t>4</w:t>
      </w:r>
      <w:r>
        <w:rPr>
          <w:snapToGrid w:val="0"/>
        </w:rPr>
        <w:t>.</w:t>
      </w:r>
      <w:r>
        <w:rPr>
          <w:snapToGrid w:val="0"/>
        </w:rPr>
        <w:tab/>
        <w:t>Prescribed symbol</w:t>
      </w:r>
      <w:bookmarkEnd w:id="9"/>
      <w:bookmarkEnd w:id="10"/>
      <w:bookmarkEnd w:id="11"/>
      <w:r>
        <w:rPr>
          <w:snapToGrid w:val="0"/>
        </w:rPr>
        <w:t xml:space="preserve"> </w:t>
      </w:r>
    </w:p>
    <w:p>
      <w:pPr>
        <w:pStyle w:val="Subsection"/>
        <w:rPr>
          <w:snapToGrid w:val="0"/>
        </w:rPr>
      </w:pPr>
      <w:r>
        <w:rPr>
          <w:snapToGrid w:val="0"/>
        </w:rPr>
        <w:tab/>
      </w:r>
      <w:r>
        <w:rPr>
          <w:snapToGrid w:val="0"/>
        </w:rPr>
        <w:tab/>
        <w:t>The form of design, irrespective of its size and colour, depicted in the Schedule is the prescribed symbol for the purposes of this Act.</w:t>
      </w:r>
    </w:p>
    <w:p>
      <w:pPr>
        <w:pStyle w:val="Heading5"/>
        <w:rPr>
          <w:snapToGrid w:val="0"/>
        </w:rPr>
      </w:pPr>
      <w:bookmarkStart w:id="12" w:name="_Toc379280777"/>
      <w:bookmarkStart w:id="13" w:name="_Toc131513563"/>
      <w:bookmarkStart w:id="14" w:name="_Toc434929939"/>
      <w:r>
        <w:rPr>
          <w:rStyle w:val="CharSectno"/>
        </w:rPr>
        <w:t>5</w:t>
      </w:r>
      <w:r>
        <w:rPr>
          <w:snapToGrid w:val="0"/>
        </w:rPr>
        <w:t>.</w:t>
      </w:r>
      <w:r>
        <w:rPr>
          <w:snapToGrid w:val="0"/>
        </w:rPr>
        <w:tab/>
        <w:t>Authority to use prescribed symbol</w:t>
      </w:r>
      <w:bookmarkEnd w:id="12"/>
      <w:bookmarkEnd w:id="13"/>
      <w:bookmarkEnd w:id="14"/>
      <w:r>
        <w:rPr>
          <w:snapToGrid w:val="0"/>
        </w:rPr>
        <w:t xml:space="preserve"> </w:t>
      </w:r>
    </w:p>
    <w:p>
      <w:pPr>
        <w:pStyle w:val="Subsection"/>
        <w:rPr>
          <w:snapToGrid w:val="0"/>
        </w:rPr>
      </w:pPr>
      <w:r>
        <w:rPr>
          <w:snapToGrid w:val="0"/>
        </w:rPr>
        <w:tab/>
      </w:r>
      <w:r>
        <w:rPr>
          <w:snapToGrid w:val="0"/>
        </w:rPr>
        <w:tab/>
        <w:t>A person who sells any product the production and preparation of which is substantially carried out in the State is authorised to affix to the product or to its container a prescribed symbol.</w:t>
      </w:r>
    </w:p>
    <w:p>
      <w:pPr>
        <w:pStyle w:val="Heading5"/>
        <w:rPr>
          <w:snapToGrid w:val="0"/>
        </w:rPr>
      </w:pPr>
      <w:bookmarkStart w:id="15" w:name="_Toc379280778"/>
      <w:bookmarkStart w:id="16" w:name="_Toc131513564"/>
      <w:bookmarkStart w:id="17" w:name="_Toc434929940"/>
      <w:r>
        <w:rPr>
          <w:rStyle w:val="CharSectno"/>
        </w:rPr>
        <w:t>6</w:t>
      </w:r>
      <w:r>
        <w:rPr>
          <w:snapToGrid w:val="0"/>
        </w:rPr>
        <w:t>.</w:t>
      </w:r>
      <w:r>
        <w:rPr>
          <w:snapToGrid w:val="0"/>
        </w:rPr>
        <w:tab/>
        <w:t>Offences</w:t>
      </w:r>
      <w:bookmarkEnd w:id="15"/>
      <w:bookmarkEnd w:id="16"/>
      <w:bookmarkEnd w:id="17"/>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affixes, or causes or permits to be affixed, a prescribed symbol to any product or to the container of any product; or</w:t>
      </w:r>
    </w:p>
    <w:p>
      <w:pPr>
        <w:pStyle w:val="Indenta"/>
        <w:keepNext/>
        <w:rPr>
          <w:snapToGrid w:val="0"/>
        </w:rPr>
      </w:pPr>
      <w:r>
        <w:rPr>
          <w:snapToGrid w:val="0"/>
        </w:rPr>
        <w:tab/>
        <w:t>(b)</w:t>
      </w:r>
      <w:r>
        <w:rPr>
          <w:snapToGrid w:val="0"/>
        </w:rPr>
        <w:tab/>
        <w:t>sells a product to which, or to the container of which, a prescribed symbol is affixed,</w:t>
      </w:r>
    </w:p>
    <w:p>
      <w:pPr>
        <w:pStyle w:val="Subsection"/>
        <w:rPr>
          <w:snapToGrid w:val="0"/>
        </w:rPr>
      </w:pPr>
      <w:r>
        <w:rPr>
          <w:snapToGrid w:val="0"/>
        </w:rPr>
        <w:tab/>
      </w:r>
      <w:r>
        <w:rPr>
          <w:snapToGrid w:val="0"/>
        </w:rPr>
        <w:tab/>
        <w:t>knowing that such product is not a product the production and preparation of which is substantially carried out in the State, commits an offence.</w:t>
      </w:r>
    </w:p>
    <w:p>
      <w:pPr>
        <w:pStyle w:val="Penstart"/>
        <w:rPr>
          <w:snapToGrid w:val="0"/>
        </w:rPr>
      </w:pPr>
      <w:r>
        <w:rPr>
          <w:snapToGrid w:val="0"/>
        </w:rPr>
        <w:tab/>
        <w:t>Penalty: For a first offence, $50; for a second offence, $150; for a third or subsequent offence, $400.</w:t>
      </w:r>
    </w:p>
    <w:p>
      <w:pPr>
        <w:pStyle w:val="Heading5"/>
        <w:rPr>
          <w:snapToGrid w:val="0"/>
        </w:rPr>
      </w:pPr>
      <w:bookmarkStart w:id="18" w:name="_Toc379280779"/>
      <w:bookmarkStart w:id="19" w:name="_Toc131513565"/>
      <w:bookmarkStart w:id="20" w:name="_Toc434929941"/>
      <w:r>
        <w:rPr>
          <w:rStyle w:val="CharSectno"/>
        </w:rPr>
        <w:t>7</w:t>
      </w:r>
      <w:r>
        <w:rPr>
          <w:snapToGrid w:val="0"/>
        </w:rPr>
        <w:t>.</w:t>
      </w:r>
      <w:r>
        <w:rPr>
          <w:snapToGrid w:val="0"/>
        </w:rPr>
        <w:tab/>
        <w:t>Appointment of inspectors</w:t>
      </w:r>
      <w:bookmarkEnd w:id="18"/>
      <w:bookmarkEnd w:id="19"/>
      <w:bookmarkEnd w:id="20"/>
      <w:r>
        <w:rPr>
          <w:snapToGrid w:val="0"/>
        </w:rPr>
        <w:t xml:space="preserve"> </w:t>
      </w:r>
    </w:p>
    <w:p>
      <w:pPr>
        <w:pStyle w:val="Subsection"/>
        <w:rPr>
          <w:snapToGrid w:val="0"/>
        </w:rPr>
      </w:pPr>
      <w:r>
        <w:rPr>
          <w:snapToGrid w:val="0"/>
        </w:rPr>
        <w:tab/>
        <w:t>(1)</w:t>
      </w:r>
      <w:r>
        <w:rPr>
          <w:snapToGrid w:val="0"/>
        </w:rPr>
        <w:tab/>
        <w:t>The Minister may appoint any person to be an inspector under this Act.</w:t>
      </w:r>
    </w:p>
    <w:p>
      <w:pPr>
        <w:pStyle w:val="Subsection"/>
        <w:rPr>
          <w:snapToGrid w:val="0"/>
        </w:rPr>
      </w:pPr>
      <w:r>
        <w:rPr>
          <w:snapToGrid w:val="0"/>
        </w:rPr>
        <w:tab/>
        <w:t>(2)</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shall be conclusive proof in any court of the appointment of the inspector to whom that certificate relates and of his authority to exercise the powers conferred upon an inspector appointed under this Act.</w:t>
      </w:r>
    </w:p>
    <w:p>
      <w:pPr>
        <w:pStyle w:val="Heading5"/>
        <w:rPr>
          <w:snapToGrid w:val="0"/>
        </w:rPr>
      </w:pPr>
      <w:bookmarkStart w:id="21" w:name="_Toc379280780"/>
      <w:bookmarkStart w:id="22" w:name="_Toc131513566"/>
      <w:bookmarkStart w:id="23" w:name="_Toc434929942"/>
      <w:r>
        <w:rPr>
          <w:rStyle w:val="CharSectno"/>
        </w:rPr>
        <w:t>8</w:t>
      </w:r>
      <w:r>
        <w:rPr>
          <w:snapToGrid w:val="0"/>
        </w:rPr>
        <w:t>.</w:t>
      </w:r>
      <w:r>
        <w:rPr>
          <w:snapToGrid w:val="0"/>
        </w:rPr>
        <w:tab/>
        <w:t>Duties of inspectors</w:t>
      </w:r>
      <w:bookmarkEnd w:id="21"/>
      <w:bookmarkEnd w:id="22"/>
      <w:bookmarkEnd w:id="23"/>
      <w:r>
        <w:rPr>
          <w:snapToGrid w:val="0"/>
        </w:rPr>
        <w:t xml:space="preserve"> </w:t>
      </w:r>
    </w:p>
    <w:p>
      <w:pPr>
        <w:pStyle w:val="Subsection"/>
        <w:rPr>
          <w:snapToGrid w:val="0"/>
        </w:rPr>
      </w:pPr>
      <w:r>
        <w:rPr>
          <w:snapToGrid w:val="0"/>
        </w:rPr>
        <w:tab/>
        <w:t>(1)</w:t>
      </w:r>
      <w:r>
        <w:rPr>
          <w:snapToGrid w:val="0"/>
        </w:rPr>
        <w:tab/>
        <w:t>It is the duty of an inspector to see that the provisions of this Act relating to prescribed symbols are being observed and, subject to the approval of the Minister, to commence and conduct prosecutions for offences under this Act.</w:t>
      </w:r>
    </w:p>
    <w:p>
      <w:pPr>
        <w:pStyle w:val="Subsection"/>
        <w:rPr>
          <w:snapToGrid w:val="0"/>
        </w:rPr>
      </w:pPr>
      <w:r>
        <w:rPr>
          <w:snapToGrid w:val="0"/>
        </w:rPr>
        <w:tab/>
        <w:t>(2)</w:t>
      </w:r>
      <w:r>
        <w:rPr>
          <w:snapToGrid w:val="0"/>
        </w:rPr>
        <w:tab/>
        <w:t>The provisions of subsection (1) do not affect the right of any other person to prosecute for an offence against this Act.</w:t>
      </w:r>
    </w:p>
    <w:p>
      <w:pPr>
        <w:pStyle w:val="Heading5"/>
        <w:rPr>
          <w:snapToGrid w:val="0"/>
        </w:rPr>
      </w:pPr>
      <w:bookmarkStart w:id="24" w:name="_Toc379280781"/>
      <w:bookmarkStart w:id="25" w:name="_Toc131513567"/>
      <w:bookmarkStart w:id="26" w:name="_Toc434929943"/>
      <w:r>
        <w:rPr>
          <w:rStyle w:val="CharSectno"/>
        </w:rPr>
        <w:t>9</w:t>
      </w:r>
      <w:r>
        <w:rPr>
          <w:snapToGrid w:val="0"/>
        </w:rPr>
        <w:t>.</w:t>
      </w:r>
      <w:r>
        <w:rPr>
          <w:snapToGrid w:val="0"/>
        </w:rPr>
        <w:tab/>
        <w:t>Inspectors’ powers</w:t>
      </w:r>
      <w:bookmarkEnd w:id="24"/>
      <w:bookmarkEnd w:id="25"/>
      <w:bookmarkEnd w:id="26"/>
      <w:r>
        <w:rPr>
          <w:snapToGrid w:val="0"/>
        </w:rPr>
        <w:t xml:space="preserve"> </w:t>
      </w:r>
    </w:p>
    <w:p>
      <w:pPr>
        <w:pStyle w:val="Subsection"/>
        <w:rPr>
          <w:snapToGrid w:val="0"/>
        </w:rPr>
      </w:pPr>
      <w:r>
        <w:rPr>
          <w:snapToGrid w:val="0"/>
        </w:rPr>
        <w:tab/>
        <w:t>(1)</w:t>
      </w:r>
      <w:r>
        <w:rPr>
          <w:snapToGrid w:val="0"/>
        </w:rPr>
        <w:tab/>
        <w:t>An inspector, together with any person he thinks competent to assist him in making any inspection or examination, may during normal working hours enter any premises — </w:t>
      </w:r>
    </w:p>
    <w:p>
      <w:pPr>
        <w:pStyle w:val="Indenta"/>
        <w:rPr>
          <w:snapToGrid w:val="0"/>
        </w:rPr>
      </w:pPr>
      <w:r>
        <w:rPr>
          <w:snapToGrid w:val="0"/>
        </w:rPr>
        <w:tab/>
        <w:t>(a)</w:t>
      </w:r>
      <w:r>
        <w:rPr>
          <w:snapToGrid w:val="0"/>
        </w:rPr>
        <w:tab/>
        <w:t>where he has reason to believe that products to which or to the containers of which prescribed symbols are affixed are produced, prepared or kept for sale; or</w:t>
      </w:r>
    </w:p>
    <w:p>
      <w:pPr>
        <w:pStyle w:val="Indenta"/>
        <w:rPr>
          <w:snapToGrid w:val="0"/>
        </w:rPr>
      </w:pPr>
      <w:r>
        <w:rPr>
          <w:snapToGrid w:val="0"/>
        </w:rPr>
        <w:tab/>
        <w:t>(b)</w:t>
      </w:r>
      <w:r>
        <w:rPr>
          <w:snapToGrid w:val="0"/>
        </w:rPr>
        <w:tab/>
        <w:t>where he has reason to believe that an offence against this Act is or has been committed.</w:t>
      </w:r>
    </w:p>
    <w:p>
      <w:pPr>
        <w:pStyle w:val="Subsection"/>
        <w:keepNext/>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take possession or make copies or extracts of any document that appears to him to be connected in any manner with any act or omission constituting an offence against this Act; and</w:t>
      </w:r>
    </w:p>
    <w:p>
      <w:pPr>
        <w:pStyle w:val="Indenta"/>
        <w:rPr>
          <w:snapToGrid w:val="0"/>
        </w:rPr>
      </w:pPr>
      <w:r>
        <w:rPr>
          <w:snapToGrid w:val="0"/>
        </w:rPr>
        <w:tab/>
        <w:t>(b)</w:t>
      </w:r>
      <w:r>
        <w:rPr>
          <w:snapToGrid w:val="0"/>
        </w:rPr>
        <w:tab/>
        <w:t>take possession of any goods or samples of goods for use as evidence in any prosecution for an offence against this Act.</w:t>
      </w:r>
    </w:p>
    <w:p>
      <w:pPr>
        <w:pStyle w:val="Subsection"/>
        <w:rPr>
          <w:snapToGrid w:val="0"/>
        </w:rPr>
      </w:pPr>
      <w:r>
        <w:rPr>
          <w:snapToGrid w:val="0"/>
        </w:rPr>
        <w:tab/>
        <w:t>(3)</w:t>
      </w:r>
      <w:r>
        <w:rPr>
          <w:snapToGrid w:val="0"/>
        </w:rPr>
        <w:tab/>
        <w:t>If, within thirty days of the taking, no prosecution is commenced against the person from whose custody possession was taken of any document, goods or samples, or against the owner thereof, the inspector shall return them forthwith.</w:t>
      </w:r>
    </w:p>
    <w:p>
      <w:pPr>
        <w:pStyle w:val="Subsection"/>
        <w:rPr>
          <w:snapToGrid w:val="0"/>
        </w:rPr>
      </w:pPr>
      <w:r>
        <w:rPr>
          <w:snapToGrid w:val="0"/>
        </w:rPr>
        <w:tab/>
        <w:t>(4)</w:t>
      </w:r>
      <w:r>
        <w:rPr>
          <w:snapToGrid w:val="0"/>
        </w:rPr>
        <w:tab/>
        <w:t>In the exercise of his powers under this section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Heading5"/>
        <w:spacing w:before="120"/>
        <w:rPr>
          <w:snapToGrid w:val="0"/>
        </w:rPr>
      </w:pPr>
      <w:bookmarkStart w:id="27" w:name="_Toc379280782"/>
      <w:bookmarkStart w:id="28" w:name="_Toc131513568"/>
      <w:bookmarkStart w:id="29" w:name="_Toc434929944"/>
      <w:r>
        <w:rPr>
          <w:rStyle w:val="CharSectno"/>
        </w:rPr>
        <w:t>10</w:t>
      </w:r>
      <w:r>
        <w:rPr>
          <w:snapToGrid w:val="0"/>
        </w:rPr>
        <w:t>.</w:t>
      </w:r>
      <w:r>
        <w:rPr>
          <w:snapToGrid w:val="0"/>
        </w:rPr>
        <w:tab/>
        <w:t>Occupier to allow entry and inspection</w:t>
      </w:r>
      <w:bookmarkEnd w:id="27"/>
      <w:bookmarkEnd w:id="28"/>
      <w:bookmarkEnd w:id="29"/>
      <w:r>
        <w:rPr>
          <w:snapToGrid w:val="0"/>
        </w:rPr>
        <w:t xml:space="preserve"> </w:t>
      </w:r>
    </w:p>
    <w:p>
      <w:pPr>
        <w:pStyle w:val="Subsection"/>
        <w:rPr>
          <w:snapToGrid w:val="0"/>
        </w:rPr>
      </w:pPr>
      <w:r>
        <w:rPr>
          <w:snapToGrid w:val="0"/>
        </w:rPr>
        <w:tab/>
      </w:r>
      <w:r>
        <w:rPr>
          <w:snapToGrid w:val="0"/>
        </w:rPr>
        <w:tab/>
        <w:t>The occupier of any premises and any person in charge or apparently in charge of any premises shall furnish to an inspector all reasonable assistance and all such information that he is capable of furnishing or as required by that inspector with respect to the exercise of his powers and the discharge of his duties under this Act.</w:t>
      </w:r>
    </w:p>
    <w:p>
      <w:pPr>
        <w:pStyle w:val="Heading5"/>
        <w:rPr>
          <w:snapToGrid w:val="0"/>
        </w:rPr>
      </w:pPr>
      <w:bookmarkStart w:id="30" w:name="_Toc379280783"/>
      <w:bookmarkStart w:id="31" w:name="_Toc131513569"/>
      <w:bookmarkStart w:id="32" w:name="_Toc434929945"/>
      <w:r>
        <w:rPr>
          <w:rStyle w:val="CharSectno"/>
        </w:rPr>
        <w:t>11</w:t>
      </w:r>
      <w:r>
        <w:rPr>
          <w:snapToGrid w:val="0"/>
        </w:rPr>
        <w:t>.</w:t>
      </w:r>
      <w:r>
        <w:rPr>
          <w:snapToGrid w:val="0"/>
        </w:rPr>
        <w:tab/>
        <w:t>Persons obstructing execution of this Act</w:t>
      </w:r>
      <w:bookmarkEnd w:id="30"/>
      <w:bookmarkEnd w:id="31"/>
      <w:bookmarkEnd w:id="32"/>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$200.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misstatement in relation thereto, shall be treated as having wilfully obstructed that person.</w:t>
      </w:r>
    </w:p>
    <w:p>
      <w:pPr>
        <w:pStyle w:val="Subsection"/>
        <w:rPr>
          <w:snapToGrid w:val="0"/>
        </w:rPr>
      </w:pPr>
      <w:r>
        <w:rPr>
          <w:snapToGrid w:val="0"/>
        </w:rPr>
        <w:tab/>
        <w:t>(3)</w:t>
      </w:r>
      <w:r>
        <w:rPr>
          <w:snapToGrid w:val="0"/>
        </w:rPr>
        <w:tab/>
        <w:t>Any statement made pursuant to any requirement made pursuant to this section, shall not, if the person making the statement objected, at the time of making it, to doing so on the ground that it might tend to incriminate him, be admissible in evidence in any prosecution against the person for any offence not being the offence of contravening or failing to comply with the provisions of this section.</w:t>
      </w:r>
    </w:p>
    <w:p>
      <w:pPr>
        <w:pStyle w:val="Heading5"/>
        <w:spacing w:before="120"/>
        <w:rPr>
          <w:snapToGrid w:val="0"/>
        </w:rPr>
      </w:pPr>
      <w:bookmarkStart w:id="33" w:name="_Toc379280784"/>
      <w:bookmarkStart w:id="34" w:name="_Toc131513570"/>
      <w:bookmarkStart w:id="35" w:name="_Toc434929946"/>
      <w:r>
        <w:rPr>
          <w:rStyle w:val="CharSectno"/>
        </w:rPr>
        <w:t>12</w:t>
      </w:r>
      <w:r>
        <w:rPr>
          <w:snapToGrid w:val="0"/>
        </w:rPr>
        <w:t>.</w:t>
      </w:r>
      <w:r>
        <w:rPr>
          <w:snapToGrid w:val="0"/>
        </w:rPr>
        <w:tab/>
        <w:t>Secrecy</w:t>
      </w:r>
      <w:bookmarkEnd w:id="33"/>
      <w:bookmarkEnd w:id="34"/>
      <w:bookmarkEnd w:id="35"/>
      <w:r>
        <w:rPr>
          <w:snapToGrid w:val="0"/>
        </w:rPr>
        <w:t xml:space="preserve"> </w:t>
      </w:r>
    </w:p>
    <w:p>
      <w:pPr>
        <w:pStyle w:val="Subsection"/>
        <w:spacing w:before="100"/>
        <w:rPr>
          <w:snapToGrid w:val="0"/>
        </w:rPr>
      </w:pPr>
      <w:r>
        <w:rPr>
          <w:snapToGrid w:val="0"/>
        </w:rPr>
        <w:tab/>
      </w:r>
      <w:r>
        <w:rPr>
          <w:snapToGrid w:val="0"/>
        </w:rPr>
        <w:tab/>
        <w:t>A person who discloses any information relating to any manufacturing process or trade secret used in carrying on or operating any particular undertaking or equipment or plant, that has been furnished to him or obtained by him under this Act, or in connection with the execution of this Act, is, unless the disclosure is made — </w:t>
      </w:r>
    </w:p>
    <w:p>
      <w:pPr>
        <w:pStyle w:val="Indenta"/>
        <w:rPr>
          <w:snapToGrid w:val="0"/>
        </w:rPr>
      </w:pPr>
      <w:r>
        <w:rPr>
          <w:snapToGrid w:val="0"/>
        </w:rPr>
        <w:tab/>
        <w:t>(a)</w:t>
      </w:r>
      <w:r>
        <w:rPr>
          <w:snapToGrid w:val="0"/>
        </w:rPr>
        <w:tab/>
        <w:t>with the written consent of the person carrying on or operating the undertaking, equipment or plant;</w:t>
      </w:r>
    </w:p>
    <w:p>
      <w:pPr>
        <w:pStyle w:val="Indenta"/>
        <w:rPr>
          <w:snapToGrid w:val="0"/>
        </w:rPr>
      </w:pPr>
      <w:r>
        <w:rPr>
          <w:snapToGrid w:val="0"/>
        </w:rPr>
        <w:tab/>
        <w:t>(b)</w:t>
      </w:r>
      <w:r>
        <w:rPr>
          <w:snapToGrid w:val="0"/>
        </w:rPr>
        <w:tab/>
        <w:t>in connection with the execution of this Act; or</w:t>
      </w:r>
    </w:p>
    <w:p>
      <w:pPr>
        <w:pStyle w:val="Indenta"/>
        <w:rPr>
          <w:snapToGrid w:val="0"/>
        </w:rPr>
      </w:pPr>
      <w:r>
        <w:rPr>
          <w:snapToGrid w:val="0"/>
        </w:rPr>
        <w:tab/>
        <w:t>(c)</w:t>
      </w:r>
      <w:r>
        <w:rPr>
          <w:snapToGrid w:val="0"/>
        </w:rPr>
        <w:tab/>
        <w:t>subject to the provisions of section 11(3), for the purposes of any legal proceedings arising out of this Act or of any report of such proceedings,</w:t>
      </w:r>
    </w:p>
    <w:p>
      <w:pPr>
        <w:pStyle w:val="Subsection"/>
        <w:spacing w:before="100"/>
        <w:rPr>
          <w:snapToGrid w:val="0"/>
        </w:rPr>
      </w:pPr>
      <w:r>
        <w:rPr>
          <w:snapToGrid w:val="0"/>
        </w:rPr>
        <w:tab/>
      </w:r>
      <w:r>
        <w:rPr>
          <w:snapToGrid w:val="0"/>
        </w:rPr>
        <w:tab/>
        <w:t>guilty of an offence against this Act.</w:t>
      </w:r>
    </w:p>
    <w:p>
      <w:pPr>
        <w:pStyle w:val="Penstart"/>
        <w:rPr>
          <w:snapToGrid w:val="0"/>
        </w:rPr>
      </w:pPr>
      <w:r>
        <w:rPr>
          <w:snapToGrid w:val="0"/>
        </w:rPr>
        <w:tab/>
        <w:t>Penalty: $200.</w:t>
      </w:r>
    </w:p>
    <w:p>
      <w:pPr>
        <w:pStyle w:val="Heading5"/>
        <w:rPr>
          <w:del w:id="36" w:author="Master Repository Process" w:date="2023-04-05T12:46:00Z"/>
          <w:snapToGrid w:val="0"/>
        </w:rPr>
      </w:pPr>
      <w:ins w:id="37" w:author="Master Repository Process" w:date="2023-04-05T12:46:00Z">
        <w:r>
          <w:t>[</w:t>
        </w:r>
      </w:ins>
      <w:bookmarkStart w:id="38" w:name="_Toc379280785"/>
      <w:bookmarkStart w:id="39" w:name="_Toc434929947"/>
      <w:r>
        <w:t>13.</w:t>
      </w:r>
      <w:r>
        <w:tab/>
      </w:r>
      <w:del w:id="40" w:author="Master Repository Process" w:date="2023-04-05T12:46:00Z">
        <w:r>
          <w:rPr>
            <w:snapToGrid w:val="0"/>
          </w:rPr>
          <w:delText>Vicarious liability</w:delText>
        </w:r>
        <w:bookmarkEnd w:id="38"/>
        <w:bookmarkEnd w:id="39"/>
        <w:r>
          <w:rPr>
            <w:snapToGrid w:val="0"/>
          </w:rPr>
          <w:delText xml:space="preserve"> </w:delText>
        </w:r>
      </w:del>
    </w:p>
    <w:p>
      <w:pPr>
        <w:pStyle w:val="Ednotesection"/>
      </w:pPr>
      <w:del w:id="41" w:author="Master Repository Process" w:date="2023-04-05T12:46:00Z">
        <w:r>
          <w:tab/>
          <w:delText>(1)</w:delText>
        </w:r>
        <w:r>
          <w:tab/>
          <w:delText>Where an offence under this Act which has been committed by a body corporate is proved to have been committed with the consent or connivance</w:delText>
        </w:r>
      </w:del>
      <w:ins w:id="42" w:author="Master Repository Process" w:date="2023-04-05T12:46:00Z">
        <w:r>
          <w:t>Deleted: No. 9</w:t>
        </w:r>
      </w:ins>
      <w:r>
        <w:t xml:space="preserve"> of</w:t>
      </w:r>
      <w:del w:id="43" w:author="Master Repository Process" w:date="2023-04-05T12:46:00Z">
        <w:r>
          <w:delText>,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delText>
        </w:r>
      </w:del>
      <w:ins w:id="44" w:author="Master Repository Process" w:date="2023-04-05T12:46:00Z">
        <w:r>
          <w:t xml:space="preserve"> 2023 s. 167.]</w:t>
        </w:r>
      </w:ins>
    </w:p>
    <w:p>
      <w:pPr>
        <w:pStyle w:val="Subsection"/>
        <w:rPr>
          <w:del w:id="45" w:author="Master Repository Process" w:date="2023-04-05T12:46:00Z"/>
          <w:snapToGrid w:val="0"/>
        </w:rPr>
      </w:pPr>
      <w:del w:id="46" w:author="Master Repository Process" w:date="2023-04-05T12:46:00Z">
        <w:r>
          <w:rPr>
            <w:snapToGrid w:val="0"/>
          </w:rPr>
          <w:tab/>
          <w:delText>(2)</w:delText>
        </w:r>
        <w:r>
          <w:rPr>
            <w:snapToGrid w:val="0"/>
          </w:rPr>
          <w:tab/>
          <w:delTex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delText>
        </w:r>
      </w:del>
    </w:p>
    <w:p>
      <w:pPr>
        <w:pStyle w:val="Heading5"/>
        <w:rPr>
          <w:snapToGrid w:val="0"/>
        </w:rPr>
      </w:pPr>
      <w:bookmarkStart w:id="47" w:name="_Toc379280786"/>
      <w:bookmarkStart w:id="48" w:name="_Toc131513571"/>
      <w:bookmarkStart w:id="49" w:name="_Toc434929948"/>
      <w:r>
        <w:rPr>
          <w:rStyle w:val="CharSectno"/>
        </w:rPr>
        <w:t>14</w:t>
      </w:r>
      <w:r>
        <w:rPr>
          <w:snapToGrid w:val="0"/>
        </w:rPr>
        <w:t>.</w:t>
      </w:r>
      <w:r>
        <w:rPr>
          <w:snapToGrid w:val="0"/>
        </w:rPr>
        <w:tab/>
        <w:t>Regulations</w:t>
      </w:r>
      <w:bookmarkEnd w:id="47"/>
      <w:bookmarkEnd w:id="48"/>
      <w:bookmarkEnd w:id="49"/>
      <w:r>
        <w:rPr>
          <w:snapToGrid w:val="0"/>
        </w:rPr>
        <w:t xml:space="preserve"> </w:t>
      </w:r>
    </w:p>
    <w:p>
      <w:pPr>
        <w:pStyle w:val="Subsection"/>
        <w:rPr>
          <w:snapToGrid w:val="0"/>
        </w:rPr>
      </w:pPr>
      <w:r>
        <w:rPr>
          <w:snapToGrid w:val="0"/>
        </w:rPr>
        <w:tab/>
      </w:r>
      <w:r>
        <w:rPr>
          <w:snapToGrid w:val="0"/>
        </w:rPr>
        <w:tab/>
        <w:t>The Governor may make regulations for any purpose required or permitted by this Act for carrying out or giving effect to the objects of this Act.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50" w:name="_Toc379280787"/>
      <w:bookmarkStart w:id="51" w:name="_Toc425167416"/>
      <w:bookmarkStart w:id="52" w:name="_Toc434929932"/>
      <w:bookmarkStart w:id="53" w:name="_Toc434929949"/>
      <w:bookmarkStart w:id="54" w:name="_Toc131500633"/>
      <w:bookmarkStart w:id="55" w:name="_Toc131500932"/>
      <w:bookmarkStart w:id="56" w:name="_Toc131513572"/>
      <w:r>
        <w:rPr>
          <w:rStyle w:val="CharSchNo"/>
        </w:rPr>
        <w:t>Schedule</w:t>
      </w:r>
      <w:bookmarkEnd w:id="50"/>
      <w:bookmarkEnd w:id="51"/>
      <w:bookmarkEnd w:id="52"/>
      <w:bookmarkEnd w:id="53"/>
      <w:bookmarkEnd w:id="54"/>
      <w:bookmarkEnd w:id="55"/>
      <w:bookmarkEnd w:id="56"/>
      <w:r>
        <w:rPr>
          <w:rStyle w:val="CharSchText"/>
        </w:rPr>
        <w:t xml:space="preserve"> </w:t>
      </w:r>
    </w:p>
    <w:p>
      <w:pPr>
        <w:pStyle w:val="yShoulderClause"/>
        <w:keepNext/>
        <w:keepLines/>
      </w:pPr>
      <w:r>
        <w:t>[s. 4]</w:t>
      </w:r>
    </w:p>
    <w:p>
      <w:pPr>
        <w:pStyle w:val="yMiscellaneousHeading"/>
        <w:rPr>
          <w:b/>
          <w:bCs/>
        </w:rPr>
      </w:pPr>
      <w:r>
        <w:rPr>
          <w:b/>
          <w:bCs/>
        </w:rPr>
        <w:t>Design of the prescribed symbol</w:t>
      </w:r>
    </w:p>
    <w:p>
      <w:pPr>
        <w:pStyle w:val="yTable"/>
        <w:widowControl w:val="0"/>
        <w:jc w:val="center"/>
        <w:rPr>
          <w:snapToGrid w:val="0"/>
          <w:sz w:val="24"/>
        </w:rPr>
      </w:pPr>
      <w:r>
        <w:rPr>
          <w:noProof/>
        </w:rPr>
        <w:drawing>
          <wp:inline distT="0" distB="0" distL="0" distR="0">
            <wp:extent cx="1885950" cy="230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85950" cy="2305050"/>
                    </a:xfrm>
                    <a:prstGeom prst="rect">
                      <a:avLst/>
                    </a:prstGeom>
                    <a:noFill/>
                    <a:ln>
                      <a:noFill/>
                    </a:ln>
                  </pic:spPr>
                </pic:pic>
              </a:graphicData>
            </a:graphic>
          </wp:inline>
        </w:drawing>
      </w:r>
    </w:p>
    <w:p>
      <w:pPr>
        <w:pStyle w:val="CentredBaseLine"/>
        <w:jc w:val="center"/>
        <w:rPr>
          <w:ins w:id="57" w:author="Master Repository Process" w:date="2023-04-05T12:46:00Z"/>
        </w:rPr>
      </w:pPr>
      <w:ins w:id="58" w:author="Master Repository Process" w:date="2023-04-05T12:46: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60" w:name="_Toc131500933"/>
      <w:bookmarkStart w:id="61" w:name="_Toc131513573"/>
      <w:bookmarkStart w:id="62" w:name="_Toc379280788"/>
      <w:bookmarkStart w:id="63" w:name="_Toc425167417"/>
      <w:bookmarkStart w:id="64" w:name="_Toc434929933"/>
      <w:bookmarkStart w:id="65" w:name="_Toc434929950"/>
      <w:bookmarkStart w:id="66" w:name="_Toc434929935"/>
      <w:bookmarkStart w:id="67" w:name="_Toc434929952"/>
      <w:bookmarkStart w:id="68" w:name="_Toc131500636"/>
      <w:r>
        <w:t>Notes</w:t>
      </w:r>
      <w:bookmarkEnd w:id="60"/>
      <w:bookmarkEnd w:id="61"/>
      <w:bookmarkEnd w:id="62"/>
      <w:bookmarkEnd w:id="63"/>
      <w:bookmarkEnd w:id="64"/>
      <w:bookmarkEnd w:id="65"/>
    </w:p>
    <w:p>
      <w:pPr>
        <w:pStyle w:val="nStatement"/>
      </w:pPr>
      <w:del w:id="69" w:author="Master Repository Process" w:date="2023-04-05T12:46:00Z">
        <w:r>
          <w:rPr>
            <w:snapToGrid w:val="0"/>
            <w:vertAlign w:val="superscript"/>
          </w:rPr>
          <w:delText>1</w:delText>
        </w:r>
        <w:r>
          <w:rPr>
            <w:snapToGrid w:val="0"/>
          </w:rPr>
          <w:tab/>
        </w:r>
      </w:del>
      <w:r>
        <w:t xml:space="preserve">This is a compilation of the </w:t>
      </w:r>
      <w:r>
        <w:rPr>
          <w:i/>
          <w:noProof/>
        </w:rPr>
        <w:t>Western Australian Products Symbol Act</w:t>
      </w:r>
      <w:del w:id="70" w:author="Master Repository Process" w:date="2023-04-05T12:46:00Z">
        <w:r>
          <w:rPr>
            <w:i/>
            <w:noProof/>
            <w:snapToGrid w:val="0"/>
          </w:rPr>
          <w:delText xml:space="preserve"> </w:delText>
        </w:r>
      </w:del>
      <w:ins w:id="71" w:author="Master Repository Process" w:date="2023-04-05T12:46:00Z">
        <w:r>
          <w:rPr>
            <w:i/>
            <w:noProof/>
          </w:rPr>
          <w:t> </w:t>
        </w:r>
      </w:ins>
      <w:r>
        <w:rPr>
          <w:i/>
          <w:noProof/>
        </w:rPr>
        <w:t>1972</w:t>
      </w:r>
      <w:del w:id="72" w:author="Master Repository Process" w:date="2023-04-05T12:46:00Z">
        <w:r>
          <w:rPr>
            <w:snapToGrid w:val="0"/>
          </w:rPr>
          <w:delText>.  The following table contains</w:delText>
        </w:r>
      </w:del>
      <w:ins w:id="73" w:author="Master Repository Process" w:date="2023-04-05T12:46:00Z">
        <w:r>
          <w:t xml:space="preserve"> and includes amendments made by other written laws. For provisions that have come into operation, and for</w:t>
        </w:r>
      </w:ins>
      <w:r>
        <w:t xml:space="preserve"> information about </w:t>
      </w:r>
      <w:del w:id="74" w:author="Master Repository Process" w:date="2023-04-05T12:46:00Z">
        <w:r>
          <w:rPr>
            <w:snapToGrid w:val="0"/>
          </w:rPr>
          <w:delText xml:space="preserve">that Act and </w:delText>
        </w:r>
      </w:del>
      <w:r>
        <w:t xml:space="preserve">any </w:t>
      </w:r>
      <w:del w:id="75" w:author="Master Repository Process" w:date="2023-04-05T12:46:00Z">
        <w:r>
          <w:rPr>
            <w:snapToGrid w:val="0"/>
          </w:rPr>
          <w:delText xml:space="preserve">reprint. </w:delText>
        </w:r>
      </w:del>
      <w:ins w:id="76" w:author="Master Repository Process" w:date="2023-04-05T12:46:00Z">
        <w:r>
          <w:t>reprints, see the compilation table.</w:t>
        </w:r>
      </w:ins>
    </w:p>
    <w:p>
      <w:pPr>
        <w:pStyle w:val="nHeading3"/>
      </w:pPr>
      <w:bookmarkStart w:id="77" w:name="_Toc131513574"/>
      <w:bookmarkStart w:id="78" w:name="_Toc379280789"/>
      <w:bookmarkStart w:id="79" w:name="_Toc434929951"/>
      <w:r>
        <w:t>Compilation table</w:t>
      </w:r>
      <w:bookmarkEnd w:id="77"/>
      <w:bookmarkEnd w:id="78"/>
      <w:bookmarkEnd w:id="79"/>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80" w:author="Master Repository Process" w:date="2023-04-05T12:46:00Z">
              <w:r>
                <w:rPr>
                  <w:b/>
                </w:rPr>
                <w:delText xml:space="preserve"> </w:delText>
              </w:r>
            </w:del>
            <w:ins w:id="81" w:author="Master Repository Process" w:date="2023-04-05T12:46: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rPr>
              <w:t>Western Australian Products Symbol Act 1972</w:t>
            </w:r>
          </w:p>
        </w:tc>
        <w:tc>
          <w:tcPr>
            <w:tcW w:w="1134" w:type="dxa"/>
            <w:tcBorders>
              <w:top w:val="nil"/>
              <w:bottom w:val="nil"/>
            </w:tcBorders>
          </w:tcPr>
          <w:p>
            <w:pPr>
              <w:pStyle w:val="nTable"/>
              <w:spacing w:after="40"/>
            </w:pPr>
            <w:r>
              <w:t>54 of 1972</w:t>
            </w:r>
          </w:p>
        </w:tc>
        <w:tc>
          <w:tcPr>
            <w:tcW w:w="1134" w:type="dxa"/>
            <w:tcBorders>
              <w:top w:val="nil"/>
              <w:bottom w:val="nil"/>
            </w:tcBorders>
          </w:tcPr>
          <w:p>
            <w:pPr>
              <w:pStyle w:val="nTable"/>
              <w:spacing w:after="40"/>
            </w:pPr>
            <w:r>
              <w:t>2 Oct 1972</w:t>
            </w:r>
          </w:p>
        </w:tc>
        <w:tc>
          <w:tcPr>
            <w:tcW w:w="2552" w:type="dxa"/>
            <w:tcBorders>
              <w:top w:val="nil"/>
              <w:bottom w:val="nil"/>
            </w:tcBorders>
          </w:tcPr>
          <w:p>
            <w:pPr>
              <w:pStyle w:val="nTable"/>
              <w:spacing w:after="40"/>
            </w:pPr>
            <w:r>
              <w:t>2 Oct 1972</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b/>
              </w:rPr>
            </w:pPr>
            <w:r>
              <w:rPr>
                <w:b/>
              </w:rPr>
              <w:t xml:space="preserve">Reprint 1: The </w:t>
            </w:r>
            <w:r>
              <w:rPr>
                <w:b/>
                <w:i/>
              </w:rPr>
              <w:t>Western Australian Products Symbol Act 1972</w:t>
            </w:r>
            <w:r>
              <w:rPr>
                <w:b/>
              </w:rPr>
              <w:t xml:space="preserve"> as at 12 Sep 2003</w:t>
            </w:r>
          </w:p>
        </w:tc>
      </w:tr>
      <w:tr>
        <w:trPr>
          <w:ins w:id="82" w:author="Master Repository Process" w:date="2023-04-05T12:46:00Z"/>
        </w:trPr>
        <w:tc>
          <w:tcPr>
            <w:tcW w:w="2268" w:type="dxa"/>
            <w:tcBorders>
              <w:top w:val="nil"/>
            </w:tcBorders>
          </w:tcPr>
          <w:p>
            <w:pPr>
              <w:pStyle w:val="nTable"/>
              <w:spacing w:after="40"/>
              <w:rPr>
                <w:ins w:id="83" w:author="Master Repository Process" w:date="2023-04-05T12:46:00Z"/>
              </w:rPr>
            </w:pPr>
            <w:ins w:id="84" w:author="Master Repository Process" w:date="2023-04-05T12:46:00Z">
              <w:r>
                <w:rPr>
                  <w:i/>
                </w:rPr>
                <w:t>Directors’ Liability Reform Act 2023</w:t>
              </w:r>
              <w:r>
                <w:t xml:space="preserve"> Pt. 3 Div. 68</w:t>
              </w:r>
            </w:ins>
          </w:p>
        </w:tc>
        <w:tc>
          <w:tcPr>
            <w:tcW w:w="1134" w:type="dxa"/>
            <w:tcBorders>
              <w:top w:val="nil"/>
            </w:tcBorders>
          </w:tcPr>
          <w:p>
            <w:pPr>
              <w:pStyle w:val="nTable"/>
              <w:spacing w:after="40"/>
              <w:rPr>
                <w:ins w:id="85" w:author="Master Repository Process" w:date="2023-04-05T12:46:00Z"/>
              </w:rPr>
            </w:pPr>
            <w:ins w:id="86" w:author="Master Repository Process" w:date="2023-04-05T12:46:00Z">
              <w:r>
                <w:t>9 of 2023</w:t>
              </w:r>
            </w:ins>
          </w:p>
        </w:tc>
        <w:tc>
          <w:tcPr>
            <w:tcW w:w="1134" w:type="dxa"/>
            <w:tcBorders>
              <w:top w:val="nil"/>
            </w:tcBorders>
          </w:tcPr>
          <w:p>
            <w:pPr>
              <w:pStyle w:val="nTable"/>
              <w:spacing w:after="40"/>
              <w:rPr>
                <w:ins w:id="87" w:author="Master Repository Process" w:date="2023-04-05T12:46:00Z"/>
              </w:rPr>
            </w:pPr>
            <w:ins w:id="88" w:author="Master Repository Process" w:date="2023-04-05T12:46:00Z">
              <w:r>
                <w:t>4 Apr 2023</w:t>
              </w:r>
            </w:ins>
          </w:p>
        </w:tc>
        <w:tc>
          <w:tcPr>
            <w:tcW w:w="2552" w:type="dxa"/>
            <w:tcBorders>
              <w:top w:val="nil"/>
            </w:tcBorders>
          </w:tcPr>
          <w:p>
            <w:pPr>
              <w:pStyle w:val="nTable"/>
              <w:spacing w:after="40"/>
              <w:rPr>
                <w:ins w:id="89" w:author="Master Repository Process" w:date="2023-04-05T12:46:00Z"/>
              </w:rPr>
            </w:pPr>
            <w:ins w:id="90" w:author="Master Repository Process" w:date="2023-04-05T12:46:00Z">
              <w:r>
                <w:t>5 Apr 2023 (see s. 2(j))</w:t>
              </w:r>
            </w:ins>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bookmarkEnd w:id="66"/>
    <w:bookmarkEnd w:id="67"/>
    <w:bookmarkEnd w:id="68"/>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Products Symbol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Products Symbol Act 1972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 w:name="Coversheet"/>
    <w:bookmarkEnd w:id="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Products Symbol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Products Symbol Act 1972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Products Symbol Act 1972</w:t>
          </w:r>
          <w:r>
            <w:rPr>
              <w:b/>
              <w:i/>
            </w:rPr>
            <w:fldChar w:fldCharType="end"/>
          </w:r>
        </w:p>
      </w:tc>
    </w:tr>
    <w:tr>
      <w:trPr>
        <w:jc w:val="center"/>
      </w:trPr>
      <w:tc>
        <w:tcPr>
          <w:tcW w:w="1490" w:type="dxa"/>
        </w:tcPr>
        <w:p>
          <w:pPr>
            <w:pStyle w:val="Header"/>
            <w:spacing w:before="40"/>
          </w:pPr>
        </w:p>
      </w:tc>
      <w:tc>
        <w:tcPr>
          <w:tcW w:w="5773" w:type="dxa"/>
        </w:tcPr>
        <w:p>
          <w:pPr>
            <w:pStyle w:val="Header"/>
            <w:spacing w:before="40"/>
          </w:pP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Products Symbol Act 1972</w:t>
          </w:r>
          <w:r>
            <w:rPr>
              <w:b/>
              <w:i/>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59" w:name="Schedule"/>
    <w:bookmarkEnd w:id="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E669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A210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8AA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46EE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64F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110122030"/>
    <w:docVar w:name="WAFER_20140204120804" w:val="RemoveTocBookmarks,RemoveUnusedBookmarks,RemoveLanguageTags,UsedStyles,ResetPageSize,UpdateArrangement"/>
    <w:docVar w:name="WAFER_20140204120804_GUID" w:val="6662fb25-e14b-4d7e-9df1-7d4e38788f3d"/>
    <w:docVar w:name="WAFER_20140204123046" w:val="RemoveTocBookmarks,RunningHeaders"/>
    <w:docVar w:name="WAFER_20140204123046_GUID" w:val="08ba88b7-ba0e-4615-b0f2-221fc7e788ea"/>
    <w:docVar w:name="WAFER_20150720145050" w:val="ResetPageSize,UpdateArrangement,UpdateNTable"/>
    <w:docVar w:name="WAFER_20150720145050_GUID" w:val="5023baf6-1a58-4b1a-a116-4b397ca649cd"/>
    <w:docVar w:name="WAFER_20151110122030" w:val="UpdateStyles,UsedStyles"/>
    <w:docVar w:name="WAFER_20151110122030_GUID" w:val="d432dac5-302e-48d2-8568-410ae134cb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0360FC-9931-4B34-944D-3C64AE24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SClsNo">
    <w:name w:val="CharSClsNo"/>
    <w:basedOn w:val="DefaultParagraphFont"/>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Statement">
    <w:name w:val="nStatement"/>
    <w:pPr>
      <w:spacing w:before="80"/>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jpe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1569</Words>
  <Characters>7583</Characters>
  <Application>Microsoft Office Word</Application>
  <DocSecurity>0</DocSecurity>
  <Lines>216</Lines>
  <Paragraphs>120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9032</CharactersWithSpaces>
  <SharedDoc>false</SharedDoc>
  <HLinks>
    <vt:vector size="12" baseType="variant">
      <vt:variant>
        <vt:i4>65542</vt:i4>
      </vt:variant>
      <vt:variant>
        <vt:i4>2284</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Products Symbol Act 1972 01-a0-10 - 01-b0-00</dc:title>
  <dc:subject/>
  <dc:creator/>
  <cp:keywords/>
  <dc:description/>
  <cp:lastModifiedBy>Master Repository Process</cp:lastModifiedBy>
  <cp:revision>2</cp:revision>
  <cp:lastPrinted>2003-09-11T03:34:00Z</cp:lastPrinted>
  <dcterms:created xsi:type="dcterms:W3CDTF">2023-04-05T04:46:00Z</dcterms:created>
  <dcterms:modified xsi:type="dcterms:W3CDTF">2023-04-05T04:46:00Z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1972</vt:lpwstr>
  </property>
  <property fmtid="{D5CDD505-2E9C-101B-9397-08002B2CF9AE}" pid="3" name="DocumentType">
    <vt:lpwstr>Act</vt:lpwstr>
  </property>
  <property fmtid="{D5CDD505-2E9C-101B-9397-08002B2CF9AE}" pid="4" name="OwlsUID">
    <vt:i4>893</vt:i4>
  </property>
  <property fmtid="{D5CDD505-2E9C-101B-9397-08002B2CF9AE}" pid="5" name="CommencementDate">
    <vt:lpwstr>20230405</vt:lpwstr>
  </property>
  <property fmtid="{D5CDD505-2E9C-101B-9397-08002B2CF9AE}" pid="6" name="FromSuffix">
    <vt:lpwstr>01-a0-10</vt:lpwstr>
  </property>
  <property fmtid="{D5CDD505-2E9C-101B-9397-08002B2CF9AE}" pid="7" name="FromAsAtDate">
    <vt:lpwstr>12 Sep 2003</vt:lpwstr>
  </property>
  <property fmtid="{D5CDD505-2E9C-101B-9397-08002B2CF9AE}" pid="8" name="ToSuffix">
    <vt:lpwstr>01-b0-00</vt:lpwstr>
  </property>
  <property fmtid="{D5CDD505-2E9C-101B-9397-08002B2CF9AE}" pid="9" name="ToAsAtDate">
    <vt:lpwstr>05 Apr 2023</vt:lpwstr>
  </property>
</Properties>
</file>