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12-j0-00</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12-k0-00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200" w:after="1120"/>
      </w:pPr>
      <w:r>
        <w:t>Workers’ Compensation and Injury Management Act 1981</w:t>
      </w:r>
    </w:p>
    <w:p>
      <w:pPr>
        <w:pStyle w:val="LongTitle"/>
      </w:pPr>
      <w:r>
        <w:t>A</w:t>
      </w:r>
      <w:bookmarkStart w:id="1" w:name="_GoBack"/>
      <w:bookmarkEnd w:id="1"/>
      <w:r>
        <w:t>n Act to amend and consolidate the law relating to compensation for, and the management of, employment</w:t>
      </w:r>
      <w:r>
        <w:noBreakHyphen/>
        <w:t xml:space="preserve">related injuries, to provide for the WorkCover Western Australia Authority </w:t>
      </w:r>
      <w:r>
        <w:rPr>
          <w:bCs/>
        </w:rPr>
        <w:t>to provide for the resolution of disputes,</w:t>
      </w:r>
      <w:r>
        <w:t xml:space="preserve"> and for related purposes.</w:t>
      </w:r>
    </w:p>
    <w:p>
      <w:pPr>
        <w:pStyle w:val="Footnotelongtitle"/>
      </w:pPr>
      <w:r>
        <w:tab/>
        <w:t>[Long title amended: No. 96 of 1990 s. 4; No. 48 of 1993 s. 28(1); No. 42 of 2004 s. 4; No. 31 of 2011 s. 78.]</w:t>
      </w:r>
    </w:p>
    <w:p>
      <w:pPr>
        <w:pStyle w:val="Heading2"/>
      </w:pPr>
      <w:bookmarkStart w:id="2" w:name="_Toc100238273"/>
      <w:bookmarkStart w:id="3" w:name="_Toc100238887"/>
      <w:bookmarkStart w:id="4" w:name="_Toc100562181"/>
      <w:bookmarkStart w:id="5" w:name="_Toc107309816"/>
      <w:bookmarkStart w:id="6" w:name="_Toc107479670"/>
      <w:bookmarkStart w:id="7" w:name="_Toc131501036"/>
      <w:bookmarkStart w:id="8" w:name="_Toc131501653"/>
      <w:bookmarkStart w:id="9" w:name="_Toc131514249"/>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spacing w:before="260"/>
        <w:rPr>
          <w:snapToGrid w:val="0"/>
        </w:rPr>
      </w:pPr>
      <w:bookmarkStart w:id="10" w:name="_Toc131514250"/>
      <w:bookmarkStart w:id="11" w:name="_Toc107479671"/>
      <w:r>
        <w:rPr>
          <w:rStyle w:val="CharSectno"/>
        </w:rPr>
        <w:t>1</w:t>
      </w:r>
      <w:r>
        <w:rPr>
          <w:snapToGrid w:val="0"/>
        </w:rPr>
        <w:t>.</w:t>
      </w:r>
      <w:r>
        <w:rPr>
          <w:snapToGrid w:val="0"/>
        </w:rPr>
        <w:tab/>
        <w:t>Short title</w:t>
      </w:r>
      <w:bookmarkEnd w:id="10"/>
      <w:bookmarkEnd w:id="11"/>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w:t>
      </w:r>
      <w:r>
        <w:rPr>
          <w:snapToGrid w:val="0"/>
        </w:rPr>
        <w:t>.</w:t>
      </w:r>
    </w:p>
    <w:p>
      <w:pPr>
        <w:pStyle w:val="Footnotesection"/>
      </w:pPr>
      <w:r>
        <w:tab/>
        <w:t>[Section 1 amended: No. 96 of 1990 s. 5; No. 42 of 2004 s. 5.]</w:t>
      </w:r>
    </w:p>
    <w:p>
      <w:pPr>
        <w:pStyle w:val="Heading5"/>
        <w:spacing w:before="260"/>
        <w:rPr>
          <w:snapToGrid w:val="0"/>
        </w:rPr>
      </w:pPr>
      <w:bookmarkStart w:id="12" w:name="_Toc131514251"/>
      <w:bookmarkStart w:id="13" w:name="_Toc107479672"/>
      <w:r>
        <w:rPr>
          <w:rStyle w:val="CharSectno"/>
        </w:rPr>
        <w:t>2</w:t>
      </w:r>
      <w:r>
        <w:rPr>
          <w:snapToGrid w:val="0"/>
        </w:rPr>
        <w:t>.</w:t>
      </w:r>
      <w:r>
        <w:rPr>
          <w:snapToGrid w:val="0"/>
        </w:rPr>
        <w:tab/>
        <w:t>Commencement</w:t>
      </w:r>
      <w:bookmarkEnd w:id="12"/>
      <w:bookmarkEnd w:id="13"/>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w:t>
      </w:r>
    </w:p>
    <w:p>
      <w:pPr>
        <w:pStyle w:val="Heading5"/>
        <w:spacing w:before="260"/>
        <w:rPr>
          <w:snapToGrid w:val="0"/>
        </w:rPr>
      </w:pPr>
      <w:bookmarkStart w:id="14" w:name="_Toc131514252"/>
      <w:bookmarkStart w:id="15" w:name="_Toc107479673"/>
      <w:r>
        <w:rPr>
          <w:rStyle w:val="CharSectno"/>
        </w:rPr>
        <w:t>3</w:t>
      </w:r>
      <w:r>
        <w:rPr>
          <w:snapToGrid w:val="0"/>
        </w:rPr>
        <w:t>.</w:t>
      </w:r>
      <w:r>
        <w:rPr>
          <w:snapToGrid w:val="0"/>
        </w:rPr>
        <w:tab/>
        <w:t>Purposes</w:t>
      </w:r>
      <w:bookmarkEnd w:id="14"/>
      <w:bookmarkEnd w:id="15"/>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Western Australia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to establish WorkCover WA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[Section 3 amended: No. 72 of 1992 s. 4; No. 48 of 1993 s. 28(1); No. 42 of 2004 s. 6, 146 and 148(1); No. 31 of 2011 s. 79.]</w:t>
      </w:r>
    </w:p>
    <w:p>
      <w:pPr>
        <w:pStyle w:val="Heading5"/>
        <w:rPr>
          <w:snapToGrid w:val="0"/>
        </w:rPr>
      </w:pPr>
      <w:bookmarkStart w:id="16" w:name="_Toc131514253"/>
      <w:bookmarkStart w:id="17" w:name="_Toc107479674"/>
      <w:r>
        <w:rPr>
          <w:rStyle w:val="CharSectno"/>
        </w:rPr>
        <w:t>4</w:t>
      </w:r>
      <w:r>
        <w:rPr>
          <w:snapToGrid w:val="0"/>
        </w:rPr>
        <w:t>.</w:t>
      </w:r>
      <w:r>
        <w:rPr>
          <w:snapToGrid w:val="0"/>
        </w:rPr>
        <w:tab/>
        <w:t>Application of Act generally</w:t>
      </w:r>
      <w:bookmarkEnd w:id="16"/>
      <w:bookmarkEnd w:id="17"/>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No. 42 of 2004 s. 7, 146 and 147.]</w:t>
      </w:r>
    </w:p>
    <w:p>
      <w:pPr>
        <w:pStyle w:val="Heading5"/>
        <w:rPr>
          <w:snapToGrid w:val="0"/>
        </w:rPr>
      </w:pPr>
      <w:bookmarkStart w:id="18" w:name="_Toc131514254"/>
      <w:bookmarkStart w:id="19" w:name="_Toc107479675"/>
      <w:r>
        <w:rPr>
          <w:rStyle w:val="CharSectno"/>
        </w:rPr>
        <w:t>5</w:t>
      </w:r>
      <w:r>
        <w:rPr>
          <w:snapToGrid w:val="0"/>
        </w:rPr>
        <w:t>.</w:t>
      </w:r>
      <w:r>
        <w:rPr>
          <w:snapToGrid w:val="0"/>
        </w:rPr>
        <w:tab/>
        <w:t>Terms used</w:t>
      </w:r>
      <w:bookmarkEnd w:id="18"/>
      <w:bookmarkEnd w:id="19"/>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WorkCover WA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tab/>
      </w:r>
      <w:r>
        <w:rPr>
          <w:rStyle w:val="CharDefText"/>
        </w:rPr>
        <w:t>chiropractor</w:t>
      </w:r>
      <w:r>
        <w:t xml:space="preserve"> means a person who is resident in this State and is registered under the </w:t>
      </w:r>
      <w:r>
        <w:rPr>
          <w:i/>
        </w:rPr>
        <w:t>Health Practitioner Regulation National Law (Western Australia)</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a person who is not resident in a State or Territory of the Commonwealth but who is recognised as a dentist for the purposes of this Act by WorkCover WA;</w:t>
      </w:r>
    </w:p>
    <w:p>
      <w:pPr>
        <w:pStyle w:val="Defstart"/>
      </w:pPr>
      <w:r>
        <w:tab/>
      </w:r>
      <w:r>
        <w:rPr>
          <w:rStyle w:val="CharDefText"/>
        </w:rPr>
        <w:t>dependant</w:t>
      </w:r>
      <w:r>
        <w:t xml:space="preserve"> of a deceased worker has the meaning given in Schedule 1A clause 3;</w:t>
      </w:r>
    </w:p>
    <w:p>
      <w:pPr>
        <w:pStyle w:val="Defstart"/>
      </w:pPr>
      <w:r>
        <w:tab/>
      </w:r>
      <w:r>
        <w:rPr>
          <w:rStyle w:val="CharDefText"/>
        </w:rPr>
        <w:t>Director</w:t>
      </w:r>
      <w:r>
        <w:t xml:space="preserve"> means the officer of WorkCover WA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spacing w:before="70"/>
      </w:pPr>
      <w:r>
        <w:rPr>
          <w:b/>
        </w:rPr>
        <w:tab/>
      </w:r>
      <w:r>
        <w:rPr>
          <w:rStyle w:val="CharDefText"/>
        </w:rPr>
        <w:t>Division</w:t>
      </w:r>
      <w:r>
        <w:t xml:space="preserve"> means a Division of the Part wherein the term is used;</w:t>
      </w:r>
    </w:p>
    <w:p>
      <w:pPr>
        <w:pStyle w:val="Defstart"/>
      </w:pPr>
      <w:r>
        <w:tab/>
      </w:r>
      <w:r>
        <w:rPr>
          <w:rStyle w:val="CharDefText"/>
        </w:rPr>
        <w:t>drug of addiction</w:t>
      </w:r>
      <w:r>
        <w:t xml:space="preserve"> has the meaning given in the </w:t>
      </w:r>
      <w:r>
        <w:rPr>
          <w:i/>
        </w:rPr>
        <w:t>Misuse of Drugs Act 1981</w:t>
      </w:r>
      <w:r>
        <w:t xml:space="preserve"> section 3(1);</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Ednotedefpara"/>
      </w:pPr>
      <w:r>
        <w:tab/>
        <w:t>[(c)</w:t>
      </w:r>
      <w:r>
        <w:tab/>
        <w:t>deleted]</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keepNext/>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tab/>
      </w:r>
      <w:r>
        <w:rPr>
          <w:rStyle w:val="CharDefText"/>
        </w:rPr>
        <w:t xml:space="preserve">Insurance Commission of Western Australia </w:t>
      </w:r>
      <w:r>
        <w:t xml:space="preserve">means the body continued under that name under the </w:t>
      </w:r>
      <w:r>
        <w:rPr>
          <w:i/>
        </w:rPr>
        <w:t>Insurance Commission of Western Australia Act 1986</w:t>
      </w:r>
      <w:r>
        <w:t>;</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(Western Australia)</w:t>
      </w:r>
      <w:r>
        <w:t xml:space="preserve"> in the medical profession;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(Western Australia)</w:t>
      </w:r>
      <w:r>
        <w:t xml:space="preserve"> in the physiotherapy profession;</w:t>
      </w:r>
    </w:p>
    <w:p>
      <w:pPr>
        <w:pStyle w:val="Defstart"/>
      </w:pPr>
      <w:r>
        <w:tab/>
      </w:r>
      <w:r>
        <w:rPr>
          <w:rStyle w:val="CharDefText"/>
        </w:rPr>
        <w:t>prescribed amount</w:t>
      </w:r>
      <w:r>
        <w:t xml:space="preserve"> has the meaning given in section 5A(1A);</w:t>
      </w:r>
    </w:p>
    <w:p>
      <w:pPr>
        <w:pStyle w:val="Defstart"/>
      </w:pPr>
      <w:r>
        <w:tab/>
      </w:r>
      <w:r>
        <w:rPr>
          <w:rStyle w:val="CharDefText"/>
        </w:rPr>
        <w:t>prohibited person</w:t>
      </w:r>
      <w:r>
        <w:t xml:space="preserve"> has the meaning given in section 5B;</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WorkCover WA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who is not resident in the State, but who is recognised as a specialist for the purposes of this Act by WorkCover WA;</w:t>
      </w:r>
    </w:p>
    <w:p>
      <w:pPr>
        <w:pStyle w:val="Defstart"/>
      </w:pPr>
      <w:r>
        <w:rPr>
          <w:b/>
        </w:rPr>
        <w:tab/>
      </w:r>
      <w:r>
        <w:rPr>
          <w:rStyle w:val="CharDefText"/>
        </w:rPr>
        <w:t>State</w:t>
      </w:r>
      <w:r>
        <w:t xml:space="preserve"> includes Territory;</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WorkCover WA under section 146R;</w:t>
      </w:r>
    </w:p>
    <w:p>
      <w:pPr>
        <w:pStyle w:val="Defstart"/>
      </w:pPr>
      <w:r>
        <w:rPr>
          <w:b/>
        </w:rPr>
        <w:tab/>
      </w:r>
      <w:r>
        <w:rPr>
          <w:rStyle w:val="CharDefText"/>
        </w:rPr>
        <w:t>WorkCover WA</w:t>
      </w:r>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spacing w:before="60"/>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keepNext/>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No. 79 of 1983 s. 2; No. 44 of 1985 s. 3; No. 51 of 1986 s. 46(2); No. 85 of 1986 s. 4; No. 86 of 1986 s. 5 and 6; No. 21 of 1987 s. 3; No. 36 of 1988 s. 4; No. 96 of 1990 s. 6; No. 72 of 1992 s. 16(3); No. 48 of 1993 s. 18, 21, 28(1) and 29; No. 62 of 1994 s. 109; No. 45 of 1996 Sch. 1 it. 16;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 No. 47 of 2011 s. 27; No. 13 of 2014 s. 191; No. 50 of 2016 s. 13; No. 8 of 2018 s. 4; No. 31 of 2020 s. 4; No. 9 of 2022 s. 410.]</w:t>
      </w:r>
    </w:p>
    <w:p>
      <w:pPr>
        <w:pStyle w:val="Heading5"/>
      </w:pPr>
      <w:bookmarkStart w:id="20" w:name="_Toc131514255"/>
      <w:bookmarkStart w:id="21" w:name="_Toc107479676"/>
      <w:r>
        <w:rPr>
          <w:rStyle w:val="CharSectno"/>
        </w:rPr>
        <w:t>5A</w:t>
      </w:r>
      <w:r>
        <w:t>.</w:t>
      </w:r>
      <w:r>
        <w:tab/>
        <w:t>Prescribed amount and variation of certain amounts</w:t>
      </w:r>
      <w:bookmarkEnd w:id="20"/>
      <w:bookmarkEnd w:id="21"/>
    </w:p>
    <w:p>
      <w:pPr>
        <w:pStyle w:val="Subsection"/>
      </w:pPr>
      <w:r>
        <w:tab/>
        <w:t>(1A)</w:t>
      </w:r>
      <w:r>
        <w:tab/>
        <w:t xml:space="preserve">In this section — </w:t>
      </w:r>
    </w:p>
    <w:p>
      <w:pPr>
        <w:pStyle w:val="Defstart"/>
      </w:pPr>
      <w:r>
        <w:tab/>
      </w:r>
      <w:r>
        <w:rPr>
          <w:rStyle w:val="CharDefText"/>
        </w:rPr>
        <w:t>adjustable amount</w:t>
      </w:r>
      <w:r>
        <w:t xml:space="preserve"> means — </w:t>
      </w:r>
    </w:p>
    <w:p>
      <w:pPr>
        <w:pStyle w:val="Defpara"/>
      </w:pPr>
      <w:r>
        <w:tab/>
        <w:t>(a)</w:t>
      </w:r>
      <w:r>
        <w:tab/>
        <w:t>the prescribed amount; or</w:t>
      </w:r>
    </w:p>
    <w:p>
      <w:pPr>
        <w:pStyle w:val="Defpara"/>
      </w:pPr>
      <w:r>
        <w:tab/>
        <w:t>(b)</w:t>
      </w:r>
      <w:r>
        <w:tab/>
        <w:t>an amount that a provision of this Act describes as applying in accordance with this section; or</w:t>
      </w:r>
    </w:p>
    <w:p>
      <w:pPr>
        <w:pStyle w:val="Defpara"/>
      </w:pPr>
      <w:r>
        <w:tab/>
        <w:t>(c)</w:t>
      </w:r>
      <w:r>
        <w:tab/>
        <w:t>Amount C;</w:t>
      </w:r>
    </w:p>
    <w:p>
      <w:pPr>
        <w:pStyle w:val="Defstart"/>
      </w:pPr>
      <w:r>
        <w:tab/>
      </w:r>
      <w:r>
        <w:rPr>
          <w:rStyle w:val="CharDefText"/>
        </w:rPr>
        <w:t>Amount C</w:t>
      </w:r>
      <w:r>
        <w:t xml:space="preserve"> means — </w:t>
      </w:r>
    </w:p>
    <w:p>
      <w:pPr>
        <w:pStyle w:val="Defpara"/>
      </w:pPr>
      <w:r>
        <w:tab/>
        <w:t>(a)</w:t>
      </w:r>
      <w:r>
        <w:tab/>
        <w:t>for a financial year ending before 1 July 2020, the amount worked out under clause 11(2) as in force on 1 July of that year;</w:t>
      </w:r>
    </w:p>
    <w:p>
      <w:pPr>
        <w:pStyle w:val="Defpara"/>
      </w:pPr>
      <w:r>
        <w:tab/>
        <w:t>(b)</w:t>
      </w:r>
      <w:r>
        <w:tab/>
        <w:t xml:space="preserve">for the financial year ending 30 June 2021, the amount of $2 645.90; </w:t>
      </w:r>
    </w:p>
    <w:p>
      <w:pPr>
        <w:pStyle w:val="Defpara"/>
      </w:pPr>
      <w:r>
        <w:tab/>
        <w:t>(c)</w:t>
      </w:r>
      <w:r>
        <w:tab/>
        <w:t>for any subsequent financial year, the amount prescribed, or worked out, under the regulations for that financial year;</w:t>
      </w:r>
    </w:p>
    <w:p>
      <w:pPr>
        <w:pStyle w:val="Defstart"/>
      </w:pPr>
      <w:r>
        <w:tab/>
      </w:r>
      <w:r>
        <w:rPr>
          <w:rStyle w:val="CharDefText"/>
        </w:rPr>
        <w:t>prescribed amount</w:t>
      </w:r>
      <w:r>
        <w:t xml:space="preserve"> means — </w:t>
      </w:r>
    </w:p>
    <w:p>
      <w:pPr>
        <w:pStyle w:val="Defpara"/>
      </w:pPr>
      <w:r>
        <w:tab/>
        <w:t>(a)</w:t>
      </w:r>
      <w:r>
        <w:tab/>
        <w:t>for a financial year ending before 1 July 2020, the amount that was the prescribed amount for that financial year under this Act as in force on 1 July of that year;</w:t>
      </w:r>
    </w:p>
    <w:p>
      <w:pPr>
        <w:pStyle w:val="Defpara"/>
      </w:pPr>
      <w:r>
        <w:tab/>
        <w:t>(b)</w:t>
      </w:r>
      <w:r>
        <w:tab/>
        <w:t>for the financial year ending 30 June 2021, the amount of $235 971.00;</w:t>
      </w:r>
    </w:p>
    <w:p>
      <w:pPr>
        <w:pStyle w:val="Defpara"/>
      </w:pPr>
      <w:r>
        <w:tab/>
        <w:t>(c)</w:t>
      </w:r>
      <w:r>
        <w:tab/>
        <w:t>for any subsequent financial year, the amount prescribed, or worked out, under the regulations for that financial year.</w:t>
      </w:r>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w:t>
      </w:r>
    </w:p>
    <w:p>
      <w:pPr>
        <w:pStyle w:val="Indenta"/>
      </w:pPr>
      <w:r>
        <w:tab/>
        <w:t>(b)</w:t>
      </w:r>
      <w:r>
        <w:tab/>
        <w:t>for a financial year commencing on or after 1 July 1997 and ending before 1 July 2021,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Indenta"/>
      </w:pPr>
      <w:r>
        <w:tab/>
        <w:t>(c)</w:t>
      </w:r>
      <w:r>
        <w:tab/>
        <w:t>for any subsequent financial year, the amount prescribed for the purposes of the provision, or worked out, under the regulations for that financial year.</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Subsection"/>
      </w:pPr>
      <w:r>
        <w:tab/>
        <w:t>(3)</w:t>
      </w:r>
      <w:r>
        <w:tab/>
        <w:t xml:space="preserve">The regulations may vary an adjustable amount, including by providing for the periodic variation of an adjustable amount in accordance with a specified methodology (an </w:t>
      </w:r>
      <w:r>
        <w:rPr>
          <w:rStyle w:val="CharDefText"/>
        </w:rPr>
        <w:t>adjustment methodology</w:t>
      </w:r>
      <w:r>
        <w:t>).</w:t>
      </w:r>
    </w:p>
    <w:p>
      <w:pPr>
        <w:pStyle w:val="Subsection"/>
      </w:pPr>
      <w:r>
        <w:tab/>
        <w:t>(4)</w:t>
      </w:r>
      <w:r>
        <w:tab/>
        <w:t>The regulations may provide for different adjustment methodologies for different adjustable amounts.</w:t>
      </w:r>
    </w:p>
    <w:p>
      <w:pPr>
        <w:pStyle w:val="Subsection"/>
      </w:pPr>
      <w:r>
        <w:tab/>
        <w:t>(5)</w:t>
      </w:r>
      <w:r>
        <w:tab/>
        <w:t>If, for a particular period, variation under the regulations of an adjustable amount would reduce the amount, the amount is not to be varied for the period.</w:t>
      </w:r>
    </w:p>
    <w:p>
      <w:pPr>
        <w:pStyle w:val="Subsection"/>
      </w:pPr>
      <w:r>
        <w:tab/>
        <w:t>(6)</w:t>
      </w:r>
      <w:r>
        <w:tab/>
        <w:t>An adjustable amount for a financial year must be published on the WorkCover WA website.</w:t>
      </w:r>
    </w:p>
    <w:p>
      <w:pPr>
        <w:pStyle w:val="Footnotesection"/>
      </w:pPr>
      <w:r>
        <w:tab/>
        <w:t>[Section 5A inserted: No. 34 of 1999 s. 5; amended: No. 31 of 2020 s. 5.]</w:t>
      </w:r>
    </w:p>
    <w:p>
      <w:pPr>
        <w:pStyle w:val="Heading5"/>
      </w:pPr>
      <w:bookmarkStart w:id="22" w:name="_Toc100821346"/>
      <w:bookmarkStart w:id="23" w:name="_Toc131514256"/>
      <w:bookmarkStart w:id="24" w:name="_Toc107479677"/>
      <w:bookmarkStart w:id="25" w:name="_Toc100238280"/>
      <w:bookmarkStart w:id="26" w:name="_Toc100238894"/>
      <w:bookmarkStart w:id="27" w:name="_Toc100562188"/>
      <w:r>
        <w:rPr>
          <w:rStyle w:val="CharSectno"/>
        </w:rPr>
        <w:t>5B</w:t>
      </w:r>
      <w:r>
        <w:t>.</w:t>
      </w:r>
      <w:r>
        <w:tab/>
        <w:t>Meaning of prohibited person</w:t>
      </w:r>
      <w:bookmarkEnd w:id="22"/>
      <w:bookmarkEnd w:id="23"/>
      <w:bookmarkEnd w:id="24"/>
    </w:p>
    <w:p>
      <w:pPr>
        <w:pStyle w:val="Subsection"/>
      </w:pPr>
      <w:r>
        <w:tab/>
        <w:t>(1)</w:t>
      </w:r>
      <w:r>
        <w:tab/>
        <w:t xml:space="preserve">In this section — </w:t>
      </w:r>
    </w:p>
    <w:p>
      <w:pPr>
        <w:pStyle w:val="Defstart"/>
      </w:pPr>
      <w:r>
        <w:tab/>
      </w:r>
      <w:r>
        <w:rPr>
          <w:rStyle w:val="CharDefText"/>
        </w:rPr>
        <w:t>Australian practising certificate</w:t>
      </w:r>
      <w:r>
        <w:t xml:space="preserve"> — </w:t>
      </w:r>
    </w:p>
    <w:p>
      <w:pPr>
        <w:pStyle w:val="Defpara"/>
      </w:pPr>
      <w:r>
        <w:tab/>
        <w:t>(a)</w:t>
      </w:r>
      <w:r>
        <w:tab/>
        <w:t xml:space="preserve">has the meaning given in the </w:t>
      </w:r>
      <w:r>
        <w:rPr>
          <w:i/>
        </w:rPr>
        <w:t>Legal Profession Uniform Law (WA)</w:t>
      </w:r>
      <w:r>
        <w:t xml:space="preserve"> section 6(1); and </w:t>
      </w:r>
    </w:p>
    <w:p>
      <w:pPr>
        <w:pStyle w:val="Defpara"/>
      </w:pPr>
      <w:r>
        <w:tab/>
        <w:t>(b)</w:t>
      </w:r>
      <w:r>
        <w:tab/>
        <w:t xml:space="preserve">includes a local practising certificate granted under the repealed </w:t>
      </w:r>
      <w:r>
        <w:rPr>
          <w:i/>
        </w:rPr>
        <w:t>Legal Profession Act 2008</w:t>
      </w:r>
      <w:r>
        <w:t xml:space="preserve"> before commencement day;</w:t>
      </w:r>
    </w:p>
    <w:p>
      <w:pPr>
        <w:pStyle w:val="Defstart"/>
      </w:pPr>
      <w:r>
        <w:tab/>
      </w:r>
      <w:r>
        <w:rPr>
          <w:rStyle w:val="CharDefText"/>
        </w:rPr>
        <w:t>commencement day</w:t>
      </w:r>
      <w:r>
        <w:t xml:space="preserve"> means the day on which the </w:t>
      </w:r>
      <w:r>
        <w:rPr>
          <w:i/>
        </w:rPr>
        <w:t>Legal Profession Uniform Law Application Act 2022</w:t>
      </w:r>
      <w:r>
        <w:t xml:space="preserve"> section 411 comes into operation;</w:t>
      </w:r>
    </w:p>
    <w:p>
      <w:pPr>
        <w:pStyle w:val="Defstart"/>
      </w:pPr>
      <w:r>
        <w:tab/>
      </w:r>
      <w:r>
        <w:rPr>
          <w:rStyle w:val="CharDefText"/>
        </w:rPr>
        <w:t>corresponding law</w:t>
      </w:r>
      <w:r>
        <w:t xml:space="preserve"> has the meaning given in the </w:t>
      </w:r>
      <w:r>
        <w:rPr>
          <w:i/>
        </w:rPr>
        <w:t>Legal Profession Uniform Law (WA)</w:t>
      </w:r>
      <w:r>
        <w:t xml:space="preserve"> section 6(1);</w:t>
      </w:r>
    </w:p>
    <w:p>
      <w:pPr>
        <w:pStyle w:val="Defstart"/>
      </w:pPr>
      <w:r>
        <w:tab/>
      </w:r>
      <w:r>
        <w:rPr>
          <w:rStyle w:val="CharDefText"/>
        </w:rPr>
        <w:t>Supreme Court roll</w:t>
      </w:r>
      <w:r>
        <w:t xml:space="preserve"> has the meaning given in the </w:t>
      </w:r>
      <w:r>
        <w:rPr>
          <w:i/>
        </w:rPr>
        <w:t>Legal Profession Uniform Law (WA)</w:t>
      </w:r>
      <w:r>
        <w:t xml:space="preserve"> section 6(1).</w:t>
      </w:r>
    </w:p>
    <w:p>
      <w:pPr>
        <w:pStyle w:val="Subsection"/>
      </w:pPr>
      <w:r>
        <w:tab/>
        <w:t>(2)</w:t>
      </w:r>
      <w:r>
        <w:tab/>
        <w:t xml:space="preserve">A person is a </w:t>
      </w:r>
      <w:r>
        <w:rPr>
          <w:rStyle w:val="CharDefText"/>
        </w:rPr>
        <w:t>prohibited person</w:t>
      </w:r>
      <w:r>
        <w:t xml:space="preserve"> — </w:t>
      </w:r>
    </w:p>
    <w:p>
      <w:pPr>
        <w:pStyle w:val="Indenta"/>
      </w:pPr>
      <w:r>
        <w:tab/>
        <w:t>(a)</w:t>
      </w:r>
      <w:r>
        <w:tab/>
        <w:t xml:space="preserve">if — </w:t>
      </w:r>
    </w:p>
    <w:p>
      <w:pPr>
        <w:pStyle w:val="Indenti"/>
      </w:pPr>
      <w:r>
        <w:tab/>
        <w:t>(i)</w:t>
      </w:r>
      <w:r>
        <w:tab/>
        <w:t>the person’s name has been removed from a Supreme Court roll; and</w:t>
      </w:r>
    </w:p>
    <w:p>
      <w:pPr>
        <w:pStyle w:val="Indenti"/>
      </w:pPr>
      <w:r>
        <w:tab/>
        <w:t>(ii)</w:t>
      </w:r>
      <w:r>
        <w:tab/>
        <w:t>the person’s name was not removed from a Supreme Court roll at the person’s own request; and</w:t>
      </w:r>
    </w:p>
    <w:p>
      <w:pPr>
        <w:pStyle w:val="Indenti"/>
      </w:pPr>
      <w:r>
        <w:tab/>
        <w:t>(iii)</w:t>
      </w:r>
      <w:r>
        <w:tab/>
        <w:t>the person has not subsequently been admitted or re</w:t>
      </w:r>
      <w:r>
        <w:noBreakHyphen/>
        <w:t xml:space="preserve">admitted to the legal profession under the </w:t>
      </w:r>
      <w:r>
        <w:rPr>
          <w:i/>
        </w:rPr>
        <w:t>Legal Profession Uniform Law (WA)</w:t>
      </w:r>
      <w:r>
        <w:t xml:space="preserve"> or a corresponding law;</w:t>
      </w:r>
    </w:p>
    <w:p>
      <w:pPr>
        <w:pStyle w:val="Indenta"/>
      </w:pPr>
      <w:r>
        <w:tab/>
      </w:r>
      <w:r>
        <w:tab/>
        <w:t>or</w:t>
      </w:r>
    </w:p>
    <w:p>
      <w:pPr>
        <w:pStyle w:val="Indenta"/>
      </w:pPr>
      <w:r>
        <w:tab/>
        <w:t>(b)</w:t>
      </w:r>
      <w:r>
        <w:tab/>
        <w:t>if the person’s Australian practising certificate is suspended; or</w:t>
      </w:r>
    </w:p>
    <w:p>
      <w:pPr>
        <w:pStyle w:val="Indenta"/>
      </w:pPr>
      <w:r>
        <w:tab/>
        <w:t>(c)</w:t>
      </w:r>
      <w:r>
        <w:tab/>
        <w:t xml:space="preserve">if the person is not a legal practitioner because the person’s Australian practising certificate has been cancelled under — </w:t>
      </w:r>
    </w:p>
    <w:p>
      <w:pPr>
        <w:pStyle w:val="Indenti"/>
      </w:pPr>
      <w:r>
        <w:tab/>
        <w:t>(i)</w:t>
      </w:r>
      <w:r>
        <w:tab/>
        <w:t xml:space="preserve">the repealed </w:t>
      </w:r>
      <w:r>
        <w:rPr>
          <w:i/>
        </w:rPr>
        <w:t>Legal Profession Act 2008</w:t>
      </w:r>
      <w:r>
        <w:t xml:space="preserve">; or </w:t>
      </w:r>
    </w:p>
    <w:p>
      <w:pPr>
        <w:pStyle w:val="Indenti"/>
      </w:pPr>
      <w:r>
        <w:tab/>
        <w:t>(ii)</w:t>
      </w:r>
      <w:r>
        <w:tab/>
        <w:t xml:space="preserve">the </w:t>
      </w:r>
      <w:r>
        <w:rPr>
          <w:i/>
        </w:rPr>
        <w:t>Legal Profession Uniform Law (WA)</w:t>
      </w:r>
      <w:r>
        <w:t xml:space="preserve">; or </w:t>
      </w:r>
    </w:p>
    <w:p>
      <w:pPr>
        <w:pStyle w:val="Indenti"/>
      </w:pPr>
      <w:r>
        <w:tab/>
        <w:t>(iii)</w:t>
      </w:r>
      <w:r>
        <w:tab/>
        <w:t>a corresponding law.</w:t>
      </w:r>
    </w:p>
    <w:p>
      <w:pPr>
        <w:pStyle w:val="Footnotesection"/>
      </w:pPr>
      <w:r>
        <w:tab/>
        <w:t>[Section 5B inserted: No. 9 of 2022 s. 411.]</w:t>
      </w:r>
    </w:p>
    <w:p>
      <w:pPr>
        <w:pStyle w:val="Heading2"/>
      </w:pPr>
      <w:bookmarkStart w:id="28" w:name="_Toc107309824"/>
      <w:bookmarkStart w:id="29" w:name="_Toc107479678"/>
      <w:bookmarkStart w:id="30" w:name="_Toc131501044"/>
      <w:bookmarkStart w:id="31" w:name="_Toc131501661"/>
      <w:bookmarkStart w:id="32" w:name="_Toc131514257"/>
      <w:r>
        <w:rPr>
          <w:rStyle w:val="CharPartNo"/>
        </w:rPr>
        <w:t>Part II</w:t>
      </w:r>
      <w:r>
        <w:rPr>
          <w:rStyle w:val="CharDivNo"/>
        </w:rPr>
        <w:t> </w:t>
      </w:r>
      <w:r>
        <w:t>—</w:t>
      </w:r>
      <w:r>
        <w:rPr>
          <w:rStyle w:val="CharDivText"/>
        </w:rPr>
        <w:t> </w:t>
      </w:r>
      <w:r>
        <w:rPr>
          <w:rStyle w:val="CharPartText"/>
        </w:rPr>
        <w:t>Application of this Act in respect of certain persons and bodies</w:t>
      </w:r>
      <w:bookmarkEnd w:id="25"/>
      <w:bookmarkEnd w:id="26"/>
      <w:bookmarkEnd w:id="27"/>
      <w:bookmarkEnd w:id="28"/>
      <w:bookmarkEnd w:id="29"/>
      <w:bookmarkEnd w:id="30"/>
      <w:bookmarkEnd w:id="31"/>
      <w:bookmarkEnd w:id="32"/>
    </w:p>
    <w:p>
      <w:pPr>
        <w:pStyle w:val="Heading5"/>
        <w:rPr>
          <w:snapToGrid w:val="0"/>
        </w:rPr>
      </w:pPr>
      <w:bookmarkStart w:id="33" w:name="_Toc131514258"/>
      <w:bookmarkStart w:id="34" w:name="_Toc107479679"/>
      <w:r>
        <w:rPr>
          <w:rStyle w:val="CharSectno"/>
        </w:rPr>
        <w:t>6</w:t>
      </w:r>
      <w:r>
        <w:rPr>
          <w:snapToGrid w:val="0"/>
        </w:rPr>
        <w:t>.</w:t>
      </w:r>
      <w:r>
        <w:rPr>
          <w:snapToGrid w:val="0"/>
        </w:rPr>
        <w:tab/>
        <w:t>Local governments and other authorities</w:t>
      </w:r>
      <w:bookmarkEnd w:id="33"/>
      <w:bookmarkEnd w:id="34"/>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No. 14 of 1996 s. 4.]</w:t>
      </w:r>
    </w:p>
    <w:p>
      <w:pPr>
        <w:pStyle w:val="Heading5"/>
        <w:spacing w:before="240"/>
        <w:rPr>
          <w:snapToGrid w:val="0"/>
        </w:rPr>
      </w:pPr>
      <w:bookmarkStart w:id="35" w:name="_Toc131514259"/>
      <w:bookmarkStart w:id="36" w:name="_Toc107479680"/>
      <w:r>
        <w:rPr>
          <w:rStyle w:val="CharSectno"/>
        </w:rPr>
        <w:t>7</w:t>
      </w:r>
      <w:r>
        <w:rPr>
          <w:snapToGrid w:val="0"/>
        </w:rPr>
        <w:t>.</w:t>
      </w:r>
      <w:r>
        <w:rPr>
          <w:snapToGrid w:val="0"/>
        </w:rPr>
        <w:tab/>
        <w:t>Tributers</w:t>
      </w:r>
      <w:bookmarkEnd w:id="35"/>
      <w:bookmarkEnd w:id="36"/>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No. 42 of 2004 s. 9.]</w:t>
      </w:r>
    </w:p>
    <w:p>
      <w:pPr>
        <w:pStyle w:val="Heading5"/>
        <w:spacing w:before="240"/>
        <w:rPr>
          <w:snapToGrid w:val="0"/>
        </w:rPr>
      </w:pPr>
      <w:bookmarkStart w:id="37" w:name="_Toc131514260"/>
      <w:bookmarkStart w:id="38" w:name="_Toc107479681"/>
      <w:r>
        <w:rPr>
          <w:rStyle w:val="CharSectno"/>
        </w:rPr>
        <w:t>8</w:t>
      </w:r>
      <w:r>
        <w:rPr>
          <w:snapToGrid w:val="0"/>
        </w:rPr>
        <w:t>.</w:t>
      </w:r>
      <w:r>
        <w:rPr>
          <w:snapToGrid w:val="0"/>
        </w:rPr>
        <w:tab/>
        <w:t>Baptist clergymen</w:t>
      </w:r>
      <w:bookmarkEnd w:id="37"/>
      <w:bookmarkEnd w:id="38"/>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39" w:name="_Toc131514261"/>
      <w:bookmarkStart w:id="40" w:name="_Toc107479682"/>
      <w:r>
        <w:rPr>
          <w:rStyle w:val="CharSectno"/>
        </w:rPr>
        <w:t>9</w:t>
      </w:r>
      <w:r>
        <w:rPr>
          <w:snapToGrid w:val="0"/>
        </w:rPr>
        <w:t>.</w:t>
      </w:r>
      <w:r>
        <w:rPr>
          <w:snapToGrid w:val="0"/>
        </w:rPr>
        <w:tab/>
        <w:t>Anglican clergy</w:t>
      </w:r>
      <w:bookmarkEnd w:id="39"/>
      <w:bookmarkEnd w:id="40"/>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[Section 9 inserted: No. 72 of 1992 s. 5.]</w:t>
      </w:r>
    </w:p>
    <w:p>
      <w:pPr>
        <w:pStyle w:val="Heading5"/>
        <w:rPr>
          <w:snapToGrid w:val="0"/>
        </w:rPr>
      </w:pPr>
      <w:bookmarkStart w:id="41" w:name="_Toc131514262"/>
      <w:bookmarkStart w:id="42" w:name="_Toc107479683"/>
      <w:r>
        <w:rPr>
          <w:rStyle w:val="CharSectno"/>
        </w:rPr>
        <w:t>10</w:t>
      </w:r>
      <w:r>
        <w:rPr>
          <w:snapToGrid w:val="0"/>
        </w:rPr>
        <w:t>.</w:t>
      </w:r>
      <w:r>
        <w:rPr>
          <w:snapToGrid w:val="0"/>
        </w:rPr>
        <w:tab/>
        <w:t>Other clergymen</w:t>
      </w:r>
      <w:bookmarkEnd w:id="41"/>
      <w:bookmarkEnd w:id="42"/>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43" w:name="_Toc131514263"/>
      <w:bookmarkStart w:id="44" w:name="_Toc107479684"/>
      <w:r>
        <w:rPr>
          <w:rStyle w:val="CharSectno"/>
        </w:rPr>
        <w:t>10A</w:t>
      </w:r>
      <w:r>
        <w:t>.</w:t>
      </w:r>
      <w:r>
        <w:tab/>
        <w:t>Working directors</w:t>
      </w:r>
      <w:bookmarkEnd w:id="43"/>
      <w:bookmarkEnd w:id="44"/>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spacing w:before="60"/>
      </w:pPr>
      <w:r>
        <w:tab/>
        <w:t>(a)</w:t>
      </w:r>
      <w:r>
        <w:tab/>
        <w:t>who executes work for or on behalf of the company; and</w:t>
      </w:r>
    </w:p>
    <w:p>
      <w:pPr>
        <w:pStyle w:val="Defpara"/>
        <w:spacing w:before="60"/>
      </w:pPr>
      <w:r>
        <w:tab/>
        <w:t>(b)</w:t>
      </w:r>
      <w:r>
        <w:tab/>
        <w:t>whose earnings as a director of the company by whatever means are in substance for personal manual labour or services.</w:t>
      </w:r>
    </w:p>
    <w:p>
      <w:pPr>
        <w:pStyle w:val="Subsection"/>
        <w:spacing w:before="140"/>
      </w:pPr>
      <w:r>
        <w:tab/>
        <w:t>(2)</w:t>
      </w:r>
      <w:r>
        <w:tab/>
        <w:t>Despite anything in section 5, a director of a corporate body is not a worker of that corporate body for the purposes of this Act unless and to the extent that this section makes the director a worker.</w:t>
      </w:r>
    </w:p>
    <w:p>
      <w:pPr>
        <w:pStyle w:val="Subsection"/>
        <w:spacing w:before="140"/>
      </w:pPr>
      <w:r>
        <w:tab/>
        <w:t>(3)</w:t>
      </w:r>
      <w:r>
        <w:tab/>
        <w:t>A company may apply to an approved insurance office under section 160(2) on the basis that a working director of the company is a worker.</w:t>
      </w:r>
    </w:p>
    <w:p>
      <w:pPr>
        <w:pStyle w:val="Subsection"/>
        <w:spacing w:before="140"/>
      </w:pPr>
      <w:r>
        <w:tab/>
        <w:t>(4)</w:t>
      </w:r>
      <w:r>
        <w:tab/>
        <w:t>If a company complies with section 160 in respect of a working director of the company on the basis that the director is a worker, then, for the purposes of this Act other than section 174(1AA) —</w:t>
      </w:r>
    </w:p>
    <w:p>
      <w:pPr>
        <w:pStyle w:val="Indenta"/>
        <w:spacing w:before="60"/>
      </w:pPr>
      <w:r>
        <w:tab/>
        <w:t>(a)</w:t>
      </w:r>
      <w:r>
        <w:tab/>
        <w:t>the director is a worker; and</w:t>
      </w:r>
    </w:p>
    <w:p>
      <w:pPr>
        <w:pStyle w:val="Indenta"/>
        <w:spacing w:before="60"/>
      </w:pPr>
      <w:r>
        <w:tab/>
        <w:t>(b)</w:t>
      </w:r>
      <w:r>
        <w:tab/>
        <w:t>the company is the employer of the director.</w:t>
      </w:r>
    </w:p>
    <w:p>
      <w:pPr>
        <w:pStyle w:val="Subsection"/>
        <w:spacing w:before="140"/>
      </w:pPr>
      <w:r>
        <w:tab/>
        <w:t>(5)</w:t>
      </w:r>
      <w:r>
        <w:tab/>
        <w:t>Subsection (4) ceases to apply if the circumstances described in subsection (7) arise.</w:t>
      </w:r>
    </w:p>
    <w:p>
      <w:pPr>
        <w:pStyle w:val="Subsection"/>
        <w:spacing w:before="140"/>
      </w:pPr>
      <w:r>
        <w:tab/>
        <w:t>(6)</w:t>
      </w:r>
      <w:r>
        <w:tab/>
        <w:t>If a company that is an employer is, or is one of a group of employers that is, exempt under section 164, then, for the purposes of this Act —</w:t>
      </w:r>
    </w:p>
    <w:p>
      <w:pPr>
        <w:pStyle w:val="Indenta"/>
        <w:spacing w:before="60"/>
      </w:pPr>
      <w:r>
        <w:tab/>
        <w:t>(a)</w:t>
      </w:r>
      <w:r>
        <w:tab/>
        <w:t>a director of the company who is a working director is a worker; and</w:t>
      </w:r>
    </w:p>
    <w:p>
      <w:pPr>
        <w:pStyle w:val="Indenta"/>
        <w:spacing w:before="60"/>
      </w:pPr>
      <w:r>
        <w:tab/>
        <w:t>(b)</w:t>
      </w:r>
      <w:r>
        <w:tab/>
        <w:t>the company is the employer of the director.</w:t>
      </w:r>
    </w:p>
    <w:p>
      <w:pPr>
        <w:pStyle w:val="Subsection"/>
        <w:spacing w:before="140"/>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No. 16 of 2005 s. 9(1); amended: No. 31 of 2011 s. 81.]</w:t>
      </w:r>
    </w:p>
    <w:p>
      <w:pPr>
        <w:pStyle w:val="Heading5"/>
        <w:rPr>
          <w:snapToGrid w:val="0"/>
        </w:rPr>
      </w:pPr>
      <w:bookmarkStart w:id="45" w:name="_Toc131514264"/>
      <w:bookmarkStart w:id="46" w:name="_Toc107479685"/>
      <w:r>
        <w:rPr>
          <w:rStyle w:val="CharSectno"/>
        </w:rPr>
        <w:t>11</w:t>
      </w:r>
      <w:r>
        <w:rPr>
          <w:snapToGrid w:val="0"/>
        </w:rPr>
        <w:t>.</w:t>
      </w:r>
      <w:r>
        <w:rPr>
          <w:snapToGrid w:val="0"/>
        </w:rPr>
        <w:tab/>
        <w:t>Contracted sporting contestants are not workers</w:t>
      </w:r>
      <w:bookmarkEnd w:id="45"/>
      <w:bookmarkEnd w:id="46"/>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No. 44 of 1985 s. 5; No. 34 of 1999 s. 7.]</w:t>
      </w:r>
    </w:p>
    <w:p>
      <w:pPr>
        <w:pStyle w:val="Heading5"/>
      </w:pPr>
      <w:bookmarkStart w:id="47" w:name="_Toc131514265"/>
      <w:bookmarkStart w:id="48" w:name="_Toc107479686"/>
      <w:r>
        <w:rPr>
          <w:rStyle w:val="CharSectno"/>
        </w:rPr>
        <w:t>11A</w:t>
      </w:r>
      <w:r>
        <w:t>.</w:t>
      </w:r>
      <w:r>
        <w:tab/>
        <w:t>Jockeys</w:t>
      </w:r>
      <w:bookmarkEnd w:id="47"/>
      <w:bookmarkEnd w:id="48"/>
    </w:p>
    <w:p>
      <w:pPr>
        <w:pStyle w:val="Subsection"/>
      </w:pPr>
      <w:r>
        <w:tab/>
        <w:t>(1)</w:t>
      </w:r>
      <w:r>
        <w:tab/>
        <w:t xml:space="preserve">In this section — </w:t>
      </w:r>
    </w:p>
    <w:p>
      <w:pPr>
        <w:pStyle w:val="Defstart"/>
      </w:pPr>
      <w:r>
        <w:tab/>
      </w:r>
      <w:r>
        <w:rPr>
          <w:rStyle w:val="CharDefText"/>
        </w:rPr>
        <w:t>licensed facility</w:t>
      </w:r>
      <w:r>
        <w:t xml:space="preserve"> means a place licensed as — </w:t>
      </w:r>
    </w:p>
    <w:p>
      <w:pPr>
        <w:pStyle w:val="Defpara"/>
      </w:pPr>
      <w:r>
        <w:tab/>
        <w:t>(a)</w:t>
      </w:r>
      <w:r>
        <w:tab/>
        <w:t>a racecourse; or</w:t>
      </w:r>
    </w:p>
    <w:p>
      <w:pPr>
        <w:pStyle w:val="Defpara"/>
      </w:pPr>
      <w:r>
        <w:tab/>
        <w:t>(b)</w:t>
      </w:r>
      <w:r>
        <w:tab/>
        <w:t>a training track; or</w:t>
      </w:r>
    </w:p>
    <w:p>
      <w:pPr>
        <w:pStyle w:val="Defpara"/>
      </w:pPr>
      <w:r>
        <w:tab/>
        <w:t>(c)</w:t>
      </w:r>
      <w:r>
        <w:tab/>
        <w:t>a trial track,</w:t>
      </w:r>
    </w:p>
    <w:p>
      <w:pPr>
        <w:pStyle w:val="Defstart"/>
      </w:pPr>
      <w:r>
        <w:tab/>
        <w:t xml:space="preserve">under the </w:t>
      </w:r>
      <w:r>
        <w:rPr>
          <w:i/>
        </w:rPr>
        <w:t>Racing and Wagering Western Australia Act 2003</w:t>
      </w:r>
      <w:r>
        <w:t>;</w:t>
      </w:r>
    </w:p>
    <w:p>
      <w:pPr>
        <w:pStyle w:val="Defstart"/>
      </w:pPr>
      <w:r>
        <w:tab/>
      </w:r>
      <w:r>
        <w:rPr>
          <w:rStyle w:val="CharDefText"/>
        </w:rPr>
        <w:t>licensed jockey</w:t>
      </w:r>
      <w:r>
        <w:t xml:space="preserve"> means a person licensed as a jockey under the </w:t>
      </w:r>
      <w:r>
        <w:rPr>
          <w:i/>
        </w:rPr>
        <w:t>Racing and Wagering Western Australia Act 2003</w:t>
      </w:r>
      <w:r>
        <w:t>;</w:t>
      </w:r>
    </w:p>
    <w:p>
      <w:pPr>
        <w:pStyle w:val="Defstart"/>
      </w:pPr>
      <w:r>
        <w:tab/>
      </w:r>
      <w:r>
        <w:rPr>
          <w:rStyle w:val="CharDefText"/>
        </w:rPr>
        <w:t>licensed trainer</w:t>
      </w:r>
      <w:r>
        <w:t xml:space="preserve"> means a person licensed as a trainer of thoroughbred racing horses under the </w:t>
      </w:r>
      <w:r>
        <w:rPr>
          <w:i/>
        </w:rPr>
        <w:t>Racing and Wagering Western Australia Act 2003</w:t>
      </w:r>
      <w:r>
        <w:t>;</w:t>
      </w:r>
    </w:p>
    <w:p>
      <w:pPr>
        <w:pStyle w:val="Defstart"/>
      </w:pPr>
      <w:r>
        <w:tab/>
      </w:r>
      <w:r>
        <w:rPr>
          <w:rStyle w:val="CharDefText"/>
        </w:rPr>
        <w:t>registered club</w:t>
      </w:r>
      <w:r>
        <w:t xml:space="preserve"> means a racing club registered under the </w:t>
      </w:r>
      <w:r>
        <w:rPr>
          <w:i/>
        </w:rPr>
        <w:t>Racing and Wagering Western Australia Act 2003</w:t>
      </w:r>
      <w:r>
        <w:t>;</w:t>
      </w:r>
    </w:p>
    <w:p>
      <w:pPr>
        <w:pStyle w:val="Defstart"/>
      </w:pPr>
      <w:r>
        <w:tab/>
      </w:r>
      <w:r>
        <w:rPr>
          <w:rStyle w:val="CharDefText"/>
        </w:rPr>
        <w:t>relevant day</w:t>
      </w:r>
      <w:r>
        <w:t xml:space="preserve"> means the day on which the </w:t>
      </w:r>
      <w:r>
        <w:rPr>
          <w:i/>
        </w:rPr>
        <w:t xml:space="preserve">Workers’ Compensation and Injury Management Amendment (Jockeys) Act 2012 </w:t>
      </w:r>
      <w:r>
        <w:t>section 4 comes into operation.</w:t>
      </w:r>
    </w:p>
    <w:p>
      <w:pPr>
        <w:pStyle w:val="Subsection"/>
      </w:pPr>
      <w:r>
        <w:tab/>
        <w:t>(2)</w:t>
      </w:r>
      <w:r>
        <w:tab/>
        <w:t xml:space="preserve">Notwithstanding section 11, for the purposes of this Act </w:t>
      </w:r>
      <w:r>
        <w:rPr>
          <w:rStyle w:val="CharDefText"/>
        </w:rPr>
        <w:t>worker</w:t>
      </w:r>
      <w:r>
        <w:t xml:space="preserve"> includes a licensed jockey who — </w:t>
      </w:r>
    </w:p>
    <w:p>
      <w:pPr>
        <w:pStyle w:val="Indenta"/>
      </w:pPr>
      <w:r>
        <w:tab/>
        <w:t>(a)</w:t>
      </w:r>
      <w:r>
        <w:tab/>
        <w:t>is riding a horse in any race run under the management of a registered club; or</w:t>
      </w:r>
    </w:p>
    <w:p>
      <w:pPr>
        <w:pStyle w:val="Indenta"/>
      </w:pPr>
      <w:r>
        <w:tab/>
        <w:t>(b)</w:t>
      </w:r>
      <w:r>
        <w:tab/>
        <w:t xml:space="preserve">is engaged — </w:t>
      </w:r>
    </w:p>
    <w:p>
      <w:pPr>
        <w:pStyle w:val="Indenti"/>
      </w:pPr>
      <w:r>
        <w:tab/>
        <w:t>(i)</w:t>
      </w:r>
      <w:r>
        <w:tab/>
        <w:t>in riding work; or</w:t>
      </w:r>
    </w:p>
    <w:p>
      <w:pPr>
        <w:pStyle w:val="Indenti"/>
      </w:pPr>
      <w:r>
        <w:tab/>
        <w:t>(ii)</w:t>
      </w:r>
      <w:r>
        <w:tab/>
        <w:t>in carrying out the usual duties of a jockey,</w:t>
      </w:r>
    </w:p>
    <w:p>
      <w:pPr>
        <w:pStyle w:val="Indenta"/>
      </w:pPr>
      <w:r>
        <w:tab/>
      </w:r>
      <w:r>
        <w:tab/>
        <w:t>at a licensed facility for a licensed trainer; or</w:t>
      </w:r>
    </w:p>
    <w:p>
      <w:pPr>
        <w:pStyle w:val="Indenta"/>
      </w:pPr>
      <w:r>
        <w:tab/>
        <w:t>(c)</w:t>
      </w:r>
      <w:r>
        <w:tab/>
        <w:t xml:space="preserve">although not coming within paragraph (a) or (b), is engaged — </w:t>
      </w:r>
    </w:p>
    <w:p>
      <w:pPr>
        <w:pStyle w:val="Indenti"/>
      </w:pPr>
      <w:r>
        <w:tab/>
        <w:t>(i)</w:t>
      </w:r>
      <w:r>
        <w:tab/>
        <w:t>in riding work; or</w:t>
      </w:r>
    </w:p>
    <w:p>
      <w:pPr>
        <w:pStyle w:val="Indenti"/>
      </w:pPr>
      <w:r>
        <w:tab/>
        <w:t>(ii)</w:t>
      </w:r>
      <w:r>
        <w:tab/>
        <w:t>in carrying out the usual duties of a jockey,</w:t>
      </w:r>
    </w:p>
    <w:p>
      <w:pPr>
        <w:pStyle w:val="Indenta"/>
      </w:pPr>
      <w:r>
        <w:tab/>
      </w:r>
      <w:r>
        <w:tab/>
        <w:t>for a licensed trainer.</w:t>
      </w:r>
    </w:p>
    <w:p>
      <w:pPr>
        <w:pStyle w:val="Subsection"/>
      </w:pPr>
      <w:r>
        <w:tab/>
        <w:t>(3)</w:t>
      </w:r>
      <w:r>
        <w:tab/>
        <w:t xml:space="preserve">For the purposes of this Act, the employer of a worker referred to in subsection (2) is taken to be — </w:t>
      </w:r>
    </w:p>
    <w:p>
      <w:pPr>
        <w:pStyle w:val="Indenta"/>
      </w:pPr>
      <w:r>
        <w:tab/>
        <w:t>(a)</w:t>
      </w:r>
      <w:r>
        <w:tab/>
        <w:t>in the case of a worker referred to in subsection (2)(a) or (b), Racing and Wagering Western Australia; and</w:t>
      </w:r>
    </w:p>
    <w:p>
      <w:pPr>
        <w:pStyle w:val="Indenta"/>
        <w:keepNext/>
      </w:pPr>
      <w:r>
        <w:tab/>
        <w:t>(b)</w:t>
      </w:r>
      <w:r>
        <w:tab/>
        <w:t xml:space="preserve">in the case of a worker referred to in subsection (2)(c) — </w:t>
      </w:r>
    </w:p>
    <w:p>
      <w:pPr>
        <w:pStyle w:val="Indenti"/>
      </w:pPr>
      <w:r>
        <w:tab/>
        <w:t>(i)</w:t>
      </w:r>
      <w:r>
        <w:tab/>
        <w:t>with respect to injuries occurring before the relevant day, Racing and Wagering Western Australia; and</w:t>
      </w:r>
    </w:p>
    <w:p>
      <w:pPr>
        <w:pStyle w:val="Indenti"/>
        <w:keepNext/>
      </w:pPr>
      <w:r>
        <w:tab/>
        <w:t>(ii)</w:t>
      </w:r>
      <w:r>
        <w:tab/>
        <w:t>with respect to injuries occurring on or after the relevant day, the licensed trainer for whom the worker is engaged.</w:t>
      </w:r>
    </w:p>
    <w:p>
      <w:pPr>
        <w:pStyle w:val="Footnotesection"/>
      </w:pPr>
      <w:r>
        <w:tab/>
        <w:t>[Section 11A inserted: No. 45 of 2012 s. 4.]</w:t>
      </w:r>
    </w:p>
    <w:p>
      <w:pPr>
        <w:pStyle w:val="Heading5"/>
        <w:rPr>
          <w:snapToGrid w:val="0"/>
        </w:rPr>
      </w:pPr>
      <w:bookmarkStart w:id="49" w:name="_Toc131514266"/>
      <w:bookmarkStart w:id="50" w:name="_Toc107479687"/>
      <w:r>
        <w:rPr>
          <w:rStyle w:val="CharSectno"/>
        </w:rPr>
        <w:t>12</w:t>
      </w:r>
      <w:r>
        <w:rPr>
          <w:snapToGrid w:val="0"/>
        </w:rPr>
        <w:t>.</w:t>
      </w:r>
      <w:r>
        <w:rPr>
          <w:snapToGrid w:val="0"/>
        </w:rPr>
        <w:tab/>
        <w:t>Compensation not payable in some cases for injury or death before 28 Nov 1977</w:t>
      </w:r>
      <w:bookmarkEnd w:id="49"/>
      <w:bookmarkEnd w:id="50"/>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2</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No. 42 of 2004 s. 11, 146 and 147.]</w:t>
      </w:r>
    </w:p>
    <w:p>
      <w:pPr>
        <w:pStyle w:val="Heading5"/>
        <w:rPr>
          <w:snapToGrid w:val="0"/>
        </w:rPr>
      </w:pPr>
      <w:bookmarkStart w:id="51" w:name="_Toc131514267"/>
      <w:bookmarkStart w:id="52" w:name="_Toc107479688"/>
      <w:r>
        <w:rPr>
          <w:rStyle w:val="CharSectno"/>
        </w:rPr>
        <w:t>13</w:t>
      </w:r>
      <w:r>
        <w:rPr>
          <w:snapToGrid w:val="0"/>
        </w:rPr>
        <w:t>.</w:t>
      </w:r>
      <w:r>
        <w:rPr>
          <w:snapToGrid w:val="0"/>
        </w:rPr>
        <w:tab/>
        <w:t>Act s. 11 and 12 do not affect case where compensation paid before 28 Nov 1977</w:t>
      </w:r>
      <w:bookmarkEnd w:id="51"/>
      <w:bookmarkEnd w:id="52"/>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No. 42 of 2004 s. 146 and 147.]</w:t>
      </w:r>
    </w:p>
    <w:p>
      <w:pPr>
        <w:pStyle w:val="Heading5"/>
        <w:rPr>
          <w:snapToGrid w:val="0"/>
        </w:rPr>
      </w:pPr>
      <w:bookmarkStart w:id="53" w:name="_Toc131514268"/>
      <w:bookmarkStart w:id="54" w:name="_Toc107479689"/>
      <w:r>
        <w:rPr>
          <w:rStyle w:val="CharSectno"/>
        </w:rPr>
        <w:t>14</w:t>
      </w:r>
      <w:r>
        <w:rPr>
          <w:snapToGrid w:val="0"/>
        </w:rPr>
        <w:t>.</w:t>
      </w:r>
      <w:r>
        <w:rPr>
          <w:snapToGrid w:val="0"/>
        </w:rPr>
        <w:tab/>
        <w:t>Workers employed by Crown</w:t>
      </w:r>
      <w:bookmarkEnd w:id="53"/>
      <w:bookmarkEnd w:id="54"/>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No. 44 of 1985 s. 7; No. 40 of 1992 s. 13; No. 42 of 2004 s. 148(1).]</w:t>
      </w:r>
    </w:p>
    <w:p>
      <w:pPr>
        <w:pStyle w:val="Ednotesection"/>
      </w:pPr>
      <w:r>
        <w:t>[</w:t>
      </w:r>
      <w:r>
        <w:rPr>
          <w:b/>
        </w:rPr>
        <w:t>15.</w:t>
      </w:r>
      <w:r>
        <w:tab/>
        <w:t>Deleted: No. 36 of 2004 s. 5.]</w:t>
      </w:r>
    </w:p>
    <w:p>
      <w:pPr>
        <w:pStyle w:val="Heading5"/>
        <w:keepLines w:val="0"/>
        <w:rPr>
          <w:snapToGrid w:val="0"/>
        </w:rPr>
      </w:pPr>
      <w:bookmarkStart w:id="55" w:name="_Toc131514269"/>
      <w:bookmarkStart w:id="56" w:name="_Toc107479690"/>
      <w:r>
        <w:rPr>
          <w:rStyle w:val="CharSectno"/>
        </w:rPr>
        <w:t>16</w:t>
      </w:r>
      <w:r>
        <w:rPr>
          <w:snapToGrid w:val="0"/>
        </w:rPr>
        <w:t>.</w:t>
      </w:r>
      <w:r>
        <w:rPr>
          <w:snapToGrid w:val="0"/>
        </w:rPr>
        <w:tab/>
        <w:t>Workers employed on some ships</w:t>
      </w:r>
      <w:bookmarkEnd w:id="55"/>
      <w:bookmarkEnd w:id="56"/>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3</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No. 44 of 1985 s. 8; No. 36 of 2004 s. 6 and 16; No. 42 of 2004 s. 147 and 148(3).]</w:t>
      </w:r>
    </w:p>
    <w:p>
      <w:pPr>
        <w:pStyle w:val="Heading5"/>
        <w:rPr>
          <w:snapToGrid w:val="0"/>
        </w:rPr>
      </w:pPr>
      <w:bookmarkStart w:id="57" w:name="_Toc131514270"/>
      <w:bookmarkStart w:id="58" w:name="_Toc107479691"/>
      <w:r>
        <w:rPr>
          <w:rStyle w:val="CharSectno"/>
        </w:rPr>
        <w:t>17</w:t>
      </w:r>
      <w:r>
        <w:rPr>
          <w:snapToGrid w:val="0"/>
        </w:rPr>
        <w:t>.</w:t>
      </w:r>
      <w:r>
        <w:rPr>
          <w:snapToGrid w:val="0"/>
        </w:rPr>
        <w:tab/>
        <w:t>Crew of fishing vessel</w:t>
      </w:r>
      <w:bookmarkEnd w:id="57"/>
      <w:bookmarkEnd w:id="58"/>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No. 42 of 2004 s. 148(1).]</w:t>
      </w:r>
    </w:p>
    <w:p>
      <w:pPr>
        <w:pStyle w:val="Heading2"/>
      </w:pPr>
      <w:bookmarkStart w:id="59" w:name="_Toc100238294"/>
      <w:bookmarkStart w:id="60" w:name="_Toc100238908"/>
      <w:bookmarkStart w:id="61" w:name="_Toc100562202"/>
      <w:bookmarkStart w:id="62" w:name="_Toc107309838"/>
      <w:bookmarkStart w:id="63" w:name="_Toc107479692"/>
      <w:bookmarkStart w:id="64" w:name="_Toc131501058"/>
      <w:bookmarkStart w:id="65" w:name="_Toc131501675"/>
      <w:bookmarkStart w:id="66" w:name="_Toc131514271"/>
      <w:r>
        <w:rPr>
          <w:rStyle w:val="CharPartNo"/>
        </w:rPr>
        <w:t>Part III</w:t>
      </w:r>
      <w:r>
        <w:t> — </w:t>
      </w:r>
      <w:r>
        <w:rPr>
          <w:rStyle w:val="CharPartText"/>
        </w:rPr>
        <w:t>Compensation</w:t>
      </w:r>
      <w:bookmarkEnd w:id="59"/>
      <w:bookmarkEnd w:id="60"/>
      <w:bookmarkEnd w:id="61"/>
      <w:bookmarkEnd w:id="62"/>
      <w:bookmarkEnd w:id="63"/>
      <w:bookmarkEnd w:id="64"/>
      <w:bookmarkEnd w:id="65"/>
      <w:bookmarkEnd w:id="66"/>
    </w:p>
    <w:p>
      <w:pPr>
        <w:pStyle w:val="Heading3"/>
      </w:pPr>
      <w:bookmarkStart w:id="67" w:name="_Toc100238295"/>
      <w:bookmarkStart w:id="68" w:name="_Toc100238909"/>
      <w:bookmarkStart w:id="69" w:name="_Toc100562203"/>
      <w:bookmarkStart w:id="70" w:name="_Toc107309839"/>
      <w:bookmarkStart w:id="71" w:name="_Toc107479693"/>
      <w:bookmarkStart w:id="72" w:name="_Toc131501059"/>
      <w:bookmarkStart w:id="73" w:name="_Toc131501676"/>
      <w:bookmarkStart w:id="74" w:name="_Toc131514272"/>
      <w:r>
        <w:rPr>
          <w:rStyle w:val="CharDivNo"/>
        </w:rPr>
        <w:t>Division 1</w:t>
      </w:r>
      <w:r>
        <w:t> — </w:t>
      </w:r>
      <w:r>
        <w:rPr>
          <w:rStyle w:val="CharDivText"/>
        </w:rPr>
        <w:t>Injury: general</w:t>
      </w:r>
      <w:bookmarkEnd w:id="67"/>
      <w:bookmarkEnd w:id="68"/>
      <w:bookmarkEnd w:id="69"/>
      <w:bookmarkEnd w:id="70"/>
      <w:bookmarkEnd w:id="71"/>
      <w:bookmarkEnd w:id="72"/>
      <w:bookmarkEnd w:id="73"/>
      <w:bookmarkEnd w:id="74"/>
    </w:p>
    <w:p>
      <w:pPr>
        <w:pStyle w:val="Footnoteheading"/>
      </w:pPr>
      <w:r>
        <w:tab/>
        <w:t>[Heading inserted: No. 42 of 2004 s. 12.]</w:t>
      </w:r>
    </w:p>
    <w:p>
      <w:pPr>
        <w:pStyle w:val="Heading5"/>
        <w:rPr>
          <w:snapToGrid w:val="0"/>
        </w:rPr>
      </w:pPr>
      <w:bookmarkStart w:id="75" w:name="_Toc131514273"/>
      <w:bookmarkStart w:id="76" w:name="_Toc107479694"/>
      <w:r>
        <w:rPr>
          <w:rStyle w:val="CharSectno"/>
        </w:rPr>
        <w:t>18</w:t>
      </w:r>
      <w:r>
        <w:rPr>
          <w:snapToGrid w:val="0"/>
        </w:rPr>
        <w:t>.</w:t>
      </w:r>
      <w:r>
        <w:rPr>
          <w:snapToGrid w:val="0"/>
        </w:rPr>
        <w:tab/>
        <w:t>Employers liable to pay compensation for injuries to workers</w:t>
      </w:r>
      <w:bookmarkEnd w:id="75"/>
      <w:bookmarkEnd w:id="76"/>
    </w:p>
    <w:p>
      <w:pPr>
        <w:pStyle w:val="Subsection"/>
        <w:tabs>
          <w:tab w:val="left" w:pos="2400"/>
        </w:tabs>
        <w:rPr>
          <w:snapToGrid w:val="0"/>
        </w:rPr>
      </w:pPr>
      <w:r>
        <w:rPr>
          <w:snapToGrid w:val="0"/>
        </w:rPr>
        <w:tab/>
      </w:r>
      <w:r>
        <w:t>(1)</w:t>
      </w:r>
      <w:r>
        <w:tab/>
        <w:t>If an injury</w:t>
      </w:r>
      <w:r>
        <w:rPr>
          <w:snapToGrid w:val="0"/>
        </w:rPr>
        <w:t xml:space="preserve"> of a worker occurs, the employer shall, subject to this Act, be liable to pay compensation in accordance with Schedule 1.</w:t>
      </w:r>
    </w:p>
    <w:p>
      <w:pPr>
        <w:pStyle w:val="Subsection"/>
      </w:pPr>
      <w:r>
        <w:tab/>
        <w:t>(2)</w:t>
      </w:r>
      <w:r>
        <w:tab/>
        <w:t>If an injury of a worker occurs and the worker dies, the employer shall, subject to this Act, be liable to pay compensation in accordance with Schedule 1A.</w:t>
      </w:r>
    </w:p>
    <w:p>
      <w:pPr>
        <w:pStyle w:val="Subsection"/>
      </w:pPr>
      <w:r>
        <w:tab/>
        <w:t>(3)</w:t>
      </w:r>
      <w:r>
        <w:tab/>
        <w:t>Subsection (2) does not limit the application of Schedule 5 in relation to the death of the worker.</w:t>
      </w:r>
    </w:p>
    <w:p>
      <w:pPr>
        <w:pStyle w:val="Footnotesection"/>
      </w:pPr>
      <w:r>
        <w:tab/>
        <w:t>[Section 18 amended: No. 42 of 2004 s. 146; No. 8 of 2018 s. 5.]</w:t>
      </w:r>
    </w:p>
    <w:p>
      <w:pPr>
        <w:pStyle w:val="Heading5"/>
        <w:rPr>
          <w:snapToGrid w:val="0"/>
        </w:rPr>
      </w:pPr>
      <w:bookmarkStart w:id="77" w:name="_Toc131514274"/>
      <w:bookmarkStart w:id="78" w:name="_Toc107479695"/>
      <w:r>
        <w:rPr>
          <w:rStyle w:val="CharSectno"/>
        </w:rPr>
        <w:t>19</w:t>
      </w:r>
      <w:r>
        <w:rPr>
          <w:snapToGrid w:val="0"/>
        </w:rPr>
        <w:t>.</w:t>
      </w:r>
      <w:r>
        <w:rPr>
          <w:snapToGrid w:val="0"/>
        </w:rPr>
        <w:tab/>
        <w:t>Personal injury by accident arising out of or in course of employment, meaning of</w:t>
      </w:r>
      <w:bookmarkEnd w:id="77"/>
      <w:bookmarkEnd w:id="78"/>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No. 48 of 1993 s. 30.]</w:t>
      </w:r>
    </w:p>
    <w:p>
      <w:pPr>
        <w:pStyle w:val="Heading5"/>
      </w:pPr>
      <w:bookmarkStart w:id="79" w:name="_Toc131514275"/>
      <w:bookmarkStart w:id="80" w:name="_Toc107479696"/>
      <w:r>
        <w:rPr>
          <w:rStyle w:val="CharSectno"/>
        </w:rPr>
        <w:t>20</w:t>
      </w:r>
      <w:r>
        <w:t>.</w:t>
      </w:r>
      <w:r>
        <w:tab/>
        <w:t>Compensation not payable unless worker’s employment connected with WA</w:t>
      </w:r>
      <w:bookmarkEnd w:id="79"/>
      <w:bookmarkEnd w:id="80"/>
    </w:p>
    <w:p>
      <w:pPr>
        <w:pStyle w:val="Subsection"/>
        <w:keepNext/>
      </w:pPr>
      <w:r>
        <w:tab/>
        <w:t>(1)</w:t>
      </w:r>
      <w:r>
        <w:tab/>
        <w:t>In this section —</w:t>
      </w:r>
    </w:p>
    <w:p>
      <w:pPr>
        <w:pStyle w:val="Defstart"/>
        <w:keepNext/>
      </w:pPr>
      <w:r>
        <w:rPr>
          <w:b/>
        </w:rPr>
        <w:tab/>
      </w:r>
      <w:r>
        <w:rPr>
          <w:rStyle w:val="CharDefText"/>
        </w:rPr>
        <w:t>State</w:t>
      </w:r>
      <w:r>
        <w:t>, in a geographical sense, includes a State’s relevant adjacent area as described in Schedule 6.</w:t>
      </w:r>
    </w:p>
    <w:p>
      <w:pPr>
        <w:pStyle w:val="Subsection"/>
        <w:keepNext/>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No. 36 of 2004 s. 7; amended: No. 36 of 2004 s. 17(4).]</w:t>
      </w:r>
    </w:p>
    <w:p>
      <w:pPr>
        <w:pStyle w:val="Heading5"/>
        <w:spacing w:before="180"/>
        <w:rPr>
          <w:snapToGrid w:val="0"/>
        </w:rPr>
      </w:pPr>
      <w:bookmarkStart w:id="81" w:name="_Toc131514276"/>
      <w:bookmarkStart w:id="82" w:name="_Toc107479697"/>
      <w:r>
        <w:rPr>
          <w:rStyle w:val="CharSectno"/>
        </w:rPr>
        <w:t>21</w:t>
      </w:r>
      <w:r>
        <w:rPr>
          <w:snapToGrid w:val="0"/>
        </w:rPr>
        <w:t>.</w:t>
      </w:r>
      <w:r>
        <w:rPr>
          <w:snapToGrid w:val="0"/>
        </w:rPr>
        <w:tab/>
        <w:t>Compensation payable from date of incapacity</w:t>
      </w:r>
      <w:bookmarkEnd w:id="81"/>
      <w:bookmarkEnd w:id="82"/>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No. 42 of 2004 s. 147.]</w:t>
      </w:r>
    </w:p>
    <w:p>
      <w:pPr>
        <w:pStyle w:val="Heading5"/>
        <w:spacing w:before="180"/>
        <w:rPr>
          <w:snapToGrid w:val="0"/>
        </w:rPr>
      </w:pPr>
      <w:bookmarkStart w:id="83" w:name="_Toc131514277"/>
      <w:bookmarkStart w:id="84" w:name="_Toc107479698"/>
      <w:r>
        <w:rPr>
          <w:rStyle w:val="CharSectno"/>
        </w:rPr>
        <w:t>22</w:t>
      </w:r>
      <w:r>
        <w:rPr>
          <w:snapToGrid w:val="0"/>
        </w:rPr>
        <w:t>.</w:t>
      </w:r>
      <w:r>
        <w:rPr>
          <w:snapToGrid w:val="0"/>
        </w:rPr>
        <w:tab/>
        <w:t>Serious and wilful misconduct by worker, effect of</w:t>
      </w:r>
      <w:bookmarkEnd w:id="83"/>
      <w:bookmarkEnd w:id="84"/>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No. 42 of 2004 s. 13 and 147.]</w:t>
      </w:r>
    </w:p>
    <w:p>
      <w:pPr>
        <w:pStyle w:val="Heading5"/>
      </w:pPr>
      <w:bookmarkStart w:id="85" w:name="_Toc131514278"/>
      <w:bookmarkStart w:id="86" w:name="_Toc107479699"/>
      <w:r>
        <w:rPr>
          <w:rStyle w:val="CharSectno"/>
        </w:rPr>
        <w:t>23</w:t>
      </w:r>
      <w:r>
        <w:t>.</w:t>
      </w:r>
      <w:r>
        <w:tab/>
        <w:t>Person not to be compensated twice</w:t>
      </w:r>
      <w:bookmarkEnd w:id="85"/>
      <w:bookmarkEnd w:id="86"/>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No. 36 of 2004 s. 8.]</w:t>
      </w:r>
    </w:p>
    <w:p>
      <w:pPr>
        <w:pStyle w:val="Heading3"/>
      </w:pPr>
      <w:bookmarkStart w:id="87" w:name="_Toc100238302"/>
      <w:bookmarkStart w:id="88" w:name="_Toc100238916"/>
      <w:bookmarkStart w:id="89" w:name="_Toc100562210"/>
      <w:bookmarkStart w:id="90" w:name="_Toc107309846"/>
      <w:bookmarkStart w:id="91" w:name="_Toc107479700"/>
      <w:bookmarkStart w:id="92" w:name="_Toc131501066"/>
      <w:bookmarkStart w:id="93" w:name="_Toc131501683"/>
      <w:bookmarkStart w:id="94" w:name="_Toc131514279"/>
      <w:r>
        <w:rPr>
          <w:rStyle w:val="CharDivNo"/>
        </w:rPr>
        <w:t>Division 1a</w:t>
      </w:r>
      <w:r>
        <w:t> — </w:t>
      </w:r>
      <w:r>
        <w:rPr>
          <w:rStyle w:val="CharDivText"/>
        </w:rPr>
        <w:t>Determination by courts and recognition of determination</w:t>
      </w:r>
      <w:bookmarkEnd w:id="87"/>
      <w:bookmarkEnd w:id="88"/>
      <w:bookmarkEnd w:id="89"/>
      <w:bookmarkEnd w:id="90"/>
      <w:bookmarkEnd w:id="91"/>
      <w:bookmarkEnd w:id="92"/>
      <w:bookmarkEnd w:id="93"/>
      <w:bookmarkEnd w:id="94"/>
    </w:p>
    <w:p>
      <w:pPr>
        <w:pStyle w:val="Footnoteheading"/>
        <w:tabs>
          <w:tab w:val="left" w:pos="851"/>
        </w:tabs>
        <w:spacing w:before="100"/>
      </w:pPr>
      <w:r>
        <w:tab/>
        <w:t>[Heading inserted: No. 36 of 2004 s. 9.]</w:t>
      </w:r>
    </w:p>
    <w:p>
      <w:pPr>
        <w:pStyle w:val="Heading5"/>
      </w:pPr>
      <w:bookmarkStart w:id="95" w:name="_Toc131514280"/>
      <w:bookmarkStart w:id="96" w:name="_Toc107479701"/>
      <w:r>
        <w:rPr>
          <w:rStyle w:val="CharSectno"/>
        </w:rPr>
        <w:t>23A</w:t>
      </w:r>
      <w:r>
        <w:t>.</w:t>
      </w:r>
      <w:r>
        <w:tab/>
        <w:t>Term used: court</w:t>
      </w:r>
      <w:bookmarkEnd w:id="95"/>
      <w:bookmarkEnd w:id="96"/>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No. 36 of 2004 s. 9.]</w:t>
      </w:r>
    </w:p>
    <w:p>
      <w:pPr>
        <w:pStyle w:val="Heading5"/>
      </w:pPr>
      <w:bookmarkStart w:id="97" w:name="_Toc131514281"/>
      <w:bookmarkStart w:id="98" w:name="_Toc107479702"/>
      <w:r>
        <w:rPr>
          <w:rStyle w:val="CharSectno"/>
        </w:rPr>
        <w:t>23B</w:t>
      </w:r>
      <w:r>
        <w:t>.</w:t>
      </w:r>
      <w:r>
        <w:tab/>
        <w:t>Determining if WA is connected with worker’s employment</w:t>
      </w:r>
      <w:bookmarkEnd w:id="97"/>
      <w:bookmarkEnd w:id="98"/>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No. 36 of 2004 s. 9.]</w:t>
      </w:r>
    </w:p>
    <w:p>
      <w:pPr>
        <w:pStyle w:val="Heading5"/>
      </w:pPr>
      <w:bookmarkStart w:id="99" w:name="_Toc131514282"/>
      <w:bookmarkStart w:id="100" w:name="_Toc107479703"/>
      <w:r>
        <w:rPr>
          <w:rStyle w:val="CharSectno"/>
        </w:rPr>
        <w:t>23C</w:t>
      </w:r>
      <w:r>
        <w:t>.</w:t>
      </w:r>
      <w:r>
        <w:tab/>
        <w:t>Application to District Court to determine which State is connected with worker’s employment</w:t>
      </w:r>
      <w:bookmarkEnd w:id="99"/>
      <w:bookmarkEnd w:id="100"/>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No. 36 of 2004 s. 9.]</w:t>
      </w:r>
    </w:p>
    <w:p>
      <w:pPr>
        <w:pStyle w:val="Heading5"/>
      </w:pPr>
      <w:bookmarkStart w:id="101" w:name="_Toc131514283"/>
      <w:bookmarkStart w:id="102" w:name="_Toc107479704"/>
      <w:r>
        <w:rPr>
          <w:rStyle w:val="CharSectno"/>
        </w:rPr>
        <w:t>23D</w:t>
      </w:r>
      <w:r>
        <w:t>.</w:t>
      </w:r>
      <w:r>
        <w:tab/>
        <w:t>Recognition of previous determinations</w:t>
      </w:r>
      <w:bookmarkEnd w:id="101"/>
      <w:bookmarkEnd w:id="102"/>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No. 36 of 2004 s. 9.]</w:t>
      </w:r>
    </w:p>
    <w:p>
      <w:pPr>
        <w:pStyle w:val="Heading5"/>
        <w:spacing w:before="180"/>
      </w:pPr>
      <w:bookmarkStart w:id="103" w:name="_Toc131514284"/>
      <w:bookmarkStart w:id="104" w:name="_Toc107479705"/>
      <w:r>
        <w:rPr>
          <w:rStyle w:val="CharSectno"/>
        </w:rPr>
        <w:t>23E</w:t>
      </w:r>
      <w:r>
        <w:t>.</w:t>
      </w:r>
      <w:r>
        <w:tab/>
        <w:t>Determination may be made by consent</w:t>
      </w:r>
      <w:bookmarkEnd w:id="103"/>
      <w:bookmarkEnd w:id="104"/>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No. 36 of 2004 s. 9.]</w:t>
      </w:r>
    </w:p>
    <w:p>
      <w:pPr>
        <w:pStyle w:val="Heading3"/>
      </w:pPr>
      <w:bookmarkStart w:id="105" w:name="_Toc100238308"/>
      <w:bookmarkStart w:id="106" w:name="_Toc100238922"/>
      <w:bookmarkStart w:id="107" w:name="_Toc100562216"/>
      <w:bookmarkStart w:id="108" w:name="_Toc107309852"/>
      <w:bookmarkStart w:id="109" w:name="_Toc107479706"/>
      <w:bookmarkStart w:id="110" w:name="_Toc131501072"/>
      <w:bookmarkStart w:id="111" w:name="_Toc131501689"/>
      <w:bookmarkStart w:id="112" w:name="_Toc131514285"/>
      <w:r>
        <w:rPr>
          <w:rStyle w:val="CharDivNo"/>
        </w:rPr>
        <w:t>Division 2</w:t>
      </w:r>
      <w:r>
        <w:t> — </w:t>
      </w:r>
      <w:r>
        <w:rPr>
          <w:rStyle w:val="CharDivText"/>
        </w:rPr>
        <w:t>Discontinued regime for lump sum payments for specified injuries</w:t>
      </w:r>
      <w:bookmarkEnd w:id="105"/>
      <w:bookmarkEnd w:id="106"/>
      <w:bookmarkEnd w:id="107"/>
      <w:bookmarkEnd w:id="108"/>
      <w:bookmarkEnd w:id="109"/>
      <w:bookmarkEnd w:id="110"/>
      <w:bookmarkEnd w:id="111"/>
      <w:bookmarkEnd w:id="112"/>
    </w:p>
    <w:p>
      <w:pPr>
        <w:pStyle w:val="Footnoteheading"/>
      </w:pPr>
      <w:r>
        <w:tab/>
        <w:t>[Heading inserted: No. 42 of 2004 s. 14.]</w:t>
      </w:r>
    </w:p>
    <w:p>
      <w:pPr>
        <w:pStyle w:val="Heading5"/>
        <w:spacing w:before="180"/>
        <w:rPr>
          <w:snapToGrid w:val="0"/>
        </w:rPr>
      </w:pPr>
      <w:bookmarkStart w:id="113" w:name="_Toc131514286"/>
      <w:bookmarkStart w:id="114" w:name="_Toc107479707"/>
      <w:r>
        <w:rPr>
          <w:rStyle w:val="CharSectno"/>
        </w:rPr>
        <w:t>24</w:t>
      </w:r>
      <w:r>
        <w:rPr>
          <w:snapToGrid w:val="0"/>
        </w:rPr>
        <w:t>.</w:t>
      </w:r>
      <w:r>
        <w:rPr>
          <w:snapToGrid w:val="0"/>
        </w:rPr>
        <w:tab/>
        <w:t>Injuries in Sch. 2 occurring before 14 Nov 2005, worker may elect to get lump sum for</w:t>
      </w:r>
      <w:bookmarkEnd w:id="113"/>
      <w:bookmarkEnd w:id="114"/>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No. 44 of 1985 s. 9; No. 36 of 1988 s. 5; No. 42 of 2004 s. 15.]</w:t>
      </w:r>
    </w:p>
    <w:p>
      <w:pPr>
        <w:pStyle w:val="Heading5"/>
        <w:spacing w:before="180"/>
        <w:rPr>
          <w:snapToGrid w:val="0"/>
        </w:rPr>
      </w:pPr>
      <w:bookmarkStart w:id="115" w:name="_Toc131514287"/>
      <w:bookmarkStart w:id="116" w:name="_Toc107479708"/>
      <w:r>
        <w:rPr>
          <w:rStyle w:val="CharSectno"/>
        </w:rPr>
        <w:t>24A</w:t>
      </w:r>
      <w:r>
        <w:rPr>
          <w:snapToGrid w:val="0"/>
        </w:rPr>
        <w:t>.</w:t>
      </w:r>
      <w:r>
        <w:rPr>
          <w:snapToGrid w:val="0"/>
        </w:rPr>
        <w:tab/>
        <w:t>Noise induced hearing loss, worker may elect to get lump sum for in some cases</w:t>
      </w:r>
      <w:bookmarkEnd w:id="115"/>
      <w:bookmarkEnd w:id="116"/>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No. 36 of 1988 s. 6; amended: No. 42 of 2004 s. 16; No. 31 of 2011 s. 82.]</w:t>
      </w:r>
    </w:p>
    <w:p>
      <w:pPr>
        <w:pStyle w:val="Heading5"/>
        <w:spacing w:before="240"/>
        <w:rPr>
          <w:snapToGrid w:val="0"/>
        </w:rPr>
      </w:pPr>
      <w:bookmarkStart w:id="117" w:name="_Toc131514288"/>
      <w:bookmarkStart w:id="118" w:name="_Toc107479709"/>
      <w:r>
        <w:rPr>
          <w:rStyle w:val="CharSectno"/>
        </w:rPr>
        <w:t>24B</w:t>
      </w:r>
      <w:r>
        <w:rPr>
          <w:snapToGrid w:val="0"/>
        </w:rPr>
        <w:t>.</w:t>
      </w:r>
      <w:r>
        <w:rPr>
          <w:snapToGrid w:val="0"/>
        </w:rPr>
        <w:tab/>
        <w:t>Election under s. 24 or 24A</w:t>
      </w:r>
      <w:bookmarkEnd w:id="117"/>
      <w:bookmarkEnd w:id="118"/>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No. 36 of 1988 s. 6; amended: No. 48 of 1993 s. 28(1); No. 34 of 1999 s. 8; No. 42 of 2004 s. 17 and 149.]</w:t>
      </w:r>
    </w:p>
    <w:p>
      <w:pPr>
        <w:pStyle w:val="Heading5"/>
        <w:rPr>
          <w:snapToGrid w:val="0"/>
        </w:rPr>
      </w:pPr>
      <w:bookmarkStart w:id="119" w:name="_Toc131514289"/>
      <w:bookmarkStart w:id="120" w:name="_Toc107479710"/>
      <w:r>
        <w:rPr>
          <w:rStyle w:val="CharSectno"/>
        </w:rPr>
        <w:t>25</w:t>
      </w:r>
      <w:r>
        <w:rPr>
          <w:snapToGrid w:val="0"/>
        </w:rPr>
        <w:t>.</w:t>
      </w:r>
      <w:r>
        <w:rPr>
          <w:snapToGrid w:val="0"/>
        </w:rPr>
        <w:tab/>
        <w:t>Term used: loss of</w:t>
      </w:r>
      <w:bookmarkEnd w:id="119"/>
      <w:bookmarkEnd w:id="120"/>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121" w:name="_Toc131514290"/>
      <w:bookmarkStart w:id="122" w:name="_Toc107479711"/>
      <w:r>
        <w:rPr>
          <w:rStyle w:val="CharSectno"/>
        </w:rPr>
        <w:t>26</w:t>
      </w:r>
      <w:r>
        <w:rPr>
          <w:snapToGrid w:val="0"/>
        </w:rPr>
        <w:t>.</w:t>
      </w:r>
      <w:r>
        <w:rPr>
          <w:snapToGrid w:val="0"/>
        </w:rPr>
        <w:tab/>
        <w:t>Further loss of use of part or faculty of body due to subsequent injury, compensation for</w:t>
      </w:r>
      <w:bookmarkEnd w:id="121"/>
      <w:bookmarkEnd w:id="122"/>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No. 42 of 2004 s. 18; No. 19 of 2010 s. 51.]</w:t>
      </w:r>
    </w:p>
    <w:p>
      <w:pPr>
        <w:pStyle w:val="Heading5"/>
        <w:keepNext w:val="0"/>
        <w:rPr>
          <w:snapToGrid w:val="0"/>
        </w:rPr>
      </w:pPr>
      <w:bookmarkStart w:id="123" w:name="_Toc131514291"/>
      <w:bookmarkStart w:id="124" w:name="_Toc107479712"/>
      <w:r>
        <w:rPr>
          <w:rStyle w:val="CharSectno"/>
        </w:rPr>
        <w:t>27</w:t>
      </w:r>
      <w:r>
        <w:rPr>
          <w:snapToGrid w:val="0"/>
        </w:rPr>
        <w:t>.</w:t>
      </w:r>
      <w:r>
        <w:rPr>
          <w:snapToGrid w:val="0"/>
        </w:rPr>
        <w:tab/>
        <w:t>Compensation decisions etc. made before 18 May 1978, on basis of Sch. 2, effect of</w:t>
      </w:r>
      <w:bookmarkEnd w:id="123"/>
      <w:bookmarkEnd w:id="124"/>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No. 48 of 1993 s. 28(1); No. 34 of 1999 s. 9; No. 47 of 2011 s. 27.]</w:t>
      </w:r>
    </w:p>
    <w:p>
      <w:pPr>
        <w:pStyle w:val="Heading5"/>
        <w:rPr>
          <w:snapToGrid w:val="0"/>
        </w:rPr>
      </w:pPr>
      <w:bookmarkStart w:id="125" w:name="_Toc131514292"/>
      <w:bookmarkStart w:id="126" w:name="_Toc107479713"/>
      <w:r>
        <w:rPr>
          <w:rStyle w:val="CharSectno"/>
        </w:rPr>
        <w:t>28</w:t>
      </w:r>
      <w:r>
        <w:rPr>
          <w:snapToGrid w:val="0"/>
        </w:rPr>
        <w:t>.</w:t>
      </w:r>
      <w:r>
        <w:rPr>
          <w:snapToGrid w:val="0"/>
        </w:rPr>
        <w:tab/>
        <w:t>Limit on compensation for worker electing under s. 24B</w:t>
      </w:r>
      <w:bookmarkEnd w:id="125"/>
      <w:bookmarkEnd w:id="126"/>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No. 44 of 1985 s. 13; No. 36 of 1988 s. 7; No. 48 of 1993 s. 28(1); No. 42 of 2004 s. 19 and 149.]</w:t>
      </w:r>
    </w:p>
    <w:p>
      <w:pPr>
        <w:pStyle w:val="Heading5"/>
        <w:rPr>
          <w:snapToGrid w:val="0"/>
        </w:rPr>
      </w:pPr>
      <w:bookmarkStart w:id="127" w:name="_Toc131514293"/>
      <w:bookmarkStart w:id="128" w:name="_Toc107479714"/>
      <w:r>
        <w:rPr>
          <w:rStyle w:val="CharSectno"/>
        </w:rPr>
        <w:t>29</w:t>
      </w:r>
      <w:r>
        <w:rPr>
          <w:snapToGrid w:val="0"/>
        </w:rPr>
        <w:t>.</w:t>
      </w:r>
      <w:r>
        <w:rPr>
          <w:snapToGrid w:val="0"/>
        </w:rPr>
        <w:tab/>
        <w:t>Effect of s. 24 and 24A on compensation for incapacity</w:t>
      </w:r>
      <w:bookmarkEnd w:id="127"/>
      <w:bookmarkEnd w:id="128"/>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No. 44 of 1985 s. 14; No. 36 of 1988 s. 8; No. 48 of 1993 s. 28(1); No. 42 of 2004 s. 149.]</w:t>
      </w:r>
    </w:p>
    <w:p>
      <w:pPr>
        <w:pStyle w:val="Heading5"/>
        <w:rPr>
          <w:snapToGrid w:val="0"/>
        </w:rPr>
      </w:pPr>
      <w:bookmarkStart w:id="129" w:name="_Toc131514294"/>
      <w:bookmarkStart w:id="130" w:name="_Toc107479715"/>
      <w:r>
        <w:rPr>
          <w:rStyle w:val="CharSectno"/>
        </w:rPr>
        <w:t>30</w:t>
      </w:r>
      <w:r>
        <w:rPr>
          <w:snapToGrid w:val="0"/>
        </w:rPr>
        <w:t>.</w:t>
      </w:r>
      <w:r>
        <w:rPr>
          <w:snapToGrid w:val="0"/>
        </w:rPr>
        <w:tab/>
        <w:t>Compensation payable before election under s. 24B</w:t>
      </w:r>
      <w:bookmarkEnd w:id="129"/>
      <w:bookmarkEnd w:id="130"/>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No. 44 of 1985 s. 15; No. 36 of 1988 s. 9; No. 48 of 1993 s. 28(1); No. 42 of 2004 s. 149.]</w:t>
      </w:r>
    </w:p>
    <w:p>
      <w:pPr>
        <w:pStyle w:val="Heading5"/>
        <w:rPr>
          <w:snapToGrid w:val="0"/>
        </w:rPr>
      </w:pPr>
      <w:bookmarkStart w:id="131" w:name="_Toc131514295"/>
      <w:bookmarkStart w:id="132" w:name="_Toc107479716"/>
      <w:r>
        <w:rPr>
          <w:rStyle w:val="CharSectno"/>
        </w:rPr>
        <w:t>31</w:t>
      </w:r>
      <w:r>
        <w:rPr>
          <w:snapToGrid w:val="0"/>
        </w:rPr>
        <w:t>.</w:t>
      </w:r>
      <w:r>
        <w:rPr>
          <w:snapToGrid w:val="0"/>
        </w:rPr>
        <w:tab/>
        <w:t>Sch. 2 Part 1, interpretation of</w:t>
      </w:r>
      <w:bookmarkEnd w:id="131"/>
      <w:bookmarkEnd w:id="132"/>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No. 42 of 2004 s. 20.]</w:t>
      </w:r>
    </w:p>
    <w:p>
      <w:pPr>
        <w:pStyle w:val="Heading3"/>
        <w:spacing w:before="800"/>
      </w:pPr>
      <w:bookmarkStart w:id="133" w:name="_Toc100238319"/>
      <w:bookmarkStart w:id="134" w:name="_Toc100238933"/>
      <w:bookmarkStart w:id="135" w:name="_Toc100562227"/>
      <w:bookmarkStart w:id="136" w:name="_Toc107309863"/>
      <w:bookmarkStart w:id="137" w:name="_Toc107479717"/>
      <w:bookmarkStart w:id="138" w:name="_Toc131501083"/>
      <w:bookmarkStart w:id="139" w:name="_Toc131501700"/>
      <w:bookmarkStart w:id="140" w:name="_Toc131514296"/>
      <w:r>
        <w:rPr>
          <w:rStyle w:val="CharDivNo"/>
        </w:rPr>
        <w:t>Division 2A</w:t>
      </w:r>
      <w:r>
        <w:t> — </w:t>
      </w:r>
      <w:r>
        <w:rPr>
          <w:rStyle w:val="CharDivText"/>
        </w:rPr>
        <w:t>New regime for lump sum payments for specified injuries</w:t>
      </w:r>
      <w:bookmarkEnd w:id="133"/>
      <w:bookmarkEnd w:id="134"/>
      <w:bookmarkEnd w:id="135"/>
      <w:bookmarkEnd w:id="136"/>
      <w:bookmarkEnd w:id="137"/>
      <w:bookmarkEnd w:id="138"/>
      <w:bookmarkEnd w:id="139"/>
      <w:bookmarkEnd w:id="140"/>
    </w:p>
    <w:p>
      <w:pPr>
        <w:pStyle w:val="Footnoteheading"/>
      </w:pPr>
      <w:r>
        <w:tab/>
        <w:t>[Heading inserted: No. 42 of 2004 s. 21.]</w:t>
      </w:r>
    </w:p>
    <w:p>
      <w:pPr>
        <w:pStyle w:val="Heading5"/>
      </w:pPr>
      <w:bookmarkStart w:id="141" w:name="_Toc131514297"/>
      <w:bookmarkStart w:id="142" w:name="_Toc107479718"/>
      <w:r>
        <w:rPr>
          <w:rStyle w:val="CharSectno"/>
        </w:rPr>
        <w:t>31A</w:t>
      </w:r>
      <w:r>
        <w:t>.</w:t>
      </w:r>
      <w:r>
        <w:tab/>
        <w:t>Application of Division</w:t>
      </w:r>
      <w:bookmarkEnd w:id="141"/>
      <w:bookmarkEnd w:id="142"/>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No. 42 of 2004 s. 21.]</w:t>
      </w:r>
    </w:p>
    <w:p>
      <w:pPr>
        <w:pStyle w:val="Heading5"/>
      </w:pPr>
      <w:bookmarkStart w:id="143" w:name="_Toc131514298"/>
      <w:bookmarkStart w:id="144" w:name="_Toc107479719"/>
      <w:r>
        <w:rPr>
          <w:rStyle w:val="CharSectno"/>
        </w:rPr>
        <w:t>31B</w:t>
      </w:r>
      <w:r>
        <w:t>.</w:t>
      </w:r>
      <w:r>
        <w:tab/>
        <w:t>Term used: degree of permanent impairment</w:t>
      </w:r>
      <w:bookmarkEnd w:id="143"/>
      <w:bookmarkEnd w:id="144"/>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r>
        <w:tab/>
        <w:t>[Section 31B inserted: No. 42 of 2004 s. 21.]</w:t>
      </w:r>
    </w:p>
    <w:p>
      <w:pPr>
        <w:pStyle w:val="Heading5"/>
      </w:pPr>
      <w:bookmarkStart w:id="145" w:name="_Toc131514299"/>
      <w:bookmarkStart w:id="146" w:name="_Toc107479720"/>
      <w:r>
        <w:rPr>
          <w:rStyle w:val="CharSectno"/>
        </w:rPr>
        <w:t>31C</w:t>
      </w:r>
      <w:r>
        <w:t>.</w:t>
      </w:r>
      <w:r>
        <w:tab/>
        <w:t>Permanent impairments in Sch. 2, worker may elect to get lump sum for</w:t>
      </w:r>
      <w:bookmarkEnd w:id="145"/>
      <w:bookmarkEnd w:id="146"/>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No. 42 of 2004 s. 21.]</w:t>
      </w:r>
    </w:p>
    <w:p>
      <w:pPr>
        <w:pStyle w:val="Heading5"/>
        <w:spacing w:before="180"/>
      </w:pPr>
      <w:bookmarkStart w:id="147" w:name="_Toc131514300"/>
      <w:bookmarkStart w:id="148" w:name="_Toc107479721"/>
      <w:r>
        <w:rPr>
          <w:rStyle w:val="CharSectno"/>
        </w:rPr>
        <w:t>31D</w:t>
      </w:r>
      <w:r>
        <w:t>.</w:t>
      </w:r>
      <w:r>
        <w:tab/>
        <w:t>Permanent impairments in Sch. 2, assessment of degree of</w:t>
      </w:r>
      <w:bookmarkEnd w:id="147"/>
      <w:bookmarkEnd w:id="148"/>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No. 42 of 2004 s. 21.]</w:t>
      </w:r>
    </w:p>
    <w:p>
      <w:pPr>
        <w:pStyle w:val="Heading5"/>
      </w:pPr>
      <w:bookmarkStart w:id="149" w:name="_Toc131514301"/>
      <w:bookmarkStart w:id="150" w:name="_Toc107479722"/>
      <w:r>
        <w:rPr>
          <w:rStyle w:val="CharSectno"/>
        </w:rPr>
        <w:t>31E</w:t>
      </w:r>
      <w:r>
        <w:t>.</w:t>
      </w:r>
      <w:r>
        <w:tab/>
        <w:t>Noise induced hearing loss, worker may elect to get lump sum for in some cases</w:t>
      </w:r>
      <w:bookmarkEnd w:id="149"/>
      <w:bookmarkEnd w:id="150"/>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p>
    <w:p>
      <w:pPr>
        <w:pStyle w:val="Subsection"/>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No. 42 of 2004 s. 21; amended: No. 31 of 2011 s. 83.]</w:t>
      </w:r>
    </w:p>
    <w:p>
      <w:pPr>
        <w:pStyle w:val="Heading5"/>
      </w:pPr>
      <w:bookmarkStart w:id="151" w:name="_Toc131514302"/>
      <w:bookmarkStart w:id="152" w:name="_Toc107479723"/>
      <w:r>
        <w:rPr>
          <w:rStyle w:val="CharSectno"/>
        </w:rPr>
        <w:t>31F</w:t>
      </w:r>
      <w:r>
        <w:t>.</w:t>
      </w:r>
      <w:r>
        <w:tab/>
        <w:t>AIDS, compensation for</w:t>
      </w:r>
      <w:bookmarkEnd w:id="151"/>
      <w:bookmarkEnd w:id="152"/>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t>.</w:t>
      </w:r>
    </w:p>
    <w:p>
      <w:pPr>
        <w:pStyle w:val="Footnotesection"/>
      </w:pPr>
      <w:r>
        <w:tab/>
        <w:t>[Section 31F inserted: No. 42 of 2004 s. 21.]</w:t>
      </w:r>
    </w:p>
    <w:p>
      <w:pPr>
        <w:pStyle w:val="Heading5"/>
        <w:spacing w:before="240"/>
      </w:pPr>
      <w:bookmarkStart w:id="153" w:name="_Toc131514303"/>
      <w:bookmarkStart w:id="154" w:name="_Toc107479724"/>
      <w:r>
        <w:rPr>
          <w:rStyle w:val="CharSectno"/>
        </w:rPr>
        <w:t>31G</w:t>
      </w:r>
      <w:r>
        <w:t>.</w:t>
      </w:r>
      <w:r>
        <w:tab/>
      </w:r>
      <w:r>
        <w:rPr>
          <w:snapToGrid w:val="0"/>
        </w:rPr>
        <w:t>Further loss of use of part or faculty of body due to subsequent injury, compensation for</w:t>
      </w:r>
      <w:bookmarkEnd w:id="153"/>
      <w:bookmarkEnd w:id="154"/>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keepNext/>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No. 42 of 2004 s. 21.]</w:t>
      </w:r>
    </w:p>
    <w:p>
      <w:pPr>
        <w:pStyle w:val="Heading5"/>
      </w:pPr>
      <w:bookmarkStart w:id="155" w:name="_Toc131514304"/>
      <w:bookmarkStart w:id="156" w:name="_Toc107479725"/>
      <w:r>
        <w:rPr>
          <w:rStyle w:val="CharSectno"/>
        </w:rPr>
        <w:t>31H</w:t>
      </w:r>
      <w:r>
        <w:t>.</w:t>
      </w:r>
      <w:r>
        <w:tab/>
        <w:t>Election under s. 31C or 31E</w:t>
      </w:r>
      <w:bookmarkEnd w:id="155"/>
      <w:bookmarkEnd w:id="156"/>
    </w:p>
    <w:p>
      <w:pPr>
        <w:pStyle w:val="Subsection"/>
      </w:pPr>
      <w:r>
        <w:tab/>
        <w:t>(1)</w:t>
      </w:r>
      <w:r>
        <w:tab/>
        <w:t>A worker elects under this section for the purposes of section 31C or 31E when —</w:t>
      </w:r>
    </w:p>
    <w:p>
      <w:pPr>
        <w:pStyle w:val="Indenta"/>
      </w:pPr>
      <w:r>
        <w:tab/>
        <w:t>(a)</w:t>
      </w:r>
      <w:r>
        <w:tab/>
        <w:t>the worker signs a form of election prescribed by the regulations containing particulars prescribed by the regulations in respect of the impairment or loss; and</w:t>
      </w:r>
    </w:p>
    <w:p>
      <w:pPr>
        <w:pStyle w:val="Indenta"/>
      </w:pPr>
      <w:r>
        <w:tab/>
        <w:t>(b)</w:t>
      </w:r>
      <w:r>
        <w:tab/>
        <w:t>that form of election is filed with the Director, and a copy of it is served by or on behalf of the worker on the employer.</w:t>
      </w:r>
    </w:p>
    <w:p>
      <w:pPr>
        <w:pStyle w:val="Subsection"/>
      </w:pPr>
      <w:r>
        <w:tab/>
        <w:t>(2)</w:t>
      </w:r>
      <w:r>
        <w:tab/>
        <w:t>A worker can elect for the purposes of section 31C only if —</w:t>
      </w:r>
    </w:p>
    <w:p>
      <w:pPr>
        <w:pStyle w:val="Indenta"/>
      </w:pPr>
      <w:r>
        <w:tab/>
        <w:t>(a)</w:t>
      </w:r>
      <w:r>
        <w:tab/>
        <w:t>the worker and the worker’s employer agree as to the worker’s degree of permanent impairment resulting from the injury concerned; or</w:t>
      </w:r>
    </w:p>
    <w:p>
      <w:pPr>
        <w:pStyle w:val="Indenta"/>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 No. 42 of 2004 s. 21; amended: No. 16 of 2005 s. 16.]</w:t>
      </w:r>
    </w:p>
    <w:p>
      <w:pPr>
        <w:pStyle w:val="Heading5"/>
      </w:pPr>
      <w:bookmarkStart w:id="157" w:name="_Toc131514305"/>
      <w:bookmarkStart w:id="158" w:name="_Toc107479726"/>
      <w:r>
        <w:rPr>
          <w:rStyle w:val="CharSectno"/>
        </w:rPr>
        <w:t>31I</w:t>
      </w:r>
      <w:r>
        <w:t>.</w:t>
      </w:r>
      <w:r>
        <w:tab/>
        <w:t>Effect of election under s. 31H</w:t>
      </w:r>
      <w:bookmarkEnd w:id="157"/>
      <w:bookmarkEnd w:id="158"/>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No. 42 of 2004 s. 21.]</w:t>
      </w:r>
    </w:p>
    <w:p>
      <w:pPr>
        <w:pStyle w:val="Heading5"/>
      </w:pPr>
      <w:bookmarkStart w:id="159" w:name="_Toc131514306"/>
      <w:bookmarkStart w:id="160" w:name="_Toc107479727"/>
      <w:r>
        <w:rPr>
          <w:rStyle w:val="CharSectno"/>
        </w:rPr>
        <w:t>31J</w:t>
      </w:r>
      <w:r>
        <w:t>.</w:t>
      </w:r>
      <w:r>
        <w:tab/>
        <w:t>Limit on compensation for worker electing under s. 31H</w:t>
      </w:r>
      <w:bookmarkEnd w:id="159"/>
      <w:bookmarkEnd w:id="160"/>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r>
        <w:tab/>
        <w:t>[Section 31J inserted: No. 42 of 2004 s. 21.]</w:t>
      </w:r>
    </w:p>
    <w:p>
      <w:pPr>
        <w:pStyle w:val="Heading5"/>
      </w:pPr>
      <w:bookmarkStart w:id="161" w:name="_Toc131514307"/>
      <w:bookmarkStart w:id="162" w:name="_Toc107479728"/>
      <w:r>
        <w:rPr>
          <w:rStyle w:val="CharSectno"/>
        </w:rPr>
        <w:t>31K</w:t>
      </w:r>
      <w:r>
        <w:t>.</w:t>
      </w:r>
      <w:r>
        <w:tab/>
        <w:t>Compensation payable before election under s. 31H</w:t>
      </w:r>
      <w:bookmarkEnd w:id="161"/>
      <w:bookmarkEnd w:id="162"/>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No. 42 of 2004 s. 21.]</w:t>
      </w:r>
    </w:p>
    <w:p>
      <w:pPr>
        <w:pStyle w:val="Heading3"/>
        <w:keepLines/>
      </w:pPr>
      <w:bookmarkStart w:id="163" w:name="_Toc100238331"/>
      <w:bookmarkStart w:id="164" w:name="_Toc100238945"/>
      <w:bookmarkStart w:id="165" w:name="_Toc100562239"/>
      <w:bookmarkStart w:id="166" w:name="_Toc107309875"/>
      <w:bookmarkStart w:id="167" w:name="_Toc107479729"/>
      <w:bookmarkStart w:id="168" w:name="_Toc131501095"/>
      <w:bookmarkStart w:id="169" w:name="_Toc131501712"/>
      <w:bookmarkStart w:id="170" w:name="_Toc131514308"/>
      <w:r>
        <w:rPr>
          <w:rStyle w:val="CharDivNo"/>
        </w:rPr>
        <w:t>Division 3</w:t>
      </w:r>
      <w:r>
        <w:t> — </w:t>
      </w:r>
      <w:r>
        <w:rPr>
          <w:rStyle w:val="CharDivText"/>
        </w:rPr>
        <w:t>Injury: specified industrial diseases</w:t>
      </w:r>
      <w:bookmarkEnd w:id="163"/>
      <w:bookmarkEnd w:id="164"/>
      <w:bookmarkEnd w:id="165"/>
      <w:bookmarkEnd w:id="166"/>
      <w:bookmarkEnd w:id="167"/>
      <w:bookmarkEnd w:id="168"/>
      <w:bookmarkEnd w:id="169"/>
      <w:bookmarkEnd w:id="170"/>
    </w:p>
    <w:p>
      <w:pPr>
        <w:pStyle w:val="Footnoteheading"/>
        <w:keepNext/>
        <w:keepLines/>
      </w:pPr>
      <w:r>
        <w:tab/>
        <w:t>[Heading inserted: No. 42 of 2004 s. 22.]</w:t>
      </w:r>
    </w:p>
    <w:p>
      <w:pPr>
        <w:pStyle w:val="Heading5"/>
        <w:rPr>
          <w:snapToGrid w:val="0"/>
        </w:rPr>
      </w:pPr>
      <w:bookmarkStart w:id="171" w:name="_Toc131514309"/>
      <w:bookmarkStart w:id="172" w:name="_Toc107479730"/>
      <w:r>
        <w:rPr>
          <w:rStyle w:val="CharSectno"/>
        </w:rPr>
        <w:t>32</w:t>
      </w:r>
      <w:r>
        <w:rPr>
          <w:snapToGrid w:val="0"/>
        </w:rPr>
        <w:t>.</w:t>
      </w:r>
      <w:r>
        <w:rPr>
          <w:snapToGrid w:val="0"/>
        </w:rPr>
        <w:tab/>
        <w:t>Some industrial diseases in Sch. 3, compensation for</w:t>
      </w:r>
      <w:bookmarkEnd w:id="171"/>
      <w:bookmarkEnd w:id="172"/>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No. 42 of 2004 s. 23, 146 and 147; No. 31 of 2011 s. 84.]</w:t>
      </w:r>
    </w:p>
    <w:p>
      <w:pPr>
        <w:pStyle w:val="Heading5"/>
        <w:rPr>
          <w:snapToGrid w:val="0"/>
        </w:rPr>
      </w:pPr>
      <w:bookmarkStart w:id="173" w:name="_Toc131514310"/>
      <w:bookmarkStart w:id="174" w:name="_Toc107479731"/>
      <w:r>
        <w:rPr>
          <w:rStyle w:val="CharSectno"/>
        </w:rPr>
        <w:t>33</w:t>
      </w:r>
      <w:r>
        <w:rPr>
          <w:snapToGrid w:val="0"/>
        </w:rPr>
        <w:t>.</w:t>
      </w:r>
      <w:r>
        <w:rPr>
          <w:snapToGrid w:val="0"/>
        </w:rPr>
        <w:tab/>
      </w:r>
      <w:r>
        <w:rPr>
          <w:bCs/>
        </w:rPr>
        <w:t>Pneumoconiosis, mesothelioma, lung cancer or diffuse pleural fibrosis</w:t>
      </w:r>
      <w:bookmarkEnd w:id="173"/>
      <w:bookmarkEnd w:id="174"/>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pPr>
      <w:r>
        <w:tab/>
        <w:t>[Section 33 amended: No. 48 of 1993 s. 28(1); No. 42 of 2004 s. 24, 146, 147 and 149; No. 31 of 2011 s. 85.]</w:t>
      </w:r>
    </w:p>
    <w:p>
      <w:pPr>
        <w:pStyle w:val="Heading5"/>
        <w:rPr>
          <w:snapToGrid w:val="0"/>
        </w:rPr>
      </w:pPr>
      <w:bookmarkStart w:id="175" w:name="_Toc131514311"/>
      <w:bookmarkStart w:id="176" w:name="_Toc107479732"/>
      <w:r>
        <w:rPr>
          <w:rStyle w:val="CharSectno"/>
        </w:rPr>
        <w:t>34</w:t>
      </w:r>
      <w:r>
        <w:rPr>
          <w:snapToGrid w:val="0"/>
        </w:rPr>
        <w:t>.</w:t>
      </w:r>
      <w:r>
        <w:rPr>
          <w:snapToGrid w:val="0"/>
        </w:rPr>
        <w:tab/>
        <w:t>Chronic bronchitis and pneumoconiosis, limit on compensation for</w:t>
      </w:r>
      <w:bookmarkEnd w:id="175"/>
      <w:bookmarkEnd w:id="176"/>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No. 42 of 2004 s. 25.]</w:t>
      </w:r>
    </w:p>
    <w:p>
      <w:pPr>
        <w:pStyle w:val="Heading5"/>
        <w:rPr>
          <w:snapToGrid w:val="0"/>
        </w:rPr>
      </w:pPr>
      <w:bookmarkStart w:id="177" w:name="_Toc131514312"/>
      <w:bookmarkStart w:id="178" w:name="_Toc107479733"/>
      <w:r>
        <w:rPr>
          <w:rStyle w:val="CharSectno"/>
        </w:rPr>
        <w:t>35</w:t>
      </w:r>
      <w:r>
        <w:rPr>
          <w:snapToGrid w:val="0"/>
        </w:rPr>
        <w:t>.</w:t>
      </w:r>
      <w:r>
        <w:rPr>
          <w:snapToGrid w:val="0"/>
        </w:rPr>
        <w:tab/>
        <w:t>Lung cancer and asbestosis, limit on compensation for</w:t>
      </w:r>
      <w:bookmarkEnd w:id="177"/>
      <w:bookmarkEnd w:id="178"/>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No. 42 of 2004 s. 26.]</w:t>
      </w:r>
    </w:p>
    <w:p>
      <w:pPr>
        <w:pStyle w:val="Heading5"/>
        <w:rPr>
          <w:snapToGrid w:val="0"/>
        </w:rPr>
      </w:pPr>
      <w:bookmarkStart w:id="179" w:name="_Toc131514313"/>
      <w:bookmarkStart w:id="180" w:name="_Toc107479734"/>
      <w:r>
        <w:rPr>
          <w:rStyle w:val="CharSectno"/>
        </w:rPr>
        <w:t>36</w:t>
      </w:r>
      <w:r>
        <w:rPr>
          <w:snapToGrid w:val="0"/>
        </w:rPr>
        <w:t>.</w:t>
      </w:r>
      <w:r>
        <w:rPr>
          <w:snapToGrid w:val="0"/>
        </w:rPr>
        <w:tab/>
        <w:t>Claim under s. 33 or 34, referring worker to medical panel</w:t>
      </w:r>
      <w:bookmarkEnd w:id="179"/>
      <w:bookmarkEnd w:id="180"/>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181" w:name="_Toc131514314"/>
      <w:bookmarkStart w:id="182" w:name="_Toc107479735"/>
      <w:r>
        <w:rPr>
          <w:rStyle w:val="CharSectno"/>
        </w:rPr>
        <w:t>37</w:t>
      </w:r>
      <w:r>
        <w:rPr>
          <w:snapToGrid w:val="0"/>
        </w:rPr>
        <w:t>.</w:t>
      </w:r>
      <w:r>
        <w:rPr>
          <w:snapToGrid w:val="0"/>
        </w:rPr>
        <w:tab/>
        <w:t>Oral submission to medical panel by medical practitioner</w:t>
      </w:r>
      <w:bookmarkEnd w:id="181"/>
      <w:bookmarkEnd w:id="182"/>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No. 86 of 1986 s. 5; No. 30 of 1993 s. 13; No. 48 of 1993 s. 28(1); No. 49 of 1996 s. 64; No. 42 of 2004 s. 27 and 152; No. 77 of 2006 Sch. 1 cl. 189(9).]</w:t>
      </w:r>
    </w:p>
    <w:p>
      <w:pPr>
        <w:pStyle w:val="Heading5"/>
        <w:rPr>
          <w:snapToGrid w:val="0"/>
        </w:rPr>
      </w:pPr>
      <w:bookmarkStart w:id="183" w:name="_Toc131514315"/>
      <w:bookmarkStart w:id="184" w:name="_Toc107479736"/>
      <w:r>
        <w:rPr>
          <w:rStyle w:val="CharSectno"/>
        </w:rPr>
        <w:t>38</w:t>
      </w:r>
      <w:r>
        <w:rPr>
          <w:snapToGrid w:val="0"/>
        </w:rPr>
        <w:t>.</w:t>
      </w:r>
      <w:r>
        <w:rPr>
          <w:snapToGrid w:val="0"/>
        </w:rPr>
        <w:tab/>
        <w:t>Questions to be determined by medical panel</w:t>
      </w:r>
      <w:bookmarkEnd w:id="183"/>
      <w:bookmarkEnd w:id="184"/>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No. 44 of 1985 s. 18; No. 86 of 1986 s. 5; No. 48 of 1993 s. 33; No. 42 of 2004 s. 28 and 152; No. 31 of 2011 s. 86.]</w:t>
      </w:r>
    </w:p>
    <w:p>
      <w:pPr>
        <w:pStyle w:val="Heading5"/>
        <w:rPr>
          <w:snapToGrid w:val="0"/>
        </w:rPr>
      </w:pPr>
      <w:bookmarkStart w:id="185" w:name="_Toc131514316"/>
      <w:bookmarkStart w:id="186" w:name="_Toc107479737"/>
      <w:r>
        <w:rPr>
          <w:rStyle w:val="CharSectno"/>
        </w:rPr>
        <w:t>39</w:t>
      </w:r>
      <w:r>
        <w:rPr>
          <w:snapToGrid w:val="0"/>
        </w:rPr>
        <w:t>.</w:t>
      </w:r>
      <w:r>
        <w:rPr>
          <w:snapToGrid w:val="0"/>
        </w:rPr>
        <w:tab/>
        <w:t>Tuberculosis and pneumoconiosis, compensation for</w:t>
      </w:r>
      <w:bookmarkEnd w:id="185"/>
      <w:bookmarkEnd w:id="186"/>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4</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No. 42 of 2004 s. 29.]</w:t>
      </w:r>
    </w:p>
    <w:p>
      <w:pPr>
        <w:pStyle w:val="Heading5"/>
        <w:keepLines w:val="0"/>
      </w:pPr>
      <w:bookmarkStart w:id="187" w:name="_Toc131514317"/>
      <w:bookmarkStart w:id="188" w:name="_Toc107479738"/>
      <w:r>
        <w:rPr>
          <w:rStyle w:val="CharSectno"/>
        </w:rPr>
        <w:t>40</w:t>
      </w:r>
      <w:r>
        <w:t>.</w:t>
      </w:r>
      <w:r>
        <w:tab/>
        <w:t>Death without prior incapacity, effect of for this Division</w:t>
      </w:r>
      <w:bookmarkEnd w:id="187"/>
      <w:bookmarkEnd w:id="188"/>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No. 42 of 2004 s. 30.]</w:t>
      </w:r>
    </w:p>
    <w:p>
      <w:pPr>
        <w:pStyle w:val="Heading5"/>
        <w:rPr>
          <w:snapToGrid w:val="0"/>
        </w:rPr>
      </w:pPr>
      <w:bookmarkStart w:id="189" w:name="_Toc131514318"/>
      <w:bookmarkStart w:id="190" w:name="_Toc107479739"/>
      <w:r>
        <w:rPr>
          <w:rStyle w:val="CharSectno"/>
        </w:rPr>
        <w:t>41</w:t>
      </w:r>
      <w:r>
        <w:rPr>
          <w:snapToGrid w:val="0"/>
        </w:rPr>
        <w:t>.</w:t>
      </w:r>
      <w:r>
        <w:rPr>
          <w:snapToGrid w:val="0"/>
        </w:rPr>
        <w:tab/>
        <w:t>Last employer liable but may join others</w:t>
      </w:r>
      <w:bookmarkEnd w:id="189"/>
      <w:bookmarkEnd w:id="190"/>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100"/>
      </w:pPr>
      <w:r>
        <w:tab/>
        <w:t>[Section 41 amended: No. 42 of 2004 s. 31; No. 31 of 2011 s. 87.]</w:t>
      </w:r>
    </w:p>
    <w:p>
      <w:pPr>
        <w:pStyle w:val="Heading5"/>
        <w:rPr>
          <w:snapToGrid w:val="0"/>
        </w:rPr>
      </w:pPr>
      <w:bookmarkStart w:id="191" w:name="_Toc131514319"/>
      <w:bookmarkStart w:id="192" w:name="_Toc107479740"/>
      <w:r>
        <w:rPr>
          <w:rStyle w:val="CharSectno"/>
        </w:rPr>
        <w:t>42</w:t>
      </w:r>
      <w:r>
        <w:rPr>
          <w:snapToGrid w:val="0"/>
        </w:rPr>
        <w:t>.</w:t>
      </w:r>
      <w:r>
        <w:rPr>
          <w:snapToGrid w:val="0"/>
        </w:rPr>
        <w:tab/>
        <w:t>How compensation calculated</w:t>
      </w:r>
      <w:bookmarkEnd w:id="191"/>
      <w:bookmarkEnd w:id="192"/>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193" w:name="_Toc131514320"/>
      <w:bookmarkStart w:id="194" w:name="_Toc107479741"/>
      <w:r>
        <w:rPr>
          <w:rStyle w:val="CharSectno"/>
        </w:rPr>
        <w:t>43</w:t>
      </w:r>
      <w:r>
        <w:rPr>
          <w:snapToGrid w:val="0"/>
        </w:rPr>
        <w:t>.</w:t>
      </w:r>
      <w:r>
        <w:rPr>
          <w:snapToGrid w:val="0"/>
        </w:rPr>
        <w:tab/>
        <w:t>Employer to whom notice to be given</w:t>
      </w:r>
      <w:bookmarkEnd w:id="193"/>
      <w:bookmarkEnd w:id="194"/>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No. 42 of 2004 s. 32.]</w:t>
      </w:r>
    </w:p>
    <w:p>
      <w:pPr>
        <w:pStyle w:val="Heading5"/>
        <w:spacing w:before="200"/>
        <w:rPr>
          <w:snapToGrid w:val="0"/>
        </w:rPr>
      </w:pPr>
      <w:bookmarkStart w:id="195" w:name="_Toc131514321"/>
      <w:bookmarkStart w:id="196" w:name="_Toc107479742"/>
      <w:r>
        <w:rPr>
          <w:rStyle w:val="CharSectno"/>
        </w:rPr>
        <w:t>44</w:t>
      </w:r>
      <w:r>
        <w:rPr>
          <w:snapToGrid w:val="0"/>
        </w:rPr>
        <w:t>.</w:t>
      </w:r>
      <w:r>
        <w:rPr>
          <w:snapToGrid w:val="0"/>
        </w:rPr>
        <w:tab/>
        <w:t>Diseases in Sch. 3 deemed due to employment in process in Sch. 3</w:t>
      </w:r>
      <w:bookmarkEnd w:id="195"/>
      <w:bookmarkEnd w:id="196"/>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No. 42 of 2004 s. 33.]</w:t>
      </w:r>
    </w:p>
    <w:p>
      <w:pPr>
        <w:pStyle w:val="Heading5"/>
        <w:spacing w:before="200"/>
        <w:rPr>
          <w:snapToGrid w:val="0"/>
        </w:rPr>
      </w:pPr>
      <w:bookmarkStart w:id="197" w:name="_Toc131514322"/>
      <w:bookmarkStart w:id="198" w:name="_Toc107479743"/>
      <w:r>
        <w:rPr>
          <w:rStyle w:val="CharSectno"/>
        </w:rPr>
        <w:t>45</w:t>
      </w:r>
      <w:r>
        <w:rPr>
          <w:snapToGrid w:val="0"/>
        </w:rPr>
        <w:t>.</w:t>
      </w:r>
      <w:r>
        <w:rPr>
          <w:snapToGrid w:val="0"/>
        </w:rPr>
        <w:tab/>
        <w:t>Additions to Sch. 3</w:t>
      </w:r>
      <w:bookmarkEnd w:id="197"/>
      <w:bookmarkEnd w:id="198"/>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5</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199" w:name="_Toc131514323"/>
      <w:bookmarkStart w:id="200" w:name="_Toc107479744"/>
      <w:r>
        <w:rPr>
          <w:rStyle w:val="CharSectno"/>
        </w:rPr>
        <w:t>46</w:t>
      </w:r>
      <w:r>
        <w:rPr>
          <w:snapToGrid w:val="0"/>
        </w:rPr>
        <w:t>.</w:t>
      </w:r>
      <w:r>
        <w:rPr>
          <w:snapToGrid w:val="0"/>
        </w:rPr>
        <w:tab/>
        <w:t>Compensation limited to prescribed amount</w:t>
      </w:r>
      <w:bookmarkEnd w:id="199"/>
      <w:bookmarkEnd w:id="200"/>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[Section 46 amended: No. 104 of 1984 s. 3; No. 19 of 2010 s. 51; No. 47 of 2011 s. 7.]</w:t>
      </w:r>
    </w:p>
    <w:p>
      <w:pPr>
        <w:pStyle w:val="Ednotesection"/>
      </w:pPr>
      <w:r>
        <w:t>[</w:t>
      </w:r>
      <w:r>
        <w:rPr>
          <w:b/>
        </w:rPr>
        <w:t>47.</w:t>
      </w:r>
      <w:r>
        <w:tab/>
        <w:t>Deleted: No. 36 of 2020 s. 369.]</w:t>
      </w:r>
    </w:p>
    <w:p>
      <w:pPr>
        <w:pStyle w:val="Heading5"/>
        <w:rPr>
          <w:snapToGrid w:val="0"/>
        </w:rPr>
      </w:pPr>
      <w:bookmarkStart w:id="201" w:name="_Toc131514324"/>
      <w:bookmarkStart w:id="202" w:name="_Toc107479745"/>
      <w:r>
        <w:rPr>
          <w:rStyle w:val="CharSectno"/>
        </w:rPr>
        <w:t>48</w:t>
      </w:r>
      <w:r>
        <w:rPr>
          <w:snapToGrid w:val="0"/>
        </w:rPr>
        <w:t>.</w:t>
      </w:r>
      <w:r>
        <w:rPr>
          <w:snapToGrid w:val="0"/>
        </w:rPr>
        <w:tab/>
        <w:t>Sch. 3 diseases to be notified by employer etc.</w:t>
      </w:r>
      <w:bookmarkEnd w:id="201"/>
      <w:bookmarkEnd w:id="202"/>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rPr>
        <w:t>Work Health and Safety Act 2020</w:t>
      </w:r>
      <w: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rPr>
        <w:t>Work Health and Safety Act 2020</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No. 28 of 1984 s. 102; No. 86 of 1986 s. 5; No. 21 of 1987 s. 4; No. 30 of 1995 s. 48; No. 42 of 2004 s. 35 and 152; No. 36 of 2020 s. 370.]</w:t>
      </w:r>
    </w:p>
    <w:p>
      <w:pPr>
        <w:pStyle w:val="Heading3"/>
      </w:pPr>
      <w:bookmarkStart w:id="203" w:name="_Toc100238348"/>
      <w:bookmarkStart w:id="204" w:name="_Toc100238962"/>
      <w:bookmarkStart w:id="205" w:name="_Toc100562256"/>
      <w:bookmarkStart w:id="206" w:name="_Toc107309892"/>
      <w:bookmarkStart w:id="207" w:name="_Toc107479746"/>
      <w:bookmarkStart w:id="208" w:name="_Toc131501112"/>
      <w:bookmarkStart w:id="209" w:name="_Toc131501729"/>
      <w:bookmarkStart w:id="210" w:name="_Toc131514325"/>
      <w:r>
        <w:rPr>
          <w:rStyle w:val="CharDivNo"/>
        </w:rPr>
        <w:t>Division 4A</w:t>
      </w:r>
      <w:r>
        <w:t> — </w:t>
      </w:r>
      <w:r>
        <w:rPr>
          <w:rStyle w:val="CharDivText"/>
        </w:rPr>
        <w:t>Injury: specified diseases contracted by firefighters</w:t>
      </w:r>
      <w:bookmarkEnd w:id="203"/>
      <w:bookmarkEnd w:id="204"/>
      <w:bookmarkEnd w:id="205"/>
      <w:bookmarkEnd w:id="206"/>
      <w:bookmarkEnd w:id="207"/>
      <w:bookmarkEnd w:id="208"/>
      <w:bookmarkEnd w:id="209"/>
      <w:bookmarkEnd w:id="210"/>
    </w:p>
    <w:p>
      <w:pPr>
        <w:pStyle w:val="Footnoteheading"/>
        <w:keepNext/>
      </w:pPr>
      <w:r>
        <w:tab/>
        <w:t>[Heading inserted: No. 21 of 2013 s. 4.]</w:t>
      </w:r>
    </w:p>
    <w:p>
      <w:pPr>
        <w:pStyle w:val="Heading5"/>
      </w:pPr>
      <w:bookmarkStart w:id="211" w:name="_Toc131514326"/>
      <w:bookmarkStart w:id="212" w:name="_Toc107479747"/>
      <w:r>
        <w:rPr>
          <w:rStyle w:val="CharSectno"/>
        </w:rPr>
        <w:t>49A</w:t>
      </w:r>
      <w:r>
        <w:t>.</w:t>
      </w:r>
      <w:r>
        <w:tab/>
        <w:t>Terms used</w:t>
      </w:r>
      <w:bookmarkEnd w:id="211"/>
      <w:bookmarkEnd w:id="212"/>
    </w:p>
    <w:p>
      <w:pPr>
        <w:pStyle w:val="Subsection"/>
        <w:keepNext/>
      </w:pPr>
      <w:r>
        <w:tab/>
      </w:r>
      <w:r>
        <w:tab/>
        <w:t xml:space="preserve">In this Division — </w:t>
      </w:r>
    </w:p>
    <w:p>
      <w:pPr>
        <w:pStyle w:val="Defstart"/>
        <w:keepNext/>
      </w:pPr>
      <w:r>
        <w:tab/>
      </w:r>
      <w:r>
        <w:rPr>
          <w:rStyle w:val="CharDefText"/>
        </w:rPr>
        <w:t>date of injury</w:t>
      </w:r>
      <w:r>
        <w:t xml:space="preserve"> has the meaning given in section 49D(1);</w:t>
      </w:r>
    </w:p>
    <w:p>
      <w:pPr>
        <w:pStyle w:val="Defstart"/>
        <w:keepNext/>
      </w:pPr>
      <w:r>
        <w:tab/>
      </w:r>
      <w:r>
        <w:rPr>
          <w:rStyle w:val="CharDefText"/>
        </w:rPr>
        <w:t>FES employment</w:t>
      </w:r>
      <w:r>
        <w:t xml:space="preserve">, in relation to a worker, means any period of firefighting employment during which the worker is engaged as a member or officer of a permanent fire brigade as defined in </w:t>
      </w:r>
      <w:r>
        <w:rPr>
          <w:i/>
        </w:rPr>
        <w:t xml:space="preserve">Fire Brigades Act 1942 </w:t>
      </w:r>
      <w:r>
        <w:t>section 4(1);</w:t>
      </w:r>
    </w:p>
    <w:p>
      <w:pPr>
        <w:pStyle w:val="Defstart"/>
        <w:keepNext/>
      </w:pPr>
      <w:r>
        <w:tab/>
      </w:r>
      <w:r>
        <w:rPr>
          <w:rStyle w:val="CharDefText"/>
        </w:rPr>
        <w:t>firefighting employment</w:t>
      </w:r>
      <w:r>
        <w:t xml:space="preserve"> means employment by or under the Crown in right of the State, a substantial part of the duties of which consists of firefighting duties, which — </w:t>
      </w:r>
    </w:p>
    <w:p>
      <w:pPr>
        <w:pStyle w:val="Defpara"/>
      </w:pPr>
      <w:r>
        <w:tab/>
        <w:t>(a)</w:t>
      </w:r>
      <w:r>
        <w:tab/>
        <w:t>is covered by an industrial award or industrial agreement applicable to firefighting; or</w:t>
      </w:r>
    </w:p>
    <w:p>
      <w:pPr>
        <w:pStyle w:val="Defpara"/>
      </w:pPr>
      <w:r>
        <w:tab/>
        <w:t>(b)</w:t>
      </w:r>
      <w:r>
        <w:tab/>
        <w:t>is prescribed to be firefighting employment for the purposes of this Act;</w:t>
      </w:r>
    </w:p>
    <w:p>
      <w:pPr>
        <w:pStyle w:val="Defstart"/>
      </w:pPr>
      <w:r>
        <w:tab/>
      </w:r>
      <w:r>
        <w:rPr>
          <w:rStyle w:val="CharDefText"/>
        </w:rPr>
        <w:t>hazardous fire</w:t>
      </w:r>
      <w:r>
        <w:t xml:space="preserve"> means —</w:t>
      </w:r>
    </w:p>
    <w:p>
      <w:pPr>
        <w:pStyle w:val="Defpara"/>
      </w:pPr>
      <w:r>
        <w:tab/>
        <w:t>(a)</w:t>
      </w:r>
      <w:r>
        <w:tab/>
        <w:t>a fire in a building; or</w:t>
      </w:r>
    </w:p>
    <w:p>
      <w:pPr>
        <w:pStyle w:val="Defpara"/>
      </w:pPr>
      <w:r>
        <w:tab/>
        <w:t>(b)</w:t>
      </w:r>
      <w:r>
        <w:tab/>
        <w:t>a fire in a vehicle, whether designed to move under its own power or to be towed and whether or not still moveable; or</w:t>
      </w:r>
    </w:p>
    <w:p>
      <w:pPr>
        <w:pStyle w:val="Defpara"/>
      </w:pPr>
      <w:r>
        <w:tab/>
        <w:t>(c)</w:t>
      </w:r>
      <w:r>
        <w:tab/>
        <w:t>a fire involving non</w:t>
      </w:r>
      <w:r>
        <w:noBreakHyphen/>
        <w:t>organic refuse or rubbish created by humans; or</w:t>
      </w:r>
    </w:p>
    <w:p>
      <w:pPr>
        <w:pStyle w:val="Defpara"/>
      </w:pPr>
      <w:r>
        <w:tab/>
        <w:t>(d)</w:t>
      </w:r>
      <w:r>
        <w:tab/>
        <w:t>a fire that is prescribed to be a hazardous fire for the purposes of this Division;</w:t>
      </w:r>
    </w:p>
    <w:p>
      <w:pPr>
        <w:pStyle w:val="Defstart"/>
      </w:pPr>
      <w:r>
        <w:tab/>
      </w:r>
      <w:r>
        <w:rPr>
          <w:rStyle w:val="CharDefText"/>
        </w:rPr>
        <w:t>hazardous firefighting employment</w:t>
      </w:r>
      <w:r>
        <w:rPr>
          <w:i/>
        </w:rPr>
        <w:t xml:space="preserve"> </w:t>
      </w:r>
      <w:r>
        <w:t xml:space="preserve">means — </w:t>
      </w:r>
    </w:p>
    <w:p>
      <w:pPr>
        <w:pStyle w:val="Defpara"/>
      </w:pPr>
      <w:r>
        <w:tab/>
        <w:t>(a)</w:t>
      </w:r>
      <w:r>
        <w:tab/>
        <w:t>FES employment; and</w:t>
      </w:r>
    </w:p>
    <w:p>
      <w:pPr>
        <w:pStyle w:val="Defpara"/>
      </w:pPr>
      <w:r>
        <w:tab/>
        <w:t>(b)</w:t>
      </w:r>
      <w:r>
        <w:tab/>
        <w:t>non</w:t>
      </w:r>
      <w:r>
        <w:noBreakHyphen/>
        <w:t>FES employment during which the worker attends hazardous fires at a rate at least equivalent to the rate of 5 hazardous fires per year;</w:t>
      </w:r>
    </w:p>
    <w:p>
      <w:pPr>
        <w:pStyle w:val="Defstart"/>
      </w:pPr>
      <w:r>
        <w:tab/>
      </w:r>
      <w:r>
        <w:rPr>
          <w:rStyle w:val="CharDefText"/>
        </w:rPr>
        <w:t>non</w:t>
      </w:r>
      <w:r>
        <w:rPr>
          <w:rStyle w:val="CharDefText"/>
        </w:rPr>
        <w:noBreakHyphen/>
        <w:t>FES employment</w:t>
      </w:r>
      <w:r>
        <w:t>, in relation to a worker, means any period of firefighting employment which is not FES employment;</w:t>
      </w:r>
    </w:p>
    <w:p>
      <w:pPr>
        <w:pStyle w:val="Defstart"/>
      </w:pPr>
      <w:r>
        <w:tab/>
      </w:r>
      <w:r>
        <w:rPr>
          <w:rStyle w:val="CharDefText"/>
        </w:rPr>
        <w:t>qualifying period</w:t>
      </w:r>
      <w:r>
        <w:t>, for a specified disease, means the period specified in Schedule 4A column 2 opposite the specified disease;</w:t>
      </w:r>
    </w:p>
    <w:p>
      <w:pPr>
        <w:pStyle w:val="Defstart"/>
      </w:pPr>
      <w:r>
        <w:tab/>
      </w:r>
      <w:r>
        <w:rPr>
          <w:rStyle w:val="CharDefText"/>
        </w:rPr>
        <w:t>specified disease</w:t>
      </w:r>
      <w:r>
        <w:t xml:space="preserve"> means a disease specified in Schedule 4A column 1.</w:t>
      </w:r>
    </w:p>
    <w:p>
      <w:pPr>
        <w:pStyle w:val="Footnotesection"/>
      </w:pPr>
      <w:r>
        <w:tab/>
        <w:t>[Section 49A inserted: No. 21 of 2013 s. 4; amended: No. 28 of 2016 s. 9.]</w:t>
      </w:r>
    </w:p>
    <w:p>
      <w:pPr>
        <w:pStyle w:val="Heading5"/>
      </w:pPr>
      <w:bookmarkStart w:id="213" w:name="_Toc131514327"/>
      <w:bookmarkStart w:id="214" w:name="_Toc107479748"/>
      <w:r>
        <w:rPr>
          <w:rStyle w:val="CharSectno"/>
        </w:rPr>
        <w:t>49B</w:t>
      </w:r>
      <w:r>
        <w:t>.</w:t>
      </w:r>
      <w:r>
        <w:tab/>
        <w:t>Application of Division</w:t>
      </w:r>
      <w:bookmarkEnd w:id="213"/>
      <w:bookmarkEnd w:id="214"/>
    </w:p>
    <w:p>
      <w:pPr>
        <w:pStyle w:val="Subsection"/>
      </w:pPr>
      <w:r>
        <w:tab/>
      </w:r>
      <w:r>
        <w:tab/>
        <w:t xml:space="preserve">This Division applies to a worker who has contracted a specified disease if — </w:t>
      </w:r>
    </w:p>
    <w:p>
      <w:pPr>
        <w:pStyle w:val="Indenta"/>
      </w:pPr>
      <w:r>
        <w:tab/>
        <w:t>(a)</w:t>
      </w:r>
      <w:r>
        <w:tab/>
        <w:t xml:space="preserve">the date of injury is on or after the day on which the </w:t>
      </w:r>
      <w:r>
        <w:rPr>
          <w:i/>
          <w:snapToGrid w:val="0"/>
        </w:rPr>
        <w:t>Workers’ Compensation and Injury Management Amendment Act 2013</w:t>
      </w:r>
      <w:r>
        <w:t xml:space="preserve"> section 4 comes into operation; and</w:t>
      </w:r>
    </w:p>
    <w:p>
      <w:pPr>
        <w:pStyle w:val="Indenta"/>
      </w:pPr>
      <w:r>
        <w:tab/>
        <w:t>(b)</w:t>
      </w:r>
      <w:r>
        <w:tab/>
        <w:t>as at the date of injury the worker is or has been in firefighting employment.</w:t>
      </w:r>
    </w:p>
    <w:p>
      <w:pPr>
        <w:pStyle w:val="Footnotesection"/>
      </w:pPr>
      <w:r>
        <w:tab/>
        <w:t>[Section 49B inserted: No. 21 of 2013 s. 4; amended: No. 28 of 2016 s. 10.]</w:t>
      </w:r>
    </w:p>
    <w:p>
      <w:pPr>
        <w:pStyle w:val="Heading5"/>
      </w:pPr>
      <w:bookmarkStart w:id="215" w:name="_Toc131514328"/>
      <w:bookmarkStart w:id="216" w:name="_Toc107479749"/>
      <w:r>
        <w:rPr>
          <w:rStyle w:val="CharSectno"/>
        </w:rPr>
        <w:t>49C</w:t>
      </w:r>
      <w:r>
        <w:t>.</w:t>
      </w:r>
      <w:r>
        <w:tab/>
        <w:t>When firefighting employment taken to contribute to specified disease</w:t>
      </w:r>
      <w:bookmarkEnd w:id="215"/>
      <w:bookmarkEnd w:id="216"/>
    </w:p>
    <w:p>
      <w:pPr>
        <w:pStyle w:val="Subsection"/>
      </w:pPr>
      <w:r>
        <w:tab/>
        <w:t>(1)</w:t>
      </w:r>
      <w:r>
        <w:tab/>
        <w:t xml:space="preserve">If a worker to whom this Division applies — </w:t>
      </w:r>
    </w:p>
    <w:p>
      <w:pPr>
        <w:pStyle w:val="Indenta"/>
      </w:pPr>
      <w:r>
        <w:tab/>
        <w:t>(a)</w:t>
      </w:r>
      <w:r>
        <w:tab/>
        <w:t>as at the date of injury, is or has been in firefighting employment for a period of, or periods in aggregate amounting to, at least the qualifying period for the specified disease; and</w:t>
      </w:r>
    </w:p>
    <w:p>
      <w:pPr>
        <w:pStyle w:val="Indenta"/>
      </w:pPr>
      <w:r>
        <w:tab/>
        <w:t>(b)</w:t>
      </w:r>
      <w:r>
        <w:tab/>
        <w:t>is taken to have been exposed to the hazards of a fire scene in the course of the firefighting employment; and</w:t>
      </w:r>
    </w:p>
    <w:p>
      <w:pPr>
        <w:pStyle w:val="Indenta"/>
      </w:pPr>
      <w:r>
        <w:tab/>
        <w:t>(c)</w:t>
      </w:r>
      <w:r>
        <w:tab/>
        <w:t>in the case of a cancer of a kind mentioned in Schedule 4A item 13, satisfies the conditions (if any) prescribed by the regulations for such a cancer,</w:t>
      </w:r>
    </w:p>
    <w:p>
      <w:pPr>
        <w:pStyle w:val="Subsection"/>
      </w:pPr>
      <w:r>
        <w:tab/>
      </w:r>
      <w:r>
        <w:tab/>
        <w:t>the firefighting employment is, for the purposes of this Act, taken to have been a contributing factor and to have contributed to a significant degree to the specified disease, unless the employer proves the contrary.</w:t>
      </w:r>
    </w:p>
    <w:p>
      <w:pPr>
        <w:pStyle w:val="Subsection"/>
      </w:pPr>
      <w:r>
        <w:tab/>
        <w:t>(2)</w:t>
      </w:r>
      <w:r>
        <w:tab/>
        <w:t xml:space="preserve">For the purposes of subsection (1), a worker to whom this Division applies is taken to have been exposed to the hazards of a fire scene if the employer is satisfied that the worker has completed a period of hazardous firefighting employment of, or 2 or more periods of hazardous firefighting employment in aggregate amounting to, at least the lesser of —  </w:t>
      </w:r>
    </w:p>
    <w:p>
      <w:pPr>
        <w:pStyle w:val="Indenta"/>
      </w:pPr>
      <w:r>
        <w:tab/>
        <w:t>(a)</w:t>
      </w:r>
      <w:r>
        <w:tab/>
        <w:t>5 years; and</w:t>
      </w:r>
    </w:p>
    <w:p>
      <w:pPr>
        <w:pStyle w:val="Indenta"/>
      </w:pPr>
      <w:r>
        <w:tab/>
        <w:t>(b)</w:t>
      </w:r>
      <w:r>
        <w:tab/>
        <w:t>the qualifying period.</w:t>
      </w:r>
    </w:p>
    <w:p>
      <w:pPr>
        <w:pStyle w:val="Footnotesection"/>
        <w:spacing w:before="100"/>
      </w:pPr>
      <w:r>
        <w:tab/>
        <w:t>[Section 49C inserted: No. 21 of 2013 s. 4; amended: No. 28 of 2016 s. 11.]</w:t>
      </w:r>
    </w:p>
    <w:p>
      <w:pPr>
        <w:pStyle w:val="Heading5"/>
      </w:pPr>
      <w:bookmarkStart w:id="217" w:name="_Toc131514329"/>
      <w:bookmarkStart w:id="218" w:name="_Toc107479750"/>
      <w:r>
        <w:rPr>
          <w:rStyle w:val="CharSectno"/>
        </w:rPr>
        <w:t>49D</w:t>
      </w:r>
      <w:r>
        <w:t>.</w:t>
      </w:r>
      <w:r>
        <w:tab/>
        <w:t>Date of injury</w:t>
      </w:r>
      <w:bookmarkEnd w:id="217"/>
      <w:bookmarkEnd w:id="218"/>
    </w:p>
    <w:p>
      <w:pPr>
        <w:pStyle w:val="Subsection"/>
        <w:spacing w:before="140"/>
      </w:pPr>
      <w:r>
        <w:tab/>
        <w:t>(1)</w:t>
      </w:r>
      <w:r>
        <w:tab/>
        <w:t xml:space="preserve">The date of injury, in relation to a worker who has contracted a specified disease, is the earlier of these days — </w:t>
      </w:r>
    </w:p>
    <w:p>
      <w:pPr>
        <w:pStyle w:val="Indenta"/>
        <w:spacing w:before="60"/>
      </w:pPr>
      <w:r>
        <w:tab/>
        <w:t>(a)</w:t>
      </w:r>
      <w:r>
        <w:tab/>
        <w:t>the day on which the worker becomes totally or partially incapacitated for work by reason of the specified disease;</w:t>
      </w:r>
    </w:p>
    <w:p>
      <w:pPr>
        <w:pStyle w:val="Indenta"/>
        <w:spacing w:before="60"/>
      </w:pPr>
      <w:r>
        <w:tab/>
        <w:t>(b)</w:t>
      </w:r>
      <w:r>
        <w:tab/>
        <w:t>the day on which the worker is first diagnosed by a medical practitioner as having contracted the specified disease.</w:t>
      </w:r>
    </w:p>
    <w:p>
      <w:pPr>
        <w:pStyle w:val="Subsection"/>
        <w:spacing w:before="140"/>
      </w:pPr>
      <w:r>
        <w:tab/>
        <w:t>(2)</w:t>
      </w:r>
      <w:r>
        <w:tab/>
        <w:t>If, for the purposes of this Act, it is necessary to determine, in the case of a worker to whom this Division applies, when the worker’s injury occurred, the injury is taken to have occurred on the date of injury as described in subsection (1).</w:t>
      </w:r>
    </w:p>
    <w:p>
      <w:pPr>
        <w:pStyle w:val="Footnotesection"/>
        <w:spacing w:before="100"/>
      </w:pPr>
      <w:r>
        <w:tab/>
        <w:t>[Section 49D inserted: No. 21 of 2013 s. 4.]</w:t>
      </w:r>
    </w:p>
    <w:p>
      <w:pPr>
        <w:pStyle w:val="Heading5"/>
      </w:pPr>
      <w:bookmarkStart w:id="219" w:name="_Toc131514330"/>
      <w:bookmarkStart w:id="220" w:name="_Toc107479751"/>
      <w:r>
        <w:rPr>
          <w:rStyle w:val="CharSectno"/>
        </w:rPr>
        <w:t>49E</w:t>
      </w:r>
      <w:r>
        <w:t>.</w:t>
      </w:r>
      <w:r>
        <w:tab/>
        <w:t>Review of Division</w:t>
      </w:r>
      <w:bookmarkEnd w:id="219"/>
      <w:bookmarkEnd w:id="220"/>
    </w:p>
    <w:p>
      <w:pPr>
        <w:pStyle w:val="Subsection"/>
        <w:spacing w:before="140"/>
      </w:pPr>
      <w:r>
        <w:tab/>
        <w:t>(1)</w:t>
      </w:r>
      <w:r>
        <w:tab/>
        <w:t>The Minister must carry out a review of the operation and effectiveness of this Division as soon as practicable after every 5</w:t>
      </w:r>
      <w:r>
        <w:rPr>
          <w:vertAlign w:val="superscript"/>
        </w:rPr>
        <w:t>th</w:t>
      </w:r>
      <w:r>
        <w:t xml:space="preserve"> anniversary of the day on which the </w:t>
      </w:r>
      <w:r>
        <w:rPr>
          <w:i/>
          <w:snapToGrid w:val="0"/>
        </w:rPr>
        <w:t>Workers’ Compensation and Injury Management Amendment Act 2013</w:t>
      </w:r>
      <w:r>
        <w:t xml:space="preserve"> section 4 comes into operation.</w:t>
      </w:r>
    </w:p>
    <w:p>
      <w:pPr>
        <w:pStyle w:val="Subsection"/>
        <w:spacing w:before="140"/>
      </w:pPr>
      <w:r>
        <w:tab/>
        <w:t>(2)</w:t>
      </w:r>
      <w:r>
        <w:tab/>
        <w:t>The Minister must prepare a report based on the review and, as soon as practicable after the report is prepared, cause it to be laid before each House of Parliament.</w:t>
      </w:r>
    </w:p>
    <w:p>
      <w:pPr>
        <w:pStyle w:val="Footnotesection"/>
        <w:spacing w:before="100"/>
      </w:pPr>
      <w:r>
        <w:tab/>
        <w:t>[Section 49E inserted: No. 21 of 2013 s. 4.]</w:t>
      </w:r>
    </w:p>
    <w:p>
      <w:pPr>
        <w:pStyle w:val="Heading3"/>
      </w:pPr>
      <w:bookmarkStart w:id="221" w:name="_Toc100238354"/>
      <w:bookmarkStart w:id="222" w:name="_Toc100238968"/>
      <w:bookmarkStart w:id="223" w:name="_Toc100562262"/>
      <w:bookmarkStart w:id="224" w:name="_Toc107309898"/>
      <w:bookmarkStart w:id="225" w:name="_Toc107479752"/>
      <w:bookmarkStart w:id="226" w:name="_Toc131501118"/>
      <w:bookmarkStart w:id="227" w:name="_Toc131501735"/>
      <w:bookmarkStart w:id="228" w:name="_Toc131514331"/>
      <w:r>
        <w:rPr>
          <w:rStyle w:val="CharDivNo"/>
        </w:rPr>
        <w:t>Division 4B</w:t>
      </w:r>
      <w:r>
        <w:t> — </w:t>
      </w:r>
      <w:r>
        <w:rPr>
          <w:rStyle w:val="CharDivText"/>
        </w:rPr>
        <w:t>Injury: prescribed diseases</w:t>
      </w:r>
      <w:bookmarkEnd w:id="221"/>
      <w:bookmarkEnd w:id="222"/>
      <w:bookmarkEnd w:id="223"/>
      <w:bookmarkEnd w:id="224"/>
      <w:bookmarkEnd w:id="225"/>
      <w:bookmarkEnd w:id="226"/>
      <w:bookmarkEnd w:id="227"/>
      <w:bookmarkEnd w:id="228"/>
    </w:p>
    <w:p>
      <w:pPr>
        <w:pStyle w:val="Footnoteheading"/>
      </w:pPr>
      <w:r>
        <w:tab/>
        <w:t>[Heading inserted: No. 31 of 2020 s. 6.]</w:t>
      </w:r>
    </w:p>
    <w:p>
      <w:pPr>
        <w:pStyle w:val="Heading5"/>
      </w:pPr>
      <w:bookmarkStart w:id="229" w:name="_Toc131514332"/>
      <w:bookmarkStart w:id="230" w:name="_Toc107479753"/>
      <w:r>
        <w:rPr>
          <w:rStyle w:val="CharSectno"/>
        </w:rPr>
        <w:t>49F</w:t>
      </w:r>
      <w:r>
        <w:t>.</w:t>
      </w:r>
      <w:r>
        <w:tab/>
        <w:t>Prescribed diseases taken to be from certain employment</w:t>
      </w:r>
      <w:bookmarkEnd w:id="229"/>
      <w:bookmarkEnd w:id="230"/>
    </w:p>
    <w:p>
      <w:pPr>
        <w:pStyle w:val="Subsection"/>
      </w:pPr>
      <w:r>
        <w:tab/>
        <w:t>(1)</w:t>
      </w:r>
      <w:r>
        <w:tab/>
        <w:t xml:space="preserve">The regulations may — </w:t>
      </w:r>
    </w:p>
    <w:p>
      <w:pPr>
        <w:pStyle w:val="Indenta"/>
      </w:pPr>
      <w:r>
        <w:tab/>
        <w:t>(a)</w:t>
      </w:r>
      <w:r>
        <w:tab/>
        <w:t xml:space="preserve">specify diseases for the purposes of this section (each a </w:t>
      </w:r>
      <w:r>
        <w:rPr>
          <w:rStyle w:val="CharDefText"/>
        </w:rPr>
        <w:t>prescribed disease</w:t>
      </w:r>
      <w:r>
        <w:t>);</w:t>
      </w:r>
    </w:p>
    <w:p>
      <w:pPr>
        <w:pStyle w:val="Indenta"/>
      </w:pPr>
      <w:r>
        <w:tab/>
        <w:t>(b)</w:t>
      </w:r>
      <w:r>
        <w:tab/>
        <w:t xml:space="preserve">for each prescribed disease specify 1 or more kinds of employment as </w:t>
      </w:r>
      <w:r>
        <w:rPr>
          <w:rStyle w:val="CharDefText"/>
        </w:rPr>
        <w:t>prescribed employment</w:t>
      </w:r>
      <w:r>
        <w:t xml:space="preserve"> for that disease.</w:t>
      </w:r>
    </w:p>
    <w:p>
      <w:pPr>
        <w:pStyle w:val="Subsection"/>
      </w:pPr>
      <w:r>
        <w:tab/>
        <w:t>(2)</w:t>
      </w:r>
      <w:r>
        <w:tab/>
        <w:t>The regulations cannot specify a disease to which section 33 or 34 applies.</w:t>
      </w:r>
    </w:p>
    <w:p>
      <w:pPr>
        <w:pStyle w:val="Subsection"/>
      </w:pPr>
      <w:r>
        <w:tab/>
        <w:t>(3)</w:t>
      </w:r>
      <w:r>
        <w:tab/>
        <w:t>Subject to the regulations under subsection (4), if a worker suffers an injury by contracting a prescribed disease and the worker is working in prescribed employment when the worker suffers the injury or worked in prescribed employment at any time before suffering the injury, the prescribed employment is, for the purposes of this Act, taken to have been a contributing factor and to have contributed to a significant degree to the prescribed disease, unless the employer proves the contrary.</w:t>
      </w:r>
    </w:p>
    <w:p>
      <w:pPr>
        <w:pStyle w:val="Subsection"/>
        <w:keepNext/>
      </w:pPr>
      <w:r>
        <w:tab/>
        <w:t>(4)</w:t>
      </w:r>
      <w:r>
        <w:tab/>
        <w:t xml:space="preserve">The regulations may — </w:t>
      </w:r>
    </w:p>
    <w:p>
      <w:pPr>
        <w:pStyle w:val="Indenta"/>
      </w:pPr>
      <w:r>
        <w:tab/>
        <w:t>(a)</w:t>
      </w:r>
      <w:r>
        <w:tab/>
        <w:t>impose conditions or limitations on the operation of subsection (3); and</w:t>
      </w:r>
    </w:p>
    <w:p>
      <w:pPr>
        <w:pStyle w:val="Indenta"/>
      </w:pPr>
      <w:r>
        <w:tab/>
        <w:t>(b)</w:t>
      </w:r>
      <w:r>
        <w:tab/>
        <w:t>specify the day on which subsection (3) applies to a worker or class of worker in relation to a prescribed disease; and</w:t>
      </w:r>
    </w:p>
    <w:p>
      <w:pPr>
        <w:pStyle w:val="Indenta"/>
      </w:pPr>
      <w:r>
        <w:tab/>
        <w:t>(c)</w:t>
      </w:r>
      <w:r>
        <w:tab/>
        <w:t>specify the day on which an injury by contracting a prescribed disease that under subsection (3) is taken to be from prescribed employment is taken to have been suffered.</w:t>
      </w:r>
    </w:p>
    <w:p>
      <w:pPr>
        <w:pStyle w:val="Subsection"/>
      </w:pPr>
      <w:r>
        <w:tab/>
        <w:t>(5)</w:t>
      </w:r>
      <w:r>
        <w:tab/>
        <w:t xml:space="preserve">A day specified for the purposes of subsection (4)(b) or (c) may be — </w:t>
      </w:r>
    </w:p>
    <w:p>
      <w:pPr>
        <w:pStyle w:val="Indenta"/>
      </w:pPr>
      <w:r>
        <w:tab/>
        <w:t>(a)</w:t>
      </w:r>
      <w:r>
        <w:tab/>
        <w:t xml:space="preserve">a day before or after the coming into operation of the </w:t>
      </w:r>
      <w:r>
        <w:rPr>
          <w:i/>
        </w:rPr>
        <w:t>Workers’ Compensation and Injury Management Amendment (COVID</w:t>
      </w:r>
      <w:r>
        <w:rPr>
          <w:i/>
        </w:rPr>
        <w:noBreakHyphen/>
        <w:t>19 Response) Act 2020</w:t>
      </w:r>
      <w:r>
        <w:t xml:space="preserve"> section 6; or</w:t>
      </w:r>
    </w:p>
    <w:p>
      <w:pPr>
        <w:pStyle w:val="Indenta"/>
      </w:pPr>
      <w:r>
        <w:tab/>
        <w:t>(b)</w:t>
      </w:r>
      <w:r>
        <w:tab/>
        <w:t>a day before or after the relevant disease is specified as a prescribed disease by the regulations.</w:t>
      </w:r>
    </w:p>
    <w:p>
      <w:pPr>
        <w:pStyle w:val="Subsection"/>
      </w:pPr>
      <w:r>
        <w:tab/>
        <w:t>(6)</w:t>
      </w:r>
      <w:r>
        <w:tab/>
        <w:t>This section does not prevent it from being established independently of this section that an injury contracted by a prescribed disease is an injury under this Act whether or not the worker was working in prescribed employment.</w:t>
      </w:r>
    </w:p>
    <w:p>
      <w:pPr>
        <w:pStyle w:val="Footnotesection"/>
      </w:pPr>
      <w:r>
        <w:tab/>
        <w:t>[Section 49F inserted: No. 31 of 2020 s. 6.]</w:t>
      </w:r>
    </w:p>
    <w:p>
      <w:pPr>
        <w:pStyle w:val="Heading5"/>
      </w:pPr>
      <w:bookmarkStart w:id="231" w:name="_Toc131514333"/>
      <w:bookmarkStart w:id="232" w:name="_Toc107479754"/>
      <w:r>
        <w:rPr>
          <w:rStyle w:val="CharSectno"/>
        </w:rPr>
        <w:t>49G</w:t>
      </w:r>
      <w:r>
        <w:t>.</w:t>
      </w:r>
      <w:r>
        <w:tab/>
        <w:t>Division 3 does not apply if s. 49F(3) applies</w:t>
      </w:r>
      <w:bookmarkEnd w:id="231"/>
      <w:bookmarkEnd w:id="232"/>
    </w:p>
    <w:p>
      <w:pPr>
        <w:pStyle w:val="Subsection"/>
      </w:pPr>
      <w:r>
        <w:tab/>
      </w:r>
      <w:r>
        <w:tab/>
        <w:t>If section 49F(3) applies to a worker in relation to a disease and employment, Division 3 does not apply to the worker in relation to the same disease and employment.</w:t>
      </w:r>
    </w:p>
    <w:p>
      <w:pPr>
        <w:pStyle w:val="Footnotesection"/>
      </w:pPr>
      <w:r>
        <w:tab/>
        <w:t>[Section 49G inserted: No. 31 of 2020 s. 6.]</w:t>
      </w:r>
    </w:p>
    <w:p>
      <w:pPr>
        <w:pStyle w:val="Heading3"/>
        <w:keepLines/>
      </w:pPr>
      <w:bookmarkStart w:id="233" w:name="_Toc100238357"/>
      <w:bookmarkStart w:id="234" w:name="_Toc100238971"/>
      <w:bookmarkStart w:id="235" w:name="_Toc100562265"/>
      <w:bookmarkStart w:id="236" w:name="_Toc107309901"/>
      <w:bookmarkStart w:id="237" w:name="_Toc107479755"/>
      <w:bookmarkStart w:id="238" w:name="_Toc131501121"/>
      <w:bookmarkStart w:id="239" w:name="_Toc131501738"/>
      <w:bookmarkStart w:id="240" w:name="_Toc131514334"/>
      <w:r>
        <w:rPr>
          <w:rStyle w:val="CharDivNo"/>
        </w:rPr>
        <w:t>Division 4</w:t>
      </w:r>
      <w:r>
        <w:t> — </w:t>
      </w:r>
      <w:r>
        <w:rPr>
          <w:rStyle w:val="CharDivText"/>
        </w:rPr>
        <w:t>Injury: specified losses of functions</w:t>
      </w:r>
      <w:bookmarkEnd w:id="233"/>
      <w:bookmarkEnd w:id="234"/>
      <w:bookmarkEnd w:id="235"/>
      <w:bookmarkEnd w:id="236"/>
      <w:bookmarkEnd w:id="237"/>
      <w:bookmarkEnd w:id="238"/>
      <w:bookmarkEnd w:id="239"/>
      <w:bookmarkEnd w:id="240"/>
    </w:p>
    <w:p>
      <w:pPr>
        <w:pStyle w:val="Footnoteheading"/>
        <w:keepNext/>
        <w:keepLines/>
      </w:pPr>
      <w:r>
        <w:tab/>
        <w:t>[Heading inserted: No. 42 of 2004 s. 36.]</w:t>
      </w:r>
    </w:p>
    <w:p>
      <w:pPr>
        <w:pStyle w:val="Heading5"/>
      </w:pPr>
      <w:bookmarkStart w:id="241" w:name="_Toc131514335"/>
      <w:bookmarkStart w:id="242" w:name="_Toc107479756"/>
      <w:r>
        <w:rPr>
          <w:rStyle w:val="CharSectno"/>
        </w:rPr>
        <w:t>49</w:t>
      </w:r>
      <w:r>
        <w:t>.</w:t>
      </w:r>
      <w:r>
        <w:tab/>
        <w:t>Loss of function in Sch. 4, when injury occurs as a result of</w:t>
      </w:r>
      <w:bookmarkEnd w:id="241"/>
      <w:bookmarkEnd w:id="242"/>
    </w:p>
    <w:p>
      <w:pPr>
        <w:pStyle w:val="Subsection"/>
        <w:spacing w:before="120"/>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No. 42 of 2004 s. 37.]</w:t>
      </w:r>
    </w:p>
    <w:p>
      <w:pPr>
        <w:pStyle w:val="Ednotesection"/>
      </w:pPr>
      <w:r>
        <w:t>[</w:t>
      </w:r>
      <w:r>
        <w:rPr>
          <w:b/>
        </w:rPr>
        <w:t>50.</w:t>
      </w:r>
      <w:r>
        <w:tab/>
        <w:t>Deleted: No. 36 of 1988 s. 10.]</w:t>
      </w:r>
    </w:p>
    <w:p>
      <w:pPr>
        <w:pStyle w:val="Heading5"/>
        <w:spacing w:before="120"/>
        <w:rPr>
          <w:snapToGrid w:val="0"/>
        </w:rPr>
      </w:pPr>
      <w:bookmarkStart w:id="243" w:name="_Toc131514336"/>
      <w:bookmarkStart w:id="244" w:name="_Toc107479757"/>
      <w:r>
        <w:rPr>
          <w:rStyle w:val="CharSectno"/>
        </w:rPr>
        <w:t>51</w:t>
      </w:r>
      <w:r>
        <w:rPr>
          <w:snapToGrid w:val="0"/>
        </w:rPr>
        <w:t>.</w:t>
      </w:r>
      <w:r>
        <w:rPr>
          <w:snapToGrid w:val="0"/>
        </w:rPr>
        <w:tab/>
        <w:t>Last employer liable but may join others</w:t>
      </w:r>
      <w:bookmarkEnd w:id="243"/>
      <w:bookmarkEnd w:id="244"/>
    </w:p>
    <w:p>
      <w:pPr>
        <w:pStyle w:val="Subsection"/>
        <w:spacing w:before="10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10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10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0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100"/>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245" w:name="_Toc131514337"/>
      <w:bookmarkStart w:id="246" w:name="_Toc107479758"/>
      <w:r>
        <w:rPr>
          <w:rStyle w:val="CharSectno"/>
        </w:rPr>
        <w:t>52</w:t>
      </w:r>
      <w:r>
        <w:rPr>
          <w:snapToGrid w:val="0"/>
        </w:rPr>
        <w:t>.</w:t>
      </w:r>
      <w:r>
        <w:rPr>
          <w:snapToGrid w:val="0"/>
        </w:rPr>
        <w:tab/>
        <w:t>How compensation calculated</w:t>
      </w:r>
      <w:bookmarkEnd w:id="245"/>
      <w:bookmarkEnd w:id="246"/>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247" w:name="_Toc131514338"/>
      <w:bookmarkStart w:id="248" w:name="_Toc107479759"/>
      <w:r>
        <w:rPr>
          <w:rStyle w:val="CharSectno"/>
        </w:rPr>
        <w:t>53</w:t>
      </w:r>
      <w:r>
        <w:rPr>
          <w:snapToGrid w:val="0"/>
        </w:rPr>
        <w:t>.</w:t>
      </w:r>
      <w:r>
        <w:rPr>
          <w:snapToGrid w:val="0"/>
        </w:rPr>
        <w:tab/>
        <w:t>Employer to whom notice given</w:t>
      </w:r>
      <w:bookmarkEnd w:id="247"/>
      <w:bookmarkEnd w:id="248"/>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No. 42 of 2004 s. 38.]</w:t>
      </w:r>
    </w:p>
    <w:p>
      <w:pPr>
        <w:pStyle w:val="Heading5"/>
        <w:rPr>
          <w:snapToGrid w:val="0"/>
        </w:rPr>
      </w:pPr>
      <w:bookmarkStart w:id="249" w:name="_Toc131514339"/>
      <w:bookmarkStart w:id="250" w:name="_Toc107479760"/>
      <w:r>
        <w:rPr>
          <w:rStyle w:val="CharSectno"/>
        </w:rPr>
        <w:t>54</w:t>
      </w:r>
      <w:r>
        <w:rPr>
          <w:snapToGrid w:val="0"/>
        </w:rPr>
        <w:t>.</w:t>
      </w:r>
      <w:r>
        <w:rPr>
          <w:snapToGrid w:val="0"/>
        </w:rPr>
        <w:tab/>
        <w:t>Loss of function in Sch. 4 deemed due to employment in process in Sch. 4</w:t>
      </w:r>
      <w:bookmarkEnd w:id="249"/>
      <w:bookmarkEnd w:id="250"/>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No. 42 of 2004 s. 39.]</w:t>
      </w:r>
    </w:p>
    <w:p>
      <w:pPr>
        <w:pStyle w:val="Heading5"/>
        <w:rPr>
          <w:snapToGrid w:val="0"/>
        </w:rPr>
      </w:pPr>
      <w:bookmarkStart w:id="251" w:name="_Toc131514340"/>
      <w:bookmarkStart w:id="252" w:name="_Toc107479761"/>
      <w:r>
        <w:rPr>
          <w:rStyle w:val="CharSectno"/>
        </w:rPr>
        <w:t>55</w:t>
      </w:r>
      <w:r>
        <w:rPr>
          <w:snapToGrid w:val="0"/>
        </w:rPr>
        <w:t>.</w:t>
      </w:r>
      <w:r>
        <w:rPr>
          <w:snapToGrid w:val="0"/>
        </w:rPr>
        <w:tab/>
        <w:t>Additions to Sch. 4</w:t>
      </w:r>
      <w:bookmarkEnd w:id="251"/>
      <w:bookmarkEnd w:id="252"/>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253" w:name="_Toc100238364"/>
      <w:bookmarkStart w:id="254" w:name="_Toc100238978"/>
      <w:bookmarkStart w:id="255" w:name="_Toc100562272"/>
      <w:bookmarkStart w:id="256" w:name="_Toc107309908"/>
      <w:bookmarkStart w:id="257" w:name="_Toc107479762"/>
      <w:bookmarkStart w:id="258" w:name="_Toc131501128"/>
      <w:bookmarkStart w:id="259" w:name="_Toc131501745"/>
      <w:bookmarkStart w:id="260" w:name="_Toc131514341"/>
      <w:r>
        <w:rPr>
          <w:rStyle w:val="CharDivNo"/>
        </w:rPr>
        <w:t>Division 5</w:t>
      </w:r>
      <w:r>
        <w:rPr>
          <w:snapToGrid w:val="0"/>
        </w:rPr>
        <w:t> — </w:t>
      </w:r>
      <w:r>
        <w:rPr>
          <w:rStyle w:val="CharDivText"/>
        </w:rPr>
        <w:t>Commencement, review, suspension, and cessation of payments</w:t>
      </w:r>
      <w:bookmarkEnd w:id="253"/>
      <w:bookmarkEnd w:id="254"/>
      <w:bookmarkEnd w:id="255"/>
      <w:bookmarkEnd w:id="256"/>
      <w:bookmarkEnd w:id="257"/>
      <w:bookmarkEnd w:id="258"/>
      <w:bookmarkEnd w:id="259"/>
      <w:bookmarkEnd w:id="260"/>
    </w:p>
    <w:p>
      <w:pPr>
        <w:pStyle w:val="Heading5"/>
        <w:rPr>
          <w:snapToGrid w:val="0"/>
        </w:rPr>
      </w:pPr>
      <w:bookmarkStart w:id="261" w:name="_Toc131514342"/>
      <w:bookmarkStart w:id="262" w:name="_Toc107479763"/>
      <w:r>
        <w:rPr>
          <w:rStyle w:val="CharSectno"/>
        </w:rPr>
        <w:t>56</w:t>
      </w:r>
      <w:r>
        <w:rPr>
          <w:snapToGrid w:val="0"/>
        </w:rPr>
        <w:t>.</w:t>
      </w:r>
      <w:r>
        <w:rPr>
          <w:snapToGrid w:val="0"/>
        </w:rPr>
        <w:tab/>
        <w:t>When entitlement to weekly payments ceases due to age</w:t>
      </w:r>
      <w:bookmarkEnd w:id="261"/>
      <w:bookmarkEnd w:id="262"/>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p>
    <w:p>
      <w:pPr>
        <w:pStyle w:val="Footnotesection"/>
      </w:pPr>
      <w:r>
        <w:tab/>
        <w:t>[Section 56 amended: No. 42 of 2004 s. 146 and 147; No. 31 of 2011 s. 88.]</w:t>
      </w:r>
    </w:p>
    <w:p>
      <w:pPr>
        <w:pStyle w:val="Heading5"/>
        <w:spacing w:before="180"/>
        <w:rPr>
          <w:snapToGrid w:val="0"/>
        </w:rPr>
      </w:pPr>
      <w:bookmarkStart w:id="263" w:name="_Toc131514343"/>
      <w:bookmarkStart w:id="264" w:name="_Toc107479764"/>
      <w:r>
        <w:rPr>
          <w:rStyle w:val="CharSectno"/>
        </w:rPr>
        <w:t>57</w:t>
      </w:r>
      <w:r>
        <w:rPr>
          <w:snapToGrid w:val="0"/>
        </w:rPr>
        <w:t>.</w:t>
      </w:r>
      <w:r>
        <w:rPr>
          <w:snapToGrid w:val="0"/>
        </w:rPr>
        <w:tab/>
        <w:t>Effect of s. 56 on Sch. 2 and expenses</w:t>
      </w:r>
      <w:bookmarkEnd w:id="263"/>
      <w:bookmarkEnd w:id="264"/>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No. 42 of 2004 s. 40; No. 31 of 2011 s. 89.]</w:t>
      </w:r>
    </w:p>
    <w:p>
      <w:pPr>
        <w:pStyle w:val="Heading5"/>
        <w:spacing w:before="120"/>
        <w:rPr>
          <w:snapToGrid w:val="0"/>
        </w:rPr>
      </w:pPr>
      <w:bookmarkStart w:id="265" w:name="_Toc131514344"/>
      <w:bookmarkStart w:id="266" w:name="_Toc107479765"/>
      <w:r>
        <w:rPr>
          <w:rStyle w:val="CharSectno"/>
        </w:rPr>
        <w:t>57A</w:t>
      </w:r>
      <w:r>
        <w:rPr>
          <w:snapToGrid w:val="0"/>
        </w:rPr>
        <w:t>.</w:t>
      </w:r>
      <w:r>
        <w:rPr>
          <w:snapToGrid w:val="0"/>
        </w:rPr>
        <w:tab/>
        <w:t>Claims procedure where employer insured</w:t>
      </w:r>
      <w:bookmarkEnd w:id="265"/>
      <w:bookmarkEnd w:id="266"/>
    </w:p>
    <w:p>
      <w:pPr>
        <w:pStyle w:val="Subsection"/>
        <w:spacing w:before="120"/>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spacing w:before="120"/>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spacing w:before="60"/>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spacing w:before="60"/>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4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4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spacing w:before="14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spacing w:before="140"/>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spacing w:before="60"/>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No. 96 of 1990 s. 8; amended: No. 72 of 1992 s. 6; No. 48 of 1993 s. 28(1) and 34; No. 34 of 1999 s. 11; No. 42 of 2004 s. 41, 146, 147 and 154(4); No. 59 of 2004 s. 133; No. 31 of 2011 s. 90.]</w:t>
      </w:r>
    </w:p>
    <w:p>
      <w:pPr>
        <w:pStyle w:val="Heading5"/>
        <w:spacing w:before="180"/>
        <w:rPr>
          <w:snapToGrid w:val="0"/>
        </w:rPr>
      </w:pPr>
      <w:bookmarkStart w:id="267" w:name="_Toc131514345"/>
      <w:bookmarkStart w:id="268" w:name="_Toc107479766"/>
      <w:r>
        <w:rPr>
          <w:rStyle w:val="CharSectno"/>
        </w:rPr>
        <w:t>57B</w:t>
      </w:r>
      <w:r>
        <w:rPr>
          <w:snapToGrid w:val="0"/>
        </w:rPr>
        <w:t>.</w:t>
      </w:r>
      <w:r>
        <w:rPr>
          <w:snapToGrid w:val="0"/>
        </w:rPr>
        <w:tab/>
        <w:t>Claims procedure where employer is self</w:t>
      </w:r>
      <w:r>
        <w:rPr>
          <w:snapToGrid w:val="0"/>
        </w:rPr>
        <w:noBreakHyphen/>
        <w:t>insured or uninsured</w:t>
      </w:r>
      <w:bookmarkEnd w:id="267"/>
      <w:bookmarkEnd w:id="268"/>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p>
    <w:p>
      <w:pPr>
        <w:pStyle w:val="Indenta"/>
      </w:pPr>
      <w:r>
        <w:tab/>
        <w:t>(a)</w:t>
      </w:r>
      <w:r>
        <w:tab/>
        <w:t>if liability to make the weekly payments claimed is accepted, subject to subsection (6), make the first of those weekly payments; or</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pPr>
      <w:r>
        <w:tab/>
        <w:t>[Section 57B inserted: No. 96 of 1990 s. 8; amended: No. 72 of 1992 s. 7; No. 48 of 1993 s. 28(1) and 35; No. 34 of 1999 s. 12; No. 42 of 2004 s. 42, 146, 147, 150 and 154(4); No. 31 of 2011 s. 91.]</w:t>
      </w:r>
    </w:p>
    <w:p>
      <w:pPr>
        <w:pStyle w:val="Heading5"/>
      </w:pPr>
      <w:bookmarkStart w:id="269" w:name="_Toc131514346"/>
      <w:bookmarkStart w:id="270" w:name="_Toc107479767"/>
      <w:r>
        <w:rPr>
          <w:rStyle w:val="CharSectno"/>
        </w:rPr>
        <w:t>57BA</w:t>
      </w:r>
      <w:r>
        <w:t>.</w:t>
      </w:r>
      <w:r>
        <w:tab/>
        <w:t>Notices under s. 57A and 57B, form and content of</w:t>
      </w:r>
      <w:bookmarkEnd w:id="269"/>
      <w:bookmarkEnd w:id="270"/>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spacing w:before="60"/>
      </w:pPr>
      <w:r>
        <w:tab/>
        <w:t>(a)</w:t>
      </w:r>
      <w:r>
        <w:tab/>
        <w:t>a statement to the effect that the worker can apply for resolution of the dispute under this Act; and</w:t>
      </w:r>
    </w:p>
    <w:p>
      <w:pPr>
        <w:pStyle w:val="Indenta"/>
        <w:spacing w:before="60"/>
      </w:pPr>
      <w:r>
        <w:tab/>
        <w:t>(b)</w:t>
      </w:r>
      <w:r>
        <w:tab/>
        <w:t>a statement to the effect that the worker can seek advice or assistance from the worker’s trade union organisation, a legal practitioner or a registered agent; and</w:t>
      </w:r>
    </w:p>
    <w:p>
      <w:pPr>
        <w:pStyle w:val="Indenta"/>
        <w:spacing w:before="60"/>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10"/>
      </w:pPr>
      <w:r>
        <w:tab/>
        <w:t>(5)</w:t>
      </w:r>
      <w:r>
        <w:tab/>
        <w:t>A statement in a notice under section 57A(3)(b) or 57B(2)(b) is given —</w:t>
      </w:r>
    </w:p>
    <w:p>
      <w:pPr>
        <w:pStyle w:val="Indenta"/>
        <w:spacing w:before="60"/>
      </w:pPr>
      <w:r>
        <w:tab/>
        <w:t>(a)</w:t>
      </w:r>
      <w:r>
        <w:tab/>
        <w:t>in the case of a notice under section 57A(3)(b), subject to the insurer not being prejudiced in any subsequent proceedings relating to the claim by any information included in the statement; and</w:t>
      </w:r>
    </w:p>
    <w:p>
      <w:pPr>
        <w:pStyle w:val="Indenta"/>
        <w:spacing w:before="60"/>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spacing w:before="110"/>
      </w:pPr>
      <w:r>
        <w:tab/>
        <w:t>(6)</w:t>
      </w:r>
      <w:r>
        <w:tab/>
        <w:t>A notice under section 57A(3)(c) or 57B(2)(c) is to —</w:t>
      </w:r>
    </w:p>
    <w:p>
      <w:pPr>
        <w:pStyle w:val="Indenta"/>
        <w:keepNext/>
        <w:keepLines/>
        <w:spacing w:before="60"/>
      </w:pPr>
      <w:r>
        <w:tab/>
        <w:t>(a)</w:t>
      </w:r>
      <w:r>
        <w:tab/>
        <w:t>be in or to the effect of the form prescribed by the regulations; and</w:t>
      </w:r>
    </w:p>
    <w:p>
      <w:pPr>
        <w:pStyle w:val="Indenta"/>
        <w:spacing w:before="60"/>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spacing w:before="70"/>
      </w:pPr>
      <w:r>
        <w:tab/>
        <w:t>(ii)</w:t>
      </w:r>
      <w:r>
        <w:tab/>
        <w:t>if a reason is that the person giving the notice requires further information as to the worker’s weekly earnings, a statement as to the nature and substance of the information required; and</w:t>
      </w:r>
    </w:p>
    <w:p>
      <w:pPr>
        <w:pStyle w:val="Indenti"/>
        <w:spacing w:before="70"/>
      </w:pPr>
      <w:r>
        <w:tab/>
        <w:t>(iii)</w:t>
      </w:r>
      <w:r>
        <w:tab/>
        <w:t>any other particulars required by the person giving the notice to make the decision;</w:t>
      </w:r>
    </w:p>
    <w:p>
      <w:pPr>
        <w:pStyle w:val="Indenta"/>
        <w:spacing w:before="70"/>
      </w:pPr>
      <w:r>
        <w:tab/>
      </w:r>
      <w:r>
        <w:tab/>
        <w:t>and</w:t>
      </w:r>
    </w:p>
    <w:p>
      <w:pPr>
        <w:pStyle w:val="Indenta"/>
        <w:spacing w:before="70"/>
      </w:pPr>
      <w:r>
        <w:tab/>
        <w:t>(c)</w:t>
      </w:r>
      <w:r>
        <w:tab/>
        <w:t>include such other information as the regulations may prescribe.</w:t>
      </w:r>
    </w:p>
    <w:p>
      <w:pPr>
        <w:pStyle w:val="Footnotesection"/>
        <w:spacing w:before="100"/>
      </w:pPr>
      <w:r>
        <w:tab/>
        <w:t>[Section 57BA inserted: No. 42 of 2004 s. 43.]</w:t>
      </w:r>
    </w:p>
    <w:p>
      <w:pPr>
        <w:pStyle w:val="Heading5"/>
        <w:rPr>
          <w:snapToGrid w:val="0"/>
        </w:rPr>
      </w:pPr>
      <w:bookmarkStart w:id="271" w:name="_Toc131514347"/>
      <w:bookmarkStart w:id="272" w:name="_Toc107479768"/>
      <w:r>
        <w:rPr>
          <w:rStyle w:val="CharSectno"/>
        </w:rPr>
        <w:t>57C</w:t>
      </w:r>
      <w:r>
        <w:rPr>
          <w:snapToGrid w:val="0"/>
        </w:rPr>
        <w:t>.</w:t>
      </w:r>
      <w:r>
        <w:rPr>
          <w:snapToGrid w:val="0"/>
        </w:rPr>
        <w:tab/>
        <w:t>Weekly payments, WorkCover WA to be notified about</w:t>
      </w:r>
      <w:bookmarkEnd w:id="271"/>
      <w:bookmarkEnd w:id="272"/>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pPr>
      <w:r>
        <w:tab/>
        <w:t>[Section 57C inserted: No. 96 of 1990 s. 8; amended: No. 42 of 2004 s. 44, 147 and 150.]</w:t>
      </w:r>
    </w:p>
    <w:p>
      <w:pPr>
        <w:pStyle w:val="Heading5"/>
        <w:spacing w:before="260"/>
        <w:rPr>
          <w:snapToGrid w:val="0"/>
        </w:rPr>
      </w:pPr>
      <w:bookmarkStart w:id="273" w:name="_Toc131514348"/>
      <w:bookmarkStart w:id="274" w:name="_Toc107479769"/>
      <w:r>
        <w:rPr>
          <w:rStyle w:val="CharSectno"/>
        </w:rPr>
        <w:t>57D</w:t>
      </w:r>
      <w:r>
        <w:rPr>
          <w:snapToGrid w:val="0"/>
        </w:rPr>
        <w:t>.</w:t>
      </w:r>
      <w:r>
        <w:rPr>
          <w:snapToGrid w:val="0"/>
        </w:rPr>
        <w:tab/>
        <w:t>Confidentiality of information given under s. 57C</w:t>
      </w:r>
      <w:bookmarkEnd w:id="273"/>
      <w:bookmarkEnd w:id="274"/>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No. 96 of 1990 s. 8; amended: No. 42 of 2004 s. 150.]</w:t>
      </w:r>
    </w:p>
    <w:p>
      <w:pPr>
        <w:pStyle w:val="Heading5"/>
        <w:rPr>
          <w:snapToGrid w:val="0"/>
        </w:rPr>
      </w:pPr>
      <w:bookmarkStart w:id="275" w:name="_Toc131514349"/>
      <w:bookmarkStart w:id="276" w:name="_Toc107479770"/>
      <w:r>
        <w:rPr>
          <w:rStyle w:val="CharSectno"/>
        </w:rPr>
        <w:t>58</w:t>
      </w:r>
      <w:r>
        <w:rPr>
          <w:snapToGrid w:val="0"/>
        </w:rPr>
        <w:t>.</w:t>
      </w:r>
      <w:r>
        <w:rPr>
          <w:snapToGrid w:val="0"/>
        </w:rPr>
        <w:tab/>
        <w:t>Liability for weekly payments, arbitrator may determine</w:t>
      </w:r>
      <w:bookmarkEnd w:id="275"/>
      <w:bookmarkEnd w:id="276"/>
    </w:p>
    <w:p>
      <w:pPr>
        <w:pStyle w:val="Subsection"/>
        <w:spacing w:before="120"/>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spacing w:before="120"/>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keepNext/>
        <w:rPr>
          <w:snapToGrid w:val="0"/>
        </w:rPr>
      </w:pPr>
      <w:r>
        <w:rPr>
          <w:snapToGrid w:val="0"/>
        </w:rPr>
        <w:tab/>
        <w:t>(ii)</w:t>
      </w:r>
      <w:r>
        <w:rPr>
          <w:snapToGrid w:val="0"/>
        </w:rPr>
        <w:tab/>
        <w:t>under section 57B(2)(c), that a decision as to liability is not able to be made within the time allowed,</w:t>
      </w:r>
    </w:p>
    <w:p>
      <w:pPr>
        <w:pStyle w:val="Subsection"/>
        <w:spacing w:before="10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pPr>
      <w:r>
        <w:tab/>
        <w:t>[Section 58 inserted: No. 96 of 1990 s. 9; amended: No. 72 of 1992 s. 8; No. 48 of 1993 s. 28(1); No. 49 of 1996 s. 64; No. 42 of 2004 s. 45 and 150; No. 77 of 2006 Sch. 1 cl. 189(9); No. 31 of 2011 s. 92.]</w:t>
      </w:r>
    </w:p>
    <w:p>
      <w:pPr>
        <w:pStyle w:val="Heading5"/>
        <w:rPr>
          <w:snapToGrid w:val="0"/>
        </w:rPr>
      </w:pPr>
      <w:bookmarkStart w:id="277" w:name="_Toc131514350"/>
      <w:bookmarkStart w:id="278" w:name="_Toc107479771"/>
      <w:r>
        <w:rPr>
          <w:rStyle w:val="CharSectno"/>
        </w:rPr>
        <w:t>59</w:t>
      </w:r>
      <w:r>
        <w:rPr>
          <w:snapToGrid w:val="0"/>
        </w:rPr>
        <w:t>.</w:t>
      </w:r>
      <w:r>
        <w:rPr>
          <w:snapToGrid w:val="0"/>
        </w:rPr>
        <w:tab/>
        <w:t>Workers who claim compensation to notify employers as to remunerated work</w:t>
      </w:r>
      <w:bookmarkEnd w:id="277"/>
      <w:bookmarkEnd w:id="278"/>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rPr>
          <w:snapToGrid w:val="0"/>
        </w:rPr>
      </w:pPr>
      <w:r>
        <w:rPr>
          <w:snapToGrid w:val="0"/>
        </w:rPr>
        <w:tab/>
        <w:t>(a)</w:t>
      </w:r>
      <w:r>
        <w:rPr>
          <w:snapToGrid w:val="0"/>
        </w:rPr>
        <w:tab/>
        <w:t>the date of commencement of the work; and</w:t>
      </w:r>
    </w:p>
    <w:p>
      <w:pPr>
        <w:pStyle w:val="Indenta"/>
        <w:rPr>
          <w:snapToGrid w:val="0"/>
        </w:rPr>
      </w:pPr>
      <w:r>
        <w:rPr>
          <w:snapToGrid w:val="0"/>
        </w:rPr>
        <w:tab/>
        <w:t>(b)</w:t>
      </w:r>
      <w:r>
        <w:rPr>
          <w:snapToGrid w:val="0"/>
        </w:rPr>
        <w:tab/>
        <w:t>the title, classification or description of the work; and</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No. 72 of 1992 s. 9; amended: No. 48 of 1993 s. 28(1); No. 42 of 2004 s. 46.]</w:t>
      </w:r>
    </w:p>
    <w:p>
      <w:pPr>
        <w:pStyle w:val="Heading5"/>
        <w:rPr>
          <w:snapToGrid w:val="0"/>
        </w:rPr>
      </w:pPr>
      <w:bookmarkStart w:id="279" w:name="_Toc131514351"/>
      <w:bookmarkStart w:id="280" w:name="_Toc107479772"/>
      <w:r>
        <w:rPr>
          <w:rStyle w:val="CharSectno"/>
        </w:rPr>
        <w:t>60</w:t>
      </w:r>
      <w:r>
        <w:rPr>
          <w:snapToGrid w:val="0"/>
        </w:rPr>
        <w:t>.</w:t>
      </w:r>
      <w:r>
        <w:rPr>
          <w:snapToGrid w:val="0"/>
        </w:rPr>
        <w:tab/>
        <w:t>Discontinuing or reducing weekly payments, order as to</w:t>
      </w:r>
      <w:bookmarkEnd w:id="279"/>
      <w:bookmarkEnd w:id="280"/>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No. 96 of 1990 s. 10; No. 72 of 1992 s. 10; No. 48 of 1993 s. 28(1); No. 42 of 2004 s. 47.]</w:t>
      </w:r>
    </w:p>
    <w:p>
      <w:pPr>
        <w:pStyle w:val="Heading5"/>
        <w:rPr>
          <w:snapToGrid w:val="0"/>
        </w:rPr>
      </w:pPr>
      <w:bookmarkStart w:id="281" w:name="_Toc131514352"/>
      <w:bookmarkStart w:id="282" w:name="_Toc107479773"/>
      <w:r>
        <w:rPr>
          <w:rStyle w:val="CharSectno"/>
        </w:rPr>
        <w:t>61</w:t>
      </w:r>
      <w:r>
        <w:rPr>
          <w:snapToGrid w:val="0"/>
        </w:rPr>
        <w:t>.</w:t>
      </w:r>
      <w:r>
        <w:rPr>
          <w:snapToGrid w:val="0"/>
        </w:rPr>
        <w:tab/>
        <w:t>Discontinuing or reducing weekly payments without order</w:t>
      </w:r>
      <w:bookmarkEnd w:id="281"/>
      <w:bookmarkEnd w:id="282"/>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spacing w:before="60"/>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spacing w:before="60"/>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spacing w:before="60"/>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spacing w:before="60"/>
      </w:pPr>
      <w:r>
        <w:tab/>
        <w:t>(a)</w:t>
      </w:r>
      <w:r>
        <w:tab/>
        <w:t>fails to give the notice within the period referred to in that subsection; or</w:t>
      </w:r>
    </w:p>
    <w:p>
      <w:pPr>
        <w:pStyle w:val="Indenta"/>
        <w:spacing w:before="60"/>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spacing w:before="60"/>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w:t>
      </w:r>
    </w:p>
    <w:p>
      <w:pPr>
        <w:pStyle w:val="Indenta"/>
        <w:spacing w:before="70"/>
        <w:rPr>
          <w:snapToGrid w:val="0"/>
        </w:rPr>
      </w:pPr>
      <w:r>
        <w:rPr>
          <w:snapToGrid w:val="0"/>
        </w:rPr>
        <w:tab/>
        <w:t>(a)</w:t>
      </w:r>
      <w:r>
        <w:rPr>
          <w:snapToGrid w:val="0"/>
        </w:rPr>
        <w:tab/>
        <w:t>on payment in full of the prescribed amount; or</w:t>
      </w:r>
    </w:p>
    <w:p>
      <w:pPr>
        <w:pStyle w:val="Indenta"/>
        <w:spacing w:before="70"/>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spacing w:before="70"/>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spacing w:before="70"/>
        <w:rPr>
          <w:snapToGrid w:val="0"/>
        </w:rPr>
      </w:pPr>
      <w:r>
        <w:rPr>
          <w:snapToGrid w:val="0"/>
        </w:rPr>
        <w:tab/>
        <w:t>(c)</w:t>
      </w:r>
      <w:r>
        <w:rPr>
          <w:snapToGrid w:val="0"/>
        </w:rPr>
        <w:tab/>
        <w:t>on suspension of payments in accordance with section 72, or 145D; or</w:t>
      </w:r>
    </w:p>
    <w:p>
      <w:pPr>
        <w:pStyle w:val="Indenta"/>
        <w:spacing w:before="70"/>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spacing w:before="100"/>
      </w:pPr>
      <w:r>
        <w:tab/>
        <w:t>[Section 61 amended: No. 44 of 1985 s. 20; No. 96 of 1990 s. 11; No. 72 of 1992 s. 11 and 12; No. 48 of 1993 s. 28(1); No. 34 of 1999 s. 13 and 32(2); No. 42 of 2004 s. 48, 147 and 150.]</w:t>
      </w:r>
    </w:p>
    <w:p>
      <w:pPr>
        <w:pStyle w:val="Heading5"/>
        <w:keepNext w:val="0"/>
        <w:keepLines w:val="0"/>
        <w:rPr>
          <w:snapToGrid w:val="0"/>
        </w:rPr>
      </w:pPr>
      <w:bookmarkStart w:id="283" w:name="_Toc131514353"/>
      <w:bookmarkStart w:id="284" w:name="_Toc107479774"/>
      <w:r>
        <w:rPr>
          <w:rStyle w:val="CharSectno"/>
        </w:rPr>
        <w:t>62</w:t>
      </w:r>
      <w:r>
        <w:rPr>
          <w:snapToGrid w:val="0"/>
        </w:rPr>
        <w:t>.</w:t>
      </w:r>
      <w:r>
        <w:rPr>
          <w:snapToGrid w:val="0"/>
        </w:rPr>
        <w:tab/>
        <w:t>Reviewing and discontinuing, suspending or changing weekly payments</w:t>
      </w:r>
      <w:bookmarkEnd w:id="283"/>
      <w:bookmarkEnd w:id="284"/>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spacing w:before="100"/>
      </w:pPr>
      <w:r>
        <w:tab/>
        <w:t>[Section 62 amended: No. 96 of 1990 s. 12; No. 72 of 1992 s. 13; No. 48 of 1993 s. 28(1); No. 42 of 2004 s. 49.]</w:t>
      </w:r>
    </w:p>
    <w:p>
      <w:pPr>
        <w:pStyle w:val="Heading5"/>
        <w:rPr>
          <w:snapToGrid w:val="0"/>
        </w:rPr>
      </w:pPr>
      <w:bookmarkStart w:id="285" w:name="_Toc131514354"/>
      <w:bookmarkStart w:id="286" w:name="_Toc107479775"/>
      <w:r>
        <w:rPr>
          <w:rStyle w:val="CharSectno"/>
        </w:rPr>
        <w:t>63</w:t>
      </w:r>
      <w:r>
        <w:rPr>
          <w:snapToGrid w:val="0"/>
        </w:rPr>
        <w:t>.</w:t>
      </w:r>
      <w:r>
        <w:rPr>
          <w:snapToGrid w:val="0"/>
        </w:rPr>
        <w:tab/>
        <w:t>No compensation if right to compensation suspended</w:t>
      </w:r>
      <w:bookmarkEnd w:id="285"/>
      <w:bookmarkEnd w:id="286"/>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No. 48 of 1993 s. 28(1); No. 42 of 2004 s. 50.]</w:t>
      </w:r>
    </w:p>
    <w:p>
      <w:pPr>
        <w:pStyle w:val="Heading5"/>
        <w:rPr>
          <w:snapToGrid w:val="0"/>
        </w:rPr>
      </w:pPr>
      <w:bookmarkStart w:id="287" w:name="_Toc131514355"/>
      <w:bookmarkStart w:id="288" w:name="_Toc107479776"/>
      <w:r>
        <w:rPr>
          <w:rStyle w:val="CharSectno"/>
        </w:rPr>
        <w:t>64</w:t>
      </w:r>
      <w:r>
        <w:rPr>
          <w:snapToGrid w:val="0"/>
        </w:rPr>
        <w:t>.</w:t>
      </w:r>
      <w:r>
        <w:rPr>
          <w:snapToGrid w:val="0"/>
        </w:rPr>
        <w:tab/>
        <w:t>Medical examination, worker claiming injury may be required to attend</w:t>
      </w:r>
      <w:bookmarkEnd w:id="287"/>
      <w:bookmarkEnd w:id="288"/>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No. 48 of 1993 s. 28(1); No. 42 of 2004 s. 51 and 146.]</w:t>
      </w:r>
    </w:p>
    <w:p>
      <w:pPr>
        <w:pStyle w:val="Heading5"/>
        <w:rPr>
          <w:snapToGrid w:val="0"/>
        </w:rPr>
      </w:pPr>
      <w:bookmarkStart w:id="289" w:name="_Toc131514356"/>
      <w:bookmarkStart w:id="290" w:name="_Toc107479777"/>
      <w:r>
        <w:rPr>
          <w:rStyle w:val="CharSectno"/>
        </w:rPr>
        <w:t>65</w:t>
      </w:r>
      <w:r>
        <w:rPr>
          <w:snapToGrid w:val="0"/>
        </w:rPr>
        <w:t>.</w:t>
      </w:r>
      <w:r>
        <w:rPr>
          <w:snapToGrid w:val="0"/>
        </w:rPr>
        <w:tab/>
        <w:t>Periodical medical examination, workers on weekly payments may be required to attend</w:t>
      </w:r>
      <w:bookmarkEnd w:id="289"/>
      <w:bookmarkEnd w:id="290"/>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No. 42 of 2004 s. 52.]</w:t>
      </w:r>
    </w:p>
    <w:p>
      <w:pPr>
        <w:pStyle w:val="Heading5"/>
        <w:rPr>
          <w:snapToGrid w:val="0"/>
        </w:rPr>
      </w:pPr>
      <w:bookmarkStart w:id="291" w:name="_Toc131514357"/>
      <w:bookmarkStart w:id="292" w:name="_Toc107479778"/>
      <w:r>
        <w:rPr>
          <w:rStyle w:val="CharSectno"/>
        </w:rPr>
        <w:t>66</w:t>
      </w:r>
      <w:r>
        <w:rPr>
          <w:snapToGrid w:val="0"/>
        </w:rPr>
        <w:t>.</w:t>
      </w:r>
      <w:r>
        <w:rPr>
          <w:snapToGrid w:val="0"/>
        </w:rPr>
        <w:tab/>
        <w:t>Regulations as to medical examinations</w:t>
      </w:r>
      <w:bookmarkEnd w:id="291"/>
      <w:bookmarkEnd w:id="292"/>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No. 42 of 2004 s. 53.]</w:t>
      </w:r>
    </w:p>
    <w:p>
      <w:pPr>
        <w:pStyle w:val="Heading5"/>
      </w:pPr>
      <w:bookmarkStart w:id="293" w:name="_Toc131514358"/>
      <w:bookmarkStart w:id="294" w:name="_Toc107479779"/>
      <w:r>
        <w:rPr>
          <w:rStyle w:val="CharSectno"/>
        </w:rPr>
        <w:t>66A</w:t>
      </w:r>
      <w:r>
        <w:t>.</w:t>
      </w:r>
      <w:r>
        <w:tab/>
        <w:t>Additional medical examinations</w:t>
      </w:r>
      <w:bookmarkEnd w:id="293"/>
      <w:bookmarkEnd w:id="294"/>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No. 42 of 2004 s. 54.]</w:t>
      </w:r>
    </w:p>
    <w:p>
      <w:pPr>
        <w:pStyle w:val="Heading5"/>
        <w:rPr>
          <w:snapToGrid w:val="0"/>
        </w:rPr>
      </w:pPr>
      <w:bookmarkStart w:id="295" w:name="_Toc131514359"/>
      <w:bookmarkStart w:id="296" w:name="_Toc107479780"/>
      <w:r>
        <w:rPr>
          <w:rStyle w:val="CharSectno"/>
        </w:rPr>
        <w:t>67</w:t>
      </w:r>
      <w:r>
        <w:rPr>
          <w:snapToGrid w:val="0"/>
        </w:rPr>
        <w:t>.</w:t>
      </w:r>
      <w:r>
        <w:rPr>
          <w:snapToGrid w:val="0"/>
        </w:rPr>
        <w:tab/>
        <w:t>Lump sum in redemption of weekly payments</w:t>
      </w:r>
      <w:bookmarkEnd w:id="295"/>
      <w:bookmarkEnd w:id="296"/>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spacing w:before="100"/>
      </w:pPr>
      <w:r>
        <w:tab/>
        <w:t>(a)</w:t>
      </w:r>
      <w:r>
        <w:tab/>
        <w:t>the date specified in the order or agreement as the date on which weekly payments of compensation are to cease; or</w:t>
      </w:r>
    </w:p>
    <w:p>
      <w:pPr>
        <w:pStyle w:val="Indenta"/>
        <w:spacing w:before="100"/>
      </w:pPr>
      <w:r>
        <w:tab/>
        <w:t>(b)</w:t>
      </w:r>
      <w:r>
        <w:tab/>
        <w:t>if no such date is specified, the date of the order or the date of registration of the agreement, as the case may be,</w:t>
      </w:r>
    </w:p>
    <w:p>
      <w:pPr>
        <w:pStyle w:val="Subsection"/>
        <w:spacing w:before="180"/>
      </w:pPr>
      <w:r>
        <w:tab/>
      </w:r>
      <w:r>
        <w:tab/>
        <w:t>the worker is not entitled to further weekly payments of compensation for incapacity, and clauses 9, 10, 17, 18, 18A and 19 cease to apply to the worker.</w:t>
      </w:r>
    </w:p>
    <w:p>
      <w:pPr>
        <w:pStyle w:val="Subsection"/>
        <w:spacing w:before="180"/>
      </w:pPr>
      <w:r>
        <w:tab/>
        <w:t>(6)</w:t>
      </w:r>
      <w:r>
        <w:tab/>
        <w:t>The regulations may make provision as to details that are to be specified in a consent order, or an agreement registered under Division 7, for payment of a lump sum.</w:t>
      </w:r>
    </w:p>
    <w:p>
      <w:pPr>
        <w:pStyle w:val="Subsection"/>
        <w:spacing w:before="180"/>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140"/>
        <w:ind w:left="890" w:hanging="890"/>
      </w:pPr>
      <w:r>
        <w:tab/>
        <w:t>[Section 67 amended: No. 44 of 1985 s. 21; No. 48 of 1993 s. 36; No. 33 of 1999 s. 4; No. 34 of 1999 s. 14; No. 42 of 2004 s. 55, 146 and 147; No. 31 of 2011 s. 26 and 93.]</w:t>
      </w:r>
    </w:p>
    <w:p>
      <w:pPr>
        <w:pStyle w:val="Heading5"/>
        <w:tabs>
          <w:tab w:val="left" w:pos="4200"/>
        </w:tabs>
        <w:spacing w:before="260"/>
        <w:rPr>
          <w:snapToGrid w:val="0"/>
        </w:rPr>
      </w:pPr>
      <w:bookmarkStart w:id="297" w:name="_Toc131514360"/>
      <w:bookmarkStart w:id="298" w:name="_Toc107479781"/>
      <w:r>
        <w:rPr>
          <w:rStyle w:val="CharSectno"/>
        </w:rPr>
        <w:t>68</w:t>
      </w:r>
      <w:r>
        <w:rPr>
          <w:snapToGrid w:val="0"/>
        </w:rPr>
        <w:t>.</w:t>
      </w:r>
      <w:r>
        <w:rPr>
          <w:snapToGrid w:val="0"/>
        </w:rPr>
        <w:tab/>
        <w:t>Calculation of lump sum for s. 67(4)</w:t>
      </w:r>
      <w:bookmarkEnd w:id="297"/>
      <w:bookmarkEnd w:id="298"/>
    </w:p>
    <w:p>
      <w:pPr>
        <w:pStyle w:val="Ednotesubsection"/>
        <w:spacing w:before="180"/>
      </w:pPr>
      <w:r>
        <w:t>[(1)</w:t>
      </w:r>
      <w:r>
        <w:noBreakHyphen/>
        <w:t>(2)</w:t>
      </w:r>
      <w:r>
        <w:tab/>
        <w:t>deleted]</w:t>
      </w:r>
    </w:p>
    <w:p>
      <w:pPr>
        <w:pStyle w:val="Subsection"/>
        <w:spacing w:before="180"/>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No. 44 of 1985 s. 22; No. 48 of 1993 s. 37; No. 33 of 1999 s. 5; No. 34 of 1999 s. 15.]</w:t>
      </w:r>
    </w:p>
    <w:p>
      <w:pPr>
        <w:pStyle w:val="Heading5"/>
        <w:rPr>
          <w:snapToGrid w:val="0"/>
        </w:rPr>
      </w:pPr>
      <w:bookmarkStart w:id="299" w:name="_Toc131514361"/>
      <w:bookmarkStart w:id="300" w:name="_Toc107479782"/>
      <w:r>
        <w:rPr>
          <w:rStyle w:val="CharSectno"/>
        </w:rPr>
        <w:t>69</w:t>
      </w:r>
      <w:r>
        <w:rPr>
          <w:snapToGrid w:val="0"/>
        </w:rPr>
        <w:t>.</w:t>
      </w:r>
      <w:r>
        <w:rPr>
          <w:snapToGrid w:val="0"/>
        </w:rPr>
        <w:tab/>
        <w:t>Worker not residing in WA, continuance of weekly payments to</w:t>
      </w:r>
      <w:bookmarkEnd w:id="299"/>
      <w:bookmarkEnd w:id="300"/>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301" w:name="_Toc131514362"/>
      <w:bookmarkStart w:id="302" w:name="_Toc107479783"/>
      <w:r>
        <w:rPr>
          <w:rStyle w:val="CharSectno"/>
        </w:rPr>
        <w:t>70</w:t>
      </w:r>
      <w:r>
        <w:t>.</w:t>
      </w:r>
      <w:r>
        <w:tab/>
        <w:t>Medical reports, provision of to worker or employer</w:t>
      </w:r>
      <w:bookmarkEnd w:id="301"/>
      <w:bookmarkEnd w:id="302"/>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8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80"/>
      </w:pPr>
      <w:r>
        <w:tab/>
        <w:t>(5)</w:t>
      </w:r>
      <w:r>
        <w:tab/>
        <w:t>The reference in subsection (4) to the employer is, where the employer is insured against liability to pay compensation under this Act, a reference to the employer’s insurer.</w:t>
      </w:r>
    </w:p>
    <w:p>
      <w:pPr>
        <w:pStyle w:val="Footnotesection"/>
        <w:spacing w:before="140"/>
      </w:pPr>
      <w:r>
        <w:tab/>
        <w:t>[Section 70 inserted: No. 42 of 2004 s. 56.]</w:t>
      </w:r>
    </w:p>
    <w:p>
      <w:pPr>
        <w:pStyle w:val="Heading5"/>
        <w:spacing w:before="260"/>
        <w:rPr>
          <w:snapToGrid w:val="0"/>
        </w:rPr>
      </w:pPr>
      <w:bookmarkStart w:id="303" w:name="_Toc131514363"/>
      <w:bookmarkStart w:id="304" w:name="_Toc107479784"/>
      <w:r>
        <w:rPr>
          <w:rStyle w:val="CharSectno"/>
        </w:rPr>
        <w:t>71</w:t>
      </w:r>
      <w:r>
        <w:rPr>
          <w:snapToGrid w:val="0"/>
        </w:rPr>
        <w:t>.</w:t>
      </w:r>
      <w:r>
        <w:rPr>
          <w:snapToGrid w:val="0"/>
        </w:rPr>
        <w:tab/>
        <w:t>Payments to unentitled person, recovery of</w:t>
      </w:r>
      <w:bookmarkEnd w:id="303"/>
      <w:bookmarkEnd w:id="304"/>
      <w:r>
        <w:rPr>
          <w:snapToGrid w:val="0"/>
        </w:rPr>
        <w:t xml:space="preserve"> </w:t>
      </w:r>
    </w:p>
    <w:p>
      <w:pPr>
        <w:pStyle w:val="Subsection"/>
        <w:spacing w:before="180"/>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spacing w:before="180"/>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spacing w:before="180"/>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keepNext/>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No. 48 of 1993 s. 28(1); No. 42 of 2004 s. 57; No. 31 of 2011 s. 94.]</w:t>
      </w:r>
    </w:p>
    <w:p>
      <w:pPr>
        <w:pStyle w:val="Heading5"/>
        <w:spacing w:before="180"/>
      </w:pPr>
      <w:bookmarkStart w:id="305" w:name="_Toc131514364"/>
      <w:bookmarkStart w:id="306" w:name="_Toc107479785"/>
      <w:r>
        <w:rPr>
          <w:rStyle w:val="CharSectno"/>
        </w:rPr>
        <w:t>72</w:t>
      </w:r>
      <w:r>
        <w:t>.</w:t>
      </w:r>
      <w:r>
        <w:tab/>
        <w:t>Suspending entitlement while worker in prison</w:t>
      </w:r>
      <w:bookmarkEnd w:id="305"/>
      <w:bookmarkEnd w:id="306"/>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No. 42 of 2004 s. 58.]</w:t>
      </w:r>
    </w:p>
    <w:p>
      <w:pPr>
        <w:pStyle w:val="Heading5"/>
      </w:pPr>
      <w:bookmarkStart w:id="307" w:name="_Toc131514365"/>
      <w:bookmarkStart w:id="308" w:name="_Toc107479786"/>
      <w:r>
        <w:rPr>
          <w:rStyle w:val="CharSectno"/>
        </w:rPr>
        <w:t>72A</w:t>
      </w:r>
      <w:r>
        <w:t>.</w:t>
      </w:r>
      <w:r>
        <w:tab/>
        <w:t>Suspending etc. entitlement for not undergoing medical examination</w:t>
      </w:r>
      <w:bookmarkEnd w:id="307"/>
      <w:bookmarkEnd w:id="308"/>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keepNext/>
      </w:pPr>
      <w:r>
        <w:tab/>
        <w:t>(b)</w:t>
      </w:r>
      <w:r>
        <w:tab/>
        <w:t>in the case of an order under subsection (1), the worker’s entitlement to take and prosecute any proceeding under this Act in relation to that compensation ceases.</w:t>
      </w:r>
    </w:p>
    <w:p>
      <w:pPr>
        <w:pStyle w:val="Footnotesection"/>
      </w:pPr>
      <w:r>
        <w:tab/>
        <w:t>[Section 72A inserted: No. 42 of 2004 s. 58; amended: No. 16 of 2005 s. 17.]</w:t>
      </w:r>
    </w:p>
    <w:p>
      <w:pPr>
        <w:pStyle w:val="Heading5"/>
      </w:pPr>
      <w:bookmarkStart w:id="309" w:name="_Toc131514366"/>
      <w:bookmarkStart w:id="310" w:name="_Toc107479787"/>
      <w:r>
        <w:rPr>
          <w:rStyle w:val="CharSectno"/>
        </w:rPr>
        <w:t>72B</w:t>
      </w:r>
      <w:r>
        <w:t>.</w:t>
      </w:r>
      <w:r>
        <w:tab/>
        <w:t>Suspending etc. entitlement for not participating in return to work program</w:t>
      </w:r>
      <w:bookmarkEnd w:id="309"/>
      <w:bookmarkEnd w:id="310"/>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No. 42 of 2004 s. 58.]</w:t>
      </w:r>
    </w:p>
    <w:p>
      <w:pPr>
        <w:pStyle w:val="Heading3"/>
      </w:pPr>
      <w:bookmarkStart w:id="311" w:name="_Toc100238390"/>
      <w:bookmarkStart w:id="312" w:name="_Toc100239004"/>
      <w:bookmarkStart w:id="313" w:name="_Toc100562298"/>
      <w:bookmarkStart w:id="314" w:name="_Toc107309934"/>
      <w:bookmarkStart w:id="315" w:name="_Toc107479788"/>
      <w:bookmarkStart w:id="316" w:name="_Toc131501154"/>
      <w:bookmarkStart w:id="317" w:name="_Toc131501771"/>
      <w:bookmarkStart w:id="318" w:name="_Toc131514367"/>
      <w:r>
        <w:rPr>
          <w:rStyle w:val="CharDivNo"/>
        </w:rPr>
        <w:t>Division 5A</w:t>
      </w:r>
      <w:r>
        <w:t> — </w:t>
      </w:r>
      <w:r>
        <w:rPr>
          <w:rStyle w:val="CharDivText"/>
        </w:rPr>
        <w:t>Claims by dependants and others for compensation</w:t>
      </w:r>
      <w:bookmarkEnd w:id="311"/>
      <w:bookmarkEnd w:id="312"/>
      <w:bookmarkEnd w:id="313"/>
      <w:bookmarkEnd w:id="314"/>
      <w:bookmarkEnd w:id="315"/>
      <w:bookmarkEnd w:id="316"/>
      <w:bookmarkEnd w:id="317"/>
      <w:bookmarkEnd w:id="318"/>
    </w:p>
    <w:p>
      <w:pPr>
        <w:pStyle w:val="Footnoteheading"/>
      </w:pPr>
      <w:r>
        <w:tab/>
        <w:t>[Heading inserted: No. 8 of 2018 s. 6.]</w:t>
      </w:r>
    </w:p>
    <w:p>
      <w:pPr>
        <w:pStyle w:val="Heading5"/>
      </w:pPr>
      <w:bookmarkStart w:id="319" w:name="_Toc131514368"/>
      <w:bookmarkStart w:id="320" w:name="_Toc107479789"/>
      <w:r>
        <w:rPr>
          <w:rStyle w:val="CharSectno"/>
        </w:rPr>
        <w:t>72C</w:t>
      </w:r>
      <w:r>
        <w:t>.</w:t>
      </w:r>
      <w:r>
        <w:tab/>
        <w:t>Terms used</w:t>
      </w:r>
      <w:bookmarkEnd w:id="319"/>
      <w:bookmarkEnd w:id="320"/>
    </w:p>
    <w:p>
      <w:pPr>
        <w:pStyle w:val="Subsection"/>
      </w:pPr>
      <w:r>
        <w:tab/>
      </w:r>
      <w:r>
        <w:tab/>
        <w:t xml:space="preserve">In this Division — </w:t>
      </w:r>
    </w:p>
    <w:p>
      <w:pPr>
        <w:pStyle w:val="Defstart"/>
      </w:pPr>
      <w:r>
        <w:tab/>
      </w:r>
      <w:r>
        <w:rPr>
          <w:rStyle w:val="CharDefText"/>
        </w:rPr>
        <w:t>approved</w:t>
      </w:r>
      <w:r>
        <w:t xml:space="preserve"> means approved by the chief executive officer;</w:t>
      </w:r>
    </w:p>
    <w:p>
      <w:pPr>
        <w:pStyle w:val="Defstart"/>
      </w:pPr>
      <w:r>
        <w:tab/>
      </w:r>
      <w:r>
        <w:rPr>
          <w:rStyle w:val="CharDefText"/>
        </w:rPr>
        <w:t>claim</w:t>
      </w:r>
      <w:r>
        <w:t xml:space="preserve"> means a claim for compensation made under section 72E;</w:t>
      </w:r>
    </w:p>
    <w:p>
      <w:pPr>
        <w:pStyle w:val="Defstart"/>
      </w:pPr>
      <w:r>
        <w:tab/>
      </w:r>
      <w:r>
        <w:rPr>
          <w:rStyle w:val="CharDefText"/>
        </w:rPr>
        <w:t>claimant</w:t>
      </w:r>
      <w:r>
        <w:t xml:space="preserve"> means a person claiming to be entitled to compensation under clause 7, 8, 9 or 11;</w:t>
      </w:r>
    </w:p>
    <w:p>
      <w:pPr>
        <w:pStyle w:val="Defstart"/>
      </w:pPr>
      <w:r>
        <w:tab/>
      </w:r>
      <w:r>
        <w:rPr>
          <w:rStyle w:val="CharDefText"/>
        </w:rPr>
        <w:t>clause</w:t>
      </w:r>
      <w:r>
        <w:t xml:space="preserve"> means a clause of Schedule 1A.</w:t>
      </w:r>
    </w:p>
    <w:p>
      <w:pPr>
        <w:pStyle w:val="Footnotesection"/>
      </w:pPr>
      <w:r>
        <w:tab/>
        <w:t>[Section 72C inserted: No. 8 of 2018 s. 6.]</w:t>
      </w:r>
    </w:p>
    <w:p>
      <w:pPr>
        <w:pStyle w:val="Heading5"/>
      </w:pPr>
      <w:bookmarkStart w:id="321" w:name="_Toc131514369"/>
      <w:bookmarkStart w:id="322" w:name="_Toc107479790"/>
      <w:r>
        <w:rPr>
          <w:rStyle w:val="CharSectno"/>
        </w:rPr>
        <w:t>72D</w:t>
      </w:r>
      <w:r>
        <w:t>.</w:t>
      </w:r>
      <w:r>
        <w:tab/>
        <w:t>Application of this Division</w:t>
      </w:r>
      <w:bookmarkEnd w:id="321"/>
      <w:bookmarkEnd w:id="322"/>
    </w:p>
    <w:p>
      <w:pPr>
        <w:pStyle w:val="Subsection"/>
      </w:pPr>
      <w:r>
        <w:tab/>
        <w:t>(1)</w:t>
      </w:r>
      <w:r>
        <w:tab/>
        <w:t>This Division applies to compensation that an employer of a worker is liable to pay to or for a person in accordance with Schedule 1A.</w:t>
      </w:r>
    </w:p>
    <w:p>
      <w:pPr>
        <w:pStyle w:val="Subsection"/>
      </w:pPr>
      <w:r>
        <w:tab/>
        <w:t>(2)</w:t>
      </w:r>
      <w:r>
        <w:tab/>
        <w:t>A provision of this Division prevails to the extent, if any, that it is inconsistent with a provision of this Act that is not in this Division.</w:t>
      </w:r>
    </w:p>
    <w:p>
      <w:pPr>
        <w:pStyle w:val="Footnotesection"/>
      </w:pPr>
      <w:r>
        <w:tab/>
        <w:t>[Section 72D inserted: No. 8 of 2018 s. 6.]</w:t>
      </w:r>
    </w:p>
    <w:p>
      <w:pPr>
        <w:pStyle w:val="Heading5"/>
      </w:pPr>
      <w:bookmarkStart w:id="323" w:name="_Toc131514370"/>
      <w:bookmarkStart w:id="324" w:name="_Toc107479791"/>
      <w:r>
        <w:rPr>
          <w:rStyle w:val="CharSectno"/>
        </w:rPr>
        <w:t>72E</w:t>
      </w:r>
      <w:r>
        <w:t>.</w:t>
      </w:r>
      <w:r>
        <w:tab/>
        <w:t>Claims for compensation for dependants and others</w:t>
      </w:r>
      <w:bookmarkEnd w:id="323"/>
      <w:bookmarkEnd w:id="324"/>
    </w:p>
    <w:p>
      <w:pPr>
        <w:pStyle w:val="Subsection"/>
      </w:pPr>
      <w:r>
        <w:tab/>
        <w:t>(1)</w:t>
      </w:r>
      <w:r>
        <w:tab/>
        <w:t>A claim for compensation may be made on the employer by, or on behalf of, a claimant.</w:t>
      </w:r>
    </w:p>
    <w:p>
      <w:pPr>
        <w:pStyle w:val="Subsection"/>
      </w:pPr>
      <w:r>
        <w:tab/>
        <w:t>(2)</w:t>
      </w:r>
      <w:r>
        <w:tab/>
        <w:t>Compensation for 2 or more claimants can be the subject of 1 claim.</w:t>
      </w:r>
    </w:p>
    <w:p>
      <w:pPr>
        <w:pStyle w:val="Subsection"/>
      </w:pPr>
      <w:r>
        <w:tab/>
        <w:t>(3)</w:t>
      </w:r>
      <w:r>
        <w:tab/>
        <w:t>A claim must be made in the approved form and must be accompanied by supporting information and documents in accordance with guidelines issued from time to time by WorkCover WA.</w:t>
      </w:r>
    </w:p>
    <w:p>
      <w:pPr>
        <w:pStyle w:val="Footnotesection"/>
      </w:pPr>
      <w:r>
        <w:tab/>
        <w:t>[Section 72E inserted: No. 8 of 2018 s. 6.]</w:t>
      </w:r>
    </w:p>
    <w:p>
      <w:pPr>
        <w:pStyle w:val="Heading5"/>
      </w:pPr>
      <w:bookmarkStart w:id="325" w:name="_Toc131514371"/>
      <w:bookmarkStart w:id="326" w:name="_Toc107479792"/>
      <w:r>
        <w:rPr>
          <w:rStyle w:val="CharSectno"/>
        </w:rPr>
        <w:t>72F</w:t>
      </w:r>
      <w:r>
        <w:t>.</w:t>
      </w:r>
      <w:r>
        <w:tab/>
        <w:t>Claims procedure where employer insured</w:t>
      </w:r>
      <w:bookmarkEnd w:id="325"/>
      <w:bookmarkEnd w:id="326"/>
    </w:p>
    <w:p>
      <w:pPr>
        <w:pStyle w:val="Subsection"/>
      </w:pPr>
      <w:r>
        <w:tab/>
        <w:t>(1)</w:t>
      </w:r>
      <w:r>
        <w:tab/>
        <w:t>This section applies if —</w:t>
      </w:r>
    </w:p>
    <w:p>
      <w:pPr>
        <w:pStyle w:val="Indenta"/>
      </w:pPr>
      <w:r>
        <w:tab/>
        <w:t>(a)</w:t>
      </w:r>
      <w:r>
        <w:tab/>
        <w:t>a claim is made on an employer in accordance with section 178(1); and</w:t>
      </w:r>
    </w:p>
    <w:p>
      <w:pPr>
        <w:pStyle w:val="Indenta"/>
      </w:pPr>
      <w:r>
        <w:tab/>
        <w:t>(b)</w:t>
      </w:r>
      <w:r>
        <w:tab/>
        <w:t>the employer is indemnified under a policy of insurance against liability to pay the compensation claimed.</w:t>
      </w:r>
    </w:p>
    <w:p>
      <w:pPr>
        <w:pStyle w:val="Subsection"/>
      </w:pPr>
      <w:r>
        <w:tab/>
        <w:t>(2)</w:t>
      </w:r>
      <w:r>
        <w:tab/>
        <w:t>Before the expiration of 5 full working days after the claim is made the employer must give the claim to the insurer to be dealt with under and in accordance with the policy of insurance.</w:t>
      </w:r>
    </w:p>
    <w:p>
      <w:pPr>
        <w:pStyle w:val="Penstart"/>
      </w:pPr>
      <w:r>
        <w:tab/>
        <w:t>Penalty for this subsection: a fine of $1 000.</w:t>
      </w:r>
    </w:p>
    <w:p>
      <w:pPr>
        <w:pStyle w:val="Subsection"/>
      </w:pPr>
      <w:r>
        <w:tab/>
        <w:t>(3)</w:t>
      </w:r>
      <w:r>
        <w:tab/>
        <w:t>On receiving the claim the insurer must give a copy of it to WorkCover WA.</w:t>
      </w:r>
    </w:p>
    <w:p>
      <w:pPr>
        <w:pStyle w:val="Subsection"/>
      </w:pPr>
      <w:r>
        <w:tab/>
        <w:t>(4)</w:t>
      </w:r>
      <w:r>
        <w:tab/>
        <w:t xml:space="preserve">As soon as is practicable after receiving the claim the insurer must — </w:t>
      </w:r>
    </w:p>
    <w:p>
      <w:pPr>
        <w:pStyle w:val="Indenta"/>
      </w:pPr>
      <w:r>
        <w:tab/>
        <w:t>(a)</w:t>
      </w:r>
      <w:r>
        <w:tab/>
        <w:t>give the claimant and the employer notice that liability is accepted in respect of the compensation claimed; or</w:t>
      </w:r>
    </w:p>
    <w:p>
      <w:pPr>
        <w:pStyle w:val="Indenta"/>
      </w:pPr>
      <w:r>
        <w:tab/>
        <w:t>(b)</w:t>
      </w:r>
      <w:r>
        <w:tab/>
        <w:t>give the claimant and the employer notice that liability is disputed in respect of some or all of the compensation claimed; or</w:t>
      </w:r>
    </w:p>
    <w:p>
      <w:pPr>
        <w:pStyle w:val="Indenta"/>
      </w:pPr>
      <w:r>
        <w:tab/>
        <w:t>(c)</w:t>
      </w:r>
      <w:r>
        <w:tab/>
        <w:t>give the claimant notice that additional information or documents specified in the notice are required in order for a decision to accept or dispute liability for compensation to be made.</w:t>
      </w:r>
    </w:p>
    <w:p>
      <w:pPr>
        <w:pStyle w:val="Subsection"/>
      </w:pPr>
      <w:r>
        <w:tab/>
        <w:t>(5)</w:t>
      </w:r>
      <w:r>
        <w:tab/>
        <w:t xml:space="preserve">As soon as is practicable after receiving information or documents required under subsection (4)(c) the insurer must give the claimant and the employer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w:t>
      </w:r>
    </w:p>
    <w:p>
      <w:pPr>
        <w:pStyle w:val="Subsection"/>
      </w:pPr>
      <w:r>
        <w:tab/>
        <w:t>(6)</w:t>
      </w:r>
      <w:r>
        <w:tab/>
        <w:t>A notice given under subsection (4) or (5) must be in the approved form and the insurer must give a copy of the notice to WorkCover WA.</w:t>
      </w:r>
    </w:p>
    <w:p>
      <w:pPr>
        <w:pStyle w:val="Footnotesection"/>
      </w:pPr>
      <w:r>
        <w:tab/>
        <w:t>[Section 72F inserted: No. 8 of 2018 s. 6.]</w:t>
      </w:r>
    </w:p>
    <w:p>
      <w:pPr>
        <w:pStyle w:val="Heading5"/>
      </w:pPr>
      <w:bookmarkStart w:id="327" w:name="_Toc131514372"/>
      <w:bookmarkStart w:id="328" w:name="_Toc107479793"/>
      <w:r>
        <w:rPr>
          <w:rStyle w:val="CharSectno"/>
        </w:rPr>
        <w:t>72G</w:t>
      </w:r>
      <w:r>
        <w:t>.</w:t>
      </w:r>
      <w:r>
        <w:tab/>
        <w:t>Claims procedure where employer is self</w:t>
      </w:r>
      <w:r>
        <w:noBreakHyphen/>
        <w:t>insured or uninsured</w:t>
      </w:r>
      <w:bookmarkEnd w:id="327"/>
      <w:bookmarkEnd w:id="328"/>
    </w:p>
    <w:p>
      <w:pPr>
        <w:pStyle w:val="Subsection"/>
      </w:pPr>
      <w:r>
        <w:tab/>
        <w:t>(1)</w:t>
      </w:r>
      <w:r>
        <w:tab/>
        <w:t xml:space="preserve">This section applies if — </w:t>
      </w:r>
    </w:p>
    <w:p>
      <w:pPr>
        <w:pStyle w:val="Indenta"/>
      </w:pPr>
      <w:r>
        <w:tab/>
        <w:t>(a)</w:t>
      </w:r>
      <w:r>
        <w:tab/>
        <w:t>a claim is made on an employer in accordance with section 178(1); and</w:t>
      </w:r>
    </w:p>
    <w:p>
      <w:pPr>
        <w:pStyle w:val="Indenta"/>
      </w:pPr>
      <w:r>
        <w:tab/>
        <w:t>(b)</w:t>
      </w:r>
      <w:r>
        <w:tab/>
        <w:t>the employer (whether in contravention of section 160, in accordance with an exemption under section 164, as a result of the insurer declining to indemnify the employer, or otherwise) is not indemnified by a policy of insurance against liability to pay the compensation claimed.</w:t>
      </w:r>
    </w:p>
    <w:p>
      <w:pPr>
        <w:pStyle w:val="Subsection"/>
      </w:pPr>
      <w:r>
        <w:tab/>
        <w:t>(2)</w:t>
      </w:r>
      <w:r>
        <w:tab/>
        <w:t>On receiving the claim the employer must give a copy of it to WorkCover WA.</w:t>
      </w:r>
    </w:p>
    <w:p>
      <w:pPr>
        <w:pStyle w:val="Subsection"/>
      </w:pPr>
      <w:r>
        <w:tab/>
        <w:t>(3)</w:t>
      </w:r>
      <w:r>
        <w:tab/>
        <w:t xml:space="preserve">As soon as is practicable after receiving the claim the employer must give the claimant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 or</w:t>
      </w:r>
    </w:p>
    <w:p>
      <w:pPr>
        <w:pStyle w:val="Indenta"/>
        <w:keepNext/>
        <w:keepLines/>
      </w:pPr>
      <w:r>
        <w:tab/>
        <w:t>(c)</w:t>
      </w:r>
      <w:r>
        <w:tab/>
        <w:t>notice that additional information or documents specified in the notice are required in order for a decision to accept or dispute liability for compensation to be made.</w:t>
      </w:r>
    </w:p>
    <w:p>
      <w:pPr>
        <w:pStyle w:val="Subsection"/>
      </w:pPr>
      <w:r>
        <w:tab/>
        <w:t>(4)</w:t>
      </w:r>
      <w:r>
        <w:tab/>
        <w:t xml:space="preserve">As soon as is practicable after receiving information or documents required under subsection (3)(c) the employer must give the claimant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w:t>
      </w:r>
    </w:p>
    <w:p>
      <w:pPr>
        <w:pStyle w:val="Subsection"/>
      </w:pPr>
      <w:r>
        <w:tab/>
        <w:t>(5)</w:t>
      </w:r>
      <w:r>
        <w:tab/>
        <w:t>A notice given under subsection (3) or (4) must be in the approved form and the employer must give a copy of the notice to WorkCover WA.</w:t>
      </w:r>
    </w:p>
    <w:p>
      <w:pPr>
        <w:pStyle w:val="Footnotesection"/>
      </w:pPr>
      <w:r>
        <w:tab/>
        <w:t>[Section 72G inserted: No. 8 of 2018 s. 6.]</w:t>
      </w:r>
    </w:p>
    <w:p>
      <w:pPr>
        <w:pStyle w:val="Heading5"/>
      </w:pPr>
      <w:bookmarkStart w:id="329" w:name="_Toc131514373"/>
      <w:bookmarkStart w:id="330" w:name="_Toc107479794"/>
      <w:r>
        <w:rPr>
          <w:rStyle w:val="CharSectno"/>
        </w:rPr>
        <w:t>72H</w:t>
      </w:r>
      <w:r>
        <w:t>.</w:t>
      </w:r>
      <w:r>
        <w:tab/>
        <w:t>Resolution of claim</w:t>
      </w:r>
      <w:bookmarkEnd w:id="329"/>
      <w:bookmarkEnd w:id="330"/>
    </w:p>
    <w:p>
      <w:pPr>
        <w:pStyle w:val="Subsection"/>
      </w:pPr>
      <w:r>
        <w:tab/>
        <w:t>(1)</w:t>
      </w:r>
      <w:r>
        <w:tab/>
        <w:t xml:space="preserve">In this section — </w:t>
      </w:r>
    </w:p>
    <w:p>
      <w:pPr>
        <w:pStyle w:val="Defstart"/>
      </w:pPr>
      <w:r>
        <w:tab/>
      </w:r>
      <w:r>
        <w:rPr>
          <w:rStyle w:val="CharDefText"/>
        </w:rPr>
        <w:t>response</w:t>
      </w:r>
      <w:r>
        <w:t xml:space="preserve"> means a notice under section 72F(4) or 72G(3);</w:t>
      </w:r>
    </w:p>
    <w:p>
      <w:pPr>
        <w:pStyle w:val="Defstart"/>
      </w:pPr>
      <w:r>
        <w:tab/>
      </w:r>
      <w:r>
        <w:rPr>
          <w:rStyle w:val="CharDefText"/>
        </w:rPr>
        <w:t>response period</w:t>
      </w:r>
      <w:r>
        <w:t xml:space="preserve"> means the period of 30 days after the day on which the claim is made on the employer.</w:t>
      </w:r>
    </w:p>
    <w:p>
      <w:pPr>
        <w:pStyle w:val="Subsection"/>
      </w:pPr>
      <w:r>
        <w:tab/>
        <w:t>(2)</w:t>
      </w:r>
      <w:r>
        <w:tab/>
        <w:t>Except as provided in subsection (8), compensation in accordance with Schedule 1A is to be paid only as specified in an order made under subsection (7).</w:t>
      </w:r>
    </w:p>
    <w:p>
      <w:pPr>
        <w:pStyle w:val="Subsection"/>
      </w:pPr>
      <w:r>
        <w:tab/>
        <w:t>(3)</w:t>
      </w:r>
      <w:r>
        <w:tab/>
        <w:t>An application may be made to the Registrar by or on behalf of the claimant for the claim to be determined by an arbitrator.</w:t>
      </w:r>
    </w:p>
    <w:p>
      <w:pPr>
        <w:pStyle w:val="Subsection"/>
      </w:pPr>
      <w:r>
        <w:tab/>
        <w:t>(4)</w:t>
      </w:r>
      <w:r>
        <w:tab/>
        <w:t xml:space="preserve">The application may be made — </w:t>
      </w:r>
    </w:p>
    <w:p>
      <w:pPr>
        <w:pStyle w:val="Indenta"/>
      </w:pPr>
      <w:r>
        <w:tab/>
        <w:t>(a)</w:t>
      </w:r>
      <w:r>
        <w:tab/>
        <w:t>at any time after the claimant receives a response; or</w:t>
      </w:r>
    </w:p>
    <w:p>
      <w:pPr>
        <w:pStyle w:val="Indenta"/>
      </w:pPr>
      <w:r>
        <w:tab/>
        <w:t>(b)</w:t>
      </w:r>
      <w:r>
        <w:tab/>
        <w:t>if the claimant does not receive a response during the response period, at any time after the end of the response period.</w:t>
      </w:r>
    </w:p>
    <w:p>
      <w:pPr>
        <w:pStyle w:val="Subsection"/>
      </w:pPr>
      <w:r>
        <w:tab/>
        <w:t>(5)</w:t>
      </w:r>
      <w:r>
        <w:tab/>
        <w:t>If the application is made before the claimant receives a response, the application does not affect the continued operation of section 72F(2) to (6) or 72G(2) to (5), whichever are applicable, in relation to the claim.</w:t>
      </w:r>
    </w:p>
    <w:p>
      <w:pPr>
        <w:pStyle w:val="Subsection"/>
      </w:pPr>
      <w:r>
        <w:tab/>
        <w:t>(6)</w:t>
      </w:r>
      <w:r>
        <w:tab/>
        <w:t>If the application is made after the claimant receives a response under section 72F(4)(c) or 72G(3)(c), the application does not affect the continued operation of section 72F(5) or 72G(4), whichever is applicable, in relation to the claim.</w:t>
      </w:r>
    </w:p>
    <w:p>
      <w:pPr>
        <w:pStyle w:val="Subsection"/>
      </w:pPr>
      <w:r>
        <w:tab/>
        <w:t>(7)</w:t>
      </w:r>
      <w:r>
        <w:tab/>
        <w:t>An arbitrator must determine the claim and make an order specifying whether the claimant is entitled to compensation in accordance with Schedule 1A and, if so, the amount of compensation to which the claimant is entitled.</w:t>
      </w:r>
    </w:p>
    <w:p>
      <w:pPr>
        <w:pStyle w:val="Subsection"/>
      </w:pPr>
      <w:r>
        <w:tab/>
        <w:t>(8)</w:t>
      </w:r>
      <w:r>
        <w:tab/>
        <w:t>If an insurer or employer accepts liability in respect of compensation to which a person is entitled under clause 9, the compensation can be paid to the person without an order having been made under subsection (7).</w:t>
      </w:r>
    </w:p>
    <w:p>
      <w:pPr>
        <w:pStyle w:val="Footnotesection"/>
      </w:pPr>
      <w:r>
        <w:tab/>
        <w:t>[Section 72H inserted: No. 8 of 2018 s. 6.]</w:t>
      </w:r>
    </w:p>
    <w:p>
      <w:pPr>
        <w:pStyle w:val="Heading5"/>
      </w:pPr>
      <w:bookmarkStart w:id="331" w:name="_Toc131514374"/>
      <w:bookmarkStart w:id="332" w:name="_Toc107479795"/>
      <w:r>
        <w:rPr>
          <w:rStyle w:val="CharSectno"/>
        </w:rPr>
        <w:t>72I</w:t>
      </w:r>
      <w:r>
        <w:t>.</w:t>
      </w:r>
      <w:r>
        <w:tab/>
        <w:t>Manner of payment of lump sum compensation</w:t>
      </w:r>
      <w:bookmarkEnd w:id="331"/>
      <w:bookmarkEnd w:id="332"/>
    </w:p>
    <w:p>
      <w:pPr>
        <w:pStyle w:val="Subsection"/>
      </w:pPr>
      <w:r>
        <w:tab/>
        <w:t>(1)</w:t>
      </w:r>
      <w:r>
        <w:tab/>
        <w:t xml:space="preserve">If an order (the </w:t>
      </w:r>
      <w:r>
        <w:rPr>
          <w:rStyle w:val="CharDefText"/>
        </w:rPr>
        <w:t>compensation order</w:t>
      </w:r>
      <w:r>
        <w:t xml:space="preserve">) is made under section 72H(7) for the payment of compensation to which a dependant of a deceased worker (the </w:t>
      </w:r>
      <w:r>
        <w:rPr>
          <w:rStyle w:val="CharDefText"/>
        </w:rPr>
        <w:t>dependant</w:t>
      </w:r>
      <w:r>
        <w:t xml:space="preserve">) is entitled under clause 7 or 11, the compensation order must specify whether compensation for the dependant is to be — </w:t>
      </w:r>
    </w:p>
    <w:p>
      <w:pPr>
        <w:pStyle w:val="Indenta"/>
      </w:pPr>
      <w:r>
        <w:tab/>
        <w:t>(a)</w:t>
      </w:r>
      <w:r>
        <w:tab/>
        <w:t>paid to WorkCover WA and applied in the manner specified in the order; or</w:t>
      </w:r>
    </w:p>
    <w:p>
      <w:pPr>
        <w:pStyle w:val="Indenta"/>
      </w:pPr>
      <w:r>
        <w:tab/>
        <w:t>(b)</w:t>
      </w:r>
      <w:r>
        <w:tab/>
        <w:t>paid to the dependant as specified in the order.</w:t>
      </w:r>
    </w:p>
    <w:p>
      <w:pPr>
        <w:pStyle w:val="Subsection"/>
      </w:pPr>
      <w:r>
        <w:tab/>
        <w:t>(2)</w:t>
      </w:r>
      <w:r>
        <w:tab/>
        <w:t>Subsection (3) applies after the making of the compensation order if the compensation order includes provisions of the kind mentioned in subsection (1)(a).</w:t>
      </w:r>
    </w:p>
    <w:p>
      <w:pPr>
        <w:pStyle w:val="Subsection"/>
        <w:keepNext/>
      </w:pPr>
      <w:r>
        <w:tab/>
        <w:t>(3)</w:t>
      </w:r>
      <w:r>
        <w:tab/>
        <w:t>On application being made to the Registrar, an arbitrator may make an order specifying that the compensation is to be —</w:t>
      </w:r>
    </w:p>
    <w:p>
      <w:pPr>
        <w:pStyle w:val="Indenta"/>
      </w:pPr>
      <w:r>
        <w:tab/>
        <w:t>(a)</w:t>
      </w:r>
      <w:r>
        <w:tab/>
        <w:t>applied otherwise than in the manner specified in the compensation order; or</w:t>
      </w:r>
    </w:p>
    <w:p>
      <w:pPr>
        <w:pStyle w:val="Indenta"/>
      </w:pPr>
      <w:r>
        <w:tab/>
        <w:t>(b)</w:t>
      </w:r>
      <w:r>
        <w:tab/>
        <w:t>paid to the dependant.</w:t>
      </w:r>
    </w:p>
    <w:p>
      <w:pPr>
        <w:pStyle w:val="Footnotesection"/>
      </w:pPr>
      <w:r>
        <w:tab/>
        <w:t>[Section 72I inserted: No. 8 of 2018 s. 6.]</w:t>
      </w:r>
    </w:p>
    <w:p>
      <w:pPr>
        <w:pStyle w:val="Heading5"/>
      </w:pPr>
      <w:bookmarkStart w:id="333" w:name="_Toc131514375"/>
      <w:bookmarkStart w:id="334" w:name="_Toc107479796"/>
      <w:r>
        <w:rPr>
          <w:rStyle w:val="CharSectno"/>
        </w:rPr>
        <w:t>72J</w:t>
      </w:r>
      <w:r>
        <w:t>.</w:t>
      </w:r>
      <w:r>
        <w:tab/>
        <w:t>Manner of payment of child’s allowance</w:t>
      </w:r>
      <w:bookmarkEnd w:id="333"/>
      <w:bookmarkEnd w:id="334"/>
    </w:p>
    <w:p>
      <w:pPr>
        <w:pStyle w:val="Subsection"/>
      </w:pPr>
      <w:r>
        <w:tab/>
        <w:t>(1)</w:t>
      </w:r>
      <w:r>
        <w:tab/>
        <w:t xml:space="preserve">This section applies if an order (the </w:t>
      </w:r>
      <w:r>
        <w:rPr>
          <w:rStyle w:val="CharDefText"/>
        </w:rPr>
        <w:t>compensation order</w:t>
      </w:r>
      <w:r>
        <w:t xml:space="preserve">) is made under section 72H(7) for the payment of compensation to which a dependant of a deceased worker (the </w:t>
      </w:r>
      <w:r>
        <w:rPr>
          <w:rStyle w:val="CharDefText"/>
        </w:rPr>
        <w:t>dependant</w:t>
      </w:r>
      <w:r>
        <w:t xml:space="preserve">) is entitled under clause 8 (the </w:t>
      </w:r>
      <w:r>
        <w:rPr>
          <w:rStyle w:val="CharDefText"/>
        </w:rPr>
        <w:t>child’s allowance</w:t>
      </w:r>
      <w:r>
        <w:t>).</w:t>
      </w:r>
    </w:p>
    <w:p>
      <w:pPr>
        <w:pStyle w:val="Subsection"/>
      </w:pPr>
      <w:r>
        <w:tab/>
        <w:t>(2)</w:t>
      </w:r>
      <w:r>
        <w:tab/>
        <w:t>The compensation order must provide for amounts in respect of the child’s allowance to be paid to WorkCover WA by the insurer or employer weekly or at such other intervals as are specified in the order.</w:t>
      </w:r>
    </w:p>
    <w:p>
      <w:pPr>
        <w:pStyle w:val="Subsection"/>
      </w:pPr>
      <w:r>
        <w:tab/>
        <w:t>(3)</w:t>
      </w:r>
      <w:r>
        <w:tab/>
        <w:t>WorkCover WA must make periodic payments of the child’s allowance to the dependant as specified in the compensation order but no payment is to be made in advance of a periodic payment or by way of commutation.</w:t>
      </w:r>
    </w:p>
    <w:p>
      <w:pPr>
        <w:pStyle w:val="Subsection"/>
      </w:pPr>
      <w:r>
        <w:tab/>
        <w:t>(4)</w:t>
      </w:r>
      <w:r>
        <w:tab/>
        <w:t>Payments to and by WorkCover WA under subsections (2) and (3) are to continue as long as the dependant remains entitled to the child’s allowance but, subject to clause 8(6), if the entitlement is based on the dependant being a full</w:t>
      </w:r>
      <w:r>
        <w:noBreakHyphen/>
        <w:t>time student payments may be suspended if proof of participation in full</w:t>
      </w:r>
      <w:r>
        <w:noBreakHyphen/>
        <w:t>time study is not provided when and in the manner required by WorkCover WA.</w:t>
      </w:r>
    </w:p>
    <w:p>
      <w:pPr>
        <w:pStyle w:val="Subsection"/>
      </w:pPr>
      <w:r>
        <w:tab/>
        <w:t>(5)</w:t>
      </w:r>
      <w:r>
        <w:tab/>
        <w:t>Despite subsections (2) and (4), the liability to make payments under subsection (2) may be fully discharged by the payment to WorkCover WA of an amount calculated in accordance with the regulations as being the full amount of the child’s allowance that will be payable on the assumption that the child’s allowance will be payable to the dependant until the dependant attains the age of 21 years.</w:t>
      </w:r>
    </w:p>
    <w:p>
      <w:pPr>
        <w:pStyle w:val="Subsection"/>
      </w:pPr>
      <w:r>
        <w:tab/>
        <w:t>(6)</w:t>
      </w:r>
      <w:r>
        <w:tab/>
        <w:t>An application by the insurer or employer to pay an amount under subsection (5) may be made to WorkCover WA in the approved form when, or at any time after, the compensation order is made.</w:t>
      </w:r>
    </w:p>
    <w:p>
      <w:pPr>
        <w:pStyle w:val="Subsection"/>
      </w:pPr>
      <w:r>
        <w:tab/>
        <w:t>(7)</w:t>
      </w:r>
      <w:r>
        <w:tab/>
        <w:t>If an amount paid to WorkCover WA under subsection (2) or (5) has been credited to the Trust Account under section 110(2)(b) and the entitlement of the dependant to the child’s allowance ends before the amount has been exhausted by periodic payments under subsection (3), any surplus moneys standing to the credit of the Trust Account must be transferred to the General Account.</w:t>
      </w:r>
    </w:p>
    <w:p>
      <w:pPr>
        <w:pStyle w:val="Subsection"/>
      </w:pPr>
      <w:r>
        <w:tab/>
        <w:t>(8)</w:t>
      </w:r>
      <w:r>
        <w:tab/>
        <w:t>On application being made to the Registrar by or on behalf of the claimant, an arbitrator may make an order varying the terms of the compensation order in relation to a matter mentioned in subsection (2) or (3).</w:t>
      </w:r>
    </w:p>
    <w:p>
      <w:pPr>
        <w:pStyle w:val="Footnotesection"/>
      </w:pPr>
      <w:r>
        <w:tab/>
        <w:t>[Section 72J inserted: No. 8 of 2018 s. 6.]</w:t>
      </w:r>
    </w:p>
    <w:p>
      <w:pPr>
        <w:pStyle w:val="Heading5"/>
      </w:pPr>
      <w:bookmarkStart w:id="335" w:name="_Toc131514376"/>
      <w:bookmarkStart w:id="336" w:name="_Toc107479797"/>
      <w:r>
        <w:rPr>
          <w:rStyle w:val="CharSectno"/>
        </w:rPr>
        <w:t>72K</w:t>
      </w:r>
      <w:r>
        <w:t>.</w:t>
      </w:r>
      <w:r>
        <w:tab/>
        <w:t>Effect of recovery of damages on moneys held in Trust Account</w:t>
      </w:r>
      <w:bookmarkEnd w:id="335"/>
      <w:bookmarkEnd w:id="336"/>
    </w:p>
    <w:p>
      <w:pPr>
        <w:pStyle w:val="Subsection"/>
      </w:pPr>
      <w:r>
        <w:tab/>
        <w:t>(1)</w:t>
      </w:r>
      <w:r>
        <w:tab/>
        <w:t xml:space="preserve">In this section — </w:t>
      </w:r>
    </w:p>
    <w:p>
      <w:pPr>
        <w:pStyle w:val="Defstart"/>
      </w:pPr>
      <w:r>
        <w:tab/>
      </w:r>
      <w:r>
        <w:rPr>
          <w:rStyle w:val="CharDefText"/>
        </w:rPr>
        <w:t>damages</w:t>
      </w:r>
      <w:r>
        <w:t xml:space="preserve"> means — </w:t>
      </w:r>
    </w:p>
    <w:p>
      <w:pPr>
        <w:pStyle w:val="Defpara"/>
      </w:pPr>
      <w:r>
        <w:tab/>
        <w:t>(a)</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(b)</w:t>
      </w:r>
      <w:r>
        <w:tab/>
        <w:t xml:space="preserve">damages due or payable to, or claimed on behalf of, the estate of a deceased worker under the </w:t>
      </w:r>
      <w:r>
        <w:rPr>
          <w:i/>
        </w:rPr>
        <w:t>Law Reform (Miscellaneous Provisions) Act 1941</w:t>
      </w:r>
      <w:r>
        <w:t xml:space="preserve"> for an injury causing the death of the worker;</w:t>
      </w:r>
    </w:p>
    <w:p>
      <w:pPr>
        <w:pStyle w:val="Defstart"/>
      </w:pPr>
      <w:r>
        <w:tab/>
      </w:r>
      <w:r>
        <w:rPr>
          <w:rStyle w:val="CharDefText"/>
        </w:rPr>
        <w:t>judgment</w:t>
      </w:r>
      <w:r>
        <w:t xml:space="preserve"> includes an acceptance of an offer to consent to judgment;</w:t>
      </w:r>
    </w:p>
    <w:p>
      <w:pPr>
        <w:pStyle w:val="Defstart"/>
      </w:pPr>
      <w:r>
        <w:tab/>
      </w:r>
      <w:r>
        <w:rPr>
          <w:rStyle w:val="CharDefText"/>
        </w:rPr>
        <w:t>settlement</w:t>
      </w:r>
      <w:r>
        <w:t xml:space="preserve"> includes — </w:t>
      </w:r>
    </w:p>
    <w:p>
      <w:pPr>
        <w:pStyle w:val="Defpara"/>
      </w:pPr>
      <w:r>
        <w:tab/>
        <w:t>(a)</w:t>
      </w:r>
      <w:r>
        <w:tab/>
        <w:t>a settlement by the acceptance of money paid into court; and</w:t>
      </w:r>
    </w:p>
    <w:p>
      <w:pPr>
        <w:pStyle w:val="Defpara"/>
      </w:pPr>
      <w:r>
        <w:tab/>
        <w:t>(b)</w:t>
      </w:r>
      <w:r>
        <w:tab/>
        <w:t>a memorandum of the terms of a settlement that has been filed under section 92(f);</w:t>
      </w:r>
    </w:p>
    <w:p>
      <w:pPr>
        <w:pStyle w:val="Defstart"/>
      </w:pPr>
      <w:r>
        <w:tab/>
      </w:r>
      <w:r>
        <w:rPr>
          <w:rStyle w:val="CharDefText"/>
        </w:rPr>
        <w:t>trust moneys</w:t>
      </w:r>
      <w:r>
        <w:t xml:space="preserve"> of a dependant means moneys credited to the Trust Account under section 110(2)(a) or (b) in respect of the dependant.</w:t>
      </w:r>
    </w:p>
    <w:p>
      <w:pPr>
        <w:pStyle w:val="Subsection"/>
      </w:pPr>
      <w:r>
        <w:tab/>
        <w:t>(2)</w:t>
      </w:r>
      <w:r>
        <w:tab/>
        <w:t>Despite anything in this Act, in paying or otherwise applying or dealing with trust moneys of a dependant WorkCover WA must have regard to, and take into account, any judgment or settlement under which damages are payable to the dependant.</w:t>
      </w:r>
    </w:p>
    <w:p>
      <w:pPr>
        <w:pStyle w:val="Subsection"/>
      </w:pPr>
      <w:r>
        <w:tab/>
        <w:t>(3)</w:t>
      </w:r>
      <w:r>
        <w:tab/>
        <w:t>Without limiting subsection (2), a judgment in or settlement of an action for damages may include directions to WorkCover WA as to how trust moneys of a dependant are to be paid or otherwise applied or dealt with and WorkCover WA must give effect to a direction so given.</w:t>
      </w:r>
    </w:p>
    <w:p>
      <w:pPr>
        <w:pStyle w:val="Subsection"/>
      </w:pPr>
      <w:r>
        <w:tab/>
        <w:t>(4)</w:t>
      </w:r>
      <w:r>
        <w:tab/>
        <w:t xml:space="preserve">Notice must be given to WorkCover WA by or on behalf of the claimant if — </w:t>
      </w:r>
    </w:p>
    <w:p>
      <w:pPr>
        <w:pStyle w:val="Indenta"/>
      </w:pPr>
      <w:r>
        <w:tab/>
        <w:t>(a)</w:t>
      </w:r>
      <w:r>
        <w:tab/>
        <w:t>an action for damages is commenced; or</w:t>
      </w:r>
    </w:p>
    <w:p>
      <w:pPr>
        <w:pStyle w:val="Indenta"/>
      </w:pPr>
      <w:r>
        <w:tab/>
        <w:t>(b)</w:t>
      </w:r>
      <w:r>
        <w:tab/>
        <w:t>judgment is given or settlement takes place in an action for damages.</w:t>
      </w:r>
    </w:p>
    <w:p>
      <w:pPr>
        <w:pStyle w:val="Subsection"/>
        <w:keepNext/>
      </w:pPr>
      <w:r>
        <w:tab/>
        <w:t>(5)</w:t>
      </w:r>
      <w:r>
        <w:tab/>
        <w:t>A notice given under subsection (4) must be in the approved form.</w:t>
      </w:r>
    </w:p>
    <w:p>
      <w:pPr>
        <w:pStyle w:val="Footnotesection"/>
      </w:pPr>
      <w:r>
        <w:tab/>
        <w:t>[Section 72K inserted: No. 8 of 2018 s. 6.]</w:t>
      </w:r>
    </w:p>
    <w:p>
      <w:pPr>
        <w:pStyle w:val="Heading5"/>
      </w:pPr>
      <w:bookmarkStart w:id="337" w:name="_Toc131514377"/>
      <w:bookmarkStart w:id="338" w:name="_Toc107479798"/>
      <w:r>
        <w:rPr>
          <w:rStyle w:val="CharSectno"/>
        </w:rPr>
        <w:t>72L</w:t>
      </w:r>
      <w:r>
        <w:t>.</w:t>
      </w:r>
      <w:r>
        <w:tab/>
        <w:t>Application of Part XI to matters under this Division</w:t>
      </w:r>
      <w:bookmarkEnd w:id="337"/>
      <w:bookmarkEnd w:id="338"/>
    </w:p>
    <w:p>
      <w:pPr>
        <w:pStyle w:val="Subsection"/>
      </w:pPr>
      <w:r>
        <w:tab/>
        <w:t>(1)</w:t>
      </w:r>
      <w:r>
        <w:tab/>
        <w:t xml:space="preserve">In this section — </w:t>
      </w:r>
    </w:p>
    <w:p>
      <w:pPr>
        <w:pStyle w:val="Defstart"/>
      </w:pPr>
      <w:r>
        <w:tab/>
      </w:r>
      <w:r>
        <w:rPr>
          <w:rStyle w:val="CharDefText"/>
        </w:rPr>
        <w:t>application</w:t>
      </w:r>
      <w:r>
        <w:t xml:space="preserve"> means an application under section 72H(3), 72I(3) or 72J(8) or clause 8(6) or (7);</w:t>
      </w:r>
    </w:p>
    <w:p>
      <w:pPr>
        <w:pStyle w:val="Defstart"/>
      </w:pPr>
      <w:r>
        <w:tab/>
      </w:r>
      <w:r>
        <w:rPr>
          <w:rStyle w:val="CharDefText"/>
        </w:rPr>
        <w:t>order</w:t>
      </w:r>
      <w:r>
        <w:t xml:space="preserve"> means an order under section 72H(7), 72I(3) or 72J(8).</w:t>
      </w:r>
    </w:p>
    <w:p>
      <w:pPr>
        <w:pStyle w:val="Subsection"/>
      </w:pPr>
      <w:r>
        <w:tab/>
        <w:t>(2)</w:t>
      </w:r>
      <w:r>
        <w:tab/>
        <w:t>An application must be made in accordance with this Act and the arbitration rules and may be rejected by the Registrar if it does not comply.</w:t>
      </w:r>
    </w:p>
    <w:p>
      <w:pPr>
        <w:pStyle w:val="Subsection"/>
      </w:pPr>
      <w:r>
        <w:tab/>
        <w:t>(3)</w:t>
      </w:r>
      <w:r>
        <w:tab/>
        <w:t>An application can be made and received, and an order can be made, whether or not there is a dispute about liability or the payment of compensation.</w:t>
      </w:r>
    </w:p>
    <w:p>
      <w:pPr>
        <w:pStyle w:val="Subsection"/>
      </w:pPr>
      <w:r>
        <w:tab/>
        <w:t>(4)</w:t>
      </w:r>
      <w:r>
        <w:tab/>
        <w:t xml:space="preserve">Without limiting section 72D(2), the following provisions do not apply to a claim, application or order — </w:t>
      </w:r>
    </w:p>
    <w:p>
      <w:pPr>
        <w:pStyle w:val="Indenta"/>
      </w:pPr>
      <w:r>
        <w:tab/>
        <w:t>(a)</w:t>
      </w:r>
      <w:r>
        <w:tab/>
        <w:t>Part XI Division 3 Subdivision 2;</w:t>
      </w:r>
    </w:p>
    <w:p>
      <w:pPr>
        <w:pStyle w:val="Indenta"/>
      </w:pPr>
      <w:r>
        <w:tab/>
        <w:t>(b)</w:t>
      </w:r>
      <w:r>
        <w:tab/>
        <w:t>sections 182ZT, 182ZU, 189 and 211(2);</w:t>
      </w:r>
    </w:p>
    <w:p>
      <w:pPr>
        <w:pStyle w:val="Indenta"/>
      </w:pPr>
      <w:r>
        <w:tab/>
        <w:t>(c)</w:t>
      </w:r>
      <w:r>
        <w:tab/>
        <w:t>the conciliation rules.</w:t>
      </w:r>
    </w:p>
    <w:p>
      <w:pPr>
        <w:pStyle w:val="Footnotesection"/>
      </w:pPr>
      <w:r>
        <w:tab/>
        <w:t>[Section 72L inserted: No. 8 of 2018 s. 6.]</w:t>
      </w:r>
    </w:p>
    <w:p>
      <w:pPr>
        <w:pStyle w:val="Heading3"/>
        <w:spacing w:before="280"/>
      </w:pPr>
      <w:bookmarkStart w:id="339" w:name="_Toc100238401"/>
      <w:bookmarkStart w:id="340" w:name="_Toc100239015"/>
      <w:bookmarkStart w:id="341" w:name="_Toc100562309"/>
      <w:bookmarkStart w:id="342" w:name="_Toc107309945"/>
      <w:bookmarkStart w:id="343" w:name="_Toc107479799"/>
      <w:bookmarkStart w:id="344" w:name="_Toc131501165"/>
      <w:bookmarkStart w:id="345" w:name="_Toc131501782"/>
      <w:bookmarkStart w:id="346" w:name="_Toc131514378"/>
      <w:r>
        <w:rPr>
          <w:rStyle w:val="CharDivNo"/>
        </w:rPr>
        <w:t>Division 6</w:t>
      </w:r>
      <w:r>
        <w:rPr>
          <w:snapToGrid w:val="0"/>
        </w:rPr>
        <w:t> — </w:t>
      </w:r>
      <w:r>
        <w:rPr>
          <w:rStyle w:val="CharDivText"/>
        </w:rPr>
        <w:t>Disputes between employers</w:t>
      </w:r>
      <w:bookmarkEnd w:id="339"/>
      <w:bookmarkEnd w:id="340"/>
      <w:bookmarkEnd w:id="341"/>
      <w:bookmarkEnd w:id="342"/>
      <w:bookmarkEnd w:id="343"/>
      <w:bookmarkEnd w:id="344"/>
      <w:bookmarkEnd w:id="345"/>
      <w:bookmarkEnd w:id="346"/>
    </w:p>
    <w:p>
      <w:pPr>
        <w:pStyle w:val="Heading5"/>
        <w:rPr>
          <w:snapToGrid w:val="0"/>
        </w:rPr>
      </w:pPr>
      <w:bookmarkStart w:id="347" w:name="_Toc131514379"/>
      <w:bookmarkStart w:id="348" w:name="_Toc107479800"/>
      <w:r>
        <w:rPr>
          <w:rStyle w:val="CharSectno"/>
        </w:rPr>
        <w:t>73</w:t>
      </w:r>
      <w:r>
        <w:rPr>
          <w:snapToGrid w:val="0"/>
        </w:rPr>
        <w:t>.</w:t>
      </w:r>
      <w:r>
        <w:rPr>
          <w:snapToGrid w:val="0"/>
        </w:rPr>
        <w:tab/>
        <w:t>Worker entitled but dispute between employers</w:t>
      </w:r>
      <w:bookmarkEnd w:id="347"/>
      <w:bookmarkEnd w:id="348"/>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[Section 73 amended: No. 36 of 1988 s. 11; No. 96 of 1990 s. 16; No. 48 of 1993 s. 28(1); No. 42 of 2004 s. 59, 147, 149 and 150.]</w:t>
      </w:r>
    </w:p>
    <w:p>
      <w:pPr>
        <w:pStyle w:val="Heading5"/>
        <w:rPr>
          <w:snapToGrid w:val="0"/>
        </w:rPr>
      </w:pPr>
      <w:bookmarkStart w:id="349" w:name="_Toc131514380"/>
      <w:bookmarkStart w:id="350" w:name="_Toc107479801"/>
      <w:r>
        <w:rPr>
          <w:rStyle w:val="CharSectno"/>
        </w:rPr>
        <w:t>74</w:t>
      </w:r>
      <w:r>
        <w:rPr>
          <w:snapToGrid w:val="0"/>
        </w:rPr>
        <w:t>.</w:t>
      </w:r>
      <w:r>
        <w:rPr>
          <w:snapToGrid w:val="0"/>
        </w:rPr>
        <w:tab/>
        <w:t>Worker entitled but dispute between insurers</w:t>
      </w:r>
      <w:bookmarkEnd w:id="349"/>
      <w:bookmarkEnd w:id="350"/>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No. 44 of 1985 s. 23; No. 96 of 1990 s. 17; No. 48 of 1993 s. 28(1); No. 34 of 1999 s. 16; No. 42 of 2004 s. 60, 147 and 149.]</w:t>
      </w:r>
    </w:p>
    <w:p>
      <w:pPr>
        <w:pStyle w:val="Heading5"/>
        <w:rPr>
          <w:snapToGrid w:val="0"/>
        </w:rPr>
      </w:pPr>
      <w:bookmarkStart w:id="351" w:name="_Toc131514381"/>
      <w:bookmarkStart w:id="352" w:name="_Toc107479802"/>
      <w:r>
        <w:rPr>
          <w:rStyle w:val="CharSectno"/>
        </w:rPr>
        <w:t>74A</w:t>
      </w:r>
      <w:r>
        <w:rPr>
          <w:snapToGrid w:val="0"/>
        </w:rPr>
        <w:t>.</w:t>
      </w:r>
      <w:r>
        <w:rPr>
          <w:snapToGrid w:val="0"/>
        </w:rPr>
        <w:tab/>
        <w:t>No apportionment under s. 73 or 74 for injuries before 8 Mar 1991</w:t>
      </w:r>
      <w:bookmarkEnd w:id="351"/>
      <w:bookmarkEnd w:id="352"/>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Workers’ Compensation and Assistance Amendment Act 1990</w:t>
      </w:r>
      <w:r>
        <w:rPr>
          <w:snapToGrid w:val="0"/>
        </w:rPr>
        <w:t>.</w:t>
      </w:r>
    </w:p>
    <w:p>
      <w:pPr>
        <w:pStyle w:val="Footnotesection"/>
        <w:keepLines w:val="0"/>
      </w:pPr>
      <w:r>
        <w:tab/>
        <w:t>[Section 74A inserted: No. 96 of 1990 s. 18; amended: No. 42 of 2004 s. 146.]</w:t>
      </w:r>
    </w:p>
    <w:p>
      <w:pPr>
        <w:pStyle w:val="Heading5"/>
        <w:rPr>
          <w:snapToGrid w:val="0"/>
        </w:rPr>
      </w:pPr>
      <w:bookmarkStart w:id="353" w:name="_Toc131514382"/>
      <w:bookmarkStart w:id="354" w:name="_Toc107479803"/>
      <w:r>
        <w:rPr>
          <w:rStyle w:val="CharSectno"/>
        </w:rPr>
        <w:t>75</w:t>
      </w:r>
      <w:r>
        <w:rPr>
          <w:snapToGrid w:val="0"/>
        </w:rPr>
        <w:t>.</w:t>
      </w:r>
      <w:r>
        <w:rPr>
          <w:snapToGrid w:val="0"/>
        </w:rPr>
        <w:tab/>
        <w:t>Obligation to make weekly payments preserved</w:t>
      </w:r>
      <w:bookmarkEnd w:id="353"/>
      <w:bookmarkEnd w:id="354"/>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keepNext/>
      </w:pPr>
      <w:r>
        <w:tab/>
        <w:t>(2)</w:t>
      </w:r>
      <w:r>
        <w:tab/>
        <w:t>An employer or insurer that gives notification contrary to subsection (1) commits an offence.</w:t>
      </w:r>
    </w:p>
    <w:p>
      <w:pPr>
        <w:pStyle w:val="Penstart"/>
      </w:pPr>
      <w:r>
        <w:tab/>
        <w:t>Penalty: $1 000.</w:t>
      </w:r>
    </w:p>
    <w:p>
      <w:pPr>
        <w:pStyle w:val="Footnotesection"/>
      </w:pPr>
      <w:r>
        <w:tab/>
        <w:t>[Section 75 inserted: No. 96 of 1990 s. 19; amended: No. 42 of 2004 s. 61.]</w:t>
      </w:r>
    </w:p>
    <w:p>
      <w:pPr>
        <w:pStyle w:val="Heading3"/>
      </w:pPr>
      <w:bookmarkStart w:id="355" w:name="_Toc100238406"/>
      <w:bookmarkStart w:id="356" w:name="_Toc100239020"/>
      <w:bookmarkStart w:id="357" w:name="_Toc100562314"/>
      <w:bookmarkStart w:id="358" w:name="_Toc107309950"/>
      <w:bookmarkStart w:id="359" w:name="_Toc107479804"/>
      <w:bookmarkStart w:id="360" w:name="_Toc131501170"/>
      <w:bookmarkStart w:id="361" w:name="_Toc131501787"/>
      <w:bookmarkStart w:id="362" w:name="_Toc131514383"/>
      <w:r>
        <w:rPr>
          <w:rStyle w:val="CharDivNo"/>
        </w:rPr>
        <w:t>Division 7</w:t>
      </w:r>
      <w:r>
        <w:rPr>
          <w:snapToGrid w:val="0"/>
        </w:rPr>
        <w:t> — </w:t>
      </w:r>
      <w:r>
        <w:rPr>
          <w:rStyle w:val="CharDivText"/>
        </w:rPr>
        <w:t>Agreements</w:t>
      </w:r>
      <w:bookmarkEnd w:id="355"/>
      <w:bookmarkEnd w:id="356"/>
      <w:bookmarkEnd w:id="357"/>
      <w:bookmarkEnd w:id="358"/>
      <w:bookmarkEnd w:id="359"/>
      <w:bookmarkEnd w:id="360"/>
      <w:bookmarkEnd w:id="361"/>
      <w:bookmarkEnd w:id="362"/>
    </w:p>
    <w:p>
      <w:pPr>
        <w:pStyle w:val="Heading5"/>
        <w:rPr>
          <w:snapToGrid w:val="0"/>
        </w:rPr>
      </w:pPr>
      <w:bookmarkStart w:id="363" w:name="_Toc131514384"/>
      <w:bookmarkStart w:id="364" w:name="_Toc107479805"/>
      <w:r>
        <w:rPr>
          <w:rStyle w:val="CharSectno"/>
        </w:rPr>
        <w:t>76</w:t>
      </w:r>
      <w:r>
        <w:rPr>
          <w:snapToGrid w:val="0"/>
        </w:rPr>
        <w:t>.</w:t>
      </w:r>
      <w:r>
        <w:rPr>
          <w:snapToGrid w:val="0"/>
        </w:rPr>
        <w:tab/>
        <w:t>Agreement as to compensation etc., registration and effect of memorandum of</w:t>
      </w:r>
      <w:bookmarkEnd w:id="363"/>
      <w:bookmarkEnd w:id="364"/>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No. 48 of 1993 s. 28(1) and 38; No. 33 of 1999 s. 6; No. 34 of 1999 s. 17; No. 74 of 2003 s. 134(2); No. 42 of 2004 s. 62 and 146; No. 31 of 2011 s. 27.]</w:t>
      </w:r>
    </w:p>
    <w:p>
      <w:pPr>
        <w:pStyle w:val="Heading5"/>
        <w:rPr>
          <w:snapToGrid w:val="0"/>
        </w:rPr>
      </w:pPr>
      <w:bookmarkStart w:id="365" w:name="_Toc131514385"/>
      <w:bookmarkStart w:id="366" w:name="_Toc107479806"/>
      <w:r>
        <w:rPr>
          <w:rStyle w:val="CharSectno"/>
        </w:rPr>
        <w:t>77</w:t>
      </w:r>
      <w:r>
        <w:rPr>
          <w:snapToGrid w:val="0"/>
        </w:rPr>
        <w:t>.</w:t>
      </w:r>
      <w:r>
        <w:rPr>
          <w:snapToGrid w:val="0"/>
        </w:rPr>
        <w:tab/>
        <w:t>Agreements unenforceable unless registered under s. 76</w:t>
      </w:r>
      <w:bookmarkEnd w:id="365"/>
      <w:bookmarkEnd w:id="366"/>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367" w:name="_Toc131514386"/>
      <w:bookmarkStart w:id="368" w:name="_Toc107479807"/>
      <w:r>
        <w:rPr>
          <w:rStyle w:val="CharSectno"/>
        </w:rPr>
        <w:t>78</w:t>
      </w:r>
      <w:r>
        <w:rPr>
          <w:snapToGrid w:val="0"/>
        </w:rPr>
        <w:t>.</w:t>
      </w:r>
      <w:r>
        <w:rPr>
          <w:snapToGrid w:val="0"/>
        </w:rPr>
        <w:tab/>
        <w:t>Effect of non</w:t>
      </w:r>
      <w:r>
        <w:rPr>
          <w:snapToGrid w:val="0"/>
        </w:rPr>
        <w:noBreakHyphen/>
        <w:t>registration of agreement</w:t>
      </w:r>
      <w:bookmarkEnd w:id="367"/>
      <w:bookmarkEnd w:id="368"/>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No. 42 of 2004 s. 146.]</w:t>
      </w:r>
    </w:p>
    <w:p>
      <w:pPr>
        <w:pStyle w:val="Heading3"/>
      </w:pPr>
      <w:bookmarkStart w:id="369" w:name="_Toc100238410"/>
      <w:bookmarkStart w:id="370" w:name="_Toc100239024"/>
      <w:bookmarkStart w:id="371" w:name="_Toc100562318"/>
      <w:bookmarkStart w:id="372" w:name="_Toc107309954"/>
      <w:bookmarkStart w:id="373" w:name="_Toc107479808"/>
      <w:bookmarkStart w:id="374" w:name="_Toc131501174"/>
      <w:bookmarkStart w:id="375" w:name="_Toc131501791"/>
      <w:bookmarkStart w:id="376" w:name="_Toc131514387"/>
      <w:r>
        <w:rPr>
          <w:rStyle w:val="CharDivNo"/>
        </w:rPr>
        <w:t>Division 8</w:t>
      </w:r>
      <w:r>
        <w:rPr>
          <w:snapToGrid w:val="0"/>
        </w:rPr>
        <w:t> — </w:t>
      </w:r>
      <w:r>
        <w:rPr>
          <w:rStyle w:val="CharDivText"/>
        </w:rPr>
        <w:t>Other matters affecting compensation</w:t>
      </w:r>
      <w:bookmarkEnd w:id="369"/>
      <w:bookmarkEnd w:id="370"/>
      <w:bookmarkEnd w:id="371"/>
      <w:bookmarkEnd w:id="372"/>
      <w:bookmarkEnd w:id="373"/>
      <w:bookmarkEnd w:id="374"/>
      <w:bookmarkEnd w:id="375"/>
      <w:bookmarkEnd w:id="376"/>
    </w:p>
    <w:p>
      <w:pPr>
        <w:pStyle w:val="Heading5"/>
        <w:rPr>
          <w:snapToGrid w:val="0"/>
        </w:rPr>
      </w:pPr>
      <w:bookmarkStart w:id="377" w:name="_Toc131514388"/>
      <w:bookmarkStart w:id="378" w:name="_Toc107479809"/>
      <w:r>
        <w:rPr>
          <w:rStyle w:val="CharSectno"/>
        </w:rPr>
        <w:t>79</w:t>
      </w:r>
      <w:r>
        <w:rPr>
          <w:snapToGrid w:val="0"/>
        </w:rPr>
        <w:t>.</w:t>
      </w:r>
      <w:r>
        <w:rPr>
          <w:snapToGrid w:val="0"/>
        </w:rPr>
        <w:tab/>
        <w:t>Wilful and false representation by worker</w:t>
      </w:r>
      <w:bookmarkEnd w:id="377"/>
      <w:bookmarkEnd w:id="378"/>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No. 48 of 1993 s. 28(1); No. 42 of 2004 s. 63, 146 and 147.]</w:t>
      </w:r>
    </w:p>
    <w:p>
      <w:pPr>
        <w:pStyle w:val="Heading5"/>
        <w:rPr>
          <w:snapToGrid w:val="0"/>
        </w:rPr>
      </w:pPr>
      <w:bookmarkStart w:id="379" w:name="_Toc131514389"/>
      <w:bookmarkStart w:id="380" w:name="_Toc107479810"/>
      <w:r>
        <w:rPr>
          <w:rStyle w:val="CharSectno"/>
        </w:rPr>
        <w:t>80</w:t>
      </w:r>
      <w:r>
        <w:rPr>
          <w:snapToGrid w:val="0"/>
        </w:rPr>
        <w:t>.</w:t>
      </w:r>
      <w:r>
        <w:rPr>
          <w:snapToGrid w:val="0"/>
        </w:rPr>
        <w:tab/>
        <w:t>Effect of leave entitlements; effect on sick leave</w:t>
      </w:r>
      <w:bookmarkEnd w:id="379"/>
      <w:bookmarkEnd w:id="380"/>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No. 42 of 2004 s. 64 and 147.]</w:t>
      </w:r>
    </w:p>
    <w:p>
      <w:pPr>
        <w:pStyle w:val="Heading5"/>
        <w:rPr>
          <w:snapToGrid w:val="0"/>
        </w:rPr>
      </w:pPr>
      <w:bookmarkStart w:id="381" w:name="_Toc131514390"/>
      <w:bookmarkStart w:id="382" w:name="_Toc107479811"/>
      <w:r>
        <w:rPr>
          <w:rStyle w:val="CharSectno"/>
        </w:rPr>
        <w:t>81</w:t>
      </w:r>
      <w:r>
        <w:rPr>
          <w:snapToGrid w:val="0"/>
        </w:rPr>
        <w:t>.</w:t>
      </w:r>
      <w:r>
        <w:rPr>
          <w:snapToGrid w:val="0"/>
        </w:rPr>
        <w:tab/>
        <w:t>Effect on public holidays pay</w:t>
      </w:r>
      <w:bookmarkEnd w:id="381"/>
      <w:bookmarkEnd w:id="382"/>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383" w:name="_Toc131514391"/>
      <w:bookmarkStart w:id="384" w:name="_Toc107479812"/>
      <w:r>
        <w:rPr>
          <w:rStyle w:val="CharSectno"/>
        </w:rPr>
        <w:t>82</w:t>
      </w:r>
      <w:r>
        <w:rPr>
          <w:snapToGrid w:val="0"/>
        </w:rPr>
        <w:t>.</w:t>
      </w:r>
      <w:r>
        <w:rPr>
          <w:snapToGrid w:val="0"/>
        </w:rPr>
        <w:tab/>
        <w:t>Services rendered to worker for which employer liable, payment for</w:t>
      </w:r>
      <w:bookmarkEnd w:id="383"/>
      <w:bookmarkEnd w:id="384"/>
    </w:p>
    <w:p>
      <w:pPr>
        <w:pStyle w:val="Subsection"/>
        <w:spacing w:before="140"/>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385" w:name="_Toc131514392"/>
      <w:bookmarkStart w:id="386" w:name="_Toc107479813"/>
      <w:r>
        <w:rPr>
          <w:rStyle w:val="CharSectno"/>
        </w:rPr>
        <w:t>83</w:t>
      </w:r>
      <w:r>
        <w:rPr>
          <w:snapToGrid w:val="0"/>
        </w:rPr>
        <w:t>.</w:t>
      </w:r>
      <w:r>
        <w:rPr>
          <w:snapToGrid w:val="0"/>
        </w:rPr>
        <w:tab/>
        <w:t>Partially incapacitated workers, employment of</w:t>
      </w:r>
      <w:bookmarkEnd w:id="385"/>
      <w:bookmarkEnd w:id="386"/>
    </w:p>
    <w:p>
      <w:pPr>
        <w:pStyle w:val="Subsection"/>
        <w:spacing w:before="140"/>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spacing w:before="140"/>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keepNext/>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No. 48 of 1993 s. 28(1); No. 42 of 2004 s. 65, 146 and 147; No. 31 of 2011 s. 95.]</w:t>
      </w:r>
    </w:p>
    <w:p>
      <w:pPr>
        <w:pStyle w:val="Heading5"/>
        <w:rPr>
          <w:snapToGrid w:val="0"/>
        </w:rPr>
      </w:pPr>
      <w:bookmarkStart w:id="387" w:name="_Toc131514393"/>
      <w:bookmarkStart w:id="388" w:name="_Toc107479814"/>
      <w:r>
        <w:rPr>
          <w:rStyle w:val="CharSectno"/>
        </w:rPr>
        <w:t>84</w:t>
      </w:r>
      <w:r>
        <w:rPr>
          <w:snapToGrid w:val="0"/>
        </w:rPr>
        <w:t>.</w:t>
      </w:r>
      <w:r>
        <w:rPr>
          <w:snapToGrid w:val="0"/>
        </w:rPr>
        <w:tab/>
        <w:t>Worker not to be prejudiced by resuming work</w:t>
      </w:r>
      <w:bookmarkEnd w:id="387"/>
      <w:bookmarkEnd w:id="388"/>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No. 42 of 2004 s. 147.]</w:t>
      </w:r>
    </w:p>
    <w:p>
      <w:pPr>
        <w:pStyle w:val="Heading5"/>
        <w:rPr>
          <w:snapToGrid w:val="0"/>
        </w:rPr>
      </w:pPr>
      <w:bookmarkStart w:id="389" w:name="_Toc131514394"/>
      <w:bookmarkStart w:id="390" w:name="_Toc107479815"/>
      <w:r>
        <w:rPr>
          <w:rStyle w:val="CharSectno"/>
        </w:rPr>
        <w:t>84AA</w:t>
      </w:r>
      <w:r>
        <w:rPr>
          <w:snapToGrid w:val="0"/>
        </w:rPr>
        <w:t>.</w:t>
      </w:r>
      <w:r>
        <w:rPr>
          <w:snapToGrid w:val="0"/>
        </w:rPr>
        <w:tab/>
        <w:t>Employer to keep position available during worker’s incapacity</w:t>
      </w:r>
      <w:bookmarkEnd w:id="389"/>
      <w:bookmarkEnd w:id="390"/>
    </w:p>
    <w:p>
      <w:pPr>
        <w:pStyle w:val="Subsection"/>
        <w:keepNext/>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spacing w:before="140"/>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spacing w:before="140"/>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spacing w:before="100"/>
      </w:pPr>
      <w:r>
        <w:tab/>
        <w:t>[Section 84AA inserted: No. 48 of 1993 s. 39; amended: No. 42 of 2004 s. 147.]</w:t>
      </w:r>
    </w:p>
    <w:p>
      <w:pPr>
        <w:pStyle w:val="Heading5"/>
      </w:pPr>
      <w:bookmarkStart w:id="391" w:name="_Toc131514395"/>
      <w:bookmarkStart w:id="392" w:name="_Toc107479816"/>
      <w:r>
        <w:rPr>
          <w:rStyle w:val="CharSectno"/>
        </w:rPr>
        <w:t>84AB</w:t>
      </w:r>
      <w:r>
        <w:t>.</w:t>
      </w:r>
      <w:r>
        <w:tab/>
        <w:t>Employer to notify worker and WorkCover WA of intention to dismiss worker</w:t>
      </w:r>
      <w:bookmarkEnd w:id="391"/>
      <w:bookmarkEnd w:id="392"/>
    </w:p>
    <w:p>
      <w:pPr>
        <w:pStyle w:val="Subsection"/>
        <w:spacing w:before="140"/>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spacing w:before="140"/>
      </w:pPr>
      <w:r>
        <w:tab/>
        <w:t>(2)</w:t>
      </w:r>
      <w:r>
        <w:tab/>
        <w:t>A notice of intention to dismiss a worker —</w:t>
      </w:r>
    </w:p>
    <w:p>
      <w:pPr>
        <w:pStyle w:val="Indenta"/>
        <w:spacing w:before="60"/>
      </w:pPr>
      <w:r>
        <w:tab/>
        <w:t>(a)</w:t>
      </w:r>
      <w:r>
        <w:tab/>
        <w:t>is to be given to the worker and to WorkCover WA not less than 28 days before the dismissal is to take effect; and</w:t>
      </w:r>
    </w:p>
    <w:p>
      <w:pPr>
        <w:pStyle w:val="Indenta"/>
        <w:spacing w:before="60"/>
      </w:pPr>
      <w:r>
        <w:tab/>
        <w:t>(b)</w:t>
      </w:r>
      <w:r>
        <w:tab/>
        <w:t>is to be in or to the effect of the form prescribed and contain substantially the information sought in the form.</w:t>
      </w:r>
    </w:p>
    <w:p>
      <w:pPr>
        <w:pStyle w:val="Subsection"/>
        <w:spacing w:before="140"/>
      </w:pPr>
      <w:r>
        <w:tab/>
        <w:t>(3)</w:t>
      </w:r>
      <w:r>
        <w:tab/>
        <w:t>Nothing in this section limits any other obligation of an employer or rights of a worker under this Act or any other written law.</w:t>
      </w:r>
    </w:p>
    <w:p>
      <w:pPr>
        <w:pStyle w:val="Footnotesection"/>
        <w:spacing w:before="100"/>
      </w:pPr>
      <w:r>
        <w:tab/>
        <w:t>[Section 84AB inserted: No. 42 of 2004 s. 66.]</w:t>
      </w:r>
    </w:p>
    <w:p>
      <w:pPr>
        <w:pStyle w:val="Ednotepart"/>
        <w:ind w:left="1311" w:hanging="1311"/>
      </w:pPr>
      <w:r>
        <w:t>[Part IIIA:</w:t>
      </w:r>
      <w:r>
        <w:tab/>
        <w:t>s. 84A</w:t>
      </w:r>
      <w:r>
        <w:noBreakHyphen/>
        <w:t>84ZZ deleted: No. 42 of 2004 s. 67;</w:t>
      </w:r>
      <w:r>
        <w:br/>
        <w:t>s. 84ZZA, 84ZZB deleted: No. 59 of 2004 s. 131.]</w:t>
      </w:r>
    </w:p>
    <w:p>
      <w:pPr>
        <w:pStyle w:val="Heading2"/>
      </w:pPr>
      <w:bookmarkStart w:id="393" w:name="_Toc100238419"/>
      <w:bookmarkStart w:id="394" w:name="_Toc100239033"/>
      <w:bookmarkStart w:id="395" w:name="_Toc100562327"/>
      <w:bookmarkStart w:id="396" w:name="_Toc107309963"/>
      <w:bookmarkStart w:id="397" w:name="_Toc107479817"/>
      <w:bookmarkStart w:id="398" w:name="_Toc131501183"/>
      <w:bookmarkStart w:id="399" w:name="_Toc131501800"/>
      <w:bookmarkStart w:id="400" w:name="_Toc131514396"/>
      <w:r>
        <w:rPr>
          <w:rStyle w:val="CharPartNo"/>
        </w:rPr>
        <w:t>Part IV</w:t>
      </w:r>
      <w:r>
        <w:t> — </w:t>
      </w:r>
      <w:r>
        <w:rPr>
          <w:rStyle w:val="CharPartText"/>
        </w:rPr>
        <w:t>Civil proceedings in addition to or independent of this Act</w:t>
      </w:r>
      <w:bookmarkEnd w:id="393"/>
      <w:bookmarkEnd w:id="394"/>
      <w:bookmarkEnd w:id="395"/>
      <w:bookmarkEnd w:id="396"/>
      <w:bookmarkEnd w:id="397"/>
      <w:bookmarkEnd w:id="398"/>
      <w:bookmarkEnd w:id="399"/>
      <w:bookmarkEnd w:id="400"/>
    </w:p>
    <w:p>
      <w:pPr>
        <w:pStyle w:val="Heading3"/>
      </w:pPr>
      <w:bookmarkStart w:id="401" w:name="_Toc100238420"/>
      <w:bookmarkStart w:id="402" w:name="_Toc100239034"/>
      <w:bookmarkStart w:id="403" w:name="_Toc100562328"/>
      <w:bookmarkStart w:id="404" w:name="_Toc107309964"/>
      <w:bookmarkStart w:id="405" w:name="_Toc107479818"/>
      <w:bookmarkStart w:id="406" w:name="_Toc131501184"/>
      <w:bookmarkStart w:id="407" w:name="_Toc131501801"/>
      <w:bookmarkStart w:id="408" w:name="_Toc131514397"/>
      <w:r>
        <w:rPr>
          <w:rStyle w:val="CharDivNo"/>
        </w:rPr>
        <w:t>Division 1</w:t>
      </w:r>
      <w:r>
        <w:rPr>
          <w:snapToGrid w:val="0"/>
        </w:rPr>
        <w:t> — </w:t>
      </w:r>
      <w:r>
        <w:rPr>
          <w:rStyle w:val="CharDivText"/>
        </w:rPr>
        <w:t>General</w:t>
      </w:r>
      <w:bookmarkEnd w:id="401"/>
      <w:bookmarkEnd w:id="402"/>
      <w:bookmarkEnd w:id="403"/>
      <w:bookmarkEnd w:id="404"/>
      <w:bookmarkEnd w:id="405"/>
      <w:bookmarkEnd w:id="406"/>
      <w:bookmarkEnd w:id="407"/>
      <w:bookmarkEnd w:id="408"/>
    </w:p>
    <w:p>
      <w:pPr>
        <w:pStyle w:val="Footnoteheading"/>
        <w:rPr>
          <w:snapToGrid w:val="0"/>
        </w:rPr>
      </w:pPr>
      <w:r>
        <w:rPr>
          <w:snapToGrid w:val="0"/>
        </w:rPr>
        <w:tab/>
        <w:t>[Heading inserted: No. 48 of 1993 s. 4(1).]</w:t>
      </w:r>
    </w:p>
    <w:p>
      <w:pPr>
        <w:pStyle w:val="Heading5"/>
        <w:rPr>
          <w:snapToGrid w:val="0"/>
        </w:rPr>
      </w:pPr>
      <w:bookmarkStart w:id="409" w:name="_Toc131514398"/>
      <w:bookmarkStart w:id="410" w:name="_Toc107479819"/>
      <w:r>
        <w:rPr>
          <w:rStyle w:val="CharSectno"/>
        </w:rPr>
        <w:t>85</w:t>
      </w:r>
      <w:r>
        <w:rPr>
          <w:snapToGrid w:val="0"/>
        </w:rPr>
        <w:t>.</w:t>
      </w:r>
      <w:r>
        <w:rPr>
          <w:snapToGrid w:val="0"/>
        </w:rPr>
        <w:tab/>
        <w:t>Motor vehicle cases not affected by this Part</w:t>
      </w:r>
      <w:bookmarkEnd w:id="409"/>
      <w:bookmarkEnd w:id="410"/>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411" w:name="_Toc131514399"/>
      <w:bookmarkStart w:id="412" w:name="_Toc107479820"/>
      <w:r>
        <w:rPr>
          <w:rStyle w:val="CharSectno"/>
        </w:rPr>
        <w:t>86</w:t>
      </w:r>
      <w:r>
        <w:rPr>
          <w:snapToGrid w:val="0"/>
        </w:rPr>
        <w:t>.</w:t>
      </w:r>
      <w:r>
        <w:rPr>
          <w:snapToGrid w:val="0"/>
        </w:rPr>
        <w:tab/>
        <w:t>Liability independent of this Act not affected by this Part</w:t>
      </w:r>
      <w:bookmarkEnd w:id="411"/>
      <w:bookmarkEnd w:id="412"/>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413" w:name="_Toc131514400"/>
      <w:bookmarkStart w:id="414" w:name="_Toc107479821"/>
      <w:r>
        <w:rPr>
          <w:rStyle w:val="CharSectno"/>
        </w:rPr>
        <w:t>87</w:t>
      </w:r>
      <w:r>
        <w:rPr>
          <w:snapToGrid w:val="0"/>
        </w:rPr>
        <w:t>.</w:t>
      </w:r>
      <w:r>
        <w:rPr>
          <w:snapToGrid w:val="0"/>
        </w:rPr>
        <w:tab/>
        <w:t>Solicitor-client costs, limits on agreements as to</w:t>
      </w:r>
      <w:bookmarkEnd w:id="413"/>
      <w:bookmarkEnd w:id="414"/>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legal costs determination made under the </w:t>
      </w:r>
      <w:r>
        <w:rPr>
          <w:i/>
        </w:rPr>
        <w:t>Legal Profession Uniform Law Application Act 2022</w:t>
      </w:r>
      <w:r>
        <w:t xml:space="preserve"> section 133.</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rPr>
        <w:t>.</w:t>
      </w:r>
    </w:p>
    <w:p>
      <w:pPr>
        <w:pStyle w:val="Footnotesection"/>
      </w:pPr>
      <w:r>
        <w:tab/>
        <w:t>[Section 87 inserted: No. 48 of 1993 s. 4(2); amended: No. 65 of 2003 s. 72(2); No. 21 of 2008 s. 713(2); No. 9 of 2022 s. 412.]</w:t>
      </w:r>
    </w:p>
    <w:p>
      <w:pPr>
        <w:pStyle w:val="Ednotesection"/>
      </w:pPr>
      <w:r>
        <w:t>[</w:t>
      </w:r>
      <w:r>
        <w:rPr>
          <w:b/>
        </w:rPr>
        <w:t>88</w:t>
      </w:r>
      <w:r>
        <w:rPr>
          <w:b/>
        </w:rPr>
        <w:noBreakHyphen/>
        <w:t>90.</w:t>
      </w:r>
      <w:r>
        <w:tab/>
        <w:t>Deleted: No. 48 of 1993 s. 4(2).]</w:t>
      </w:r>
    </w:p>
    <w:p>
      <w:pPr>
        <w:pStyle w:val="Heading5"/>
        <w:rPr>
          <w:snapToGrid w:val="0"/>
        </w:rPr>
      </w:pPr>
      <w:bookmarkStart w:id="415" w:name="_Toc131514401"/>
      <w:bookmarkStart w:id="416" w:name="_Toc107479822"/>
      <w:r>
        <w:rPr>
          <w:rStyle w:val="CharSectno"/>
        </w:rPr>
        <w:t>91</w:t>
      </w:r>
      <w:r>
        <w:rPr>
          <w:snapToGrid w:val="0"/>
        </w:rPr>
        <w:t>.</w:t>
      </w:r>
      <w:r>
        <w:rPr>
          <w:snapToGrid w:val="0"/>
        </w:rPr>
        <w:tab/>
        <w:t>Court’s duties where action for damages unsuccessful but workers’ compensation is payable</w:t>
      </w:r>
      <w:bookmarkEnd w:id="415"/>
      <w:bookmarkEnd w:id="416"/>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No. 48 of 1993 s. 28(1); No. 42 of 2004 s. 68 and 147; No. 31 of 2011 s. 28.]</w:t>
      </w:r>
    </w:p>
    <w:p>
      <w:pPr>
        <w:pStyle w:val="Heading5"/>
        <w:rPr>
          <w:snapToGrid w:val="0"/>
        </w:rPr>
      </w:pPr>
      <w:bookmarkStart w:id="417" w:name="_Toc131514402"/>
      <w:bookmarkStart w:id="418" w:name="_Toc107479823"/>
      <w:r>
        <w:rPr>
          <w:rStyle w:val="CharSectno"/>
        </w:rPr>
        <w:t>92</w:t>
      </w:r>
      <w:r>
        <w:rPr>
          <w:snapToGrid w:val="0"/>
        </w:rPr>
        <w:t>.</w:t>
      </w:r>
      <w:r>
        <w:rPr>
          <w:snapToGrid w:val="0"/>
        </w:rPr>
        <w:tab/>
        <w:t>Both damages and workers’ compensation not recoverable</w:t>
      </w:r>
      <w:bookmarkEnd w:id="417"/>
      <w:bookmarkEnd w:id="418"/>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No. 48 of 1993 s. 28(1); No. 42 of 2004 s. 69, 146 and 147.]</w:t>
      </w:r>
    </w:p>
    <w:p>
      <w:pPr>
        <w:pStyle w:val="Heading5"/>
        <w:rPr>
          <w:snapToGrid w:val="0"/>
        </w:rPr>
      </w:pPr>
      <w:bookmarkStart w:id="419" w:name="_Toc131514403"/>
      <w:bookmarkStart w:id="420" w:name="_Toc107479824"/>
      <w:r>
        <w:rPr>
          <w:rStyle w:val="CharSectno"/>
        </w:rPr>
        <w:t>93</w:t>
      </w:r>
      <w:r>
        <w:rPr>
          <w:snapToGrid w:val="0"/>
        </w:rPr>
        <w:t>.</w:t>
      </w:r>
      <w:r>
        <w:rPr>
          <w:snapToGrid w:val="0"/>
        </w:rPr>
        <w:tab/>
        <w:t>Remedies against non-employers</w:t>
      </w:r>
      <w:bookmarkEnd w:id="419"/>
      <w:bookmarkEnd w:id="420"/>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No. 48 of 1993 s. 28(1); No. 42 of 2004 s. 70 and 147.]</w:t>
      </w:r>
    </w:p>
    <w:p>
      <w:pPr>
        <w:pStyle w:val="Heading3"/>
        <w:keepLines/>
        <w:spacing w:before="220"/>
      </w:pPr>
      <w:bookmarkStart w:id="421" w:name="_Toc100238427"/>
      <w:bookmarkStart w:id="422" w:name="_Toc100239041"/>
      <w:bookmarkStart w:id="423" w:name="_Toc100562335"/>
      <w:bookmarkStart w:id="424" w:name="_Toc107309971"/>
      <w:bookmarkStart w:id="425" w:name="_Toc107479825"/>
      <w:bookmarkStart w:id="426" w:name="_Toc131501191"/>
      <w:bookmarkStart w:id="427" w:name="_Toc131501808"/>
      <w:bookmarkStart w:id="428" w:name="_Toc131514404"/>
      <w:r>
        <w:rPr>
          <w:rStyle w:val="CharDivNo"/>
        </w:rPr>
        <w:t>Division 1a</w:t>
      </w:r>
      <w:r>
        <w:t> — </w:t>
      </w:r>
      <w:r>
        <w:rPr>
          <w:rStyle w:val="CharDivText"/>
        </w:rPr>
        <w:t>Choice of law</w:t>
      </w:r>
      <w:bookmarkEnd w:id="421"/>
      <w:bookmarkEnd w:id="422"/>
      <w:bookmarkEnd w:id="423"/>
      <w:bookmarkEnd w:id="424"/>
      <w:bookmarkEnd w:id="425"/>
      <w:bookmarkEnd w:id="426"/>
      <w:bookmarkEnd w:id="427"/>
      <w:bookmarkEnd w:id="428"/>
    </w:p>
    <w:p>
      <w:pPr>
        <w:pStyle w:val="Footnoteheading"/>
        <w:keepNext/>
        <w:keepLines/>
        <w:tabs>
          <w:tab w:val="left" w:pos="851"/>
        </w:tabs>
        <w:spacing w:before="100"/>
      </w:pPr>
      <w:r>
        <w:tab/>
        <w:t>[Heading inserted: No. 36 of 2004 s. 10.]</w:t>
      </w:r>
    </w:p>
    <w:p>
      <w:pPr>
        <w:pStyle w:val="Heading5"/>
        <w:spacing w:before="180"/>
      </w:pPr>
      <w:bookmarkStart w:id="429" w:name="_Toc131514405"/>
      <w:bookmarkStart w:id="430" w:name="_Toc107479826"/>
      <w:r>
        <w:rPr>
          <w:rStyle w:val="CharSectno"/>
        </w:rPr>
        <w:t>93AA</w:t>
      </w:r>
      <w:r>
        <w:t>.</w:t>
      </w:r>
      <w:r>
        <w:tab/>
        <w:t>Applicable substantive law for work injury claims</w:t>
      </w:r>
      <w:bookmarkEnd w:id="429"/>
      <w:bookmarkEnd w:id="430"/>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No. 36 of 2004 s. 10; amended: No. 36 of 2004 s. 16 and 17(4).]</w:t>
      </w:r>
    </w:p>
    <w:p>
      <w:pPr>
        <w:pStyle w:val="Heading5"/>
      </w:pPr>
      <w:bookmarkStart w:id="431" w:name="_Toc131514406"/>
      <w:bookmarkStart w:id="432" w:name="_Toc107479827"/>
      <w:r>
        <w:rPr>
          <w:rStyle w:val="CharSectno"/>
        </w:rPr>
        <w:t>93AB</w:t>
      </w:r>
      <w:r>
        <w:t>.</w:t>
      </w:r>
      <w:r>
        <w:tab/>
        <w:t>Claims to which Division applies</w:t>
      </w:r>
      <w:bookmarkEnd w:id="431"/>
      <w:bookmarkEnd w:id="432"/>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No. 36 of 2004 s. 10; amended: No. 36 of 2004 s. 16.]</w:t>
      </w:r>
    </w:p>
    <w:p>
      <w:pPr>
        <w:pStyle w:val="Heading5"/>
      </w:pPr>
      <w:bookmarkStart w:id="433" w:name="_Toc131514407"/>
      <w:bookmarkStart w:id="434" w:name="_Toc107479828"/>
      <w:r>
        <w:rPr>
          <w:rStyle w:val="CharSectno"/>
        </w:rPr>
        <w:t>93AC</w:t>
      </w:r>
      <w:r>
        <w:t>.</w:t>
      </w:r>
      <w:r>
        <w:tab/>
        <w:t>Terms used</w:t>
      </w:r>
      <w:bookmarkEnd w:id="433"/>
      <w:bookmarkEnd w:id="434"/>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No. 36 of 2004 s. 10; amended: No. 36 of 2004 s. 17(1).]</w:t>
      </w:r>
    </w:p>
    <w:p>
      <w:pPr>
        <w:pStyle w:val="Heading5"/>
      </w:pPr>
      <w:bookmarkStart w:id="435" w:name="_Toc131514408"/>
      <w:bookmarkStart w:id="436" w:name="_Toc107479829"/>
      <w:r>
        <w:rPr>
          <w:rStyle w:val="CharSectno"/>
        </w:rPr>
        <w:t>93AD</w:t>
      </w:r>
      <w:r>
        <w:t>.</w:t>
      </w:r>
      <w:r>
        <w:tab/>
        <w:t>Claim in respect of death included</w:t>
      </w:r>
      <w:bookmarkEnd w:id="435"/>
      <w:bookmarkEnd w:id="436"/>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No. 36 of 2004 s. 10; amended: No. 36 of 2004 s. 16 and 17(2).]</w:t>
      </w:r>
    </w:p>
    <w:p>
      <w:pPr>
        <w:pStyle w:val="Heading5"/>
      </w:pPr>
      <w:bookmarkStart w:id="437" w:name="_Toc131514409"/>
      <w:bookmarkStart w:id="438" w:name="_Toc107479830"/>
      <w:r>
        <w:rPr>
          <w:rStyle w:val="CharSectno"/>
        </w:rPr>
        <w:t>93AE</w:t>
      </w:r>
      <w:r>
        <w:t>.</w:t>
      </w:r>
      <w:r>
        <w:tab/>
        <w:t>Terms used</w:t>
      </w:r>
      <w:bookmarkEnd w:id="437"/>
      <w:bookmarkEnd w:id="438"/>
    </w:p>
    <w:p>
      <w:pPr>
        <w:pStyle w:val="Subsection"/>
      </w:pPr>
      <w:r>
        <w:tab/>
      </w:r>
      <w:r>
        <w:tab/>
        <w:t>In this Division —</w:t>
      </w:r>
    </w:p>
    <w:p>
      <w:pPr>
        <w:pStyle w:val="Defstart"/>
      </w:pPr>
      <w:r>
        <w:tab/>
      </w:r>
      <w:r>
        <w:rPr>
          <w:rStyle w:val="CharDefText"/>
        </w:rPr>
        <w:t>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No. 36 of 2004 s. 10; amended: No. 36 of 2004 s. 17(3).]</w:t>
      </w:r>
    </w:p>
    <w:p>
      <w:pPr>
        <w:pStyle w:val="Heading5"/>
      </w:pPr>
      <w:bookmarkStart w:id="439" w:name="_Toc131514410"/>
      <w:bookmarkStart w:id="440" w:name="_Toc107479831"/>
      <w:r>
        <w:rPr>
          <w:rStyle w:val="CharSectno"/>
        </w:rPr>
        <w:t>93AF</w:t>
      </w:r>
      <w:r>
        <w:t>.</w:t>
      </w:r>
      <w:r>
        <w:tab/>
        <w:t>Availability of action in another State not relevant</w:t>
      </w:r>
      <w:bookmarkEnd w:id="439"/>
      <w:bookmarkEnd w:id="440"/>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No. 36 of 2004 s. 10.]</w:t>
      </w:r>
    </w:p>
    <w:p>
      <w:pPr>
        <w:pStyle w:val="Heading3"/>
        <w:keepLines/>
        <w:spacing w:before="220"/>
      </w:pPr>
      <w:bookmarkStart w:id="441" w:name="_Toc100238434"/>
      <w:bookmarkStart w:id="442" w:name="_Toc100239048"/>
      <w:bookmarkStart w:id="443" w:name="_Toc100562342"/>
      <w:bookmarkStart w:id="444" w:name="_Toc107309978"/>
      <w:bookmarkStart w:id="445" w:name="_Toc107479832"/>
      <w:bookmarkStart w:id="446" w:name="_Toc131501198"/>
      <w:bookmarkStart w:id="447" w:name="_Toc131501815"/>
      <w:bookmarkStart w:id="448" w:name="_Toc131514411"/>
      <w:r>
        <w:rPr>
          <w:rStyle w:val="CharDivNo"/>
        </w:rPr>
        <w:t>Division 2</w:t>
      </w:r>
      <w:r>
        <w:rPr>
          <w:snapToGrid w:val="0"/>
        </w:rPr>
        <w:t> — </w:t>
      </w:r>
      <w:r>
        <w:rPr>
          <w:rStyle w:val="CharDivText"/>
        </w:rPr>
        <w:t>Constraints on awards of common law damages</w:t>
      </w:r>
      <w:bookmarkEnd w:id="441"/>
      <w:bookmarkEnd w:id="442"/>
      <w:bookmarkEnd w:id="443"/>
      <w:bookmarkEnd w:id="444"/>
      <w:bookmarkEnd w:id="445"/>
      <w:bookmarkEnd w:id="446"/>
      <w:bookmarkEnd w:id="447"/>
      <w:bookmarkEnd w:id="448"/>
    </w:p>
    <w:p>
      <w:pPr>
        <w:pStyle w:val="Footnoteheading"/>
        <w:keepNext/>
        <w:keepLines/>
        <w:rPr>
          <w:snapToGrid w:val="0"/>
        </w:rPr>
      </w:pPr>
      <w:r>
        <w:rPr>
          <w:snapToGrid w:val="0"/>
        </w:rPr>
        <w:tab/>
        <w:t>[Heading inserted: No. 48 of 1993 s. 4(3).]</w:t>
      </w:r>
    </w:p>
    <w:p>
      <w:pPr>
        <w:pStyle w:val="Heading4"/>
        <w:keepLines/>
      </w:pPr>
      <w:bookmarkStart w:id="449" w:name="_Toc100238435"/>
      <w:bookmarkStart w:id="450" w:name="_Toc100239049"/>
      <w:bookmarkStart w:id="451" w:name="_Toc100562343"/>
      <w:bookmarkStart w:id="452" w:name="_Toc107309979"/>
      <w:bookmarkStart w:id="453" w:name="_Toc107479833"/>
      <w:bookmarkStart w:id="454" w:name="_Toc131501199"/>
      <w:bookmarkStart w:id="455" w:name="_Toc131501816"/>
      <w:bookmarkStart w:id="456" w:name="_Toc131514412"/>
      <w:r>
        <w:t>Subdivision 1 — Preliminary provisions</w:t>
      </w:r>
      <w:bookmarkEnd w:id="449"/>
      <w:bookmarkEnd w:id="450"/>
      <w:bookmarkEnd w:id="451"/>
      <w:bookmarkEnd w:id="452"/>
      <w:bookmarkEnd w:id="453"/>
      <w:bookmarkEnd w:id="454"/>
      <w:bookmarkEnd w:id="455"/>
      <w:bookmarkEnd w:id="456"/>
    </w:p>
    <w:p>
      <w:pPr>
        <w:pStyle w:val="Footnoteheading"/>
        <w:keepNext/>
        <w:keepLines/>
      </w:pPr>
      <w:r>
        <w:tab/>
        <w:t>[Heading inserted: No. 42 of 2004 s. 71.]</w:t>
      </w:r>
    </w:p>
    <w:p>
      <w:pPr>
        <w:pStyle w:val="Heading5"/>
        <w:rPr>
          <w:snapToGrid w:val="0"/>
        </w:rPr>
      </w:pPr>
      <w:bookmarkStart w:id="457" w:name="_Toc131514413"/>
      <w:bookmarkStart w:id="458" w:name="_Toc107479834"/>
      <w:r>
        <w:rPr>
          <w:rStyle w:val="CharSectno"/>
        </w:rPr>
        <w:t>93A</w:t>
      </w:r>
      <w:r>
        <w:rPr>
          <w:snapToGrid w:val="0"/>
        </w:rPr>
        <w:t>.</w:t>
      </w:r>
      <w:r>
        <w:rPr>
          <w:snapToGrid w:val="0"/>
        </w:rPr>
        <w:tab/>
        <w:t>Term used: damages</w:t>
      </w:r>
      <w:bookmarkEnd w:id="457"/>
      <w:bookmarkEnd w:id="458"/>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No. 48 of 1993 s. 4(3); amended: No. 34 of 1999 s. 32(3); No. 42 of 2004 s. 72.]</w:t>
      </w:r>
    </w:p>
    <w:p>
      <w:pPr>
        <w:pStyle w:val="Heading5"/>
        <w:rPr>
          <w:snapToGrid w:val="0"/>
        </w:rPr>
      </w:pPr>
      <w:bookmarkStart w:id="459" w:name="_Toc131514414"/>
      <w:bookmarkStart w:id="460" w:name="_Toc107479835"/>
      <w:r>
        <w:rPr>
          <w:rStyle w:val="CharSectno"/>
        </w:rPr>
        <w:t>93B</w:t>
      </w:r>
      <w:r>
        <w:rPr>
          <w:snapToGrid w:val="0"/>
        </w:rPr>
        <w:t>.</w:t>
      </w:r>
      <w:r>
        <w:rPr>
          <w:snapToGrid w:val="0"/>
        </w:rPr>
        <w:tab/>
        <w:t>Application of this Division</w:t>
      </w:r>
      <w:bookmarkEnd w:id="459"/>
      <w:bookmarkEnd w:id="460"/>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No. 48 of 1993 s. 4(3); amended: No. 34 of 1999 s. 32(4); No. 42 of 2004 s. 73; No. 16 of 2005 s. 10.]</w:t>
      </w:r>
    </w:p>
    <w:p>
      <w:pPr>
        <w:pStyle w:val="Heading5"/>
        <w:rPr>
          <w:snapToGrid w:val="0"/>
        </w:rPr>
      </w:pPr>
      <w:bookmarkStart w:id="461" w:name="_Toc131514415"/>
      <w:bookmarkStart w:id="462" w:name="_Toc107479836"/>
      <w:r>
        <w:rPr>
          <w:rStyle w:val="CharSectno"/>
        </w:rPr>
        <w:t>93C</w:t>
      </w:r>
      <w:r>
        <w:rPr>
          <w:snapToGrid w:val="0"/>
        </w:rPr>
        <w:t>.</w:t>
      </w:r>
      <w:r>
        <w:rPr>
          <w:snapToGrid w:val="0"/>
        </w:rPr>
        <w:tab/>
        <w:t>Limit on powers of courts to award damages</w:t>
      </w:r>
      <w:bookmarkEnd w:id="461"/>
      <w:bookmarkEnd w:id="462"/>
    </w:p>
    <w:p>
      <w:pPr>
        <w:pStyle w:val="Subsection"/>
        <w:spacing w:before="140"/>
        <w:rPr>
          <w:snapToGrid w:val="0"/>
        </w:rPr>
      </w:pPr>
      <w:r>
        <w:rPr>
          <w:snapToGrid w:val="0"/>
        </w:rPr>
        <w:tab/>
      </w:r>
      <w:r>
        <w:rPr>
          <w:snapToGrid w:val="0"/>
        </w:rPr>
        <w:tab/>
        <w:t>If this Division applies a court is not to award damages to a person contrary to this Division.</w:t>
      </w:r>
    </w:p>
    <w:p>
      <w:pPr>
        <w:pStyle w:val="Footnotesection"/>
        <w:spacing w:before="100"/>
        <w:ind w:left="890" w:hanging="890"/>
      </w:pPr>
      <w:r>
        <w:tab/>
        <w:t>[Section 93C inserted: No. 48 of 1993 s. 4(3).]</w:t>
      </w:r>
    </w:p>
    <w:p>
      <w:pPr>
        <w:pStyle w:val="Heading4"/>
        <w:keepLines/>
      </w:pPr>
      <w:bookmarkStart w:id="463" w:name="_Toc100238439"/>
      <w:bookmarkStart w:id="464" w:name="_Toc100239053"/>
      <w:bookmarkStart w:id="465" w:name="_Toc100562347"/>
      <w:bookmarkStart w:id="466" w:name="_Toc107309983"/>
      <w:bookmarkStart w:id="467" w:name="_Toc107479837"/>
      <w:bookmarkStart w:id="468" w:name="_Toc131501203"/>
      <w:bookmarkStart w:id="469" w:name="_Toc131501820"/>
      <w:bookmarkStart w:id="470" w:name="_Toc131514416"/>
      <w:r>
        <w:t>Subdivision 2 — 1993 scheme</w:t>
      </w:r>
      <w:bookmarkEnd w:id="463"/>
      <w:bookmarkEnd w:id="464"/>
      <w:bookmarkEnd w:id="465"/>
      <w:bookmarkEnd w:id="466"/>
      <w:bookmarkEnd w:id="467"/>
      <w:bookmarkEnd w:id="468"/>
      <w:bookmarkEnd w:id="469"/>
      <w:bookmarkEnd w:id="470"/>
    </w:p>
    <w:p>
      <w:pPr>
        <w:pStyle w:val="Footnoteheading"/>
        <w:keepNext/>
        <w:keepLines/>
        <w:spacing w:before="100"/>
      </w:pPr>
      <w:r>
        <w:tab/>
        <w:t>[Heading inserted: No. 42 of 2004 s. 74.]</w:t>
      </w:r>
    </w:p>
    <w:p>
      <w:pPr>
        <w:pStyle w:val="Heading5"/>
      </w:pPr>
      <w:bookmarkStart w:id="471" w:name="_Toc131514417"/>
      <w:bookmarkStart w:id="472" w:name="_Toc107479838"/>
      <w:r>
        <w:rPr>
          <w:rStyle w:val="CharSectno"/>
        </w:rPr>
        <w:t>93CA</w:t>
      </w:r>
      <w:r>
        <w:t>.</w:t>
      </w:r>
      <w:r>
        <w:tab/>
        <w:t>Term used: AMA Guides</w:t>
      </w:r>
      <w:bookmarkEnd w:id="471"/>
      <w:bookmarkEnd w:id="472"/>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No. 42 of 2004 s. 75.]</w:t>
      </w:r>
    </w:p>
    <w:p>
      <w:pPr>
        <w:pStyle w:val="Heading5"/>
      </w:pPr>
      <w:bookmarkStart w:id="473" w:name="_Toc131514418"/>
      <w:bookmarkStart w:id="474" w:name="_Toc107479839"/>
      <w:r>
        <w:rPr>
          <w:rStyle w:val="CharSectno"/>
        </w:rPr>
        <w:t>93CB</w:t>
      </w:r>
      <w:r>
        <w:t>.</w:t>
      </w:r>
      <w:r>
        <w:tab/>
        <w:t>Limits on application of this Subdivision</w:t>
      </w:r>
      <w:bookmarkEnd w:id="473"/>
      <w:bookmarkEnd w:id="474"/>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r>
        <w:tab/>
        <w:t>[Section 93CB inserted: No. 42 of 2004 s. 75.]</w:t>
      </w:r>
    </w:p>
    <w:p>
      <w:pPr>
        <w:pStyle w:val="Heading5"/>
      </w:pPr>
      <w:bookmarkStart w:id="475" w:name="_Toc131514419"/>
      <w:bookmarkStart w:id="476" w:name="_Toc107479840"/>
      <w:r>
        <w:rPr>
          <w:rStyle w:val="CharSectno"/>
        </w:rPr>
        <w:t>93CC</w:t>
      </w:r>
      <w:r>
        <w:t>.</w:t>
      </w:r>
      <w:r>
        <w:tab/>
        <w:t>Application of this Subdivision</w:t>
      </w:r>
      <w:bookmarkEnd w:id="475"/>
      <w:bookmarkEnd w:id="476"/>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No. 42 of 2004 s. 75; amended: No. 20 of 2005 s. 21.]</w:t>
      </w:r>
    </w:p>
    <w:p>
      <w:pPr>
        <w:pStyle w:val="Heading5"/>
      </w:pPr>
      <w:bookmarkStart w:id="477" w:name="_Toc131514420"/>
      <w:bookmarkStart w:id="478" w:name="_Toc107479841"/>
      <w:r>
        <w:rPr>
          <w:rStyle w:val="CharSectno"/>
        </w:rPr>
        <w:t>93D</w:t>
      </w:r>
      <w:r>
        <w:t>.</w:t>
      </w:r>
      <w:r>
        <w:tab/>
        <w:t>Degree of disability, assessing</w:t>
      </w:r>
      <w:bookmarkEnd w:id="477"/>
      <w:bookmarkEnd w:id="478"/>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rPr>
          <w:noProof w:val="0"/>
        </w:rPr>
      </w:pPr>
      <w:r>
        <w:rPr>
          <w:noProof w:val="0"/>
        </w:rPr>
        <w:tab/>
      </w:r>
      <m:oMath>
        <m:f>
          <m:fPr>
            <m:ctrlPr>
              <w:rPr>
                <w:rFonts w:ascii="Cambria Math" w:hAnsi="Cambria Math"/>
              </w:rPr>
            </m:ctrlPr>
          </m:fPr>
          <m:num>
            <m:r>
              <m:rPr>
                <m:sty m:val="p"/>
              </m:rPr>
              <w:rPr>
                <w:rFonts w:ascii="Cambria Math" w:hAnsi="Cambria Math"/>
              </w:rPr>
              <m:t>PD</m:t>
            </m:r>
          </m:num>
          <m:den>
            <m:r>
              <m:rPr>
                <m:sty m:val="p"/>
              </m:rPr>
              <w:rPr>
                <w:rFonts w:ascii="Cambria Math" w:hAnsi="Cambria Math"/>
              </w:rPr>
              <m:t>100</m:t>
            </m:r>
          </m:den>
        </m:f>
        <m:r>
          <m:rPr>
            <m:sty m:val="p"/>
          </m:rPr>
          <w:rPr>
            <w:rFonts w:ascii="Cambria Math" w:hAnsi="Cambria Math"/>
          </w:rPr>
          <m:t xml:space="preserve"> ×TD</m:t>
        </m:r>
      </m:oMath>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PermNoteHeading"/>
      </w:pPr>
      <w:r>
        <w:tab/>
        <w:t>Examples for this subsection:</w:t>
      </w:r>
    </w:p>
    <w:p>
      <w:pPr>
        <w:pStyle w:val="PermNoteText"/>
      </w:pPr>
      <w:r>
        <w:tab/>
        <w:t>1.</w:t>
      </w:r>
      <w:r>
        <w:tab/>
        <w:t>A worker loses 40% of the full efficient use of one eye.  The percentage under subsection (2)(a) is —</w:t>
      </w:r>
    </w:p>
    <w:p>
      <w:pPr>
        <w:pStyle w:val="PermNoteText"/>
        <w:rPr>
          <w:rFonts w:ascii="Times New Roman" w:hAnsi="Times New Roman"/>
          <w:sz w:val="24"/>
          <w:szCs w:val="24"/>
        </w:rPr>
      </w:pPr>
      <w:r>
        <w:tab/>
      </w:r>
      <w:r>
        <w:tab/>
      </w:r>
      <m:oMath>
        <m:f>
          <m:fPr>
            <m:ctrlPr>
              <w:rPr>
                <w:rFonts w:ascii="Cambria Math" w:hAnsi="Cambria Math"/>
                <w:sz w:val="24"/>
                <w:szCs w:val="24"/>
              </w:rPr>
            </m:ctrlPr>
          </m:fPr>
          <m:num>
            <m:r>
              <m:rPr>
                <m:sty m:val="p"/>
              </m:rPr>
              <w:rPr>
                <w:rFonts w:ascii="Cambria Math" w:hAnsi="Cambria Math"/>
                <w:sz w:val="24"/>
                <w:szCs w:val="24"/>
              </w:rPr>
              <m:t>40</m:t>
            </m:r>
          </m:num>
          <m:den>
            <m:r>
              <m:rPr>
                <m:sty m:val="p"/>
              </m:rPr>
              <w:rPr>
                <w:rFonts w:ascii="Cambria Math" w:hAnsi="Cambria Math"/>
                <w:sz w:val="24"/>
                <w:szCs w:val="24"/>
              </w:rPr>
              <m:t>100</m:t>
            </m:r>
          </m:den>
        </m:f>
        <m:r>
          <m:rPr>
            <m:sty m:val="p"/>
          </m:rPr>
          <w:rPr>
            <w:rFonts w:ascii="Cambria Math" w:hAnsi="Cambria Math"/>
            <w:sz w:val="24"/>
            <w:szCs w:val="24"/>
          </w:rPr>
          <m:t>×50=20</m:t>
        </m:r>
      </m:oMath>
    </w:p>
    <w:p>
      <w:pPr>
        <w:pStyle w:val="PermNoteText"/>
      </w:pPr>
      <w:r>
        <w:tab/>
        <w:t>2.</w:t>
      </w:r>
      <w:r>
        <w:tab/>
        <w:t>A worker loses the little finger of the left hand, 30% of the full efficient use of one eye and 10% of the full efficient use of the right arm below the elbow.  The percentage under subsection (2)(a) is —</w:t>
      </w:r>
    </w:p>
    <w:p>
      <w:pPr>
        <w:pStyle w:val="PermNoteText"/>
      </w:pPr>
      <w:r>
        <w:tab/>
      </w:r>
      <w:r>
        <w:tab/>
      </w:r>
      <m:oMath>
        <m:r>
          <w:rPr>
            <w:rFonts w:ascii="Cambria Math" w:hAnsi="Cambria Math"/>
          </w:rPr>
          <m:t xml:space="preserve">6+ </m:t>
        </m:r>
        <m:d>
          <m:dPr>
            <m:begChr m:val="["/>
            <m:endChr m:val="]"/>
            <m:ctrlPr>
              <w:rPr>
                <w:rFonts w:ascii="Cambria Math" w:hAnsi="Cambria Math"/>
                <w:i/>
              </w:rPr>
            </m:ctrlPr>
          </m:dPr>
          <m:e>
            <m:f>
              <m:fPr>
                <m:ctrlPr>
                  <w:rPr>
                    <w:rFonts w:ascii="Cambria Math" w:hAnsi="Cambria Math"/>
                    <w:i/>
                  </w:rPr>
                </m:ctrlPr>
              </m:fPr>
              <m:num>
                <m:r>
                  <w:rPr>
                    <w:rFonts w:ascii="Cambria Math" w:hAnsi="Cambria Math"/>
                  </w:rPr>
                  <m:t>30</m:t>
                </m:r>
              </m:num>
              <m:den>
                <m:r>
                  <w:rPr>
                    <w:rFonts w:ascii="Cambria Math" w:hAnsi="Cambria Math"/>
                  </w:rPr>
                  <m:t>100</m:t>
                </m:r>
              </m:den>
            </m:f>
            <m:r>
              <w:rPr>
                <w:rFonts w:ascii="Cambria Math" w:hAnsi="Cambria Math"/>
              </w:rPr>
              <m:t>×50</m:t>
            </m:r>
          </m:e>
        </m:d>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×80</m:t>
            </m:r>
          </m:e>
        </m:d>
        <m:r>
          <w:rPr>
            <w:rFonts w:ascii="Cambria Math" w:hAnsi="Cambria Math"/>
          </w:rPr>
          <m:t>=6+15+8=29</m:t>
        </m:r>
      </m:oMath>
    </w:p>
    <w:p>
      <w:pPr>
        <w:pStyle w:val="PermNoteText"/>
      </w:pPr>
      <w:r>
        <w:tab/>
        <w:t>3.</w:t>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PermNoteText"/>
      </w:pPr>
      <w:r>
        <w:tab/>
      </w:r>
      <w:r>
        <w:tab/>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×100</m:t>
            </m:r>
          </m:e>
        </m:d>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15</m:t>
                </m:r>
              </m:num>
              <m:den>
                <m:r>
                  <w:rPr>
                    <w:rFonts w:ascii="Cambria Math" w:hAnsi="Cambria Math"/>
                  </w:rPr>
                  <m:t>100</m:t>
                </m:r>
              </m:den>
            </m:f>
            <m:r>
              <w:rPr>
                <w:rFonts w:ascii="Cambria Math" w:hAnsi="Cambria Math"/>
              </w:rPr>
              <m:t>×40</m:t>
            </m:r>
          </m:e>
        </m:d>
        <m:r>
          <w:rPr>
            <w:rFonts w:ascii="Cambria Math" w:hAnsi="Cambria Math"/>
          </w:rPr>
          <m:t>=10+6=16</m:t>
        </m:r>
      </m:oMath>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t>deleted]</w:t>
      </w:r>
    </w:p>
    <w:p>
      <w:pPr>
        <w:pStyle w:val="Subsection"/>
        <w:spacing w:before="13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No. 34 of 1999 s. 32(5); amended: No. 42 of 2004 s. 76, 146 and 147; No. 31 of 2011 s. 29.]</w:t>
      </w:r>
    </w:p>
    <w:p>
      <w:pPr>
        <w:pStyle w:val="Heading5"/>
        <w:spacing w:before="200"/>
      </w:pPr>
      <w:bookmarkStart w:id="479" w:name="_Toc131514421"/>
      <w:bookmarkStart w:id="480" w:name="_Toc107479842"/>
      <w:r>
        <w:rPr>
          <w:rStyle w:val="CharSectno"/>
        </w:rPr>
        <w:t>93E</w:t>
      </w:r>
      <w:r>
        <w:t>.</w:t>
      </w:r>
      <w:r>
        <w:tab/>
        <w:t>Constraints on awards and paying compensation</w:t>
      </w:r>
      <w:bookmarkEnd w:id="479"/>
      <w:bookmarkEnd w:id="480"/>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No. 34 of 1999 s. 32(5); amended: No. 44 of 2000 s. 4; No. 35 of 2004 s. 9; No. 42 of 2004 s. 77, 147 and 149.]</w:t>
      </w:r>
    </w:p>
    <w:p>
      <w:pPr>
        <w:pStyle w:val="Heading5"/>
        <w:spacing w:before="240"/>
      </w:pPr>
      <w:bookmarkStart w:id="481" w:name="_Toc131514422"/>
      <w:bookmarkStart w:id="482" w:name="_Toc107479843"/>
      <w:r>
        <w:rPr>
          <w:rStyle w:val="CharSectno"/>
        </w:rPr>
        <w:t>93EA</w:t>
      </w:r>
      <w:r>
        <w:t>.</w:t>
      </w:r>
      <w:r>
        <w:tab/>
        <w:t>Questions as to degree of disability, referral of to Director in some cases due to new evidence</w:t>
      </w:r>
      <w:bookmarkEnd w:id="481"/>
      <w:bookmarkEnd w:id="482"/>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 xml:space="preserve">comes into operation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No. 35 of 2004 s. 10; amended: No. 42 of 2004 s. 147.]</w:t>
      </w:r>
    </w:p>
    <w:p>
      <w:pPr>
        <w:pStyle w:val="Heading5"/>
      </w:pPr>
      <w:bookmarkStart w:id="483" w:name="_Toc131514423"/>
      <w:bookmarkStart w:id="484" w:name="_Toc107479844"/>
      <w:r>
        <w:rPr>
          <w:rStyle w:val="CharSectno"/>
        </w:rPr>
        <w:t>93EB</w:t>
      </w:r>
      <w:r>
        <w:t>.</w:t>
      </w:r>
      <w:r>
        <w:tab/>
        <w:t>Questions as to degree of disability, referral of to Director in some other cases</w:t>
      </w:r>
      <w:bookmarkEnd w:id="483"/>
      <w:bookmarkEnd w:id="484"/>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 xml:space="preserve">comes into operation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No. 35 of 2004 s. 10; amended: No. 42 of 2004 s. 147.]</w:t>
      </w:r>
    </w:p>
    <w:p>
      <w:pPr>
        <w:pStyle w:val="Heading5"/>
      </w:pPr>
      <w:bookmarkStart w:id="485" w:name="_Toc131514424"/>
      <w:bookmarkStart w:id="486" w:name="_Toc107479845"/>
      <w:r>
        <w:rPr>
          <w:rStyle w:val="CharSectno"/>
        </w:rPr>
        <w:t>93EC</w:t>
      </w:r>
      <w:r>
        <w:t>.</w:t>
      </w:r>
      <w:r>
        <w:tab/>
        <w:t>Time for commencing action for damages extended in some cases</w:t>
      </w:r>
      <w:bookmarkEnd w:id="485"/>
      <w:bookmarkEnd w:id="486"/>
    </w:p>
    <w:p>
      <w:pPr>
        <w:pStyle w:val="Subsection"/>
        <w:keepNext/>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No. 35 of 2004 s. 10; amended: No. 42 of 2004 s. 146 and 147.]</w:t>
      </w:r>
    </w:p>
    <w:p>
      <w:pPr>
        <w:pStyle w:val="Heading5"/>
      </w:pPr>
      <w:bookmarkStart w:id="487" w:name="_Toc131514425"/>
      <w:bookmarkStart w:id="488" w:name="_Toc107479846"/>
      <w:r>
        <w:rPr>
          <w:rStyle w:val="CharSectno"/>
        </w:rPr>
        <w:t>93F</w:t>
      </w:r>
      <w:r>
        <w:t>.</w:t>
      </w:r>
      <w:r>
        <w:tab/>
        <w:t>Degree of disability less than 30%, constraints on awards</w:t>
      </w:r>
      <w:bookmarkEnd w:id="487"/>
      <w:bookmarkEnd w:id="488"/>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No. 34 of 1999 s. 32(5); amended: No. 42 of 2004 s. 147; No. 8 of 2009 s. 139(4).]</w:t>
      </w:r>
    </w:p>
    <w:p>
      <w:pPr>
        <w:pStyle w:val="Heading5"/>
      </w:pPr>
      <w:bookmarkStart w:id="489" w:name="_Toc131514426"/>
      <w:bookmarkStart w:id="490" w:name="_Toc107479847"/>
      <w:r>
        <w:rPr>
          <w:rStyle w:val="CharSectno"/>
        </w:rPr>
        <w:t>93G</w:t>
      </w:r>
      <w:r>
        <w:t>.</w:t>
      </w:r>
      <w:r>
        <w:tab/>
        <w:t>Regulations for this Subdivision</w:t>
      </w:r>
      <w:bookmarkEnd w:id="489"/>
      <w:bookmarkEnd w:id="490"/>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No. 34 of 1999 s. 32(5); amended: No. 42 of 2004 s. 78.]</w:t>
      </w:r>
    </w:p>
    <w:p>
      <w:pPr>
        <w:pStyle w:val="Heading4"/>
        <w:keepLines/>
      </w:pPr>
      <w:bookmarkStart w:id="491" w:name="_Toc100238450"/>
      <w:bookmarkStart w:id="492" w:name="_Toc100239064"/>
      <w:bookmarkStart w:id="493" w:name="_Toc100562358"/>
      <w:bookmarkStart w:id="494" w:name="_Toc107309994"/>
      <w:bookmarkStart w:id="495" w:name="_Toc107479848"/>
      <w:bookmarkStart w:id="496" w:name="_Toc131501214"/>
      <w:bookmarkStart w:id="497" w:name="_Toc131501831"/>
      <w:bookmarkStart w:id="498" w:name="_Toc131514427"/>
      <w:r>
        <w:t>Subdivision 3 — 2004 scheme</w:t>
      </w:r>
      <w:bookmarkEnd w:id="491"/>
      <w:bookmarkEnd w:id="492"/>
      <w:bookmarkEnd w:id="493"/>
      <w:bookmarkEnd w:id="494"/>
      <w:bookmarkEnd w:id="495"/>
      <w:bookmarkEnd w:id="496"/>
      <w:bookmarkEnd w:id="497"/>
      <w:bookmarkEnd w:id="498"/>
    </w:p>
    <w:p>
      <w:pPr>
        <w:pStyle w:val="Footnoteheading"/>
        <w:keepNext/>
        <w:keepLines/>
      </w:pPr>
      <w:r>
        <w:tab/>
        <w:t>[Heading inserted: No. 42 of 2004 s. 79.]</w:t>
      </w:r>
    </w:p>
    <w:p>
      <w:pPr>
        <w:pStyle w:val="Heading5"/>
      </w:pPr>
      <w:bookmarkStart w:id="499" w:name="_Toc131514428"/>
      <w:bookmarkStart w:id="500" w:name="_Toc107479849"/>
      <w:r>
        <w:rPr>
          <w:rStyle w:val="CharSectno"/>
        </w:rPr>
        <w:t>93H</w:t>
      </w:r>
      <w:r>
        <w:t>.</w:t>
      </w:r>
      <w:r>
        <w:tab/>
        <w:t>Terms used</w:t>
      </w:r>
      <w:bookmarkEnd w:id="499"/>
      <w:bookmarkEnd w:id="500"/>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No. 42 of 2004 s. 79.]</w:t>
      </w:r>
    </w:p>
    <w:p>
      <w:pPr>
        <w:pStyle w:val="Heading5"/>
      </w:pPr>
      <w:bookmarkStart w:id="501" w:name="_Toc131514429"/>
      <w:bookmarkStart w:id="502" w:name="_Toc107479850"/>
      <w:r>
        <w:rPr>
          <w:rStyle w:val="CharSectno"/>
        </w:rPr>
        <w:t>93I</w:t>
      </w:r>
      <w:r>
        <w:t>.</w:t>
      </w:r>
      <w:r>
        <w:tab/>
        <w:t>Application of this Subdivision</w:t>
      </w:r>
      <w:bookmarkEnd w:id="501"/>
      <w:bookmarkEnd w:id="502"/>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r>
        <w:tab/>
        <w:t>[Section 93I inserted: No. 42 of 2004 s. 79; amended: No. 20 of 2005 s. 22.]</w:t>
      </w:r>
    </w:p>
    <w:p>
      <w:pPr>
        <w:pStyle w:val="Heading5"/>
        <w:spacing w:before="180"/>
      </w:pPr>
      <w:bookmarkStart w:id="503" w:name="_Toc131514430"/>
      <w:bookmarkStart w:id="504" w:name="_Toc107479851"/>
      <w:r>
        <w:rPr>
          <w:rStyle w:val="CharSectno"/>
        </w:rPr>
        <w:t>93J</w:t>
      </w:r>
      <w:r>
        <w:t>.</w:t>
      </w:r>
      <w:r>
        <w:tab/>
        <w:t>No damages for noise induced hearing loss if not an injury</w:t>
      </w:r>
      <w:bookmarkEnd w:id="503"/>
      <w:bookmarkEnd w:id="504"/>
    </w:p>
    <w:p>
      <w:pPr>
        <w:pStyle w:val="Subsection"/>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No. 42 of 2004 s. 79.]</w:t>
      </w:r>
    </w:p>
    <w:p>
      <w:pPr>
        <w:pStyle w:val="Heading5"/>
        <w:keepLines w:val="0"/>
        <w:spacing w:before="180"/>
      </w:pPr>
      <w:bookmarkStart w:id="505" w:name="_Toc131514431"/>
      <w:bookmarkStart w:id="506" w:name="_Toc107479852"/>
      <w:r>
        <w:rPr>
          <w:rStyle w:val="CharSectno"/>
        </w:rPr>
        <w:t>93K</w:t>
      </w:r>
      <w:r>
        <w:t>.</w:t>
      </w:r>
      <w:r>
        <w:tab/>
        <w:t>Constraints on awards</w:t>
      </w:r>
      <w:bookmarkEnd w:id="505"/>
      <w:bookmarkEnd w:id="506"/>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r>
        <w:tab/>
        <w:t>(13)</w:t>
      </w:r>
      <w:r>
        <w:tab/>
        <w:t>The court is not bound by an agreement or assessment recorded by the Director under section 93L(2), but may admit it as evidence relevant to the worker’s degree of permanent whole of person impairment.</w:t>
      </w:r>
    </w:p>
    <w:p>
      <w:pPr>
        <w:pStyle w:val="Footnotesection"/>
      </w:pPr>
      <w:r>
        <w:tab/>
        <w:t>[Section 93K inserted: No. 42 of 2004 s. 79; amended: No. 31 of 2011 s. 96.]</w:t>
      </w:r>
    </w:p>
    <w:p>
      <w:pPr>
        <w:pStyle w:val="Heading5"/>
      </w:pPr>
      <w:bookmarkStart w:id="507" w:name="_Toc131514432"/>
      <w:bookmarkStart w:id="508" w:name="_Toc107479853"/>
      <w:r>
        <w:rPr>
          <w:rStyle w:val="CharSectno"/>
        </w:rPr>
        <w:t>93L</w:t>
      </w:r>
      <w:r>
        <w:t>.</w:t>
      </w:r>
      <w:r>
        <w:tab/>
        <w:t>Election under s. 93K to retain right to seek damages</w:t>
      </w:r>
      <w:bookmarkEnd w:id="507"/>
      <w:bookmarkEnd w:id="508"/>
    </w:p>
    <w:p>
      <w:pPr>
        <w:pStyle w:val="Ednotesubsection"/>
      </w:pPr>
      <w:r>
        <w:tab/>
        <w:t>[(1)</w:t>
      </w:r>
      <w:r>
        <w:tab/>
        <w:t>deleted]</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Ednotesubsection"/>
      </w:pPr>
      <w:r>
        <w:tab/>
        <w:t>[(4)</w:t>
      </w:r>
      <w:r>
        <w:tab/>
        <w:t>deleted]</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No. 42 of 2004 s. 79; amended: No. 31 of 2020 s. 7.]</w:t>
      </w:r>
    </w:p>
    <w:p>
      <w:pPr>
        <w:pStyle w:val="Ednotesection"/>
      </w:pPr>
      <w:r>
        <w:t>[</w:t>
      </w:r>
      <w:r>
        <w:rPr>
          <w:b/>
        </w:rPr>
        <w:t>93M.</w:t>
      </w:r>
      <w:r>
        <w:tab/>
        <w:t>Deleted: No. 31 of 2020 s. 8.]</w:t>
      </w:r>
    </w:p>
    <w:p>
      <w:pPr>
        <w:pStyle w:val="Heading5"/>
        <w:spacing w:before="200"/>
      </w:pPr>
      <w:bookmarkStart w:id="509" w:name="_Toc131514433"/>
      <w:bookmarkStart w:id="510" w:name="_Toc107479854"/>
      <w:r>
        <w:rPr>
          <w:rStyle w:val="CharSectno"/>
        </w:rPr>
        <w:t>93N</w:t>
      </w:r>
      <w:r>
        <w:t>.</w:t>
      </w:r>
      <w:r>
        <w:tab/>
        <w:t>Special evaluation if worker’s condition has not stabilised sufficiently</w:t>
      </w:r>
      <w:bookmarkEnd w:id="509"/>
      <w:bookmarkEnd w:id="510"/>
    </w:p>
    <w:p>
      <w:pPr>
        <w:pStyle w:val="Subsection"/>
        <w:spacing w:before="140"/>
      </w:pPr>
      <w:r>
        <w:tab/>
        <w:t>(1)</w:t>
      </w:r>
      <w:r>
        <w:tab/>
        <w:t>This section applies if, after the expiry of the period of 18 months after the day on which a claim for compensation by way of weekly payments is made by a worker,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(1A)</w:t>
      </w:r>
      <w:r>
        <w:tab/>
        <w:t xml:space="preserve">In subsection (1) — </w:t>
      </w:r>
    </w:p>
    <w:p>
      <w:pPr>
        <w:pStyle w:val="Defstart"/>
      </w:pPr>
      <w: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spacing w:before="140"/>
      </w:pPr>
      <w:r>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and is to be accompanied by a copy of the certificate referred to in subsection (1).</w:t>
      </w:r>
    </w:p>
    <w:p>
      <w:pPr>
        <w:pStyle w:val="Subsection"/>
        <w:spacing w:before="140"/>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r>
        <w:tab/>
        <w:t>[Section 93N inserted: No. 42 of 2004 s. 79; amended: No. 31 of 2020 s. 9.]</w:t>
      </w:r>
    </w:p>
    <w:p>
      <w:pPr>
        <w:pStyle w:val="Ednotesection"/>
      </w:pPr>
      <w:r>
        <w:t>[</w:t>
      </w:r>
      <w:r>
        <w:rPr>
          <w:b/>
        </w:rPr>
        <w:t>93O.</w:t>
      </w:r>
      <w:r>
        <w:tab/>
        <w:t>Deleted: No. 31 of 2020 s. 10.]</w:t>
      </w:r>
    </w:p>
    <w:p>
      <w:pPr>
        <w:pStyle w:val="Heading5"/>
      </w:pPr>
      <w:bookmarkStart w:id="511" w:name="_Toc131514434"/>
      <w:bookmarkStart w:id="512" w:name="_Toc107479855"/>
      <w:r>
        <w:rPr>
          <w:rStyle w:val="CharSectno"/>
        </w:rPr>
        <w:t>93P</w:t>
      </w:r>
      <w:r>
        <w:t>.</w:t>
      </w:r>
      <w:r>
        <w:tab/>
        <w:t>Election under s. 93K, effect of on compensation</w:t>
      </w:r>
      <w:bookmarkEnd w:id="511"/>
      <w:bookmarkEnd w:id="512"/>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tab/>
        <w:t>[Section 93P inserted: No. 42 of 2004 s. 79.]</w:t>
      </w:r>
    </w:p>
    <w:p>
      <w:pPr>
        <w:pStyle w:val="Heading5"/>
      </w:pPr>
      <w:bookmarkStart w:id="513" w:name="_Toc131514435"/>
      <w:bookmarkStart w:id="514" w:name="_Toc107479856"/>
      <w:r>
        <w:rPr>
          <w:rStyle w:val="CharSectno"/>
        </w:rPr>
        <w:t>93Q</w:t>
      </w:r>
      <w:r>
        <w:t>.</w:t>
      </w:r>
      <w:r>
        <w:tab/>
        <w:t>HIV and AIDS, special provisions about</w:t>
      </w:r>
      <w:bookmarkEnd w:id="513"/>
      <w:bookmarkEnd w:id="514"/>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Ednotesubsection"/>
      </w:pPr>
      <w:r>
        <w:tab/>
        <w:t>[(7)</w:t>
      </w:r>
      <w:r>
        <w:tab/>
        <w:t>deleted]</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r>
        <w:tab/>
        <w:t>[Section 93Q inserted: No. 42 of 2004 s. 79; amended: No. 31 of 2020 s. 11.]</w:t>
      </w:r>
    </w:p>
    <w:p>
      <w:pPr>
        <w:pStyle w:val="Heading5"/>
      </w:pPr>
      <w:bookmarkStart w:id="515" w:name="_Toc131514436"/>
      <w:bookmarkStart w:id="516" w:name="_Toc107479857"/>
      <w:r>
        <w:rPr>
          <w:rStyle w:val="CharSectno"/>
        </w:rPr>
        <w:t>93R</w:t>
      </w:r>
      <w:r>
        <w:t>.</w:t>
      </w:r>
      <w:r>
        <w:tab/>
        <w:t>Some lung diseases, special provisions about</w:t>
      </w:r>
      <w:bookmarkEnd w:id="515"/>
      <w:bookmarkEnd w:id="516"/>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Ednotesubsection"/>
      </w:pPr>
      <w:r>
        <w:tab/>
        <w:t>[(6)</w:t>
      </w:r>
      <w:r>
        <w:tab/>
        <w:t>deleted]</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keepNext/>
      </w:pPr>
      <w:r>
        <w:tab/>
        <w:t>(b)</w:t>
      </w:r>
      <w:r>
        <w:tab/>
        <w:t>section 93K(13) does not apply.</w:t>
      </w:r>
    </w:p>
    <w:p>
      <w:pPr>
        <w:pStyle w:val="Footnotesection"/>
      </w:pPr>
      <w:r>
        <w:tab/>
        <w:t>[Section 93R inserted: No. 42 of 2004 s. 79; amended: No. 31 of 2020 s. 12.]</w:t>
      </w:r>
    </w:p>
    <w:p>
      <w:pPr>
        <w:pStyle w:val="Heading5"/>
      </w:pPr>
      <w:bookmarkStart w:id="517" w:name="_Toc131514437"/>
      <w:bookmarkStart w:id="518" w:name="_Toc107479858"/>
      <w:r>
        <w:rPr>
          <w:rStyle w:val="CharSectno"/>
        </w:rPr>
        <w:t>93S</w:t>
      </w:r>
      <w:r>
        <w:t>.</w:t>
      </w:r>
      <w:r>
        <w:tab/>
        <w:t>Regulations for this Subdivision</w:t>
      </w:r>
      <w:bookmarkEnd w:id="517"/>
      <w:bookmarkEnd w:id="518"/>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Ednotepara"/>
      </w:pPr>
      <w:r>
        <w:tab/>
        <w:t>[(e)</w:t>
      </w:r>
      <w:r>
        <w:tab/>
        <w:t>deleted]</w:t>
      </w:r>
    </w:p>
    <w:p>
      <w:pPr>
        <w:pStyle w:val="Footnotesection"/>
      </w:pPr>
      <w:r>
        <w:tab/>
        <w:t>[Section 93S inserted: No. 42 of 2004 s. 79; amended: No. 31 of 2020 s. 13.]</w:t>
      </w:r>
    </w:p>
    <w:p>
      <w:pPr>
        <w:pStyle w:val="Heading4"/>
        <w:rPr>
          <w:i/>
        </w:rPr>
      </w:pPr>
      <w:bookmarkStart w:id="519" w:name="_Toc100238461"/>
      <w:bookmarkStart w:id="520" w:name="_Toc100239075"/>
      <w:bookmarkStart w:id="521" w:name="_Toc100562369"/>
      <w:bookmarkStart w:id="522" w:name="_Toc107310005"/>
      <w:bookmarkStart w:id="523" w:name="_Toc107479859"/>
      <w:bookmarkStart w:id="524" w:name="_Toc131501225"/>
      <w:bookmarkStart w:id="525" w:name="_Toc131501842"/>
      <w:bookmarkStart w:id="526" w:name="_Toc131514438"/>
      <w:r>
        <w:t xml:space="preserve">Subdivision 4 — Savings and transitional arrangements arising from </w:t>
      </w:r>
      <w:r>
        <w:rPr>
          <w:i/>
        </w:rPr>
        <w:t>Workers’ Compensation and Injury Management Amendment (COVID</w:t>
      </w:r>
      <w:r>
        <w:rPr>
          <w:i/>
        </w:rPr>
        <w:noBreakHyphen/>
        <w:t>19 Response) Act 2020</w:t>
      </w:r>
      <w:bookmarkEnd w:id="519"/>
      <w:bookmarkEnd w:id="520"/>
      <w:bookmarkEnd w:id="521"/>
      <w:bookmarkEnd w:id="522"/>
      <w:bookmarkEnd w:id="523"/>
      <w:bookmarkEnd w:id="524"/>
      <w:bookmarkEnd w:id="525"/>
      <w:bookmarkEnd w:id="526"/>
    </w:p>
    <w:p>
      <w:pPr>
        <w:pStyle w:val="Footnoteheading"/>
        <w:keepNext/>
      </w:pPr>
      <w:r>
        <w:tab/>
        <w:t>[Heading inserted: No. 31 of 2020 s. 14.]</w:t>
      </w:r>
    </w:p>
    <w:p>
      <w:pPr>
        <w:pStyle w:val="Heading5"/>
      </w:pPr>
      <w:bookmarkStart w:id="527" w:name="_Toc131514439"/>
      <w:bookmarkStart w:id="528" w:name="_Toc107479860"/>
      <w:r>
        <w:rPr>
          <w:rStyle w:val="CharSectno"/>
        </w:rPr>
        <w:t>93T</w:t>
      </w:r>
      <w:r>
        <w:t>.</w:t>
      </w:r>
      <w:r>
        <w:tab/>
        <w:t>Transitional arrangements for termination day</w:t>
      </w:r>
      <w:bookmarkEnd w:id="527"/>
      <w:bookmarkEnd w:id="52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Workers’ Compensation and Injury Management Amendment (COVID</w:t>
      </w:r>
      <w:r>
        <w:rPr>
          <w:i/>
        </w:rPr>
        <w:noBreakHyphen/>
        <w:t>19 Response) Act 2020</w:t>
      </w:r>
      <w:r>
        <w:t xml:space="preserve"> section 7 comes into operation;</w:t>
      </w:r>
    </w:p>
    <w:p>
      <w:pPr>
        <w:pStyle w:val="Defstart"/>
      </w:pPr>
      <w:r>
        <w:tab/>
      </w:r>
      <w:r>
        <w:rPr>
          <w:rStyle w:val="CharDefText"/>
        </w:rPr>
        <w:t>former Subdivision</w:t>
      </w:r>
      <w:r>
        <w:t xml:space="preserve"> means Subdivision 3 as in force immediately before commencement day.</w:t>
      </w:r>
    </w:p>
    <w:p>
      <w:pPr>
        <w:pStyle w:val="Subsection"/>
      </w:pPr>
      <w:r>
        <w:tab/>
        <w:t>(2)</w:t>
      </w:r>
      <w:r>
        <w:tab/>
        <w:t>A worker can elect on or after commencement day to retain the right to seek damages in respect of a cause of action accruing before that day even if the termination day for an election under the former Subdivision in respect of those damages was before commencement day.</w:t>
      </w:r>
    </w:p>
    <w:p>
      <w:pPr>
        <w:pStyle w:val="Subsection"/>
      </w:pPr>
      <w:r>
        <w:tab/>
        <w:t>(3)</w:t>
      </w:r>
      <w:r>
        <w:tab/>
        <w:t xml:space="preserve">Nothing in the </w:t>
      </w:r>
      <w:r>
        <w:rPr>
          <w:i/>
        </w:rPr>
        <w:t>Workers’ Compensation and Injury Management Amendment (COVID</w:t>
      </w:r>
      <w:r>
        <w:rPr>
          <w:i/>
        </w:rPr>
        <w:noBreakHyphen/>
        <w:t>19 Response) Act 2020</w:t>
      </w:r>
      <w:r>
        <w:t xml:space="preserve"> sections 7 to 13 affects the validity or effect of an agreement or assessment recorded by the Director under section 93L(2), or an election registered by the Director in accordance with the regulations, before commencement day.</w:t>
      </w:r>
    </w:p>
    <w:p>
      <w:pPr>
        <w:pStyle w:val="Footnotesection"/>
      </w:pPr>
      <w:r>
        <w:tab/>
        <w:t>[Section 93T inserted: No. 31 of 2020 s. 14.]</w:t>
      </w:r>
    </w:p>
    <w:p>
      <w:pPr>
        <w:pStyle w:val="Heading2"/>
      </w:pPr>
      <w:bookmarkStart w:id="529" w:name="_Toc100238463"/>
      <w:bookmarkStart w:id="530" w:name="_Toc100239077"/>
      <w:bookmarkStart w:id="531" w:name="_Toc100562371"/>
      <w:bookmarkStart w:id="532" w:name="_Toc107310007"/>
      <w:bookmarkStart w:id="533" w:name="_Toc107479861"/>
      <w:bookmarkStart w:id="534" w:name="_Toc131501227"/>
      <w:bookmarkStart w:id="535" w:name="_Toc131501844"/>
      <w:bookmarkStart w:id="536" w:name="_Toc131514440"/>
      <w:r>
        <w:rPr>
          <w:rStyle w:val="CharPartNo"/>
        </w:rPr>
        <w:t>Part V </w:t>
      </w:r>
      <w:r>
        <w:t>—</w:t>
      </w:r>
      <w:r>
        <w:rPr>
          <w:b w:val="0"/>
        </w:rPr>
        <w:t> </w:t>
      </w:r>
      <w:r>
        <w:rPr>
          <w:rStyle w:val="CharPartText"/>
        </w:rPr>
        <w:t>WorkCover Western Australia Authority</w:t>
      </w:r>
      <w:bookmarkEnd w:id="529"/>
      <w:bookmarkEnd w:id="530"/>
      <w:bookmarkEnd w:id="531"/>
      <w:bookmarkEnd w:id="532"/>
      <w:bookmarkEnd w:id="533"/>
      <w:bookmarkEnd w:id="534"/>
      <w:bookmarkEnd w:id="535"/>
      <w:bookmarkEnd w:id="536"/>
    </w:p>
    <w:p>
      <w:pPr>
        <w:pStyle w:val="Footnoteheading"/>
        <w:rPr>
          <w:snapToGrid w:val="0"/>
        </w:rPr>
      </w:pPr>
      <w:r>
        <w:rPr>
          <w:snapToGrid w:val="0"/>
        </w:rPr>
        <w:tab/>
        <w:t>[Heading inserted: No. 42 of 2004 s. 80.]</w:t>
      </w:r>
    </w:p>
    <w:p>
      <w:pPr>
        <w:pStyle w:val="Heading3"/>
      </w:pPr>
      <w:bookmarkStart w:id="537" w:name="_Toc100238464"/>
      <w:bookmarkStart w:id="538" w:name="_Toc100239078"/>
      <w:bookmarkStart w:id="539" w:name="_Toc100562372"/>
      <w:bookmarkStart w:id="540" w:name="_Toc107310008"/>
      <w:bookmarkStart w:id="541" w:name="_Toc107479862"/>
      <w:bookmarkStart w:id="542" w:name="_Toc131501228"/>
      <w:bookmarkStart w:id="543" w:name="_Toc131501845"/>
      <w:bookmarkStart w:id="544" w:name="_Toc131514441"/>
      <w:r>
        <w:rPr>
          <w:rStyle w:val="CharDivNo"/>
        </w:rPr>
        <w:t>Division 1</w:t>
      </w:r>
      <w:r>
        <w:rPr>
          <w:snapToGrid w:val="0"/>
        </w:rPr>
        <w:t> — </w:t>
      </w:r>
      <w:r>
        <w:rPr>
          <w:rStyle w:val="CharDivText"/>
        </w:rPr>
        <w:t>Constitution, purposes, and powers</w:t>
      </w:r>
      <w:bookmarkEnd w:id="537"/>
      <w:bookmarkEnd w:id="538"/>
      <w:bookmarkEnd w:id="539"/>
      <w:bookmarkEnd w:id="540"/>
      <w:bookmarkEnd w:id="541"/>
      <w:bookmarkEnd w:id="542"/>
      <w:bookmarkEnd w:id="543"/>
      <w:bookmarkEnd w:id="544"/>
    </w:p>
    <w:p>
      <w:pPr>
        <w:pStyle w:val="Heading5"/>
        <w:rPr>
          <w:snapToGrid w:val="0"/>
        </w:rPr>
      </w:pPr>
      <w:bookmarkStart w:id="545" w:name="_Toc131514442"/>
      <w:bookmarkStart w:id="546" w:name="_Toc107479863"/>
      <w:r>
        <w:rPr>
          <w:rStyle w:val="CharSectno"/>
        </w:rPr>
        <w:t>94</w:t>
      </w:r>
      <w:r>
        <w:rPr>
          <w:snapToGrid w:val="0"/>
        </w:rPr>
        <w:t>.</w:t>
      </w:r>
      <w:r>
        <w:rPr>
          <w:snapToGrid w:val="0"/>
        </w:rPr>
        <w:tab/>
        <w:t>WorkCover Western Australia Authority, nature of etc.</w:t>
      </w:r>
      <w:bookmarkEnd w:id="545"/>
      <w:bookmarkEnd w:id="546"/>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Australia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pPr>
      <w:r>
        <w:tab/>
        <w:t>[Section 94 amended: No. 86 of 1986 s. 8; No. 48 of 1993 s. 40; No. 42 of 2004 s. 81 and 150.]</w:t>
      </w:r>
    </w:p>
    <w:p>
      <w:pPr>
        <w:pStyle w:val="Heading5"/>
      </w:pPr>
      <w:bookmarkStart w:id="547" w:name="_Toc131514443"/>
      <w:bookmarkStart w:id="548" w:name="_Toc107479864"/>
      <w:r>
        <w:rPr>
          <w:rStyle w:val="CharSectno"/>
        </w:rPr>
        <w:t>95</w:t>
      </w:r>
      <w:r>
        <w:t>.</w:t>
      </w:r>
      <w:r>
        <w:tab/>
        <w:t>Governing body of WorkCover WA</w:t>
      </w:r>
      <w:bookmarkEnd w:id="547"/>
      <w:bookmarkEnd w:id="548"/>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rPr>
        <w:t>Work Health and Safety Act 2020</w:t>
      </w:r>
      <w: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No. 42 of 2004 s. 82; amended: No. 36 of 2020 s. 371.]</w:t>
      </w:r>
    </w:p>
    <w:p>
      <w:pPr>
        <w:pStyle w:val="Heading5"/>
        <w:keepLines w:val="0"/>
        <w:spacing w:before="800"/>
        <w:rPr>
          <w:snapToGrid w:val="0"/>
        </w:rPr>
      </w:pPr>
      <w:bookmarkStart w:id="549" w:name="_Toc131514444"/>
      <w:bookmarkStart w:id="550" w:name="_Toc107479865"/>
      <w:r>
        <w:rPr>
          <w:rStyle w:val="CharSectno"/>
        </w:rPr>
        <w:t>96</w:t>
      </w:r>
      <w:r>
        <w:rPr>
          <w:snapToGrid w:val="0"/>
        </w:rPr>
        <w:t>.</w:t>
      </w:r>
      <w:r>
        <w:rPr>
          <w:snapToGrid w:val="0"/>
        </w:rPr>
        <w:tab/>
        <w:t>Term of office of governing body’s nominee members</w:t>
      </w:r>
      <w:bookmarkEnd w:id="549"/>
      <w:bookmarkEnd w:id="550"/>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No. 42 of 2004 s. 83 and 151; No. 18 of 2009 s. 94.]</w:t>
      </w:r>
    </w:p>
    <w:p>
      <w:pPr>
        <w:pStyle w:val="Heading5"/>
        <w:rPr>
          <w:snapToGrid w:val="0"/>
        </w:rPr>
      </w:pPr>
      <w:bookmarkStart w:id="551" w:name="_Toc131514445"/>
      <w:bookmarkStart w:id="552" w:name="_Toc107479866"/>
      <w:r>
        <w:rPr>
          <w:rStyle w:val="CharSectno"/>
        </w:rPr>
        <w:t>97</w:t>
      </w:r>
      <w:r>
        <w:rPr>
          <w:snapToGrid w:val="0"/>
        </w:rPr>
        <w:t>.</w:t>
      </w:r>
      <w:r>
        <w:rPr>
          <w:snapToGrid w:val="0"/>
        </w:rPr>
        <w:tab/>
        <w:t>Meetings</w:t>
      </w:r>
      <w:bookmarkEnd w:id="551"/>
      <w:bookmarkEnd w:id="552"/>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No. 42 of 2004 s. 84, 150 and 151.]</w:t>
      </w:r>
    </w:p>
    <w:p>
      <w:pPr>
        <w:pStyle w:val="Heading5"/>
        <w:rPr>
          <w:snapToGrid w:val="0"/>
        </w:rPr>
      </w:pPr>
      <w:bookmarkStart w:id="553" w:name="_Toc131514446"/>
      <w:bookmarkStart w:id="554" w:name="_Toc107479867"/>
      <w:r>
        <w:rPr>
          <w:rStyle w:val="CharSectno"/>
        </w:rPr>
        <w:t>98</w:t>
      </w:r>
      <w:r>
        <w:rPr>
          <w:snapToGrid w:val="0"/>
        </w:rPr>
        <w:t>.</w:t>
      </w:r>
      <w:r>
        <w:rPr>
          <w:snapToGrid w:val="0"/>
        </w:rPr>
        <w:tab/>
        <w:t>Vacancies etc. not to invalidate proceedings</w:t>
      </w:r>
      <w:bookmarkEnd w:id="553"/>
      <w:bookmarkEnd w:id="554"/>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No. 42 of 2004 s. 85 and 150.]</w:t>
      </w:r>
    </w:p>
    <w:p>
      <w:pPr>
        <w:pStyle w:val="Heading5"/>
        <w:rPr>
          <w:snapToGrid w:val="0"/>
        </w:rPr>
      </w:pPr>
      <w:bookmarkStart w:id="555" w:name="_Toc131514447"/>
      <w:bookmarkStart w:id="556" w:name="_Toc107479868"/>
      <w:r>
        <w:rPr>
          <w:rStyle w:val="CharSectno"/>
        </w:rPr>
        <w:t>99</w:t>
      </w:r>
      <w:r>
        <w:t>.</w:t>
      </w:r>
      <w:r>
        <w:tab/>
      </w:r>
      <w:r>
        <w:rPr>
          <w:snapToGrid w:val="0"/>
        </w:rPr>
        <w:t>Conditions of appointment</w:t>
      </w:r>
      <w:bookmarkEnd w:id="555"/>
      <w:bookmarkEnd w:id="556"/>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No. 86 of 1986 s. 5; No. 42 of 2004 s. 86; No. 39 of 2010 s. 89.]</w:t>
      </w:r>
    </w:p>
    <w:p>
      <w:pPr>
        <w:pStyle w:val="Heading5"/>
      </w:pPr>
      <w:bookmarkStart w:id="557" w:name="_Toc131514448"/>
      <w:bookmarkStart w:id="558" w:name="_Toc107479869"/>
      <w:r>
        <w:rPr>
          <w:rStyle w:val="CharSectno"/>
        </w:rPr>
        <w:t>100</w:t>
      </w:r>
      <w:r>
        <w:t>.</w:t>
      </w:r>
      <w:r>
        <w:tab/>
        <w:t>Functions</w:t>
      </w:r>
      <w:bookmarkEnd w:id="557"/>
      <w:bookmarkEnd w:id="558"/>
    </w:p>
    <w:p>
      <w:pPr>
        <w:pStyle w:val="Subsection"/>
      </w:pPr>
      <w:r>
        <w:tab/>
      </w:r>
      <w:r>
        <w:tab/>
        <w:t xml:space="preserve">The functions of WorkCover WA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w:t>
      </w:r>
      <w:r>
        <w:noBreakHyphen/>
        <w:t>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w:t>
      </w:r>
      <w:r>
        <w:noBreakHyphen/>
        <w:t>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to advance or support the purposes of the Act or the performance of the other functions of WorkCover WA</w:t>
      </w:r>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any other matter referred by the Minister to WorkCover WA for its advice.</w:t>
      </w:r>
    </w:p>
    <w:p>
      <w:pPr>
        <w:pStyle w:val="Footnotesection"/>
      </w:pPr>
      <w:r>
        <w:tab/>
        <w:t>[Section 100 inserted: No. 31 of 2011 s. 97.]</w:t>
      </w:r>
    </w:p>
    <w:p>
      <w:pPr>
        <w:pStyle w:val="Heading5"/>
        <w:rPr>
          <w:snapToGrid w:val="0"/>
        </w:rPr>
      </w:pPr>
      <w:bookmarkStart w:id="559" w:name="_Toc131514449"/>
      <w:bookmarkStart w:id="560" w:name="_Toc107479870"/>
      <w:r>
        <w:rPr>
          <w:rStyle w:val="CharSectno"/>
        </w:rPr>
        <w:t>100A</w:t>
      </w:r>
      <w:r>
        <w:rPr>
          <w:snapToGrid w:val="0"/>
        </w:rPr>
        <w:t>.</w:t>
      </w:r>
      <w:r>
        <w:rPr>
          <w:snapToGrid w:val="0"/>
        </w:rPr>
        <w:tab/>
        <w:t>Advisory committees</w:t>
      </w:r>
      <w:bookmarkEnd w:id="559"/>
      <w:bookmarkEnd w:id="560"/>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No. 96 of 1990 s. 22; amended: No. 49 of 1996 s. 64; No. 42 of 2004 s. 88 and 150; No. 77 of 2006 Sch. 1 cl. 189(9); No. 39 of 2010 s. 89.]</w:t>
      </w:r>
    </w:p>
    <w:p>
      <w:pPr>
        <w:pStyle w:val="Heading5"/>
      </w:pPr>
      <w:bookmarkStart w:id="561" w:name="_Toc131514450"/>
      <w:bookmarkStart w:id="562" w:name="_Toc107479871"/>
      <w:r>
        <w:rPr>
          <w:rStyle w:val="CharSectno"/>
        </w:rPr>
        <w:t>100B</w:t>
      </w:r>
      <w:r>
        <w:t>.</w:t>
      </w:r>
      <w:r>
        <w:tab/>
        <w:t>Disclosing information to work health and safety department</w:t>
      </w:r>
      <w:bookmarkEnd w:id="561"/>
      <w:bookmarkEnd w:id="562"/>
    </w:p>
    <w:p>
      <w:pPr>
        <w:pStyle w:val="Subsection"/>
      </w:pPr>
      <w:r>
        <w:tab/>
        <w:t>(1)</w:t>
      </w:r>
      <w:r>
        <w:tab/>
        <w:t xml:space="preserve">If the chief executive officer of the department principally assisting the Minister in the administration of the </w:t>
      </w:r>
      <w:r>
        <w:rPr>
          <w:i/>
        </w:rPr>
        <w:t>Work Health and Safety Act 2020</w:t>
      </w:r>
      <w:r>
        <w:t xml:space="preserve"> makes a written request to WorkCover WA to disclose information or data (including information and data about accidents, injuries and diseases) relevant to work health and safety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No. 42 of 2004 s. 89; amended: No. 36 of 2020 s. 372.]</w:t>
      </w:r>
    </w:p>
    <w:p>
      <w:pPr>
        <w:pStyle w:val="Heading5"/>
        <w:rPr>
          <w:snapToGrid w:val="0"/>
        </w:rPr>
      </w:pPr>
      <w:bookmarkStart w:id="563" w:name="_Toc131514451"/>
      <w:bookmarkStart w:id="564" w:name="_Toc107479872"/>
      <w:r>
        <w:rPr>
          <w:rStyle w:val="CharSectno"/>
        </w:rPr>
        <w:t>101</w:t>
      </w:r>
      <w:r>
        <w:rPr>
          <w:snapToGrid w:val="0"/>
        </w:rPr>
        <w:t>.</w:t>
      </w:r>
      <w:r>
        <w:rPr>
          <w:snapToGrid w:val="0"/>
        </w:rPr>
        <w:tab/>
        <w:t>Powers</w:t>
      </w:r>
      <w:bookmarkEnd w:id="563"/>
      <w:bookmarkEnd w:id="564"/>
    </w:p>
    <w:p>
      <w:pPr>
        <w:pStyle w:val="Subsection"/>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pPr>
      <w:r>
        <w:tab/>
        <w:t>[Section 101 amended: No. 104 of 1984 s. 4; No. 86 of 1986 s. 5; No. 96 of 1990 s. 23; No. 34 of 1999 s. 34; No. 42 of 2004 s. 90 and 150; No. 77 of 2006 Sch. 1 cl. 189(9); No. 31 of 2011 s. 98.]</w:t>
      </w:r>
    </w:p>
    <w:p>
      <w:pPr>
        <w:pStyle w:val="Heading5"/>
      </w:pPr>
      <w:bookmarkStart w:id="565" w:name="_Toc131514452"/>
      <w:bookmarkStart w:id="566" w:name="_Toc107479873"/>
      <w:r>
        <w:rPr>
          <w:rStyle w:val="CharSectno"/>
        </w:rPr>
        <w:t>101AA</w:t>
      </w:r>
      <w:r>
        <w:t>.</w:t>
      </w:r>
      <w:r>
        <w:tab/>
        <w:t>Delegation by WorkCover WA</w:t>
      </w:r>
      <w:bookmarkEnd w:id="565"/>
      <w:bookmarkEnd w:id="566"/>
    </w:p>
    <w:p>
      <w:pPr>
        <w:pStyle w:val="Subsection"/>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WorkCover WA to perform a function through an officer or agent.</w:t>
      </w:r>
    </w:p>
    <w:p>
      <w:pPr>
        <w:pStyle w:val="Footnotesection"/>
      </w:pPr>
      <w:r>
        <w:tab/>
        <w:t>[Section 101AA inserted: No. 42 of 2004 s. 91.]</w:t>
      </w:r>
    </w:p>
    <w:p>
      <w:pPr>
        <w:pStyle w:val="Heading5"/>
        <w:keepLines w:val="0"/>
        <w:rPr>
          <w:snapToGrid w:val="0"/>
        </w:rPr>
      </w:pPr>
      <w:bookmarkStart w:id="567" w:name="_Toc131514453"/>
      <w:bookmarkStart w:id="568" w:name="_Toc107479874"/>
      <w:r>
        <w:rPr>
          <w:rStyle w:val="CharSectno"/>
        </w:rPr>
        <w:t>101A</w:t>
      </w:r>
      <w:r>
        <w:rPr>
          <w:snapToGrid w:val="0"/>
        </w:rPr>
        <w:t>.</w:t>
      </w:r>
      <w:r>
        <w:rPr>
          <w:snapToGrid w:val="0"/>
        </w:rPr>
        <w:tab/>
        <w:t>Borrowing powers</w:t>
      </w:r>
      <w:bookmarkEnd w:id="567"/>
      <w:bookmarkEnd w:id="568"/>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No. 104 of 1984 s. 5; amended: No. 42 of 2004 s. 150.]</w:t>
      </w:r>
    </w:p>
    <w:p>
      <w:pPr>
        <w:pStyle w:val="Heading5"/>
        <w:rPr>
          <w:snapToGrid w:val="0"/>
        </w:rPr>
      </w:pPr>
      <w:bookmarkStart w:id="569" w:name="_Toc131514454"/>
      <w:bookmarkStart w:id="570" w:name="_Toc107479875"/>
      <w:r>
        <w:rPr>
          <w:rStyle w:val="CharSectno"/>
        </w:rPr>
        <w:t>101B</w:t>
      </w:r>
      <w:r>
        <w:rPr>
          <w:snapToGrid w:val="0"/>
        </w:rPr>
        <w:t>.</w:t>
      </w:r>
      <w:r>
        <w:rPr>
          <w:snapToGrid w:val="0"/>
        </w:rPr>
        <w:tab/>
        <w:t>Guarantees by Treasurer of borrowings</w:t>
      </w:r>
      <w:bookmarkEnd w:id="569"/>
      <w:bookmarkEnd w:id="570"/>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No. 104 of 1984 s. 5; amended: No. 6 of 1993 s. 11; No. 49 of 1996 s. 64; No. 42 of 2004 s. 150; No. 77 of 2006 s. 4.]</w:t>
      </w:r>
    </w:p>
    <w:p>
      <w:pPr>
        <w:pStyle w:val="Heading5"/>
        <w:spacing w:before="260"/>
        <w:rPr>
          <w:snapToGrid w:val="0"/>
        </w:rPr>
      </w:pPr>
      <w:bookmarkStart w:id="571" w:name="_Toc131514455"/>
      <w:bookmarkStart w:id="572" w:name="_Toc107479876"/>
      <w:r>
        <w:rPr>
          <w:rStyle w:val="CharSectno"/>
        </w:rPr>
        <w:t>102</w:t>
      </w:r>
      <w:r>
        <w:rPr>
          <w:snapToGrid w:val="0"/>
        </w:rPr>
        <w:t>.</w:t>
      </w:r>
      <w:r>
        <w:rPr>
          <w:snapToGrid w:val="0"/>
        </w:rPr>
        <w:tab/>
        <w:t>Limitation on powers under s. 100(e)</w:t>
      </w:r>
      <w:bookmarkEnd w:id="571"/>
      <w:bookmarkEnd w:id="572"/>
    </w:p>
    <w:p>
      <w:pPr>
        <w:pStyle w:val="Subsection"/>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No. 42 of 2004 s. 92 and 150.]</w:t>
      </w:r>
    </w:p>
    <w:p>
      <w:pPr>
        <w:pStyle w:val="Ednotesection"/>
        <w:spacing w:before="260"/>
      </w:pPr>
      <w:r>
        <w:t>[</w:t>
      </w:r>
      <w:r>
        <w:rPr>
          <w:b/>
        </w:rPr>
        <w:t>103.</w:t>
      </w:r>
      <w:r>
        <w:rPr>
          <w:b/>
        </w:rPr>
        <w:tab/>
      </w:r>
      <w:r>
        <w:t>Deleted: No. 34 of 1999 s. 35.]</w:t>
      </w:r>
    </w:p>
    <w:p>
      <w:pPr>
        <w:pStyle w:val="Heading5"/>
        <w:spacing w:before="260"/>
        <w:rPr>
          <w:snapToGrid w:val="0"/>
        </w:rPr>
      </w:pPr>
      <w:bookmarkStart w:id="573" w:name="_Toc131514456"/>
      <w:bookmarkStart w:id="574" w:name="_Toc107479877"/>
      <w:r>
        <w:rPr>
          <w:rStyle w:val="CharSectno"/>
        </w:rPr>
        <w:t>103A</w:t>
      </w:r>
      <w:r>
        <w:rPr>
          <w:snapToGrid w:val="0"/>
        </w:rPr>
        <w:t>.</w:t>
      </w:r>
      <w:r>
        <w:rPr>
          <w:snapToGrid w:val="0"/>
        </w:rPr>
        <w:tab/>
        <w:t>Insurers etc. to give WorkCover WA information</w:t>
      </w:r>
      <w:bookmarkEnd w:id="573"/>
      <w:bookmarkEnd w:id="574"/>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[Section 103A inserted: No. 44 of 1985 s. 24; amended: No. 96 of 1990 s. 25; No. 42 of 2004 s. 93 and 150.]</w:t>
      </w:r>
    </w:p>
    <w:p>
      <w:pPr>
        <w:pStyle w:val="Heading5"/>
        <w:rPr>
          <w:snapToGrid w:val="0"/>
        </w:rPr>
      </w:pPr>
      <w:bookmarkStart w:id="575" w:name="_Toc131514457"/>
      <w:bookmarkStart w:id="576" w:name="_Toc107479878"/>
      <w:r>
        <w:rPr>
          <w:rStyle w:val="CharSectno"/>
        </w:rPr>
        <w:t>104</w:t>
      </w:r>
      <w:r>
        <w:rPr>
          <w:snapToGrid w:val="0"/>
        </w:rPr>
        <w:t>.</w:t>
      </w:r>
      <w:r>
        <w:rPr>
          <w:snapToGrid w:val="0"/>
        </w:rPr>
        <w:tab/>
        <w:t>Publishing and furnishing information</w:t>
      </w:r>
      <w:bookmarkEnd w:id="575"/>
      <w:bookmarkEnd w:id="576"/>
    </w:p>
    <w:p>
      <w:pPr>
        <w:pStyle w:val="Subsection"/>
        <w:keepNext/>
        <w:keepLines/>
        <w:rPr>
          <w:snapToGrid w:val="0"/>
        </w:rPr>
      </w:pPr>
      <w:r>
        <w:rPr>
          <w:snapToGrid w:val="0"/>
        </w:rPr>
        <w:tab/>
      </w:r>
      <w:r>
        <w:rPr>
          <w:snapToGrid w:val="0"/>
        </w:rPr>
        <w:tab/>
      </w:r>
      <w:r>
        <w:t>WorkCover WA</w:t>
      </w:r>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No. 42 of 2004 s. 94 and 150.]</w:t>
      </w:r>
    </w:p>
    <w:p>
      <w:pPr>
        <w:pStyle w:val="Heading3"/>
      </w:pPr>
      <w:bookmarkStart w:id="577" w:name="_Toc100238481"/>
      <w:bookmarkStart w:id="578" w:name="_Toc100239095"/>
      <w:bookmarkStart w:id="579" w:name="_Toc100562389"/>
      <w:bookmarkStart w:id="580" w:name="_Toc107310025"/>
      <w:bookmarkStart w:id="581" w:name="_Toc107479879"/>
      <w:bookmarkStart w:id="582" w:name="_Toc131501245"/>
      <w:bookmarkStart w:id="583" w:name="_Toc131501862"/>
      <w:bookmarkStart w:id="584" w:name="_Toc131514458"/>
      <w:r>
        <w:rPr>
          <w:rStyle w:val="CharDivNo"/>
        </w:rPr>
        <w:t>Division 1AA</w:t>
      </w:r>
      <w:r>
        <w:t> — </w:t>
      </w:r>
      <w:r>
        <w:rPr>
          <w:rStyle w:val="CharDivText"/>
        </w:rPr>
        <w:t>Personal interest</w:t>
      </w:r>
      <w:bookmarkEnd w:id="577"/>
      <w:bookmarkEnd w:id="578"/>
      <w:bookmarkEnd w:id="579"/>
      <w:bookmarkEnd w:id="580"/>
      <w:bookmarkEnd w:id="581"/>
      <w:bookmarkEnd w:id="582"/>
      <w:bookmarkEnd w:id="583"/>
      <w:bookmarkEnd w:id="584"/>
    </w:p>
    <w:p>
      <w:pPr>
        <w:pStyle w:val="Footnoteheading"/>
        <w:tabs>
          <w:tab w:val="left" w:pos="851"/>
        </w:tabs>
      </w:pPr>
      <w:r>
        <w:tab/>
        <w:t>[Heading inserted: No. 42 of 2004 s. 95.]</w:t>
      </w:r>
    </w:p>
    <w:p>
      <w:pPr>
        <w:pStyle w:val="Heading5"/>
        <w:rPr>
          <w:snapToGrid w:val="0"/>
        </w:rPr>
      </w:pPr>
      <w:bookmarkStart w:id="585" w:name="_Toc131514459"/>
      <w:bookmarkStart w:id="586" w:name="_Toc107479880"/>
      <w:r>
        <w:rPr>
          <w:rStyle w:val="CharSectno"/>
        </w:rPr>
        <w:t>104AA</w:t>
      </w:r>
      <w:r>
        <w:t>.</w:t>
      </w:r>
      <w:r>
        <w:tab/>
        <w:t>D</w:t>
      </w:r>
      <w:r>
        <w:rPr>
          <w:snapToGrid w:val="0"/>
        </w:rPr>
        <w:t>isclosure of interests by governing body members</w:t>
      </w:r>
      <w:bookmarkEnd w:id="585"/>
      <w:bookmarkEnd w:id="586"/>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No. 42 of 2004 s. 95.]</w:t>
      </w:r>
    </w:p>
    <w:p>
      <w:pPr>
        <w:pStyle w:val="Heading5"/>
        <w:rPr>
          <w:snapToGrid w:val="0"/>
        </w:rPr>
      </w:pPr>
      <w:bookmarkStart w:id="587" w:name="_Toc131514460"/>
      <w:bookmarkStart w:id="588" w:name="_Toc107479881"/>
      <w:r>
        <w:rPr>
          <w:rStyle w:val="CharSectno"/>
        </w:rPr>
        <w:t>104AB</w:t>
      </w:r>
      <w:r>
        <w:rPr>
          <w:snapToGrid w:val="0"/>
        </w:rPr>
        <w:t>.</w:t>
      </w:r>
      <w:r>
        <w:rPr>
          <w:snapToGrid w:val="0"/>
        </w:rPr>
        <w:tab/>
        <w:t>Exclusion of interested member</w:t>
      </w:r>
      <w:bookmarkEnd w:id="587"/>
      <w:bookmarkEnd w:id="588"/>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No. 42 of 2004 s. 95.]</w:t>
      </w:r>
    </w:p>
    <w:p>
      <w:pPr>
        <w:pStyle w:val="Heading5"/>
        <w:rPr>
          <w:snapToGrid w:val="0"/>
        </w:rPr>
      </w:pPr>
      <w:bookmarkStart w:id="589" w:name="_Toc131514461"/>
      <w:bookmarkStart w:id="590" w:name="_Toc107479882"/>
      <w:r>
        <w:rPr>
          <w:rStyle w:val="CharSectno"/>
        </w:rPr>
        <w:t>104AC</w:t>
      </w:r>
      <w:r>
        <w:rPr>
          <w:snapToGrid w:val="0"/>
        </w:rPr>
        <w:t>.</w:t>
      </w:r>
      <w:r>
        <w:rPr>
          <w:snapToGrid w:val="0"/>
        </w:rPr>
        <w:tab/>
        <w:t>Resolution that s. 104AB inapplicable</w:t>
      </w:r>
      <w:bookmarkEnd w:id="589"/>
      <w:bookmarkEnd w:id="590"/>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No. 42 of 2004 s. 95.]</w:t>
      </w:r>
    </w:p>
    <w:p>
      <w:pPr>
        <w:pStyle w:val="Heading5"/>
        <w:rPr>
          <w:snapToGrid w:val="0"/>
        </w:rPr>
      </w:pPr>
      <w:bookmarkStart w:id="591" w:name="_Toc131514462"/>
      <w:bookmarkStart w:id="592" w:name="_Toc107479883"/>
      <w:r>
        <w:rPr>
          <w:rStyle w:val="CharSectno"/>
        </w:rPr>
        <w:t>104AD</w:t>
      </w:r>
      <w:r>
        <w:rPr>
          <w:snapToGrid w:val="0"/>
        </w:rPr>
        <w:t>.</w:t>
      </w:r>
      <w:r>
        <w:rPr>
          <w:snapToGrid w:val="0"/>
        </w:rPr>
        <w:tab/>
        <w:t>Quorum where s. 104AB applies</w:t>
      </w:r>
      <w:bookmarkEnd w:id="591"/>
      <w:bookmarkEnd w:id="592"/>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No. 42 of 2004 s. 95.]</w:t>
      </w:r>
    </w:p>
    <w:p>
      <w:pPr>
        <w:pStyle w:val="Heading5"/>
        <w:keepLines w:val="0"/>
        <w:rPr>
          <w:snapToGrid w:val="0"/>
        </w:rPr>
      </w:pPr>
      <w:bookmarkStart w:id="593" w:name="_Toc131514463"/>
      <w:bookmarkStart w:id="594" w:name="_Toc107479884"/>
      <w:r>
        <w:rPr>
          <w:rStyle w:val="CharSectno"/>
        </w:rPr>
        <w:t>104AE</w:t>
      </w:r>
      <w:r>
        <w:rPr>
          <w:snapToGrid w:val="0"/>
        </w:rPr>
        <w:t>.</w:t>
      </w:r>
      <w:r>
        <w:rPr>
          <w:snapToGrid w:val="0"/>
        </w:rPr>
        <w:tab/>
        <w:t>Minister may declare s. 104AB and 104AD inapplicable</w:t>
      </w:r>
      <w:bookmarkEnd w:id="593"/>
      <w:bookmarkEnd w:id="594"/>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No. 42 of 2004 s. 95.]</w:t>
      </w:r>
    </w:p>
    <w:p>
      <w:pPr>
        <w:pStyle w:val="Ednotedivision"/>
      </w:pPr>
      <w:r>
        <w:t>[Division 1A (s. 104A, 104B) deleted: No. 42 of 2004 s. 96.]</w:t>
      </w:r>
    </w:p>
    <w:p>
      <w:pPr>
        <w:pStyle w:val="Heading3"/>
      </w:pPr>
      <w:bookmarkStart w:id="595" w:name="_Toc100238487"/>
      <w:bookmarkStart w:id="596" w:name="_Toc100239101"/>
      <w:bookmarkStart w:id="597" w:name="_Toc100562395"/>
      <w:bookmarkStart w:id="598" w:name="_Toc107310031"/>
      <w:bookmarkStart w:id="599" w:name="_Toc107479885"/>
      <w:bookmarkStart w:id="600" w:name="_Toc131501251"/>
      <w:bookmarkStart w:id="601" w:name="_Toc131501868"/>
      <w:bookmarkStart w:id="602" w:name="_Toc131514464"/>
      <w:r>
        <w:rPr>
          <w:rStyle w:val="CharDivNo"/>
        </w:rPr>
        <w:t>Division 2</w:t>
      </w:r>
      <w:r>
        <w:rPr>
          <w:snapToGrid w:val="0"/>
        </w:rPr>
        <w:t> — </w:t>
      </w:r>
      <w:r>
        <w:rPr>
          <w:rStyle w:val="CharDivText"/>
        </w:rPr>
        <w:t>Accounts and audit</w:t>
      </w:r>
      <w:bookmarkEnd w:id="595"/>
      <w:bookmarkEnd w:id="596"/>
      <w:bookmarkEnd w:id="597"/>
      <w:bookmarkEnd w:id="598"/>
      <w:bookmarkEnd w:id="599"/>
      <w:bookmarkEnd w:id="600"/>
      <w:bookmarkEnd w:id="601"/>
      <w:bookmarkEnd w:id="602"/>
    </w:p>
    <w:p>
      <w:pPr>
        <w:pStyle w:val="Heading5"/>
        <w:spacing w:before="160"/>
        <w:rPr>
          <w:snapToGrid w:val="0"/>
        </w:rPr>
      </w:pPr>
      <w:bookmarkStart w:id="603" w:name="_Toc131514465"/>
      <w:bookmarkStart w:id="604" w:name="_Toc107479886"/>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bookmarkEnd w:id="603"/>
      <w:bookmarkEnd w:id="604"/>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[Section 105 inserted: No. 98 of 1985 s. 3; amended: No. 42 of 2004 s. 150; No. 77 of 2006 Sch. 1 cl. 189(2).]</w:t>
      </w:r>
    </w:p>
    <w:p>
      <w:pPr>
        <w:pStyle w:val="Heading3"/>
      </w:pPr>
      <w:bookmarkStart w:id="605" w:name="_Toc100238489"/>
      <w:bookmarkStart w:id="606" w:name="_Toc100239103"/>
      <w:bookmarkStart w:id="607" w:name="_Toc100562397"/>
      <w:bookmarkStart w:id="608" w:name="_Toc107310033"/>
      <w:bookmarkStart w:id="609" w:name="_Toc107479887"/>
      <w:bookmarkStart w:id="610" w:name="_Toc131501253"/>
      <w:bookmarkStart w:id="611" w:name="_Toc131501870"/>
      <w:bookmarkStart w:id="612" w:name="_Toc131514466"/>
      <w:r>
        <w:rPr>
          <w:rStyle w:val="CharDivNo"/>
        </w:rPr>
        <w:t>Division 3</w:t>
      </w:r>
      <w:r>
        <w:rPr>
          <w:snapToGrid w:val="0"/>
        </w:rPr>
        <w:t> — </w:t>
      </w:r>
      <w:r>
        <w:rPr>
          <w:rStyle w:val="CharDivText"/>
        </w:rPr>
        <w:t>Workers’ Compensation and Injury Management General Account</w:t>
      </w:r>
      <w:bookmarkEnd w:id="605"/>
      <w:bookmarkEnd w:id="606"/>
      <w:bookmarkEnd w:id="607"/>
      <w:bookmarkEnd w:id="608"/>
      <w:bookmarkEnd w:id="609"/>
      <w:bookmarkEnd w:id="610"/>
      <w:bookmarkEnd w:id="611"/>
      <w:bookmarkEnd w:id="612"/>
    </w:p>
    <w:p>
      <w:pPr>
        <w:pStyle w:val="Footnoteheading"/>
        <w:rPr>
          <w:snapToGrid w:val="0"/>
        </w:rPr>
      </w:pPr>
      <w:r>
        <w:rPr>
          <w:snapToGrid w:val="0"/>
        </w:rPr>
        <w:tab/>
        <w:t>[Heading inserted: No. 86 of 1986 s. 7; amended: No. 42 of 2004 s. 97; No. 46 of 2009 s. 17.]</w:t>
      </w:r>
    </w:p>
    <w:p>
      <w:pPr>
        <w:pStyle w:val="Heading5"/>
        <w:keepNext w:val="0"/>
        <w:keepLines w:val="0"/>
        <w:rPr>
          <w:snapToGrid w:val="0"/>
        </w:rPr>
      </w:pPr>
      <w:bookmarkStart w:id="613" w:name="_Toc131514467"/>
      <w:bookmarkStart w:id="614" w:name="_Toc107479888"/>
      <w:r>
        <w:rPr>
          <w:rStyle w:val="CharSectno"/>
        </w:rPr>
        <w:t>106</w:t>
      </w:r>
      <w:r>
        <w:rPr>
          <w:snapToGrid w:val="0"/>
        </w:rPr>
        <w:t>.</w:t>
      </w:r>
      <w:r>
        <w:rPr>
          <w:snapToGrid w:val="0"/>
        </w:rPr>
        <w:tab/>
        <w:t xml:space="preserve">General </w:t>
      </w:r>
      <w:r>
        <w:t>Account, funds and purposes of</w:t>
      </w:r>
      <w:bookmarkEnd w:id="613"/>
      <w:bookmarkEnd w:id="614"/>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 and</w:t>
      </w:r>
    </w:p>
    <w:p>
      <w:pPr>
        <w:pStyle w:val="Indenta"/>
      </w:pPr>
      <w:r>
        <w:tab/>
        <w:t>(f)</w:t>
      </w:r>
      <w:r>
        <w:tab/>
        <w:t>any moneys required to be transferred to the General Account under section 72J(7).</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all moneys required for the remuneration and allowances of members of the governing body of WorkCover WA and of WorkCover WA’s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 for carrying out its</w:t>
      </w:r>
      <w:r>
        <w:rPr>
          <w:snapToGrid w:val="0"/>
        </w:rPr>
        <w:t xml:space="preserve"> functions under this Act; and</w:t>
      </w:r>
    </w:p>
    <w:p>
      <w:pPr>
        <w:pStyle w:val="Indenta"/>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No. 79 of 1983 s. 3; No. 104 of 1984 s. 6; No. 86 of 1986 s. 9; No. 96 of 1990 s. 26; No. 1 of 1993 s. 14; No. 48 of 1993 s. 28(1); No. 49 of 1996 s. 64; No. 42 of 2004 s. 98 and 150; No. 77 of 2006 Sch. 1 cl. 189(3), (4) and (9); No. 31 of 2011 s. 30 and 99; No. 8 of 2018 s. 7.]</w:t>
      </w:r>
    </w:p>
    <w:p>
      <w:pPr>
        <w:pStyle w:val="Heading5"/>
        <w:keepNext w:val="0"/>
        <w:keepLines w:val="0"/>
        <w:spacing w:before="180"/>
        <w:rPr>
          <w:snapToGrid w:val="0"/>
        </w:rPr>
      </w:pPr>
      <w:bookmarkStart w:id="615" w:name="_Toc131514468"/>
      <w:bookmarkStart w:id="616" w:name="_Toc107479889"/>
      <w:r>
        <w:rPr>
          <w:rStyle w:val="CharSectno"/>
        </w:rPr>
        <w:t>107</w:t>
      </w:r>
      <w:r>
        <w:rPr>
          <w:snapToGrid w:val="0"/>
        </w:rPr>
        <w:t>.</w:t>
      </w:r>
      <w:r>
        <w:rPr>
          <w:snapToGrid w:val="0"/>
        </w:rPr>
        <w:tab/>
        <w:t>Estimates of funds needed for General Account</w:t>
      </w:r>
      <w:bookmarkEnd w:id="615"/>
      <w:bookmarkEnd w:id="616"/>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No. 98 of 1985 s. 3; No. 96 of 1990 s. 27; No. 42 of 2004 s. 150; No. 77 of 2006 Sch. 1 cl. 189(5) and (9).]</w:t>
      </w:r>
    </w:p>
    <w:p>
      <w:pPr>
        <w:pStyle w:val="Heading5"/>
        <w:rPr>
          <w:snapToGrid w:val="0"/>
        </w:rPr>
      </w:pPr>
      <w:bookmarkStart w:id="617" w:name="_Toc131514469"/>
      <w:bookmarkStart w:id="618" w:name="_Toc107479890"/>
      <w:r>
        <w:rPr>
          <w:rStyle w:val="CharSectno"/>
        </w:rPr>
        <w:t>108</w:t>
      </w:r>
      <w:r>
        <w:rPr>
          <w:snapToGrid w:val="0"/>
        </w:rPr>
        <w:t>.</w:t>
      </w:r>
      <w:r>
        <w:rPr>
          <w:snapToGrid w:val="0"/>
        </w:rPr>
        <w:tab/>
        <w:t>Levied contributions to General Account, amount of</w:t>
      </w:r>
      <w:bookmarkEnd w:id="617"/>
      <w:bookmarkEnd w:id="618"/>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No. 42 of 2004 s. 150; No. 77 of 2006 Sch. 1 cl. 189(9).]</w:t>
      </w:r>
    </w:p>
    <w:p>
      <w:pPr>
        <w:pStyle w:val="Heading5"/>
        <w:rPr>
          <w:snapToGrid w:val="0"/>
        </w:rPr>
      </w:pPr>
      <w:bookmarkStart w:id="619" w:name="_Toc131514470"/>
      <w:bookmarkStart w:id="620" w:name="_Toc107479891"/>
      <w:r>
        <w:rPr>
          <w:rStyle w:val="CharSectno"/>
        </w:rPr>
        <w:t>109</w:t>
      </w:r>
      <w:r>
        <w:rPr>
          <w:snapToGrid w:val="0"/>
        </w:rPr>
        <w:t>.</w:t>
      </w:r>
      <w:r>
        <w:rPr>
          <w:snapToGrid w:val="0"/>
        </w:rPr>
        <w:tab/>
        <w:t xml:space="preserve">Insurers to contribute to General </w:t>
      </w:r>
      <w:r>
        <w:t>Account</w:t>
      </w:r>
      <w:bookmarkEnd w:id="619"/>
      <w:bookmarkEnd w:id="620"/>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No. 44 of 1985 s. 25; No. 85 of 1986 s. 7; No. 34 of 1999 s. 57; No. 42 of 2004 s. 99 and 150; No. 77 of 2006 Sch. 1 cl. 189(9).]</w:t>
      </w:r>
    </w:p>
    <w:p>
      <w:pPr>
        <w:pStyle w:val="Heading3"/>
      </w:pPr>
      <w:bookmarkStart w:id="621" w:name="_Toc100238494"/>
      <w:bookmarkStart w:id="622" w:name="_Toc100239108"/>
      <w:bookmarkStart w:id="623" w:name="_Toc100562402"/>
      <w:bookmarkStart w:id="624" w:name="_Toc107310038"/>
      <w:bookmarkStart w:id="625" w:name="_Toc107479892"/>
      <w:bookmarkStart w:id="626" w:name="_Toc131501258"/>
      <w:bookmarkStart w:id="627" w:name="_Toc131501875"/>
      <w:bookmarkStart w:id="628" w:name="_Toc131514471"/>
      <w:r>
        <w:rPr>
          <w:rStyle w:val="CharDivNo"/>
        </w:rPr>
        <w:t>Division 4</w:t>
      </w:r>
      <w:r>
        <w:rPr>
          <w:snapToGrid w:val="0"/>
        </w:rPr>
        <w:t> — </w:t>
      </w:r>
      <w:r>
        <w:rPr>
          <w:rStyle w:val="CharDivText"/>
        </w:rPr>
        <w:t>Workers’ Compensation and Injury Management Trust Account</w:t>
      </w:r>
      <w:bookmarkEnd w:id="621"/>
      <w:bookmarkEnd w:id="622"/>
      <w:bookmarkEnd w:id="623"/>
      <w:bookmarkEnd w:id="624"/>
      <w:bookmarkEnd w:id="625"/>
      <w:bookmarkEnd w:id="626"/>
      <w:bookmarkEnd w:id="627"/>
      <w:bookmarkEnd w:id="628"/>
    </w:p>
    <w:p>
      <w:pPr>
        <w:pStyle w:val="Footnoteheading"/>
        <w:rPr>
          <w:snapToGrid w:val="0"/>
        </w:rPr>
      </w:pPr>
      <w:r>
        <w:rPr>
          <w:snapToGrid w:val="0"/>
        </w:rPr>
        <w:tab/>
        <w:t>[Heading inserted: No. 86 of 1986 s. 7; amended: No. 42 of 2004 s. 100; No. 46 of 2009 s. 17.]</w:t>
      </w:r>
    </w:p>
    <w:p>
      <w:pPr>
        <w:pStyle w:val="Heading5"/>
        <w:rPr>
          <w:snapToGrid w:val="0"/>
        </w:rPr>
      </w:pPr>
      <w:bookmarkStart w:id="629" w:name="_Toc131514472"/>
      <w:bookmarkStart w:id="630" w:name="_Toc107479893"/>
      <w:r>
        <w:rPr>
          <w:rStyle w:val="CharSectno"/>
        </w:rPr>
        <w:t>110</w:t>
      </w:r>
      <w:r>
        <w:rPr>
          <w:snapToGrid w:val="0"/>
        </w:rPr>
        <w:t>.</w:t>
      </w:r>
      <w:r>
        <w:rPr>
          <w:snapToGrid w:val="0"/>
        </w:rPr>
        <w:tab/>
        <w:t xml:space="preserve">Trust </w:t>
      </w:r>
      <w:r>
        <w:t>Account, funds and purposes of</w:t>
      </w:r>
      <w:bookmarkEnd w:id="629"/>
      <w:bookmarkEnd w:id="630"/>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t>(2)</w:t>
      </w:r>
      <w:r>
        <w:tab/>
        <w:t xml:space="preserve">There shall be credited to the Trust Account — </w:t>
      </w:r>
    </w:p>
    <w:p>
      <w:pPr>
        <w:pStyle w:val="Indenta"/>
      </w:pPr>
      <w:r>
        <w:tab/>
        <w:t>(a)</w:t>
      </w:r>
      <w:r>
        <w:tab/>
        <w:t>all moneys paid to WorkCover WA under section 72I(1)(a); and</w:t>
      </w:r>
    </w:p>
    <w:p>
      <w:pPr>
        <w:pStyle w:val="Indenta"/>
      </w:pPr>
      <w:r>
        <w:tab/>
        <w:t>(b)</w:t>
      </w:r>
      <w:r>
        <w:tab/>
        <w:t>all moneys paid to WorkCover WA under section 72J(2) or (5); and</w:t>
      </w:r>
    </w:p>
    <w:p>
      <w:pPr>
        <w:pStyle w:val="Indenta"/>
      </w:pPr>
      <w:r>
        <w:tab/>
        <w:t>(c)</w:t>
      </w:r>
      <w:r>
        <w:tab/>
        <w:t>all moneys paid to WorkCover WA under 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No. 86 of 1986 s. 10; No. 96 of 1990 s. 28; No. 48 of 1993 s. 28(1); No. 49 of 1996 s. 64; No. 34 of 1999 s. 36; No. 42 of 2004 s. 101 and 150; No. 77 of 2006 Sch. 1 cl. 189(6) and (9); No. 8 of 2018 s. 8.]</w:t>
      </w:r>
    </w:p>
    <w:p>
      <w:pPr>
        <w:pStyle w:val="Heading3"/>
      </w:pPr>
      <w:bookmarkStart w:id="631" w:name="_Toc100238496"/>
      <w:bookmarkStart w:id="632" w:name="_Toc100239110"/>
      <w:bookmarkStart w:id="633" w:name="_Toc100562404"/>
      <w:bookmarkStart w:id="634" w:name="_Toc107310040"/>
      <w:bookmarkStart w:id="635" w:name="_Toc107479894"/>
      <w:bookmarkStart w:id="636" w:name="_Toc131501260"/>
      <w:bookmarkStart w:id="637" w:name="_Toc131501877"/>
      <w:bookmarkStart w:id="638" w:name="_Toc131514473"/>
      <w:r>
        <w:rPr>
          <w:rStyle w:val="CharDivNo"/>
        </w:rPr>
        <w:t>Division 5</w:t>
      </w:r>
      <w:r>
        <w:rPr>
          <w:snapToGrid w:val="0"/>
        </w:rPr>
        <w:t> — </w:t>
      </w:r>
      <w:r>
        <w:rPr>
          <w:rStyle w:val="CharDivText"/>
        </w:rPr>
        <w:t>Ministerial control</w:t>
      </w:r>
      <w:bookmarkEnd w:id="631"/>
      <w:bookmarkEnd w:id="632"/>
      <w:bookmarkEnd w:id="633"/>
      <w:bookmarkEnd w:id="634"/>
      <w:bookmarkEnd w:id="635"/>
      <w:bookmarkEnd w:id="636"/>
      <w:bookmarkEnd w:id="637"/>
      <w:bookmarkEnd w:id="638"/>
    </w:p>
    <w:p>
      <w:pPr>
        <w:pStyle w:val="Heading5"/>
        <w:rPr>
          <w:snapToGrid w:val="0"/>
        </w:rPr>
      </w:pPr>
      <w:bookmarkStart w:id="639" w:name="_Toc131514474"/>
      <w:bookmarkStart w:id="640" w:name="_Toc107479895"/>
      <w:r>
        <w:rPr>
          <w:rStyle w:val="CharSectno"/>
        </w:rPr>
        <w:t>111</w:t>
      </w:r>
      <w:r>
        <w:rPr>
          <w:snapToGrid w:val="0"/>
        </w:rPr>
        <w:t>.</w:t>
      </w:r>
      <w:r>
        <w:rPr>
          <w:snapToGrid w:val="0"/>
        </w:rPr>
        <w:tab/>
        <w:t>Minister may give WorkCover WA directions</w:t>
      </w:r>
      <w:bookmarkEnd w:id="639"/>
      <w:bookmarkEnd w:id="640"/>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[Section 111 inserted: No. 72 of 1992 s. 14; amended: No. 42 of 2004 s. 102 and 150; No. 77 of 2006 Sch. 1 cl. 189(7).]</w:t>
      </w:r>
    </w:p>
    <w:p>
      <w:pPr>
        <w:pStyle w:val="Heading5"/>
        <w:rPr>
          <w:snapToGrid w:val="0"/>
        </w:rPr>
      </w:pPr>
      <w:bookmarkStart w:id="641" w:name="_Toc131514475"/>
      <w:bookmarkStart w:id="642" w:name="_Toc107479896"/>
      <w:r>
        <w:rPr>
          <w:rStyle w:val="CharSectno"/>
        </w:rPr>
        <w:t>111A</w:t>
      </w:r>
      <w:r>
        <w:rPr>
          <w:snapToGrid w:val="0"/>
        </w:rPr>
        <w:t>.</w:t>
      </w:r>
      <w:r>
        <w:rPr>
          <w:snapToGrid w:val="0"/>
        </w:rPr>
        <w:tab/>
        <w:t>Minister to have access to information</w:t>
      </w:r>
      <w:bookmarkEnd w:id="641"/>
      <w:bookmarkEnd w:id="642"/>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WorkCover WA;</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No. 72 of 1992 s. 14; amended: No. 42 of 2004 s. 150.]</w:t>
      </w:r>
    </w:p>
    <w:p>
      <w:pPr>
        <w:pStyle w:val="Ednotepart"/>
        <w:ind w:left="1311" w:hanging="1311"/>
        <w:rPr>
          <w:iCs/>
        </w:rPr>
      </w:pPr>
      <w:r>
        <w:rPr>
          <w:iCs/>
        </w:rPr>
        <w:t>[Part VI:</w:t>
      </w:r>
      <w:r>
        <w:rPr>
          <w:iCs/>
        </w:rPr>
        <w:tab/>
        <w:t>s. 112</w:t>
      </w:r>
      <w:r>
        <w:rPr>
          <w:iCs/>
        </w:rPr>
        <w:noBreakHyphen/>
        <w:t>120 deleted: No. 42 of 2004 s. 103;</w:t>
      </w:r>
      <w:r>
        <w:rPr>
          <w:iCs/>
        </w:rPr>
        <w:br/>
        <w:t>s. 121</w:t>
      </w:r>
      <w:r>
        <w:rPr>
          <w:iCs/>
        </w:rPr>
        <w:noBreakHyphen/>
        <w:t>144 deleted: No. 48 of 1993 s. 24.]</w:t>
      </w:r>
    </w:p>
    <w:p>
      <w:pPr>
        <w:pStyle w:val="Heading2"/>
      </w:pPr>
      <w:bookmarkStart w:id="643" w:name="_Toc100238499"/>
      <w:bookmarkStart w:id="644" w:name="_Toc100239113"/>
      <w:bookmarkStart w:id="645" w:name="_Toc100562407"/>
      <w:bookmarkStart w:id="646" w:name="_Toc107310043"/>
      <w:bookmarkStart w:id="647" w:name="_Toc107479897"/>
      <w:bookmarkStart w:id="648" w:name="_Toc131501263"/>
      <w:bookmarkStart w:id="649" w:name="_Toc131501880"/>
      <w:bookmarkStart w:id="650" w:name="_Toc131514476"/>
      <w:r>
        <w:rPr>
          <w:rStyle w:val="CharPartNo"/>
        </w:rPr>
        <w:t>Part VII</w:t>
      </w:r>
      <w:r>
        <w:rPr>
          <w:b w:val="0"/>
        </w:rPr>
        <w:t> </w:t>
      </w:r>
      <w:r>
        <w:t>—</w:t>
      </w:r>
      <w:r>
        <w:rPr>
          <w:b w:val="0"/>
        </w:rPr>
        <w:t> </w:t>
      </w:r>
      <w:r>
        <w:rPr>
          <w:rStyle w:val="CharPartText"/>
        </w:rPr>
        <w:t>Medical assessment and assessment for specialised retraining programs</w:t>
      </w:r>
      <w:bookmarkEnd w:id="643"/>
      <w:bookmarkEnd w:id="644"/>
      <w:bookmarkEnd w:id="645"/>
      <w:bookmarkEnd w:id="646"/>
      <w:bookmarkEnd w:id="647"/>
      <w:bookmarkEnd w:id="648"/>
      <w:bookmarkEnd w:id="649"/>
      <w:bookmarkEnd w:id="650"/>
    </w:p>
    <w:p>
      <w:pPr>
        <w:pStyle w:val="Footnoteheading"/>
      </w:pPr>
      <w:r>
        <w:tab/>
        <w:t>[Heading inserted: No. 42 of 2004 s. 104.]</w:t>
      </w:r>
    </w:p>
    <w:p>
      <w:pPr>
        <w:pStyle w:val="Heading3"/>
        <w:spacing w:before="200"/>
      </w:pPr>
      <w:bookmarkStart w:id="651" w:name="_Toc100238500"/>
      <w:bookmarkStart w:id="652" w:name="_Toc100239114"/>
      <w:bookmarkStart w:id="653" w:name="_Toc100562408"/>
      <w:bookmarkStart w:id="654" w:name="_Toc107310044"/>
      <w:bookmarkStart w:id="655" w:name="_Toc107479898"/>
      <w:bookmarkStart w:id="656" w:name="_Toc131501264"/>
      <w:bookmarkStart w:id="657" w:name="_Toc131501881"/>
      <w:bookmarkStart w:id="658" w:name="_Toc131514477"/>
      <w:r>
        <w:rPr>
          <w:rStyle w:val="CharDivNo"/>
        </w:rPr>
        <w:t>Division 1</w:t>
      </w:r>
      <w:r>
        <w:t> — </w:t>
      </w:r>
      <w:r>
        <w:rPr>
          <w:rStyle w:val="CharDivText"/>
        </w:rPr>
        <w:t>Medical assessment panels</w:t>
      </w:r>
      <w:bookmarkEnd w:id="651"/>
      <w:bookmarkEnd w:id="652"/>
      <w:bookmarkEnd w:id="653"/>
      <w:bookmarkEnd w:id="654"/>
      <w:bookmarkEnd w:id="655"/>
      <w:bookmarkEnd w:id="656"/>
      <w:bookmarkEnd w:id="657"/>
      <w:bookmarkEnd w:id="658"/>
    </w:p>
    <w:p>
      <w:pPr>
        <w:pStyle w:val="Footnoteheading"/>
        <w:spacing w:before="100"/>
      </w:pPr>
      <w:r>
        <w:tab/>
        <w:t>[Heading inserted: No. 42 of 2004 s. 104.]</w:t>
      </w:r>
    </w:p>
    <w:p>
      <w:pPr>
        <w:pStyle w:val="Heading5"/>
      </w:pPr>
      <w:bookmarkStart w:id="659" w:name="_Toc131514478"/>
      <w:bookmarkStart w:id="660" w:name="_Toc107479899"/>
      <w:r>
        <w:rPr>
          <w:rStyle w:val="CharSectno"/>
        </w:rPr>
        <w:t>144</w:t>
      </w:r>
      <w:r>
        <w:t>.</w:t>
      </w:r>
      <w:r>
        <w:tab/>
        <w:t>Term used: relevant authority</w:t>
      </w:r>
      <w:bookmarkEnd w:id="659"/>
      <w:bookmarkEnd w:id="660"/>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No. 31 of 2011 s. 31.]</w:t>
      </w:r>
    </w:p>
    <w:p>
      <w:pPr>
        <w:pStyle w:val="Heading5"/>
        <w:rPr>
          <w:snapToGrid w:val="0"/>
        </w:rPr>
      </w:pPr>
      <w:bookmarkStart w:id="661" w:name="_Toc131514479"/>
      <w:bookmarkStart w:id="662" w:name="_Toc107479900"/>
      <w:r>
        <w:rPr>
          <w:rStyle w:val="CharSectno"/>
        </w:rPr>
        <w:t>145</w:t>
      </w:r>
      <w:r>
        <w:rPr>
          <w:snapToGrid w:val="0"/>
        </w:rPr>
        <w:t>.</w:t>
      </w:r>
      <w:r>
        <w:rPr>
          <w:snapToGrid w:val="0"/>
        </w:rPr>
        <w:tab/>
        <w:t>Excluded jurisdiction of panels</w:t>
      </w:r>
      <w:bookmarkEnd w:id="661"/>
      <w:bookmarkEnd w:id="662"/>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No. 48 of 1993 s. 25.]</w:t>
      </w:r>
    </w:p>
    <w:p>
      <w:pPr>
        <w:pStyle w:val="Heading5"/>
      </w:pPr>
      <w:bookmarkStart w:id="663" w:name="_Toc131514480"/>
      <w:bookmarkStart w:id="664" w:name="_Toc107479901"/>
      <w:r>
        <w:rPr>
          <w:rStyle w:val="CharSectno"/>
        </w:rPr>
        <w:t>145A</w:t>
      </w:r>
      <w:r>
        <w:t>.</w:t>
      </w:r>
      <w:r>
        <w:tab/>
        <w:t>Questions that may be referred to panels</w:t>
      </w:r>
      <w:bookmarkEnd w:id="663"/>
      <w:bookmarkEnd w:id="664"/>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No. 48 of 1993 s. 25; amended: No. 34 of 1999 s. 37; No. 42 of 2004 s. 105; No. 31 of 2011 s. 32.]</w:t>
      </w:r>
    </w:p>
    <w:p>
      <w:pPr>
        <w:pStyle w:val="Heading5"/>
        <w:rPr>
          <w:snapToGrid w:val="0"/>
        </w:rPr>
      </w:pPr>
      <w:bookmarkStart w:id="665" w:name="_Toc131514481"/>
      <w:bookmarkStart w:id="666" w:name="_Toc107479902"/>
      <w:r>
        <w:rPr>
          <w:rStyle w:val="CharSectno"/>
        </w:rPr>
        <w:t>145B</w:t>
      </w:r>
      <w:r>
        <w:rPr>
          <w:snapToGrid w:val="0"/>
        </w:rPr>
        <w:t>.</w:t>
      </w:r>
      <w:r>
        <w:rPr>
          <w:snapToGrid w:val="0"/>
        </w:rPr>
        <w:tab/>
        <w:t>Register of eligible members of panels</w:t>
      </w:r>
      <w:bookmarkEnd w:id="665"/>
      <w:bookmarkEnd w:id="666"/>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No. 48 of 1993 s. 25; amended: No. 31 of 2011 s. 33.]</w:t>
      </w:r>
    </w:p>
    <w:p>
      <w:pPr>
        <w:pStyle w:val="Heading5"/>
        <w:rPr>
          <w:snapToGrid w:val="0"/>
        </w:rPr>
      </w:pPr>
      <w:bookmarkStart w:id="667" w:name="_Toc131514482"/>
      <w:bookmarkStart w:id="668" w:name="_Toc107479903"/>
      <w:r>
        <w:rPr>
          <w:rStyle w:val="CharSectno"/>
        </w:rPr>
        <w:t>145C</w:t>
      </w:r>
      <w:r>
        <w:rPr>
          <w:snapToGrid w:val="0"/>
        </w:rPr>
        <w:t>.</w:t>
      </w:r>
      <w:r>
        <w:rPr>
          <w:snapToGrid w:val="0"/>
        </w:rPr>
        <w:tab/>
        <w:t>Constituting panels</w:t>
      </w:r>
      <w:bookmarkEnd w:id="667"/>
      <w:bookmarkEnd w:id="668"/>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No. 48 of 1993 s. 25; amended: No. 34 of 1999 s. 38; No. 42 of 2004 s. 106; No. 31 of 2011 s. 34.]</w:t>
      </w:r>
    </w:p>
    <w:p>
      <w:pPr>
        <w:pStyle w:val="Heading5"/>
        <w:rPr>
          <w:snapToGrid w:val="0"/>
        </w:rPr>
      </w:pPr>
      <w:bookmarkStart w:id="669" w:name="_Toc131514483"/>
      <w:bookmarkStart w:id="670" w:name="_Toc107479904"/>
      <w:r>
        <w:rPr>
          <w:rStyle w:val="CharSectno"/>
        </w:rPr>
        <w:t>145D</w:t>
      </w:r>
      <w:r>
        <w:rPr>
          <w:snapToGrid w:val="0"/>
        </w:rPr>
        <w:t>.</w:t>
      </w:r>
      <w:r>
        <w:rPr>
          <w:snapToGrid w:val="0"/>
        </w:rPr>
        <w:tab/>
        <w:t>Procedure and powers of panels</w:t>
      </w:r>
      <w:bookmarkEnd w:id="669"/>
      <w:bookmarkEnd w:id="670"/>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No. 48 of 1993 s. 25; amended: No. 42 of 2004 s. 107; No. 31 of 2011 s. 35.]</w:t>
      </w:r>
    </w:p>
    <w:p>
      <w:pPr>
        <w:pStyle w:val="Heading5"/>
        <w:rPr>
          <w:snapToGrid w:val="0"/>
        </w:rPr>
      </w:pPr>
      <w:bookmarkStart w:id="671" w:name="_Toc131514484"/>
      <w:bookmarkStart w:id="672" w:name="_Toc107479905"/>
      <w:r>
        <w:rPr>
          <w:rStyle w:val="CharSectno"/>
        </w:rPr>
        <w:t>145E</w:t>
      </w:r>
      <w:r>
        <w:rPr>
          <w:snapToGrid w:val="0"/>
        </w:rPr>
        <w:t>.</w:t>
      </w:r>
      <w:r>
        <w:rPr>
          <w:snapToGrid w:val="0"/>
        </w:rPr>
        <w:tab/>
        <w:t>Determinations</w:t>
      </w:r>
      <w:bookmarkEnd w:id="671"/>
      <w:bookmarkEnd w:id="672"/>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No. 48 of 1993 s. 25; amended: No. 42 of 2004 s. 108; No. 31 of 2011 s. 36.]</w:t>
      </w:r>
    </w:p>
    <w:p>
      <w:pPr>
        <w:pStyle w:val="Heading5"/>
        <w:spacing w:before="200"/>
        <w:rPr>
          <w:snapToGrid w:val="0"/>
        </w:rPr>
      </w:pPr>
      <w:bookmarkStart w:id="673" w:name="_Toc131514485"/>
      <w:bookmarkStart w:id="674" w:name="_Toc107479906"/>
      <w:r>
        <w:rPr>
          <w:rStyle w:val="CharSectno"/>
        </w:rPr>
        <w:t>145F</w:t>
      </w:r>
      <w:r>
        <w:rPr>
          <w:snapToGrid w:val="0"/>
        </w:rPr>
        <w:t>.</w:t>
      </w:r>
      <w:r>
        <w:rPr>
          <w:snapToGrid w:val="0"/>
        </w:rPr>
        <w:tab/>
        <w:t>Reconsidering determinations</w:t>
      </w:r>
      <w:bookmarkEnd w:id="673"/>
      <w:bookmarkEnd w:id="674"/>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No. 48 of 1993 s. 25; amended: No. 31 of 2011 s. 37.]</w:t>
      </w:r>
    </w:p>
    <w:p>
      <w:pPr>
        <w:pStyle w:val="Heading5"/>
        <w:spacing w:before="200"/>
        <w:rPr>
          <w:snapToGrid w:val="0"/>
        </w:rPr>
      </w:pPr>
      <w:bookmarkStart w:id="675" w:name="_Toc131514486"/>
      <w:bookmarkStart w:id="676" w:name="_Toc107479907"/>
      <w:r>
        <w:rPr>
          <w:rStyle w:val="CharSectno"/>
        </w:rPr>
        <w:t>145G</w:t>
      </w:r>
      <w:r>
        <w:rPr>
          <w:snapToGrid w:val="0"/>
        </w:rPr>
        <w:t>.</w:t>
      </w:r>
      <w:r>
        <w:rPr>
          <w:snapToGrid w:val="0"/>
        </w:rPr>
        <w:tab/>
        <w:t>Remuneration</w:t>
      </w:r>
      <w:bookmarkEnd w:id="675"/>
      <w:bookmarkEnd w:id="676"/>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No. 48 of 1993 s. 25; amended: No. 49 of 1996 s. 64; No. 42 of 2004 s. 150; No. 77 of 2006 Sch. 1 cl. 189(9).]</w:t>
      </w:r>
    </w:p>
    <w:p>
      <w:pPr>
        <w:pStyle w:val="Heading3"/>
      </w:pPr>
      <w:bookmarkStart w:id="677" w:name="_Toc100238510"/>
      <w:bookmarkStart w:id="678" w:name="_Toc100239124"/>
      <w:bookmarkStart w:id="679" w:name="_Toc100562418"/>
      <w:bookmarkStart w:id="680" w:name="_Toc107310054"/>
      <w:bookmarkStart w:id="681" w:name="_Toc107479908"/>
      <w:bookmarkStart w:id="682" w:name="_Toc131501274"/>
      <w:bookmarkStart w:id="683" w:name="_Toc131501891"/>
      <w:bookmarkStart w:id="684" w:name="_Toc131514487"/>
      <w:r>
        <w:rPr>
          <w:rStyle w:val="CharDivNo"/>
        </w:rPr>
        <w:t>Division 2</w:t>
      </w:r>
      <w:r>
        <w:t> — </w:t>
      </w:r>
      <w:r>
        <w:rPr>
          <w:rStyle w:val="CharDivText"/>
        </w:rPr>
        <w:t>Assessing degree of impairment</w:t>
      </w:r>
      <w:bookmarkEnd w:id="677"/>
      <w:bookmarkEnd w:id="678"/>
      <w:bookmarkEnd w:id="679"/>
      <w:bookmarkEnd w:id="680"/>
      <w:bookmarkEnd w:id="681"/>
      <w:bookmarkEnd w:id="682"/>
      <w:bookmarkEnd w:id="683"/>
      <w:bookmarkEnd w:id="684"/>
    </w:p>
    <w:p>
      <w:pPr>
        <w:pStyle w:val="Footnoteheading"/>
        <w:spacing w:before="100"/>
      </w:pPr>
      <w:r>
        <w:tab/>
        <w:t>[Heading inserted: No. 42 of 2004 s. 109.]</w:t>
      </w:r>
    </w:p>
    <w:p>
      <w:pPr>
        <w:pStyle w:val="Heading5"/>
      </w:pPr>
      <w:bookmarkStart w:id="685" w:name="_Toc131514488"/>
      <w:bookmarkStart w:id="686" w:name="_Toc107479909"/>
      <w:r>
        <w:rPr>
          <w:rStyle w:val="CharSectno"/>
        </w:rPr>
        <w:t>146</w:t>
      </w:r>
      <w:r>
        <w:t>.</w:t>
      </w:r>
      <w:r>
        <w:tab/>
        <w:t>Terms used</w:t>
      </w:r>
      <w:bookmarkEnd w:id="685"/>
      <w:bookmarkEnd w:id="686"/>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No. 42 of 2004 s. 109.]</w:t>
      </w:r>
    </w:p>
    <w:p>
      <w:pPr>
        <w:pStyle w:val="Heading5"/>
      </w:pPr>
      <w:bookmarkStart w:id="687" w:name="_Toc131514489"/>
      <w:bookmarkStart w:id="688" w:name="_Toc107479910"/>
      <w:r>
        <w:rPr>
          <w:rStyle w:val="CharSectno"/>
        </w:rPr>
        <w:t>146A</w:t>
      </w:r>
      <w:r>
        <w:t>.</w:t>
      </w:r>
      <w:r>
        <w:tab/>
        <w:t>Evaluating degree of impairment generally</w:t>
      </w:r>
      <w:bookmarkEnd w:id="687"/>
      <w:bookmarkEnd w:id="688"/>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No. 42 of 2004 s. 109.]</w:t>
      </w:r>
    </w:p>
    <w:p>
      <w:pPr>
        <w:pStyle w:val="Heading5"/>
      </w:pPr>
      <w:bookmarkStart w:id="689" w:name="_Toc131514490"/>
      <w:bookmarkStart w:id="690" w:name="_Toc107479911"/>
      <w:r>
        <w:rPr>
          <w:rStyle w:val="CharSectno"/>
        </w:rPr>
        <w:t>146B</w:t>
      </w:r>
      <w:r>
        <w:t>.</w:t>
      </w:r>
      <w:r>
        <w:tab/>
        <w:t>Evaluating degree of impairment for Part III Div. 2A</w:t>
      </w:r>
      <w:bookmarkEnd w:id="689"/>
      <w:bookmarkEnd w:id="690"/>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No. 42 of 2004 s. 109.]</w:t>
      </w:r>
    </w:p>
    <w:p>
      <w:pPr>
        <w:pStyle w:val="Heading5"/>
      </w:pPr>
      <w:bookmarkStart w:id="691" w:name="_Toc131514491"/>
      <w:bookmarkStart w:id="692" w:name="_Toc107479912"/>
      <w:r>
        <w:rPr>
          <w:rStyle w:val="CharSectno"/>
        </w:rPr>
        <w:t>146C</w:t>
      </w:r>
      <w:r>
        <w:t>.</w:t>
      </w:r>
      <w:r>
        <w:tab/>
        <w:t>Evaluating degree of impairment for Part IV Div. 2 Subdiv. 3</w:t>
      </w:r>
      <w:bookmarkEnd w:id="691"/>
      <w:bookmarkEnd w:id="692"/>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No. 42 of 2004 s. 109.]</w:t>
      </w:r>
    </w:p>
    <w:p>
      <w:pPr>
        <w:pStyle w:val="Heading5"/>
        <w:spacing w:before="240"/>
      </w:pPr>
      <w:bookmarkStart w:id="693" w:name="_Toc131514492"/>
      <w:bookmarkStart w:id="694" w:name="_Toc107479913"/>
      <w:r>
        <w:rPr>
          <w:rStyle w:val="CharSectno"/>
        </w:rPr>
        <w:t>146D</w:t>
      </w:r>
      <w:r>
        <w:t>.</w:t>
      </w:r>
      <w:r>
        <w:tab/>
        <w:t>Evaluating degree of impairment for Part IXA</w:t>
      </w:r>
      <w:bookmarkEnd w:id="693"/>
      <w:bookmarkEnd w:id="694"/>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r>
        <w:tab/>
        <w:t>[Section 146D inserted: No. 42 of 2004 s. 109.]</w:t>
      </w:r>
    </w:p>
    <w:p>
      <w:pPr>
        <w:pStyle w:val="Heading5"/>
        <w:spacing w:before="240"/>
      </w:pPr>
      <w:bookmarkStart w:id="695" w:name="_Toc131514493"/>
      <w:bookmarkStart w:id="696" w:name="_Toc107479914"/>
      <w:r>
        <w:rPr>
          <w:rStyle w:val="CharSectno"/>
        </w:rPr>
        <w:t>146E</w:t>
      </w:r>
      <w:r>
        <w:t>.</w:t>
      </w:r>
      <w:r>
        <w:tab/>
        <w:t>Evaluating degree of impairment for cl. 18A</w:t>
      </w:r>
      <w:bookmarkEnd w:id="695"/>
      <w:bookmarkEnd w:id="696"/>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No. 42 of 2004 s. 109.]</w:t>
      </w:r>
    </w:p>
    <w:p>
      <w:pPr>
        <w:pStyle w:val="Heading5"/>
      </w:pPr>
      <w:bookmarkStart w:id="697" w:name="_Toc131514494"/>
      <w:bookmarkStart w:id="698" w:name="_Toc107479915"/>
      <w:r>
        <w:rPr>
          <w:rStyle w:val="CharSectno"/>
        </w:rPr>
        <w:t>146F</w:t>
      </w:r>
      <w:r>
        <w:t>.</w:t>
      </w:r>
      <w:r>
        <w:tab/>
        <w:t>Approved medical specialists, designation of</w:t>
      </w:r>
      <w:bookmarkEnd w:id="697"/>
      <w:bookmarkEnd w:id="698"/>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r>
        <w:tab/>
        <w:t>[Section 146F inserted: No. 42 of 2004 s. 109; amended: No. 31 of 2011 s. 38.]</w:t>
      </w:r>
    </w:p>
    <w:p>
      <w:pPr>
        <w:pStyle w:val="Heading5"/>
      </w:pPr>
      <w:bookmarkStart w:id="699" w:name="_Toc131514495"/>
      <w:bookmarkStart w:id="700" w:name="_Toc107479916"/>
      <w:r>
        <w:rPr>
          <w:rStyle w:val="CharSectno"/>
        </w:rPr>
        <w:t>146G</w:t>
      </w:r>
      <w:r>
        <w:t>.</w:t>
      </w:r>
      <w:r>
        <w:tab/>
        <w:t>Approved medical specialist, powers of</w:t>
      </w:r>
      <w:bookmarkEnd w:id="699"/>
      <w:bookmarkEnd w:id="700"/>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No. 42 of 2004 s. 109.]</w:t>
      </w:r>
    </w:p>
    <w:p>
      <w:pPr>
        <w:pStyle w:val="Heading5"/>
        <w:spacing w:before="1000"/>
      </w:pPr>
      <w:bookmarkStart w:id="701" w:name="_Toc131514496"/>
      <w:bookmarkStart w:id="702" w:name="_Toc107479917"/>
      <w:r>
        <w:rPr>
          <w:rStyle w:val="CharSectno"/>
        </w:rPr>
        <w:t>146H</w:t>
      </w:r>
      <w:r>
        <w:t>.</w:t>
      </w:r>
      <w:r>
        <w:tab/>
        <w:t>Approved medical specialist, duties of after making assessment</w:t>
      </w:r>
      <w:bookmarkEnd w:id="701"/>
      <w:bookmarkEnd w:id="702"/>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t>deleted]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No. 42 of 2004 s. 109; amended: No. 16 of 2005 s. 18; No. 31 of 2011 s. 100.]</w:t>
      </w:r>
    </w:p>
    <w:p>
      <w:pPr>
        <w:pStyle w:val="Heading5"/>
      </w:pPr>
      <w:bookmarkStart w:id="703" w:name="_Toc131514497"/>
      <w:bookmarkStart w:id="704" w:name="_Toc107479918"/>
      <w:r>
        <w:rPr>
          <w:rStyle w:val="CharSectno"/>
        </w:rPr>
        <w:t>146I</w:t>
      </w:r>
      <w:r>
        <w:t>.</w:t>
      </w:r>
      <w:r>
        <w:tab/>
        <w:t>WorkCover WA may give approved medical specialist information about worker</w:t>
      </w:r>
      <w:bookmarkEnd w:id="703"/>
      <w:bookmarkEnd w:id="704"/>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r>
        <w:tab/>
        <w:t>[Section 146I inserted: No. 42 of 2004 s. 109.]</w:t>
      </w:r>
    </w:p>
    <w:p>
      <w:pPr>
        <w:pStyle w:val="Heading5"/>
      </w:pPr>
      <w:bookmarkStart w:id="705" w:name="_Toc131514498"/>
      <w:bookmarkStart w:id="706" w:name="_Toc107479919"/>
      <w:r>
        <w:rPr>
          <w:rStyle w:val="CharSectno"/>
        </w:rPr>
        <w:t>146J</w:t>
      </w:r>
      <w:r>
        <w:t>.</w:t>
      </w:r>
      <w:r>
        <w:tab/>
        <w:t>Decisions of approved medical specialist not reviewable</w:t>
      </w:r>
      <w:bookmarkEnd w:id="705"/>
      <w:bookmarkEnd w:id="706"/>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r>
        <w:tab/>
        <w:t>[Section 146J inserted: No. 42 of 2004 s. 109.]</w:t>
      </w:r>
    </w:p>
    <w:p>
      <w:pPr>
        <w:pStyle w:val="Heading3"/>
      </w:pPr>
      <w:bookmarkStart w:id="707" w:name="_Toc100238522"/>
      <w:bookmarkStart w:id="708" w:name="_Toc100239136"/>
      <w:bookmarkStart w:id="709" w:name="_Toc100562430"/>
      <w:bookmarkStart w:id="710" w:name="_Toc107310066"/>
      <w:bookmarkStart w:id="711" w:name="_Toc107479920"/>
      <w:bookmarkStart w:id="712" w:name="_Toc131501286"/>
      <w:bookmarkStart w:id="713" w:name="_Toc131501903"/>
      <w:bookmarkStart w:id="714" w:name="_Toc131514499"/>
      <w:r>
        <w:rPr>
          <w:rStyle w:val="CharDivNo"/>
        </w:rPr>
        <w:t>Division 3</w:t>
      </w:r>
      <w:r>
        <w:t> — </w:t>
      </w:r>
      <w:r>
        <w:rPr>
          <w:rStyle w:val="CharDivText"/>
        </w:rPr>
        <w:t>Approved medical specialist panels</w:t>
      </w:r>
      <w:bookmarkEnd w:id="707"/>
      <w:bookmarkEnd w:id="708"/>
      <w:bookmarkEnd w:id="709"/>
      <w:bookmarkEnd w:id="710"/>
      <w:bookmarkEnd w:id="711"/>
      <w:bookmarkEnd w:id="712"/>
      <w:bookmarkEnd w:id="713"/>
      <w:bookmarkEnd w:id="714"/>
    </w:p>
    <w:p>
      <w:pPr>
        <w:pStyle w:val="Footnoteheading"/>
        <w:spacing w:before="100"/>
      </w:pPr>
      <w:r>
        <w:tab/>
        <w:t>[Heading inserted: No. 42 of 2004 s. 109.]</w:t>
      </w:r>
    </w:p>
    <w:p>
      <w:pPr>
        <w:pStyle w:val="Heading5"/>
      </w:pPr>
      <w:bookmarkStart w:id="715" w:name="_Toc131514500"/>
      <w:bookmarkStart w:id="716" w:name="_Toc107479921"/>
      <w:r>
        <w:rPr>
          <w:rStyle w:val="CharSectno"/>
        </w:rPr>
        <w:t>146K</w:t>
      </w:r>
      <w:r>
        <w:t>.</w:t>
      </w:r>
      <w:r>
        <w:tab/>
        <w:t>Constituting panels</w:t>
      </w:r>
      <w:bookmarkEnd w:id="715"/>
      <w:bookmarkEnd w:id="716"/>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r>
        <w:tab/>
        <w:t>[Section 146K inserted: No. 42 of 2004 s. 109; amended: No. 31 of 2011 s. 75.]</w:t>
      </w:r>
    </w:p>
    <w:p>
      <w:pPr>
        <w:pStyle w:val="Heading5"/>
        <w:spacing w:before="180"/>
      </w:pPr>
      <w:bookmarkStart w:id="717" w:name="_Toc131514501"/>
      <w:bookmarkStart w:id="718" w:name="_Toc107479922"/>
      <w:r>
        <w:rPr>
          <w:rStyle w:val="CharSectno"/>
        </w:rPr>
        <w:t>146L</w:t>
      </w:r>
      <w:r>
        <w:t>.</w:t>
      </w:r>
      <w:r>
        <w:tab/>
        <w:t>Procedure and powers of panels</w:t>
      </w:r>
      <w:bookmarkEnd w:id="717"/>
      <w:bookmarkEnd w:id="718"/>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No. 42 of 2004 s. 109.]</w:t>
      </w:r>
    </w:p>
    <w:p>
      <w:pPr>
        <w:pStyle w:val="Heading5"/>
      </w:pPr>
      <w:bookmarkStart w:id="719" w:name="_Toc131514502"/>
      <w:bookmarkStart w:id="720" w:name="_Toc107479923"/>
      <w:r>
        <w:rPr>
          <w:rStyle w:val="CharSectno"/>
        </w:rPr>
        <w:t>146M</w:t>
      </w:r>
      <w:r>
        <w:t>.</w:t>
      </w:r>
      <w:r>
        <w:tab/>
        <w:t>Failure to comply with requirement of panel</w:t>
      </w:r>
      <w:bookmarkEnd w:id="719"/>
      <w:bookmarkEnd w:id="720"/>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No. 42 of 2004 s. 109; amended: No. 31 of 2011 s. 39.]</w:t>
      </w:r>
    </w:p>
    <w:p>
      <w:pPr>
        <w:pStyle w:val="Heading5"/>
      </w:pPr>
      <w:bookmarkStart w:id="721" w:name="_Toc131514503"/>
      <w:bookmarkStart w:id="722" w:name="_Toc107479924"/>
      <w:r>
        <w:rPr>
          <w:rStyle w:val="CharSectno"/>
        </w:rPr>
        <w:t>146N</w:t>
      </w:r>
      <w:r>
        <w:t>.</w:t>
      </w:r>
      <w:r>
        <w:tab/>
        <w:t>How panel to assess degree of impairment</w:t>
      </w:r>
      <w:bookmarkEnd w:id="721"/>
      <w:bookmarkEnd w:id="722"/>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No. 42 of 2004 s. 109.]</w:t>
      </w:r>
    </w:p>
    <w:p>
      <w:pPr>
        <w:pStyle w:val="Heading5"/>
      </w:pPr>
      <w:bookmarkStart w:id="723" w:name="_Toc131514504"/>
      <w:bookmarkStart w:id="724" w:name="_Toc107479925"/>
      <w:r>
        <w:rPr>
          <w:rStyle w:val="CharSectno"/>
        </w:rPr>
        <w:t>146O</w:t>
      </w:r>
      <w:r>
        <w:t>.</w:t>
      </w:r>
      <w:r>
        <w:tab/>
        <w:t>Duties of panel after making assessment</w:t>
      </w:r>
      <w:bookmarkEnd w:id="723"/>
      <w:bookmarkEnd w:id="724"/>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either of the documents described in subsection (2), the Registrar may reject the document and require the approved medical specialist panel to replace it with a correct document which the Registrar is to give to each of the recipients of the document that contained the error.</w:t>
      </w:r>
    </w:p>
    <w:p>
      <w:pPr>
        <w:pStyle w:val="Footnotesection"/>
      </w:pPr>
      <w:r>
        <w:tab/>
        <w:t>[Section 146O inserted: No. 42 of 2004 s. 109; amended: No. 16 of 2005 s. 19; No. 31 of 2011 s. 75; No. 8 of 2018 s. 15.]</w:t>
      </w:r>
    </w:p>
    <w:p>
      <w:pPr>
        <w:pStyle w:val="Heading5"/>
      </w:pPr>
      <w:bookmarkStart w:id="725" w:name="_Toc131514505"/>
      <w:bookmarkStart w:id="726" w:name="_Toc107479926"/>
      <w:r>
        <w:rPr>
          <w:rStyle w:val="CharSectno"/>
        </w:rPr>
        <w:t>146P</w:t>
      </w:r>
      <w:r>
        <w:t>.</w:t>
      </w:r>
      <w:r>
        <w:tab/>
        <w:t>No assessment without unanimous agreement</w:t>
      </w:r>
      <w:bookmarkEnd w:id="725"/>
      <w:bookmarkEnd w:id="726"/>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No. 42 of 2004 s. 109.]</w:t>
      </w:r>
    </w:p>
    <w:p>
      <w:pPr>
        <w:pStyle w:val="Heading5"/>
      </w:pPr>
      <w:bookmarkStart w:id="727" w:name="_Toc131514506"/>
      <w:bookmarkStart w:id="728" w:name="_Toc107479927"/>
      <w:r>
        <w:rPr>
          <w:rStyle w:val="CharSectno"/>
        </w:rPr>
        <w:t>146Q</w:t>
      </w:r>
      <w:r>
        <w:t>.</w:t>
      </w:r>
      <w:r>
        <w:tab/>
        <w:t>Remuneration</w:t>
      </w:r>
      <w:bookmarkEnd w:id="727"/>
      <w:bookmarkEnd w:id="728"/>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r>
        <w:tab/>
        <w:t>[Section 146Q inserted: No. 42 of 2004 s. 109; amended: No. 77 of 2006 Sch. 1 cl. 189(9).]</w:t>
      </w:r>
    </w:p>
    <w:p>
      <w:pPr>
        <w:pStyle w:val="Heading3"/>
        <w:keepLines/>
      </w:pPr>
      <w:bookmarkStart w:id="729" w:name="_Toc100238530"/>
      <w:bookmarkStart w:id="730" w:name="_Toc100239144"/>
      <w:bookmarkStart w:id="731" w:name="_Toc100562438"/>
      <w:bookmarkStart w:id="732" w:name="_Toc107310074"/>
      <w:bookmarkStart w:id="733" w:name="_Toc107479928"/>
      <w:bookmarkStart w:id="734" w:name="_Toc131501294"/>
      <w:bookmarkStart w:id="735" w:name="_Toc131501911"/>
      <w:bookmarkStart w:id="736" w:name="_Toc131514507"/>
      <w:r>
        <w:rPr>
          <w:rStyle w:val="CharDivNo"/>
        </w:rPr>
        <w:t>Division 4</w:t>
      </w:r>
      <w:r>
        <w:t xml:space="preserve"> — </w:t>
      </w:r>
      <w:r>
        <w:rPr>
          <w:rStyle w:val="CharDivText"/>
        </w:rPr>
        <w:t>WorkCover Guides</w:t>
      </w:r>
      <w:bookmarkEnd w:id="729"/>
      <w:bookmarkEnd w:id="730"/>
      <w:bookmarkEnd w:id="731"/>
      <w:bookmarkEnd w:id="732"/>
      <w:bookmarkEnd w:id="733"/>
      <w:bookmarkEnd w:id="734"/>
      <w:bookmarkEnd w:id="735"/>
      <w:bookmarkEnd w:id="736"/>
    </w:p>
    <w:p>
      <w:pPr>
        <w:pStyle w:val="Footnoteheading"/>
        <w:keepNext/>
        <w:keepLines/>
      </w:pPr>
      <w:r>
        <w:tab/>
        <w:t>[Heading inserted: No. 42 of 2004 s. 109.]</w:t>
      </w:r>
    </w:p>
    <w:p>
      <w:pPr>
        <w:pStyle w:val="Heading5"/>
      </w:pPr>
      <w:bookmarkStart w:id="737" w:name="_Toc131514508"/>
      <w:bookmarkStart w:id="738" w:name="_Toc107479929"/>
      <w:r>
        <w:rPr>
          <w:rStyle w:val="CharSectno"/>
        </w:rPr>
        <w:t>146R</w:t>
      </w:r>
      <w:r>
        <w:t>.</w:t>
      </w:r>
      <w:r>
        <w:tab/>
        <w:t>WorkCover Guides, issue of</w:t>
      </w:r>
      <w:bookmarkEnd w:id="737"/>
      <w:bookmarkEnd w:id="738"/>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No. 42 of 2004 s. 109.]</w:t>
      </w:r>
    </w:p>
    <w:p>
      <w:pPr>
        <w:pStyle w:val="Heading3"/>
      </w:pPr>
      <w:bookmarkStart w:id="739" w:name="_Toc100238532"/>
      <w:bookmarkStart w:id="740" w:name="_Toc100239146"/>
      <w:bookmarkStart w:id="741" w:name="_Toc100562440"/>
      <w:bookmarkStart w:id="742" w:name="_Toc107310076"/>
      <w:bookmarkStart w:id="743" w:name="_Toc107479930"/>
      <w:bookmarkStart w:id="744" w:name="_Toc131501296"/>
      <w:bookmarkStart w:id="745" w:name="_Toc131501913"/>
      <w:bookmarkStart w:id="746" w:name="_Toc131514509"/>
      <w:r>
        <w:rPr>
          <w:rStyle w:val="CharDivNo"/>
        </w:rPr>
        <w:t>Division 5</w:t>
      </w:r>
      <w:r>
        <w:t> — </w:t>
      </w:r>
      <w:r>
        <w:rPr>
          <w:rStyle w:val="CharDivText"/>
        </w:rPr>
        <w:t>Assessment for specialised retraining programs</w:t>
      </w:r>
      <w:bookmarkEnd w:id="739"/>
      <w:bookmarkEnd w:id="740"/>
      <w:bookmarkEnd w:id="741"/>
      <w:bookmarkEnd w:id="742"/>
      <w:bookmarkEnd w:id="743"/>
      <w:bookmarkEnd w:id="744"/>
      <w:bookmarkEnd w:id="745"/>
      <w:bookmarkEnd w:id="746"/>
    </w:p>
    <w:p>
      <w:pPr>
        <w:pStyle w:val="Footnoteheading"/>
      </w:pPr>
      <w:r>
        <w:tab/>
        <w:t>[Heading inserted: No. 42 of 2004 s. 110.]</w:t>
      </w:r>
    </w:p>
    <w:p>
      <w:pPr>
        <w:pStyle w:val="Heading5"/>
      </w:pPr>
      <w:bookmarkStart w:id="747" w:name="_Toc131514510"/>
      <w:bookmarkStart w:id="748" w:name="_Toc107479931"/>
      <w:r>
        <w:rPr>
          <w:rStyle w:val="CharSectno"/>
        </w:rPr>
        <w:t>146S</w:t>
      </w:r>
      <w:r>
        <w:t>.</w:t>
      </w:r>
      <w:r>
        <w:tab/>
        <w:t>Register of eligible members of specialised retraining assessment panels</w:t>
      </w:r>
      <w:bookmarkEnd w:id="747"/>
      <w:bookmarkEnd w:id="748"/>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No. 42 of 2004 s. 110; amended: No. 31 of 2011 s. 40.]</w:t>
      </w:r>
    </w:p>
    <w:p>
      <w:pPr>
        <w:pStyle w:val="Heading5"/>
      </w:pPr>
      <w:bookmarkStart w:id="749" w:name="_Toc131514511"/>
      <w:bookmarkStart w:id="750" w:name="_Toc107479932"/>
      <w:r>
        <w:rPr>
          <w:rStyle w:val="CharSectno"/>
        </w:rPr>
        <w:t>146T</w:t>
      </w:r>
      <w:r>
        <w:t>.</w:t>
      </w:r>
      <w:r>
        <w:tab/>
        <w:t>Specialised retraining assessment panel, constituting</w:t>
      </w:r>
      <w:bookmarkEnd w:id="749"/>
      <w:bookmarkEnd w:id="750"/>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r>
        <w:tab/>
        <w:t>[Section 146T inserted: No. 42 of 2004 s. 110; amended: No. 31 of 2011 s. 75.]</w:t>
      </w:r>
    </w:p>
    <w:p>
      <w:pPr>
        <w:pStyle w:val="Heading5"/>
        <w:spacing w:before="240"/>
      </w:pPr>
      <w:bookmarkStart w:id="751" w:name="_Toc131514512"/>
      <w:bookmarkStart w:id="752" w:name="_Toc107479933"/>
      <w:r>
        <w:rPr>
          <w:rStyle w:val="CharSectno"/>
        </w:rPr>
        <w:t>146U</w:t>
      </w:r>
      <w:r>
        <w:t>.</w:t>
      </w:r>
      <w:r>
        <w:tab/>
        <w:t>Procedure and powers of panels</w:t>
      </w:r>
      <w:bookmarkEnd w:id="751"/>
      <w:bookmarkEnd w:id="752"/>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No. 42 of 2004 s. 110.]</w:t>
      </w:r>
    </w:p>
    <w:p>
      <w:pPr>
        <w:pStyle w:val="Heading5"/>
      </w:pPr>
      <w:bookmarkStart w:id="753" w:name="_Toc131514513"/>
      <w:bookmarkStart w:id="754" w:name="_Toc107479934"/>
      <w:r>
        <w:rPr>
          <w:rStyle w:val="CharSectno"/>
        </w:rPr>
        <w:t>146V</w:t>
      </w:r>
      <w:r>
        <w:t>.</w:t>
      </w:r>
      <w:r>
        <w:tab/>
        <w:t>Assessments by panels</w:t>
      </w:r>
      <w:bookmarkEnd w:id="753"/>
      <w:bookmarkEnd w:id="754"/>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r>
        <w:tab/>
        <w:t>[Section 146V inserted: No. 42 of 2004 s. 110; amended: No. 31 of 2011 s. 75.]</w:t>
      </w:r>
    </w:p>
    <w:p>
      <w:pPr>
        <w:pStyle w:val="Heading5"/>
      </w:pPr>
      <w:bookmarkStart w:id="755" w:name="_Toc131514514"/>
      <w:bookmarkStart w:id="756" w:name="_Toc107479935"/>
      <w:r>
        <w:rPr>
          <w:rStyle w:val="CharSectno"/>
        </w:rPr>
        <w:t>146W</w:t>
      </w:r>
      <w:r>
        <w:t>.</w:t>
      </w:r>
      <w:r>
        <w:tab/>
        <w:t>Remuneration</w:t>
      </w:r>
      <w:bookmarkEnd w:id="755"/>
      <w:bookmarkEnd w:id="756"/>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No. 42 of 2004 s. 110; amended: No. 77 of 2006 Sch. 1 cl. 189(9).]</w:t>
      </w:r>
    </w:p>
    <w:p>
      <w:pPr>
        <w:pStyle w:val="Heading2"/>
      </w:pPr>
      <w:bookmarkStart w:id="757" w:name="_Toc100238538"/>
      <w:bookmarkStart w:id="758" w:name="_Toc100239152"/>
      <w:bookmarkStart w:id="759" w:name="_Toc100562446"/>
      <w:bookmarkStart w:id="760" w:name="_Toc107310082"/>
      <w:bookmarkStart w:id="761" w:name="_Toc107479936"/>
      <w:bookmarkStart w:id="762" w:name="_Toc131501302"/>
      <w:bookmarkStart w:id="763" w:name="_Toc131501919"/>
      <w:bookmarkStart w:id="764" w:name="_Toc131514515"/>
      <w:r>
        <w:rPr>
          <w:rStyle w:val="CharPartNo"/>
        </w:rPr>
        <w:t>Part VIII</w:t>
      </w:r>
      <w:r>
        <w:rPr>
          <w:rStyle w:val="CharDivNo"/>
        </w:rPr>
        <w:t> </w:t>
      </w:r>
      <w:r>
        <w:t>—</w:t>
      </w:r>
      <w:r>
        <w:rPr>
          <w:rStyle w:val="CharDivText"/>
        </w:rPr>
        <w:t> </w:t>
      </w:r>
      <w:r>
        <w:rPr>
          <w:rStyle w:val="CharPartText"/>
        </w:rPr>
        <w:t>Premium rates</w:t>
      </w:r>
      <w:bookmarkEnd w:id="757"/>
      <w:bookmarkEnd w:id="758"/>
      <w:bookmarkEnd w:id="759"/>
      <w:bookmarkEnd w:id="760"/>
      <w:bookmarkEnd w:id="761"/>
      <w:bookmarkEnd w:id="762"/>
      <w:bookmarkEnd w:id="763"/>
      <w:bookmarkEnd w:id="764"/>
    </w:p>
    <w:p>
      <w:pPr>
        <w:pStyle w:val="Footnoteheading"/>
        <w:tabs>
          <w:tab w:val="left" w:pos="851"/>
        </w:tabs>
      </w:pPr>
      <w:r>
        <w:tab/>
        <w:t>[Heading amended: No. 42 of 2004 s. 111.]</w:t>
      </w:r>
    </w:p>
    <w:p>
      <w:pPr>
        <w:pStyle w:val="Ednotesection"/>
        <w:tabs>
          <w:tab w:val="clear" w:pos="893"/>
          <w:tab w:val="left" w:pos="1254"/>
        </w:tabs>
        <w:rPr>
          <w:b/>
        </w:rPr>
      </w:pPr>
      <w:r>
        <w:t>[</w:t>
      </w:r>
      <w:r>
        <w:rPr>
          <w:b/>
        </w:rPr>
        <w:t>147</w:t>
      </w:r>
      <w:r>
        <w:rPr>
          <w:b/>
        </w:rPr>
        <w:noBreakHyphen/>
        <w:t>150.</w:t>
      </w:r>
      <w:r>
        <w:rPr>
          <w:b/>
        </w:rPr>
        <w:tab/>
      </w:r>
      <w:r>
        <w:t>Deleted: No. 42 of 2004 s. 112.]</w:t>
      </w:r>
    </w:p>
    <w:p>
      <w:pPr>
        <w:pStyle w:val="Heading5"/>
        <w:rPr>
          <w:snapToGrid w:val="0"/>
        </w:rPr>
      </w:pPr>
      <w:bookmarkStart w:id="765" w:name="_Toc131514516"/>
      <w:bookmarkStart w:id="766" w:name="_Toc107479937"/>
      <w:r>
        <w:rPr>
          <w:rStyle w:val="CharSectno"/>
        </w:rPr>
        <w:t>151</w:t>
      </w:r>
      <w:r>
        <w:rPr>
          <w:snapToGrid w:val="0"/>
        </w:rPr>
        <w:t>.</w:t>
      </w:r>
      <w:r>
        <w:rPr>
          <w:snapToGrid w:val="0"/>
        </w:rPr>
        <w:tab/>
        <w:t>Premium rates for insurance, fixing of</w:t>
      </w:r>
      <w:bookmarkEnd w:id="765"/>
      <w:bookmarkEnd w:id="766"/>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[Section 151 amended: No. 44 of 1985 s. 30; No. 96 of 1990 s. 30; No. 42 of 2004 s. 113 and 153; No. 31 of 2011 s. 101.]</w:t>
      </w:r>
    </w:p>
    <w:p>
      <w:pPr>
        <w:pStyle w:val="Heading5"/>
        <w:rPr>
          <w:snapToGrid w:val="0"/>
        </w:rPr>
      </w:pPr>
      <w:bookmarkStart w:id="767" w:name="_Toc131514517"/>
      <w:bookmarkStart w:id="768" w:name="_Toc107479938"/>
      <w:r>
        <w:rPr>
          <w:rStyle w:val="CharSectno"/>
        </w:rPr>
        <w:t>151A</w:t>
      </w:r>
      <w:r>
        <w:rPr>
          <w:snapToGrid w:val="0"/>
        </w:rPr>
        <w:t>.</w:t>
      </w:r>
      <w:r>
        <w:rPr>
          <w:snapToGrid w:val="0"/>
        </w:rPr>
        <w:tab/>
        <w:t>Report as to premium rates</w:t>
      </w:r>
      <w:bookmarkEnd w:id="767"/>
      <w:bookmarkEnd w:id="768"/>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No. 96 of 1990 s. 31; amended: No. 42 of 2004 s. 153.]</w:t>
      </w:r>
    </w:p>
    <w:p>
      <w:pPr>
        <w:pStyle w:val="Heading5"/>
      </w:pPr>
      <w:bookmarkStart w:id="769" w:name="_Toc131514518"/>
      <w:bookmarkStart w:id="770" w:name="_Toc107479939"/>
      <w:r>
        <w:rPr>
          <w:rStyle w:val="CharSectno"/>
        </w:rPr>
        <w:t>152</w:t>
      </w:r>
      <w:r>
        <w:t>.</w:t>
      </w:r>
      <w:r>
        <w:tab/>
        <w:t>Loading not to exceed 75% unless WorkCover WA permits</w:t>
      </w:r>
      <w:bookmarkEnd w:id="769"/>
      <w:bookmarkEnd w:id="770"/>
    </w:p>
    <w:p>
      <w:pPr>
        <w:pStyle w:val="Subsection"/>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No. 34 of 1999 s. 40; amended: No. 42 of 2004 s. 114(1), (2) and 150.]</w:t>
      </w:r>
    </w:p>
    <w:p>
      <w:pPr>
        <w:pStyle w:val="Heading5"/>
        <w:rPr>
          <w:snapToGrid w:val="0"/>
        </w:rPr>
      </w:pPr>
      <w:bookmarkStart w:id="771" w:name="_Toc131514519"/>
      <w:bookmarkStart w:id="772" w:name="_Toc107479940"/>
      <w:r>
        <w:rPr>
          <w:rStyle w:val="CharSectno"/>
        </w:rPr>
        <w:t>153</w:t>
      </w:r>
      <w:r>
        <w:t>.</w:t>
      </w:r>
      <w:r>
        <w:tab/>
      </w:r>
      <w:r>
        <w:rPr>
          <w:snapToGrid w:val="0"/>
        </w:rPr>
        <w:t>Setting maximum loading or discount</w:t>
      </w:r>
      <w:bookmarkEnd w:id="771"/>
      <w:bookmarkEnd w:id="772"/>
    </w:p>
    <w:p>
      <w:pPr>
        <w:pStyle w:val="Subsection"/>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pPr>
      <w:r>
        <w:tab/>
        <w:t>[Section 153 amended: No. 42 of 2004 s. 115 and 150.]</w:t>
      </w:r>
    </w:p>
    <w:p>
      <w:pPr>
        <w:pStyle w:val="Heading5"/>
        <w:rPr>
          <w:snapToGrid w:val="0"/>
        </w:rPr>
      </w:pPr>
      <w:bookmarkStart w:id="773" w:name="_Toc131514520"/>
      <w:bookmarkStart w:id="774" w:name="_Toc107479941"/>
      <w:r>
        <w:rPr>
          <w:rStyle w:val="CharSectno"/>
        </w:rPr>
        <w:t>153A</w:t>
      </w:r>
      <w:r>
        <w:rPr>
          <w:snapToGrid w:val="0"/>
        </w:rPr>
        <w:t>.</w:t>
      </w:r>
      <w:r>
        <w:rPr>
          <w:snapToGrid w:val="0"/>
        </w:rPr>
        <w:tab/>
        <w:t>Minimum premiums</w:t>
      </w:r>
      <w:bookmarkEnd w:id="773"/>
      <w:bookmarkEnd w:id="774"/>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No. 33 of 1986 s. 6; amended: No. 42 of 2004 s. 153.]</w:t>
      </w:r>
    </w:p>
    <w:p>
      <w:pPr>
        <w:pStyle w:val="Heading5"/>
        <w:rPr>
          <w:snapToGrid w:val="0"/>
        </w:rPr>
      </w:pPr>
      <w:bookmarkStart w:id="775" w:name="_Toc131514521"/>
      <w:bookmarkStart w:id="776" w:name="_Toc107479942"/>
      <w:r>
        <w:rPr>
          <w:rStyle w:val="CharSectno"/>
        </w:rPr>
        <w:t>154</w:t>
      </w:r>
      <w:r>
        <w:rPr>
          <w:snapToGrid w:val="0"/>
        </w:rPr>
        <w:t>.</w:t>
      </w:r>
      <w:r>
        <w:rPr>
          <w:snapToGrid w:val="0"/>
        </w:rPr>
        <w:tab/>
        <w:t>Appeals by employers</w:t>
      </w:r>
      <w:bookmarkEnd w:id="775"/>
      <w:bookmarkEnd w:id="776"/>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No. 51 of 1986 s. 46(2); No. 96 of 1990 s. 32; No. 34 of 1999 s. 41; No. 42 of 2004 s. 116, 150 and 153; No. 19 of 2010 s. 51.]</w:t>
      </w:r>
    </w:p>
    <w:p>
      <w:pPr>
        <w:pStyle w:val="Heading5"/>
      </w:pPr>
      <w:bookmarkStart w:id="777" w:name="_Toc131514522"/>
      <w:bookmarkStart w:id="778" w:name="_Toc107479943"/>
      <w:r>
        <w:rPr>
          <w:rStyle w:val="CharSectno"/>
        </w:rPr>
        <w:t>154A</w:t>
      </w:r>
      <w:r>
        <w:t>.</w:t>
      </w:r>
      <w:r>
        <w:tab/>
        <w:t>Regulations as to insurers informing employers</w:t>
      </w:r>
      <w:bookmarkEnd w:id="777"/>
      <w:bookmarkEnd w:id="778"/>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No. 42 of 2004 s. 117.]</w:t>
      </w:r>
    </w:p>
    <w:p>
      <w:pPr>
        <w:pStyle w:val="Heading5"/>
      </w:pPr>
      <w:bookmarkStart w:id="779" w:name="_Toc131514523"/>
      <w:bookmarkStart w:id="780" w:name="_Toc107479944"/>
      <w:r>
        <w:rPr>
          <w:rStyle w:val="CharSectno"/>
        </w:rPr>
        <w:t>154AB</w:t>
      </w:r>
      <w:r>
        <w:t>.</w:t>
      </w:r>
      <w:r>
        <w:tab/>
        <w:t>Minister may give directions as to fixing premium rates</w:t>
      </w:r>
      <w:bookmarkEnd w:id="779"/>
      <w:bookmarkEnd w:id="780"/>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No. 42 of 2004 s. 117.]</w:t>
      </w:r>
    </w:p>
    <w:p>
      <w:pPr>
        <w:pStyle w:val="Heading5"/>
      </w:pPr>
      <w:bookmarkStart w:id="781" w:name="_Toc131514524"/>
      <w:bookmarkStart w:id="782" w:name="_Toc107479945"/>
      <w:r>
        <w:rPr>
          <w:rStyle w:val="CharSectno"/>
        </w:rPr>
        <w:t>154AC</w:t>
      </w:r>
      <w:r>
        <w:t>.</w:t>
      </w:r>
      <w:r>
        <w:tab/>
        <w:t>Regulations for subsidy from Supplementation Fund</w:t>
      </w:r>
      <w:bookmarkEnd w:id="781"/>
      <w:bookmarkEnd w:id="782"/>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No. 35 of 2004 s. 11; amended: No. 42 of 2004 s. 150.]</w:t>
      </w:r>
    </w:p>
    <w:p>
      <w:pPr>
        <w:pStyle w:val="Heading2"/>
      </w:pPr>
      <w:bookmarkStart w:id="783" w:name="_Toc100238548"/>
      <w:bookmarkStart w:id="784" w:name="_Toc100239162"/>
      <w:bookmarkStart w:id="785" w:name="_Toc100562456"/>
      <w:bookmarkStart w:id="786" w:name="_Toc107310092"/>
      <w:bookmarkStart w:id="787" w:name="_Toc107479946"/>
      <w:bookmarkStart w:id="788" w:name="_Toc131501312"/>
      <w:bookmarkStart w:id="789" w:name="_Toc131501929"/>
      <w:bookmarkStart w:id="790" w:name="_Toc131514525"/>
      <w:r>
        <w:rPr>
          <w:rStyle w:val="CharPartNo"/>
        </w:rPr>
        <w:t>Part IX</w:t>
      </w:r>
      <w:r>
        <w:rPr>
          <w:b w:val="0"/>
        </w:rPr>
        <w:t> </w:t>
      </w:r>
      <w:r>
        <w:t>—</w:t>
      </w:r>
      <w:r>
        <w:rPr>
          <w:b w:val="0"/>
        </w:rPr>
        <w:t> </w:t>
      </w:r>
      <w:r>
        <w:rPr>
          <w:rStyle w:val="CharPartText"/>
        </w:rPr>
        <w:t>Injury management</w:t>
      </w:r>
      <w:bookmarkEnd w:id="783"/>
      <w:bookmarkEnd w:id="784"/>
      <w:bookmarkEnd w:id="785"/>
      <w:bookmarkEnd w:id="786"/>
      <w:bookmarkEnd w:id="787"/>
      <w:bookmarkEnd w:id="788"/>
      <w:bookmarkEnd w:id="789"/>
      <w:bookmarkEnd w:id="790"/>
    </w:p>
    <w:p>
      <w:pPr>
        <w:pStyle w:val="Footnoteheading"/>
      </w:pPr>
      <w:r>
        <w:tab/>
        <w:t>[Heading inserted: No. 42 of 2004 s. 118.]</w:t>
      </w:r>
    </w:p>
    <w:p>
      <w:pPr>
        <w:pStyle w:val="Heading5"/>
      </w:pPr>
      <w:bookmarkStart w:id="791" w:name="_Toc131514526"/>
      <w:bookmarkStart w:id="792" w:name="_Toc107479947"/>
      <w:r>
        <w:rPr>
          <w:rStyle w:val="CharSectno"/>
        </w:rPr>
        <w:t>155</w:t>
      </w:r>
      <w:r>
        <w:t>.</w:t>
      </w:r>
      <w:r>
        <w:tab/>
        <w:t>Terms used</w:t>
      </w:r>
      <w:bookmarkEnd w:id="791"/>
      <w:bookmarkEnd w:id="792"/>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No. 42 of 2004 s. 118.]</w:t>
      </w:r>
    </w:p>
    <w:p>
      <w:pPr>
        <w:pStyle w:val="Heading5"/>
      </w:pPr>
      <w:bookmarkStart w:id="793" w:name="_Toc131514527"/>
      <w:bookmarkStart w:id="794" w:name="_Toc107479948"/>
      <w:r>
        <w:rPr>
          <w:rStyle w:val="CharSectno"/>
        </w:rPr>
        <w:t>155A</w:t>
      </w:r>
      <w:r>
        <w:t>.</w:t>
      </w:r>
      <w:r>
        <w:tab/>
        <w:t>Code of practice (injury management)</w:t>
      </w:r>
      <w:bookmarkEnd w:id="793"/>
      <w:bookmarkEnd w:id="794"/>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 relating to injury management as WorkCover WA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r>
        <w:tab/>
        <w:t>[Section 155A inserted: No. 42 of 2004 s. 118.]</w:t>
      </w:r>
    </w:p>
    <w:p>
      <w:pPr>
        <w:pStyle w:val="Heading5"/>
        <w:spacing w:before="180"/>
      </w:pPr>
      <w:bookmarkStart w:id="795" w:name="_Toc131514528"/>
      <w:bookmarkStart w:id="796" w:name="_Toc107479949"/>
      <w:r>
        <w:rPr>
          <w:rStyle w:val="CharSectno"/>
        </w:rPr>
        <w:t>155B</w:t>
      </w:r>
      <w:r>
        <w:t>.</w:t>
      </w:r>
      <w:r>
        <w:tab/>
        <w:t>Injury management system, employers’ duties as to</w:t>
      </w:r>
      <w:bookmarkEnd w:id="795"/>
      <w:bookmarkEnd w:id="796"/>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r>
        <w:tab/>
        <w:t>[Section 155B inserted: No. 42 of 2004 s. 118.]</w:t>
      </w:r>
    </w:p>
    <w:p>
      <w:pPr>
        <w:pStyle w:val="Heading5"/>
        <w:spacing w:before="180"/>
      </w:pPr>
      <w:bookmarkStart w:id="797" w:name="_Toc131514529"/>
      <w:bookmarkStart w:id="798" w:name="_Toc107479950"/>
      <w:r>
        <w:rPr>
          <w:rStyle w:val="CharSectno"/>
        </w:rPr>
        <w:t>155C</w:t>
      </w:r>
      <w:r>
        <w:t>.</w:t>
      </w:r>
      <w:r>
        <w:tab/>
        <w:t>Return to work programs, employers’ duties as to</w:t>
      </w:r>
      <w:bookmarkEnd w:id="797"/>
      <w:bookmarkEnd w:id="798"/>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r>
        <w:tab/>
        <w:t>[Section 155C inserted: No. 42 of 2004 s. 118.]</w:t>
      </w:r>
    </w:p>
    <w:p>
      <w:pPr>
        <w:pStyle w:val="Heading5"/>
      </w:pPr>
      <w:bookmarkStart w:id="799" w:name="_Toc131514530"/>
      <w:bookmarkStart w:id="800" w:name="_Toc107479951"/>
      <w:r>
        <w:rPr>
          <w:rStyle w:val="CharSectno"/>
        </w:rPr>
        <w:t>155D</w:t>
      </w:r>
      <w:r>
        <w:t>.</w:t>
      </w:r>
      <w:r>
        <w:tab/>
        <w:t>Insurers’ duties</w:t>
      </w:r>
      <w:bookmarkEnd w:id="799"/>
      <w:bookmarkEnd w:id="800"/>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r>
        <w:tab/>
        <w:t>[Section 155D inserted: No. 42 of 2004 s. 118.]</w:t>
      </w:r>
    </w:p>
    <w:p>
      <w:pPr>
        <w:pStyle w:val="Heading5"/>
      </w:pPr>
      <w:bookmarkStart w:id="801" w:name="_Toc131514531"/>
      <w:bookmarkStart w:id="802" w:name="_Toc107479952"/>
      <w:r>
        <w:rPr>
          <w:rStyle w:val="CharSectno"/>
        </w:rPr>
        <w:t>155E</w:t>
      </w:r>
      <w:r>
        <w:t>.</w:t>
      </w:r>
      <w:r>
        <w:tab/>
        <w:t>Return to work programs, WorkCover WA’s powers as to</w:t>
      </w:r>
      <w:bookmarkEnd w:id="801"/>
      <w:bookmarkEnd w:id="802"/>
    </w:p>
    <w:p>
      <w:pPr>
        <w:pStyle w:val="Subsection"/>
        <w:spacing w:before="140"/>
      </w:pPr>
      <w:r>
        <w:tab/>
      </w:r>
      <w:r>
        <w:tab/>
        <w:t xml:space="preserve">If WorkCover WA is of the opinion that a worker’s injury should be reviewed to determine whether a return to work program should be established for the worker, WorkCover WA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No. 31 of 2011 s. 102.]</w:t>
      </w:r>
    </w:p>
    <w:p>
      <w:pPr>
        <w:pStyle w:val="Heading5"/>
        <w:spacing w:before="180"/>
        <w:rPr>
          <w:snapToGrid w:val="0"/>
        </w:rPr>
      </w:pPr>
      <w:bookmarkStart w:id="803" w:name="_Toc131514532"/>
      <w:bookmarkStart w:id="804" w:name="_Toc107479953"/>
      <w:r>
        <w:rPr>
          <w:rStyle w:val="CharSectno"/>
        </w:rPr>
        <w:t>156</w:t>
      </w:r>
      <w:r>
        <w:rPr>
          <w:snapToGrid w:val="0"/>
        </w:rPr>
        <w:t>.</w:t>
      </w:r>
      <w:r>
        <w:rPr>
          <w:snapToGrid w:val="0"/>
        </w:rPr>
        <w:tab/>
        <w:t>Vocational rehabilitation providers, approval of</w:t>
      </w:r>
      <w:bookmarkEnd w:id="803"/>
      <w:bookmarkEnd w:id="804"/>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r>
        <w:tab/>
        <w:t>[Section 156 inserted: No. 42 of 2004 s. 118.]</w:t>
      </w:r>
    </w:p>
    <w:p>
      <w:pPr>
        <w:pStyle w:val="Heading5"/>
      </w:pPr>
      <w:bookmarkStart w:id="805" w:name="_Toc131514533"/>
      <w:bookmarkStart w:id="806" w:name="_Toc107479954"/>
      <w:r>
        <w:rPr>
          <w:rStyle w:val="CharSectno"/>
        </w:rPr>
        <w:t>156A</w:t>
      </w:r>
      <w:r>
        <w:t>.</w:t>
      </w:r>
      <w:r>
        <w:tab/>
        <w:t>Vocational rehabilitation providers, information as to and fees of</w:t>
      </w:r>
      <w:bookmarkEnd w:id="805"/>
      <w:bookmarkEnd w:id="806"/>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No. 42 of 2004 s. 118.]</w:t>
      </w:r>
    </w:p>
    <w:p>
      <w:pPr>
        <w:pStyle w:val="Heading5"/>
        <w:rPr>
          <w:snapToGrid w:val="0"/>
        </w:rPr>
      </w:pPr>
      <w:bookmarkStart w:id="807" w:name="_Toc131514534"/>
      <w:bookmarkStart w:id="808" w:name="_Toc107479955"/>
      <w:r>
        <w:rPr>
          <w:rStyle w:val="CharSectno"/>
        </w:rPr>
        <w:t>156B</w:t>
      </w:r>
      <w:r>
        <w:rPr>
          <w:snapToGrid w:val="0"/>
        </w:rPr>
        <w:t>.</w:t>
      </w:r>
      <w:r>
        <w:rPr>
          <w:snapToGrid w:val="0"/>
        </w:rPr>
        <w:tab/>
        <w:t>Arbitrators’ powers as to return to work programs</w:t>
      </w:r>
      <w:bookmarkEnd w:id="807"/>
      <w:bookmarkEnd w:id="808"/>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No. 42 of 2004 s. 118.]</w:t>
      </w:r>
    </w:p>
    <w:p>
      <w:pPr>
        <w:pStyle w:val="Heading5"/>
        <w:rPr>
          <w:snapToGrid w:val="0"/>
        </w:rPr>
      </w:pPr>
      <w:bookmarkStart w:id="809" w:name="_Toc131514535"/>
      <w:bookmarkStart w:id="810" w:name="_Toc107479956"/>
      <w:r>
        <w:rPr>
          <w:rStyle w:val="CharSectno"/>
        </w:rPr>
        <w:t>157</w:t>
      </w:r>
      <w:r>
        <w:rPr>
          <w:snapToGrid w:val="0"/>
        </w:rPr>
        <w:t>.</w:t>
      </w:r>
      <w:r>
        <w:rPr>
          <w:snapToGrid w:val="0"/>
        </w:rPr>
        <w:tab/>
        <w:t>Information about injury management</w:t>
      </w:r>
      <w:bookmarkEnd w:id="809"/>
      <w:bookmarkEnd w:id="810"/>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r>
        <w:tab/>
        <w:t>[Section 157 inserted: No. 42 of 2004 s. 118.]</w:t>
      </w:r>
    </w:p>
    <w:p>
      <w:pPr>
        <w:pStyle w:val="Ednotesection"/>
      </w:pPr>
      <w:r>
        <w:t>[</w:t>
      </w:r>
      <w:r>
        <w:rPr>
          <w:b/>
        </w:rPr>
        <w:t>157A.</w:t>
      </w:r>
      <w:r>
        <w:tab/>
        <w:t>Deleted: No. 31 of 2011 s. 103.]</w:t>
      </w:r>
    </w:p>
    <w:p>
      <w:pPr>
        <w:pStyle w:val="Heading5"/>
      </w:pPr>
      <w:bookmarkStart w:id="811" w:name="_Toc131514536"/>
      <w:bookmarkStart w:id="812" w:name="_Toc107479957"/>
      <w:r>
        <w:rPr>
          <w:rStyle w:val="CharSectno"/>
        </w:rPr>
        <w:t>157B</w:t>
      </w:r>
      <w:r>
        <w:t>.</w:t>
      </w:r>
      <w:r>
        <w:tab/>
        <w:t>Mediation and assistance</w:t>
      </w:r>
      <w:bookmarkEnd w:id="811"/>
      <w:bookmarkEnd w:id="812"/>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No. 42 of 2004 s. 118.]</w:t>
      </w:r>
    </w:p>
    <w:p>
      <w:pPr>
        <w:pStyle w:val="Heading2"/>
      </w:pPr>
      <w:bookmarkStart w:id="813" w:name="_Toc100238560"/>
      <w:bookmarkStart w:id="814" w:name="_Toc100239174"/>
      <w:bookmarkStart w:id="815" w:name="_Toc100562468"/>
      <w:bookmarkStart w:id="816" w:name="_Toc107310104"/>
      <w:bookmarkStart w:id="817" w:name="_Toc107479958"/>
      <w:bookmarkStart w:id="818" w:name="_Toc131501324"/>
      <w:bookmarkStart w:id="819" w:name="_Toc131501941"/>
      <w:bookmarkStart w:id="820" w:name="_Toc131514537"/>
      <w:r>
        <w:rPr>
          <w:rStyle w:val="CharPartNo"/>
        </w:rPr>
        <w:t>Part IXA</w:t>
      </w:r>
      <w:r>
        <w:rPr>
          <w:b w:val="0"/>
        </w:rPr>
        <w:t> </w:t>
      </w:r>
      <w:r>
        <w:t>—</w:t>
      </w:r>
      <w:r>
        <w:rPr>
          <w:b w:val="0"/>
        </w:rPr>
        <w:t> </w:t>
      </w:r>
      <w:r>
        <w:rPr>
          <w:rStyle w:val="CharPartText"/>
        </w:rPr>
        <w:t>Specialised retraining programs</w:t>
      </w:r>
      <w:bookmarkEnd w:id="813"/>
      <w:bookmarkEnd w:id="814"/>
      <w:bookmarkEnd w:id="815"/>
      <w:bookmarkEnd w:id="816"/>
      <w:bookmarkEnd w:id="817"/>
      <w:bookmarkEnd w:id="818"/>
      <w:bookmarkEnd w:id="819"/>
      <w:bookmarkEnd w:id="820"/>
    </w:p>
    <w:p>
      <w:pPr>
        <w:pStyle w:val="Footnoteheading"/>
      </w:pPr>
      <w:r>
        <w:tab/>
        <w:t>[Heading inserted: No. 42 of 2004 s. 119.]</w:t>
      </w:r>
    </w:p>
    <w:p>
      <w:pPr>
        <w:pStyle w:val="Heading5"/>
      </w:pPr>
      <w:bookmarkStart w:id="821" w:name="_Toc131514538"/>
      <w:bookmarkStart w:id="822" w:name="_Toc107479959"/>
      <w:r>
        <w:rPr>
          <w:rStyle w:val="CharSectno"/>
        </w:rPr>
        <w:t>158</w:t>
      </w:r>
      <w:r>
        <w:t>.</w:t>
      </w:r>
      <w:r>
        <w:tab/>
        <w:t>Terms used</w:t>
      </w:r>
      <w:bookmarkEnd w:id="821"/>
      <w:bookmarkEnd w:id="822"/>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r>
        <w:tab/>
        <w:t>[Section 158 inserted: No. 42 of 2004 s. 119.]</w:t>
      </w:r>
    </w:p>
    <w:p>
      <w:pPr>
        <w:pStyle w:val="Heading5"/>
      </w:pPr>
      <w:bookmarkStart w:id="823" w:name="_Toc131514539"/>
      <w:bookmarkStart w:id="824" w:name="_Toc107479960"/>
      <w:r>
        <w:rPr>
          <w:rStyle w:val="CharSectno"/>
        </w:rPr>
        <w:t>158A</w:t>
      </w:r>
      <w:r>
        <w:t>.</w:t>
      </w:r>
      <w:r>
        <w:tab/>
        <w:t>Eligibility to participate in programs</w:t>
      </w:r>
      <w:bookmarkEnd w:id="823"/>
      <w:bookmarkEnd w:id="824"/>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No. 42 of 2004 s. 119.]</w:t>
      </w:r>
    </w:p>
    <w:p>
      <w:pPr>
        <w:pStyle w:val="Heading5"/>
      </w:pPr>
      <w:bookmarkStart w:id="825" w:name="_Toc131514540"/>
      <w:bookmarkStart w:id="826" w:name="_Toc107479961"/>
      <w:r>
        <w:rPr>
          <w:rStyle w:val="CharSectno"/>
        </w:rPr>
        <w:t>158B</w:t>
      </w:r>
      <w:r>
        <w:t>.</w:t>
      </w:r>
      <w:r>
        <w:tab/>
        <w:t>Final day for recording agreed matters, referring disputed matters for determination</w:t>
      </w:r>
      <w:bookmarkEnd w:id="825"/>
      <w:bookmarkEnd w:id="826"/>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No. 42 of 2004 s. 119.]</w:t>
      </w:r>
    </w:p>
    <w:p>
      <w:pPr>
        <w:pStyle w:val="Heading5"/>
      </w:pPr>
      <w:bookmarkStart w:id="827" w:name="_Toc131514541"/>
      <w:bookmarkStart w:id="828" w:name="_Toc107479962"/>
      <w:r>
        <w:rPr>
          <w:rStyle w:val="CharSectno"/>
        </w:rPr>
        <w:t>158C</w:t>
      </w:r>
      <w:r>
        <w:t>.</w:t>
      </w:r>
      <w:r>
        <w:tab/>
        <w:t>Degree of permanent whole of person impairment, disputes as to</w:t>
      </w:r>
      <w:bookmarkEnd w:id="827"/>
      <w:bookmarkEnd w:id="828"/>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No. 42 of 2004 s. 119.]</w:t>
      </w:r>
    </w:p>
    <w:p>
      <w:pPr>
        <w:pStyle w:val="Heading5"/>
      </w:pPr>
      <w:bookmarkStart w:id="829" w:name="_Toc131514542"/>
      <w:bookmarkStart w:id="830" w:name="_Toc107479963"/>
      <w:r>
        <w:rPr>
          <w:rStyle w:val="CharSectno"/>
        </w:rPr>
        <w:t>158D</w:t>
      </w:r>
      <w:r>
        <w:t>.</w:t>
      </w:r>
      <w:r>
        <w:tab/>
        <w:t>Retraining criteria, disputes as to</w:t>
      </w:r>
      <w:bookmarkEnd w:id="829"/>
      <w:bookmarkEnd w:id="830"/>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No. 42 of 2004 s. 119.]</w:t>
      </w:r>
    </w:p>
    <w:p>
      <w:pPr>
        <w:pStyle w:val="Heading5"/>
      </w:pPr>
      <w:bookmarkStart w:id="831" w:name="_Toc131514543"/>
      <w:bookmarkStart w:id="832" w:name="_Toc107479964"/>
      <w:r>
        <w:rPr>
          <w:rStyle w:val="CharSectno"/>
        </w:rPr>
        <w:t>158E</w:t>
      </w:r>
      <w:r>
        <w:t>.</w:t>
      </w:r>
      <w:r>
        <w:tab/>
        <w:t>Agreements as to programs</w:t>
      </w:r>
      <w:bookmarkEnd w:id="831"/>
      <w:bookmarkEnd w:id="832"/>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r>
        <w:tab/>
        <w:t>[Section 158E inserted: No. 42 of 2004 s. 119.]</w:t>
      </w:r>
    </w:p>
    <w:p>
      <w:pPr>
        <w:pStyle w:val="Heading5"/>
      </w:pPr>
      <w:bookmarkStart w:id="833" w:name="_Toc131514544"/>
      <w:bookmarkStart w:id="834" w:name="_Toc107479965"/>
      <w:r>
        <w:rPr>
          <w:rStyle w:val="CharSectno"/>
        </w:rPr>
        <w:t>158F</w:t>
      </w:r>
      <w:r>
        <w:t>.</w:t>
      </w:r>
      <w:r>
        <w:tab/>
        <w:t>Programs, directions as to payments for etc.</w:t>
      </w:r>
      <w:bookmarkEnd w:id="833"/>
      <w:bookmarkEnd w:id="834"/>
    </w:p>
    <w:p>
      <w:pPr>
        <w:pStyle w:val="Subsection"/>
        <w:spacing w:before="140"/>
      </w:pPr>
      <w:r>
        <w:tab/>
        <w:t>(1)</w:t>
      </w:r>
      <w:r>
        <w:tab/>
        <w:t>As soon as practicable after an agreement under section 158E has been signed by the worker and WorkCover WA, WorkCover WA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the submission of requests for payment and requirement for copies of invoices to be provided to WorkCover WA;</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r>
        <w:tab/>
        <w:t>[Section 158F inserted: No. 42 of 2004 s. 119.]</w:t>
      </w:r>
    </w:p>
    <w:p>
      <w:pPr>
        <w:pStyle w:val="Heading5"/>
      </w:pPr>
      <w:bookmarkStart w:id="835" w:name="_Toc131514545"/>
      <w:bookmarkStart w:id="836" w:name="_Toc107479966"/>
      <w:r>
        <w:rPr>
          <w:rStyle w:val="CharSectno"/>
        </w:rPr>
        <w:t>158G</w:t>
      </w:r>
      <w:r>
        <w:t>.</w:t>
      </w:r>
      <w:r>
        <w:tab/>
        <w:t>Directions given under s. 158F or 158I, duties of employers and insurers as to</w:t>
      </w:r>
      <w:bookmarkEnd w:id="835"/>
      <w:bookmarkEnd w:id="836"/>
    </w:p>
    <w:p>
      <w:pPr>
        <w:pStyle w:val="Subsection"/>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r>
        <w:tab/>
        <w:t>[Section 158G inserted: No. 42 of 2004 s. 119; amended: No. 77 of 2006 Sch. 1 cl. 189(9).]</w:t>
      </w:r>
    </w:p>
    <w:p>
      <w:pPr>
        <w:pStyle w:val="Heading5"/>
      </w:pPr>
      <w:bookmarkStart w:id="837" w:name="_Toc131514546"/>
      <w:bookmarkStart w:id="838" w:name="_Toc107479967"/>
      <w:r>
        <w:rPr>
          <w:rStyle w:val="CharSectno"/>
        </w:rPr>
        <w:t>158H</w:t>
      </w:r>
      <w:r>
        <w:t>.</w:t>
      </w:r>
      <w:r>
        <w:tab/>
        <w:t>Reviews of programs</w:t>
      </w:r>
      <w:bookmarkEnd w:id="837"/>
      <w:bookmarkEnd w:id="838"/>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No. 42 of 2004 s. 119.]</w:t>
      </w:r>
    </w:p>
    <w:p>
      <w:pPr>
        <w:pStyle w:val="Heading5"/>
      </w:pPr>
      <w:bookmarkStart w:id="839" w:name="_Toc131514547"/>
      <w:bookmarkStart w:id="840" w:name="_Toc107479968"/>
      <w:r>
        <w:rPr>
          <w:rStyle w:val="CharSectno"/>
        </w:rPr>
        <w:t>158I</w:t>
      </w:r>
      <w:r>
        <w:t>.</w:t>
      </w:r>
      <w:r>
        <w:tab/>
        <w:t>WorkCover WA may direct modification etc. of programs</w:t>
      </w:r>
      <w:bookmarkEnd w:id="839"/>
      <w:bookmarkEnd w:id="840"/>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Without affecting subsection (1) WorkCover WA may give a written direction to the worker’s employer or the employer’s insurer to do any of the following —</w:t>
      </w:r>
    </w:p>
    <w:p>
      <w:pPr>
        <w:pStyle w:val="Indenta"/>
      </w:pPr>
      <w:r>
        <w:tab/>
        <w:t>(a)</w:t>
      </w:r>
      <w:r>
        <w:tab/>
        <w:t>suspend any entitlement that a worker has under an agreement under section 158E if WorkCover WA is of the opinion that the worker has not complied, or is not complying, with a provision of the agreement;</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r>
        <w:tab/>
        <w:t>[Section 158I inserted: No. 42 of 2004 s. 119.]</w:t>
      </w:r>
    </w:p>
    <w:p>
      <w:pPr>
        <w:pStyle w:val="Heading5"/>
      </w:pPr>
      <w:bookmarkStart w:id="841" w:name="_Toc131514548"/>
      <w:bookmarkStart w:id="842" w:name="_Toc107479969"/>
      <w:r>
        <w:rPr>
          <w:rStyle w:val="CharSectno"/>
        </w:rPr>
        <w:t>158J</w:t>
      </w:r>
      <w:r>
        <w:t>.</w:t>
      </w:r>
      <w:r>
        <w:tab/>
        <w:t>When payments for programs cease</w:t>
      </w:r>
      <w:bookmarkEnd w:id="841"/>
      <w:bookmarkEnd w:id="842"/>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r>
        <w:tab/>
        <w:t>[Section 158J inserted: No. 42 of 2004 s. 119.]</w:t>
      </w:r>
    </w:p>
    <w:p>
      <w:pPr>
        <w:pStyle w:val="Heading5"/>
        <w:spacing w:before="200"/>
      </w:pPr>
      <w:bookmarkStart w:id="843" w:name="_Toc131514549"/>
      <w:bookmarkStart w:id="844" w:name="_Toc107479970"/>
      <w:r>
        <w:rPr>
          <w:rStyle w:val="CharSectno"/>
        </w:rPr>
        <w:t>158K</w:t>
      </w:r>
      <w:r>
        <w:t>.</w:t>
      </w:r>
      <w:r>
        <w:tab/>
        <w:t>Directions not open to challenge etc.</w:t>
      </w:r>
      <w:bookmarkEnd w:id="843"/>
      <w:bookmarkEnd w:id="844"/>
    </w:p>
    <w:p>
      <w:pPr>
        <w:pStyle w:val="Subsection"/>
        <w:spacing w:before="120"/>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r>
        <w:tab/>
        <w:t>[Section 158K inserted: No. 42 of 2004 s. 119.]</w:t>
      </w:r>
    </w:p>
    <w:p>
      <w:pPr>
        <w:pStyle w:val="Heading5"/>
        <w:spacing w:before="200"/>
      </w:pPr>
      <w:bookmarkStart w:id="845" w:name="_Toc131514550"/>
      <w:bookmarkStart w:id="846" w:name="_Toc107479971"/>
      <w:r>
        <w:rPr>
          <w:rStyle w:val="CharSectno"/>
        </w:rPr>
        <w:t>158L</w:t>
      </w:r>
      <w:r>
        <w:t>.</w:t>
      </w:r>
      <w:r>
        <w:tab/>
        <w:t>Other effects of participating in program</w:t>
      </w:r>
      <w:bookmarkEnd w:id="845"/>
      <w:bookmarkEnd w:id="846"/>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No. 42 of 2004 s. 119.]</w:t>
      </w:r>
    </w:p>
    <w:p>
      <w:pPr>
        <w:pStyle w:val="Heading2"/>
      </w:pPr>
      <w:bookmarkStart w:id="847" w:name="_Toc100238574"/>
      <w:bookmarkStart w:id="848" w:name="_Toc100239188"/>
      <w:bookmarkStart w:id="849" w:name="_Toc100562482"/>
      <w:bookmarkStart w:id="850" w:name="_Toc107310118"/>
      <w:bookmarkStart w:id="851" w:name="_Toc107479972"/>
      <w:bookmarkStart w:id="852" w:name="_Toc131501338"/>
      <w:bookmarkStart w:id="853" w:name="_Toc131501955"/>
      <w:bookmarkStart w:id="854" w:name="_Toc131514551"/>
      <w:r>
        <w:rPr>
          <w:rStyle w:val="CharPartNo"/>
        </w:rPr>
        <w:t>Part X</w:t>
      </w:r>
      <w:r>
        <w:t> — </w:t>
      </w:r>
      <w:r>
        <w:rPr>
          <w:rStyle w:val="CharPartText"/>
        </w:rPr>
        <w:t>Insurance</w:t>
      </w:r>
      <w:bookmarkEnd w:id="847"/>
      <w:bookmarkEnd w:id="848"/>
      <w:bookmarkEnd w:id="849"/>
      <w:bookmarkEnd w:id="850"/>
      <w:bookmarkEnd w:id="851"/>
      <w:bookmarkEnd w:id="852"/>
      <w:bookmarkEnd w:id="853"/>
      <w:bookmarkEnd w:id="854"/>
    </w:p>
    <w:p>
      <w:pPr>
        <w:pStyle w:val="Heading3"/>
        <w:spacing w:before="180"/>
      </w:pPr>
      <w:bookmarkStart w:id="855" w:name="_Toc100238575"/>
      <w:bookmarkStart w:id="856" w:name="_Toc100239189"/>
      <w:bookmarkStart w:id="857" w:name="_Toc100562483"/>
      <w:bookmarkStart w:id="858" w:name="_Toc107310119"/>
      <w:bookmarkStart w:id="859" w:name="_Toc107479973"/>
      <w:bookmarkStart w:id="860" w:name="_Toc131501339"/>
      <w:bookmarkStart w:id="861" w:name="_Toc131501956"/>
      <w:bookmarkStart w:id="862" w:name="_Toc131514552"/>
      <w:r>
        <w:rPr>
          <w:rStyle w:val="CharDivNo"/>
        </w:rPr>
        <w:t>Division 1</w:t>
      </w:r>
      <w:r>
        <w:rPr>
          <w:snapToGrid w:val="0"/>
        </w:rPr>
        <w:t> — </w:t>
      </w:r>
      <w:r>
        <w:rPr>
          <w:rStyle w:val="CharDivText"/>
        </w:rPr>
        <w:t>Liability of employers and insurers</w:t>
      </w:r>
      <w:bookmarkEnd w:id="855"/>
      <w:bookmarkEnd w:id="856"/>
      <w:bookmarkEnd w:id="857"/>
      <w:bookmarkEnd w:id="858"/>
      <w:bookmarkEnd w:id="859"/>
      <w:bookmarkEnd w:id="860"/>
      <w:bookmarkEnd w:id="861"/>
      <w:bookmarkEnd w:id="862"/>
    </w:p>
    <w:p>
      <w:pPr>
        <w:pStyle w:val="Heading5"/>
        <w:spacing w:before="180"/>
      </w:pPr>
      <w:bookmarkStart w:id="863" w:name="_Toc131514553"/>
      <w:bookmarkStart w:id="864" w:name="_Toc107479974"/>
      <w:r>
        <w:rPr>
          <w:rStyle w:val="CharSectno"/>
        </w:rPr>
        <w:t>159</w:t>
      </w:r>
      <w:r>
        <w:t>.</w:t>
      </w:r>
      <w:r>
        <w:tab/>
        <w:t>Terms used</w:t>
      </w:r>
      <w:bookmarkEnd w:id="863"/>
      <w:bookmarkEnd w:id="864"/>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 </w:t>
      </w:r>
    </w:p>
    <w:p>
      <w:pPr>
        <w:pStyle w:val="Defpara"/>
      </w:pPr>
      <w:r>
        <w:tab/>
        <w:t>(a)</w:t>
      </w:r>
      <w:r>
        <w:tab/>
        <w:t>damages due or payable to, or claimed by, a worker for an injury caused to that worker by the negligence, other tort or breach of statutory duty of the employer of the worker or the negligence of any person for whose conduct the employer is vicariously liable; or</w:t>
      </w:r>
    </w:p>
    <w:p>
      <w:pPr>
        <w:pStyle w:val="Defpara"/>
      </w:pPr>
      <w:r>
        <w:tab/>
        <w:t>(b)</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(c)</w:t>
      </w:r>
      <w:r>
        <w:tab/>
        <w:t xml:space="preserve">damages due or payable to, or claimed on behalf of, the estate of a deceased worker under the </w:t>
      </w:r>
      <w:r>
        <w:rPr>
          <w:i/>
        </w:rPr>
        <w:t>Law Reform (Miscellaneous Provisions) Act 1941</w:t>
      </w:r>
      <w:r>
        <w:t xml:space="preserve"> for an injury causing the death of the worker; or</w:t>
      </w:r>
    </w:p>
    <w:p>
      <w:pPr>
        <w:pStyle w:val="Defpara"/>
      </w:pPr>
      <w:r>
        <w:tab/>
        <w:t>(d)</w:t>
      </w:r>
      <w:r>
        <w:tab/>
        <w:t xml:space="preserve">the amount of any contribution or indemnity due or payable to, or claimed by, a concurrent tortfeasor under the </w:t>
      </w:r>
      <w:r>
        <w:rPr>
          <w:i/>
        </w:rPr>
        <w:t>Law Reform (Contributory Negligence and Tortfeasors’ Contribution) Act 1947</w:t>
      </w:r>
      <w:r>
        <w:t xml:space="preserve"> in respect of an injury to, or death of, a worker,</w:t>
      </w:r>
    </w:p>
    <w:p>
      <w:pPr>
        <w:pStyle w:val="Defstart"/>
      </w:pPr>
      <w:r>
        <w:tab/>
        <w:t>but does not include a liability imposed by contract that would not arise as a coordinate liability in negligence or other tort or breach of statutory duty;</w:t>
      </w:r>
    </w:p>
    <w:p>
      <w:pPr>
        <w:pStyle w:val="Defstart"/>
        <w:keepNext/>
      </w:pPr>
      <w:r>
        <w:tab/>
      </w:r>
      <w:r>
        <w:rPr>
          <w:rStyle w:val="CharDefText"/>
        </w:rPr>
        <w:t>deemed worker</w:t>
      </w:r>
      <w:r>
        <w:t xml:space="preserve">, in relation to an employer, means — </w:t>
      </w:r>
    </w:p>
    <w:p>
      <w:pPr>
        <w:pStyle w:val="Defpara"/>
      </w:pPr>
      <w:r>
        <w:tab/>
        <w:t>(a)</w:t>
      </w:r>
      <w:r>
        <w:tab/>
        <w:t>a worker of whom the employer would not be the employer, but for being deemed by section 175(1) to be the employer; or</w:t>
      </w:r>
    </w:p>
    <w:p>
      <w:pPr>
        <w:pStyle w:val="Defpara"/>
        <w:spacing w:before="60"/>
      </w:pPr>
      <w:r>
        <w:tab/>
        <w:t>(b)</w:t>
      </w:r>
      <w:r>
        <w:tab/>
        <w:t>a person to whom the employer would be liable to pay compensation in the circumstances described in section 175AA(5)(a); and</w:t>
      </w:r>
    </w:p>
    <w:p>
      <w:pPr>
        <w:pStyle w:val="Defpara"/>
        <w:spacing w:before="60"/>
      </w:pPr>
      <w:r>
        <w:tab/>
        <w:t>(c)</w:t>
      </w:r>
      <w:r>
        <w:tab/>
        <w:t>where the employer is Racing and Wagering Western Australia, a person of whom Racing and Wagering Western Australia would not be the employer but for section 11A(3);</w:t>
      </w:r>
    </w:p>
    <w:p>
      <w:pPr>
        <w:pStyle w:val="Defstart"/>
        <w:spacing w:before="60"/>
      </w:pPr>
      <w:r>
        <w:tab/>
      </w:r>
      <w:r>
        <w:rPr>
          <w:rStyle w:val="CharDefText"/>
        </w:rPr>
        <w:t>insurable damages</w:t>
      </w:r>
      <w:r>
        <w:t xml:space="preserve"> means damages in respect of which an employer is required by section 160(1)(b) to insure;</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tab/>
      </w:r>
      <w: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80"/>
      </w:pPr>
      <w:r>
        <w:tab/>
        <w:t>[Section 159 inserted: No. 31 of 2011 s. 104; amended: No. 12 of 2012 s. 4; No. 45 of 2012 s. 5.]</w:t>
      </w:r>
    </w:p>
    <w:p>
      <w:pPr>
        <w:pStyle w:val="Heading5"/>
        <w:rPr>
          <w:snapToGrid w:val="0"/>
        </w:rPr>
      </w:pPr>
      <w:bookmarkStart w:id="865" w:name="_Toc131514554"/>
      <w:bookmarkStart w:id="866" w:name="_Toc107479975"/>
      <w:r>
        <w:rPr>
          <w:rStyle w:val="CharSectno"/>
        </w:rPr>
        <w:t>160</w:t>
      </w:r>
      <w:r>
        <w:rPr>
          <w:snapToGrid w:val="0"/>
        </w:rPr>
        <w:t>.</w:t>
      </w:r>
      <w:r>
        <w:rPr>
          <w:snapToGrid w:val="0"/>
        </w:rPr>
        <w:tab/>
        <w:t>Employers’ duty to be insured etc.; insurers’ duties</w:t>
      </w:r>
      <w:bookmarkEnd w:id="865"/>
      <w:bookmarkEnd w:id="866"/>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amount of the employer’s liability to pay damages to or in respect of any worker employed by the employer, other than a deemed worker of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tab/>
        <w:t>(3)</w:t>
      </w:r>
      <w:r>
        <w:tab/>
        <w:t>An approved insurance office is to insure any employer requesting it for the amount of the liabilities for which the employer is required by subsection (1) to insure.</w:t>
      </w:r>
    </w:p>
    <w:p>
      <w:pPr>
        <w:pStyle w:val="Penstart"/>
      </w:pPr>
      <w:r>
        <w:tab/>
        <w:t>Penalty: a fine of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insurable damages;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No. 44 of 1985 s. 34; No. 85 of 1986 s. 10; No. 96 of 1990 s. 37; No. 34 of 1999 s. 42; No. 42 of 2004 s. 120(2), (3) and 150; No. 16 of 2005 s. 11; No. 31 of 2011 s. 105; No. 12 of 2012 s. 5.]</w:t>
      </w:r>
    </w:p>
    <w:p>
      <w:pPr>
        <w:pStyle w:val="Heading5"/>
      </w:pPr>
      <w:bookmarkStart w:id="867" w:name="_Toc131514555"/>
      <w:bookmarkStart w:id="868" w:name="_Toc107479976"/>
      <w:r>
        <w:rPr>
          <w:rStyle w:val="CharSectno"/>
        </w:rPr>
        <w:t>160A</w:t>
      </w:r>
      <w:r>
        <w:t>.</w:t>
      </w:r>
      <w:r>
        <w:tab/>
        <w:t>Insurance in respect of working directors</w:t>
      </w:r>
      <w:bookmarkEnd w:id="867"/>
      <w:bookmarkEnd w:id="868"/>
    </w:p>
    <w:p>
      <w:pPr>
        <w:pStyle w:val="Subsection"/>
        <w:keepNext/>
        <w:keepLines/>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ind w:left="890" w:hanging="890"/>
      </w:pPr>
      <w:r>
        <w:tab/>
        <w:t>[Section 160A inserted: No. 16 of 2005 s. 12.]</w:t>
      </w:r>
    </w:p>
    <w:p>
      <w:pPr>
        <w:pStyle w:val="Heading5"/>
        <w:rPr>
          <w:snapToGrid w:val="0"/>
        </w:rPr>
      </w:pPr>
      <w:bookmarkStart w:id="869" w:name="_Toc131514556"/>
      <w:bookmarkStart w:id="870" w:name="_Toc107479977"/>
      <w:r>
        <w:rPr>
          <w:rStyle w:val="CharSectno"/>
        </w:rPr>
        <w:t>161A</w:t>
      </w:r>
      <w:r>
        <w:rPr>
          <w:snapToGrid w:val="0"/>
        </w:rPr>
        <w:t>.</w:t>
      </w:r>
      <w:r>
        <w:rPr>
          <w:snapToGrid w:val="0"/>
        </w:rPr>
        <w:tab/>
        <w:t>Incorporated insurance offices not to issue or renew policies unless approved under s. 161</w:t>
      </w:r>
      <w:bookmarkEnd w:id="869"/>
      <w:bookmarkEnd w:id="870"/>
    </w:p>
    <w:p>
      <w:pPr>
        <w:pStyle w:val="Subsection"/>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 xml:space="preserve">or insurable damages </w:t>
      </w:r>
      <w:r>
        <w:rPr>
          <w:snapToGrid w:val="0"/>
        </w:rPr>
        <w:t>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ind w:left="890" w:hanging="890"/>
      </w:pPr>
      <w:r>
        <w:tab/>
        <w:t>[Section 161A inserted: No. 44 of 1985 s. 35; amended: No. 34 of 1999 s. 57; No. 31 of 2011 s. 106; No. 12 of 2012 s. 6.]</w:t>
      </w:r>
    </w:p>
    <w:p>
      <w:pPr>
        <w:pStyle w:val="Heading5"/>
        <w:rPr>
          <w:snapToGrid w:val="0"/>
        </w:rPr>
      </w:pPr>
      <w:bookmarkStart w:id="871" w:name="_Toc131514557"/>
      <w:bookmarkStart w:id="872" w:name="_Toc107479978"/>
      <w:r>
        <w:rPr>
          <w:rStyle w:val="CharSectno"/>
        </w:rPr>
        <w:t>161</w:t>
      </w:r>
      <w:r>
        <w:rPr>
          <w:snapToGrid w:val="0"/>
        </w:rPr>
        <w:t>.</w:t>
      </w:r>
      <w:r>
        <w:rPr>
          <w:snapToGrid w:val="0"/>
        </w:rPr>
        <w:tab/>
        <w:t>Incorporated insurance offices, approval of</w:t>
      </w:r>
      <w:bookmarkEnd w:id="871"/>
      <w:bookmarkEnd w:id="872"/>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No. 96 of 1990 s. 38; No. 42 of 2004 s. 150.]</w:t>
      </w:r>
    </w:p>
    <w:p>
      <w:pPr>
        <w:pStyle w:val="Heading5"/>
        <w:spacing w:before="200"/>
        <w:rPr>
          <w:snapToGrid w:val="0"/>
        </w:rPr>
      </w:pPr>
      <w:bookmarkStart w:id="873" w:name="_Toc131514558"/>
      <w:bookmarkStart w:id="874" w:name="_Toc107479979"/>
      <w:r>
        <w:rPr>
          <w:rStyle w:val="CharSectno"/>
        </w:rPr>
        <w:t>162</w:t>
      </w:r>
      <w:r>
        <w:rPr>
          <w:snapToGrid w:val="0"/>
        </w:rPr>
        <w:t>.</w:t>
      </w:r>
      <w:r>
        <w:rPr>
          <w:snapToGrid w:val="0"/>
        </w:rPr>
        <w:tab/>
        <w:t>Insurance Commission of Western Australia sole insurer as to some industrial diseases</w:t>
      </w:r>
      <w:bookmarkEnd w:id="873"/>
      <w:bookmarkEnd w:id="874"/>
    </w:p>
    <w:p>
      <w:pPr>
        <w:pStyle w:val="Subsection"/>
        <w:spacing w:before="120"/>
        <w:rPr>
          <w:snapToGrid w:val="0"/>
        </w:rPr>
      </w:pPr>
      <w:r>
        <w:rPr>
          <w:snapToGrid w:val="0"/>
        </w:rPr>
        <w:tab/>
        <w:t>(1)</w:t>
      </w:r>
      <w:r>
        <w:rPr>
          <w:snapToGrid w:val="0"/>
        </w:rPr>
        <w:tab/>
        <w:t>The Insurance Commission of Western Australia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No. 51 of 1986 s. 46(2); No. 45 of 1996 Sch. 1 it. 16; No. 42 of 2004 s. 121.]</w:t>
      </w:r>
    </w:p>
    <w:p>
      <w:pPr>
        <w:pStyle w:val="Heading5"/>
        <w:rPr>
          <w:snapToGrid w:val="0"/>
        </w:rPr>
      </w:pPr>
      <w:bookmarkStart w:id="875" w:name="_Toc131514559"/>
      <w:bookmarkStart w:id="876" w:name="_Toc107479980"/>
      <w:r>
        <w:rPr>
          <w:rStyle w:val="CharSectno"/>
        </w:rPr>
        <w:t>163</w:t>
      </w:r>
      <w:r>
        <w:rPr>
          <w:snapToGrid w:val="0"/>
        </w:rPr>
        <w:t>.</w:t>
      </w:r>
      <w:r>
        <w:rPr>
          <w:snapToGrid w:val="0"/>
        </w:rPr>
        <w:tab/>
        <w:t>Industrial disease premiums, payment of etc.</w:t>
      </w:r>
      <w:bookmarkEnd w:id="875"/>
      <w:bookmarkEnd w:id="876"/>
    </w:p>
    <w:p>
      <w:pPr>
        <w:pStyle w:val="Subsection"/>
        <w:rPr>
          <w:snapToGrid w:val="0"/>
        </w:rPr>
      </w:pPr>
      <w:r>
        <w:rPr>
          <w:snapToGrid w:val="0"/>
        </w:rPr>
        <w:tab/>
      </w:r>
      <w:r>
        <w:rPr>
          <w:snapToGrid w:val="0"/>
        </w:rPr>
        <w:tab/>
        <w:t>An employer required to pay an industrial disease premium under this Act shall pay that premium to the Insurance Commission of Western Australia which is bound to issue a policy insuring the employer against his liability to pay compensation under this Act for any industrial disease of the kinds referred to in section 151(a)(iii).</w:t>
      </w:r>
    </w:p>
    <w:p>
      <w:pPr>
        <w:pStyle w:val="Footnotesection"/>
      </w:pPr>
      <w:r>
        <w:tab/>
        <w:t>[Section 163 amended: No. 51 of 1986 s. 46(2); No. 45 of 1996 Sch. 1 it. 16.]</w:t>
      </w:r>
    </w:p>
    <w:p>
      <w:pPr>
        <w:pStyle w:val="Heading5"/>
        <w:rPr>
          <w:snapToGrid w:val="0"/>
        </w:rPr>
      </w:pPr>
      <w:bookmarkStart w:id="877" w:name="_Toc131514560"/>
      <w:bookmarkStart w:id="878" w:name="_Toc107479981"/>
      <w:r>
        <w:rPr>
          <w:rStyle w:val="CharSectno"/>
        </w:rPr>
        <w:t>164</w:t>
      </w:r>
      <w:r>
        <w:rPr>
          <w:snapToGrid w:val="0"/>
        </w:rPr>
        <w:t>.</w:t>
      </w:r>
      <w:r>
        <w:rPr>
          <w:snapToGrid w:val="0"/>
        </w:rPr>
        <w:tab/>
        <w:t>Exempting employers from duty to insure</w:t>
      </w:r>
      <w:bookmarkEnd w:id="877"/>
      <w:bookmarkEnd w:id="878"/>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 is deemed to be an exemption granted under this Part and subject to review as provided by section 165.</w:t>
      </w:r>
    </w:p>
    <w:p>
      <w:pPr>
        <w:pStyle w:val="Footnotesection"/>
      </w:pPr>
      <w:r>
        <w:tab/>
        <w:t>[Section 164 amended: No. 96 of 1990 s. 39; No. 42 of 2004 s. 122 and 150; No. 31 of 2011 s. 107.]</w:t>
      </w:r>
    </w:p>
    <w:p>
      <w:pPr>
        <w:pStyle w:val="Heading5"/>
        <w:keepNext w:val="0"/>
        <w:keepLines w:val="0"/>
        <w:spacing w:before="180"/>
        <w:rPr>
          <w:snapToGrid w:val="0"/>
        </w:rPr>
      </w:pPr>
      <w:bookmarkStart w:id="879" w:name="_Toc131514561"/>
      <w:bookmarkStart w:id="880" w:name="_Toc107479982"/>
      <w:r>
        <w:rPr>
          <w:rStyle w:val="CharSectno"/>
        </w:rPr>
        <w:t>165</w:t>
      </w:r>
      <w:r>
        <w:rPr>
          <w:snapToGrid w:val="0"/>
        </w:rPr>
        <w:t>.</w:t>
      </w:r>
      <w:r>
        <w:rPr>
          <w:snapToGrid w:val="0"/>
        </w:rPr>
        <w:tab/>
        <w:t>Review of s. 164 exemptions</w:t>
      </w:r>
      <w:bookmarkEnd w:id="879"/>
      <w:bookmarkEnd w:id="880"/>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insurable damages,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 xml:space="preserve">for any reason which seems to him to justify doing so in the interests of securing the workers’ entitlements to compensation or </w:t>
      </w:r>
      <w:r>
        <w:t>insurable damages;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No. 44 of 1985 s. 36; No. 96 of 1990 s. 40; No. 42 of 2004 s. 123 and 150; No. 16 of 2005 s. 20; No. 31 of 2011 s. 108; No. 12 of 2012 s. 7.]</w:t>
      </w:r>
    </w:p>
    <w:p>
      <w:pPr>
        <w:pStyle w:val="Heading5"/>
        <w:rPr>
          <w:snapToGrid w:val="0"/>
        </w:rPr>
      </w:pPr>
      <w:bookmarkStart w:id="881" w:name="_Toc131514562"/>
      <w:bookmarkStart w:id="882" w:name="_Toc107479983"/>
      <w:r>
        <w:rPr>
          <w:rStyle w:val="CharSectno"/>
        </w:rPr>
        <w:t>166</w:t>
      </w:r>
      <w:r>
        <w:rPr>
          <w:snapToGrid w:val="0"/>
        </w:rPr>
        <w:t>.</w:t>
      </w:r>
      <w:r>
        <w:rPr>
          <w:snapToGrid w:val="0"/>
        </w:rPr>
        <w:tab/>
        <w:t>Cancelling s. 164 exemptions due to breach of law</w:t>
      </w:r>
      <w:bookmarkEnd w:id="881"/>
      <w:bookmarkEnd w:id="882"/>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883" w:name="_Toc131514563"/>
      <w:bookmarkStart w:id="884" w:name="_Toc107479984"/>
      <w:r>
        <w:rPr>
          <w:rStyle w:val="CharSectno"/>
        </w:rPr>
        <w:t>167</w:t>
      </w:r>
      <w:r>
        <w:rPr>
          <w:snapToGrid w:val="0"/>
        </w:rPr>
        <w:t>.</w:t>
      </w:r>
      <w:r>
        <w:rPr>
          <w:snapToGrid w:val="0"/>
        </w:rPr>
        <w:tab/>
        <w:t>Effect of cessation of s. 164 exemption</w:t>
      </w:r>
      <w:bookmarkEnd w:id="883"/>
      <w:bookmarkEnd w:id="884"/>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885" w:name="_Toc131514564"/>
      <w:bookmarkStart w:id="886" w:name="_Toc107479985"/>
      <w:r>
        <w:rPr>
          <w:rStyle w:val="CharSectno"/>
        </w:rPr>
        <w:t>168</w:t>
      </w:r>
      <w:r>
        <w:rPr>
          <w:snapToGrid w:val="0"/>
        </w:rPr>
        <w:t>.</w:t>
      </w:r>
      <w:r>
        <w:rPr>
          <w:snapToGrid w:val="0"/>
        </w:rPr>
        <w:tab/>
        <w:t>Revoking s. 164 exemptions on employers’ request</w:t>
      </w:r>
      <w:bookmarkEnd w:id="885"/>
      <w:bookmarkEnd w:id="886"/>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 xml:space="preserve">there are no outstanding or potential — </w:t>
      </w:r>
    </w:p>
    <w:p>
      <w:pPr>
        <w:pStyle w:val="IndentI0"/>
      </w:pPr>
      <w:r>
        <w:tab/>
        <w:t>(I)</w:t>
      </w:r>
      <w:r>
        <w:tab/>
        <w:t>claims for compensation; or</w:t>
      </w:r>
    </w:p>
    <w:p>
      <w:pPr>
        <w:pStyle w:val="IndentI0"/>
      </w:pPr>
      <w:r>
        <w:tab/>
        <w:t>(II)</w:t>
      </w:r>
      <w:r>
        <w:tab/>
        <w:t>actions for insurable damages;</w:t>
      </w:r>
    </w:p>
    <w:p>
      <w:pPr>
        <w:pStyle w:val="Indenti"/>
      </w:pPr>
      <w:r>
        <w:tab/>
      </w:r>
      <w:r>
        <w:tab/>
        <w:t>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No. 96 of 1990 s. 41; No. 42 of 2004 s. 124; No. 31 of 2011 s. 109; No. 12 of 2012 s. 8.]</w:t>
      </w:r>
    </w:p>
    <w:p>
      <w:pPr>
        <w:pStyle w:val="Heading5"/>
      </w:pPr>
      <w:bookmarkStart w:id="887" w:name="_Toc131514565"/>
      <w:bookmarkStart w:id="888" w:name="_Toc107479986"/>
      <w:r>
        <w:rPr>
          <w:rStyle w:val="CharSectno"/>
        </w:rPr>
        <w:t>169</w:t>
      </w:r>
      <w:r>
        <w:t>.</w:t>
      </w:r>
      <w:r>
        <w:tab/>
        <w:t>Terms of insurance and form of policies</w:t>
      </w:r>
      <w:bookmarkEnd w:id="887"/>
      <w:bookmarkEnd w:id="888"/>
    </w:p>
    <w:p>
      <w:pPr>
        <w:pStyle w:val="Subsection"/>
      </w:pPr>
      <w:r>
        <w:tab/>
        <w:t>(1)</w:t>
      </w:r>
      <w:r>
        <w:tab/>
        <w:t xml:space="preserve">The regulations may — </w:t>
      </w:r>
    </w:p>
    <w:p>
      <w:pPr>
        <w:pStyle w:val="Indenta"/>
      </w:pPr>
      <w:r>
        <w:tab/>
        <w:t>(a)</w:t>
      </w:r>
      <w:r>
        <w:tab/>
        <w:t>limit, modify or exclude any requirement in section 160(1) to obtain or keep current an insurance policy in respect of liabilities arising in prescribed circumstances or out of prescribed events; and</w:t>
      </w:r>
    </w:p>
    <w:p>
      <w:pPr>
        <w:pStyle w:val="Indenta"/>
      </w:pPr>
      <w:r>
        <w:tab/>
        <w:t>(b)</w:t>
      </w:r>
      <w:r>
        <w:tab/>
        <w:t>limit the amount for which an employer is required by section 160(1) to obtain or keep current an insurance policy; and</w:t>
      </w:r>
    </w:p>
    <w:p>
      <w:pPr>
        <w:pStyle w:val="Indenta"/>
      </w:pPr>
      <w:r>
        <w:tab/>
        <w:t>(c)</w:t>
      </w:r>
      <w:r>
        <w:tab/>
        <w:t>otherwise limit, modify or exclude the requirement in section 160(1) to obtain or keep current an insurance policy.</w:t>
      </w:r>
    </w:p>
    <w:p>
      <w:pPr>
        <w:pStyle w:val="Subsection"/>
      </w:pPr>
      <w:r>
        <w:tab/>
        <w:t>(2)</w:t>
      </w:r>
      <w:r>
        <w:tab/>
        <w:t>The regulations may prescribe any or all of the terms and conditions of an insurance policy required by section 160(1).</w:t>
      </w:r>
    </w:p>
    <w:p>
      <w:pPr>
        <w:pStyle w:val="Subsection"/>
      </w:pPr>
      <w:r>
        <w:tab/>
        <w:t>(3)</w:t>
      </w:r>
      <w:r>
        <w:tab/>
        <w:t>The regulations may prescribe the form of any insurance policy required by section 160(1).</w:t>
      </w:r>
    </w:p>
    <w:p>
      <w:pPr>
        <w:pStyle w:val="Footnotesection"/>
      </w:pPr>
      <w:r>
        <w:tab/>
        <w:t>[Section 169 inserted: No. 12 of 2012 s. 9.]</w:t>
      </w:r>
    </w:p>
    <w:p>
      <w:pPr>
        <w:pStyle w:val="Heading5"/>
        <w:spacing w:before="180"/>
        <w:rPr>
          <w:snapToGrid w:val="0"/>
        </w:rPr>
      </w:pPr>
      <w:bookmarkStart w:id="889" w:name="_Toc131514566"/>
      <w:bookmarkStart w:id="890" w:name="_Toc107479987"/>
      <w:r>
        <w:rPr>
          <w:rStyle w:val="CharSectno"/>
        </w:rPr>
        <w:t>170</w:t>
      </w:r>
      <w:r>
        <w:rPr>
          <w:snapToGrid w:val="0"/>
        </w:rPr>
        <w:t>.</w:t>
      </w:r>
      <w:r>
        <w:rPr>
          <w:snapToGrid w:val="0"/>
        </w:rPr>
        <w:tab/>
        <w:t>Failure to insure</w:t>
      </w:r>
      <w:bookmarkEnd w:id="889"/>
      <w:bookmarkEnd w:id="890"/>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w:t>
      </w:r>
      <w:r>
        <w:t>amount</w:t>
      </w:r>
      <w:del w:id="891" w:author="Master Repository Process" w:date="2023-04-05T12:49:00Z">
        <w:r>
          <w:rPr>
            <w:snapToGrid w:val="0"/>
          </w:rPr>
          <w:delText>, whether or not the responsible officer has been convicted under subsection (5).</w:delText>
        </w:r>
      </w:del>
      <w:ins w:id="892" w:author="Master Repository Process" w:date="2023-04-05T12:49:00Z">
        <w:r>
          <w:t>.</w:t>
        </w:r>
      </w:ins>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keepNext/>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keepNext/>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del w:id="893" w:author="Master Repository Process" w:date="2023-04-05T12:49:00Z"/>
          <w:snapToGrid w:val="0"/>
        </w:rPr>
      </w:pPr>
      <w:del w:id="894" w:author="Master Repository Process" w:date="2023-04-05T12:49:00Z">
        <w:r>
          <w:rPr>
            <w:snapToGrid w:val="0"/>
          </w:rPr>
          <w:tab/>
          <w:delText>(5)</w:delText>
        </w:r>
        <w:r>
          <w:rPr>
            <w:snapToGrid w:val="0"/>
          </w:rPr>
          <w:tab/>
          <w:delText>Where a body corporate commits an offence mentioned in subsection (1), every responsible officer commits the like offence.</w:delText>
        </w:r>
      </w:del>
    </w:p>
    <w:p>
      <w:pPr>
        <w:pStyle w:val="Ednotesubsection"/>
        <w:rPr>
          <w:ins w:id="895" w:author="Master Repository Process" w:date="2023-04-05T12:49:00Z"/>
        </w:rPr>
      </w:pPr>
      <w:ins w:id="896" w:author="Master Repository Process" w:date="2023-04-05T12:49:00Z">
        <w:r>
          <w:tab/>
          <w:t>[(5)</w:t>
        </w:r>
        <w:r>
          <w:tab/>
          <w:t>deleted]</w:t>
        </w:r>
      </w:ins>
    </w:p>
    <w:p>
      <w:pPr>
        <w:pStyle w:val="Subsection"/>
        <w:rPr>
          <w:ins w:id="897" w:author="Master Repository Process" w:date="2023-04-05T12:49:00Z"/>
        </w:rPr>
      </w:pPr>
      <w:r>
        <w:tab/>
        <w:t>(6)</w:t>
      </w:r>
      <w:r>
        <w:tab/>
        <w:t>In subsections (2b</w:t>
      </w:r>
      <w:del w:id="898" w:author="Master Repository Process" w:date="2023-04-05T12:49:00Z">
        <w:r>
          <w:rPr>
            <w:snapToGrid w:val="0"/>
          </w:rPr>
          <w:delText>), (2c),</w:delText>
        </w:r>
      </w:del>
      <w:ins w:id="899" w:author="Master Repository Process" w:date="2023-04-05T12:49:00Z">
        <w:r>
          <w:t>)</w:t>
        </w:r>
      </w:ins>
      <w:r>
        <w:t xml:space="preserve"> and (</w:t>
      </w:r>
      <w:del w:id="900" w:author="Master Repository Process" w:date="2023-04-05T12:49:00Z">
        <w:r>
          <w:rPr>
            <w:snapToGrid w:val="0"/>
          </w:rPr>
          <w:delText xml:space="preserve">5) </w:delText>
        </w:r>
      </w:del>
      <w:ins w:id="901" w:author="Master Repository Process" w:date="2023-04-05T12:49:00Z">
        <w:r>
          <w:t xml:space="preserve">2c) — </w:t>
        </w:r>
      </w:ins>
    </w:p>
    <w:p>
      <w:pPr>
        <w:pStyle w:val="Defstart"/>
      </w:pPr>
      <w:ins w:id="902" w:author="Master Repository Process" w:date="2023-04-05T12:49:00Z">
        <w:r>
          <w:tab/>
        </w:r>
      </w:ins>
      <w:r>
        <w:rPr>
          <w:rStyle w:val="CharDefText"/>
        </w:rPr>
        <w:t>responsible officer</w:t>
      </w:r>
      <w:r>
        <w:t xml:space="preserve">, in relation to the commission of an offence by a body corporate, means a person who is </w:t>
      </w:r>
      <w:del w:id="903" w:author="Master Repository Process" w:date="2023-04-05T12:49:00Z">
        <w:r>
          <w:delText>a director or other officer concerned in the management of the body corporate and who does not prove that —</w:delText>
        </w:r>
      </w:del>
      <w:ins w:id="904" w:author="Master Repository Process" w:date="2023-04-05T12:49:00Z">
        <w:r>
          <w:t>convicted of that offence in accordance with section 170A.</w:t>
        </w:r>
      </w:ins>
    </w:p>
    <w:p>
      <w:pPr>
        <w:pStyle w:val="Indenta"/>
        <w:rPr>
          <w:del w:id="905" w:author="Master Repository Process" w:date="2023-04-05T12:49:00Z"/>
          <w:snapToGrid w:val="0"/>
        </w:rPr>
      </w:pPr>
      <w:del w:id="906" w:author="Master Repository Process" w:date="2023-04-05T12:49:00Z">
        <w:r>
          <w:rPr>
            <w:snapToGrid w:val="0"/>
          </w:rPr>
          <w:tab/>
          <w:delText>(a)</w:delText>
        </w:r>
        <w:r>
          <w:rPr>
            <w:snapToGrid w:val="0"/>
          </w:rPr>
          <w:tab/>
          <w:delText>the offence was committed without the person’s consent or connivance; and</w:delText>
        </w:r>
      </w:del>
    </w:p>
    <w:p>
      <w:pPr>
        <w:pStyle w:val="Indenta"/>
        <w:rPr>
          <w:del w:id="907" w:author="Master Repository Process" w:date="2023-04-05T12:49:00Z"/>
          <w:snapToGrid w:val="0"/>
        </w:rPr>
      </w:pPr>
      <w:del w:id="908" w:author="Master Repository Process" w:date="2023-04-05T12:49:00Z">
        <w:r>
          <w:rPr>
            <w:snapToGrid w:val="0"/>
          </w:rPr>
          <w:tab/>
          <w:delText>(b)</w:delText>
        </w:r>
        <w:r>
          <w:rPr>
            <w:snapToGrid w:val="0"/>
          </w:rPr>
          <w:tab/>
          <w:delText>the person exercised all such due diligence to prevent the commission of the offence as ought to have been exercised having regard to the nature of the person’s functions and to all the circumstances.</w:delText>
        </w:r>
      </w:del>
    </w:p>
    <w:p>
      <w:pPr>
        <w:pStyle w:val="Subsection"/>
        <w:keepNext/>
      </w:pPr>
      <w:r>
        <w:tab/>
        <w:t>(7)</w:t>
      </w:r>
      <w:r>
        <w:tab/>
        <w:t>In subsection (3b) —</w:t>
      </w:r>
    </w:p>
    <w:p>
      <w:pPr>
        <w:pStyle w:val="Defstart"/>
        <w:keepNex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No. 44 of 1985 s. 37; No. 33 of 1986 s. 7; No. 86 of 1986 s. 5; No. 96 of 1990 s. 43; No. 34 of 1999 s. 43 and 57; No. 36 of 2004 s. 11; No. 42 of 2004 s. 150; No. 84 of 2004 s. 80; No. 77 of 2006 Sch. 1 cl. 189(9</w:t>
      </w:r>
      <w:del w:id="909" w:author="Master Repository Process" w:date="2023-04-05T12:49:00Z">
        <w:r>
          <w:delText>).]</w:delText>
        </w:r>
      </w:del>
      <w:ins w:id="910" w:author="Master Repository Process" w:date="2023-04-05T12:49:00Z">
        <w:r>
          <w:t>); No. 9 of 2023 s. 169.]</w:t>
        </w:r>
      </w:ins>
    </w:p>
    <w:p>
      <w:pPr>
        <w:pStyle w:val="Heading5"/>
        <w:rPr>
          <w:ins w:id="911" w:author="Master Repository Process" w:date="2023-04-05T12:49:00Z"/>
        </w:rPr>
      </w:pPr>
      <w:bookmarkStart w:id="912" w:name="_Toc130918597"/>
      <w:bookmarkStart w:id="913" w:name="_Toc131514567"/>
      <w:ins w:id="914" w:author="Master Repository Process" w:date="2023-04-05T12:49:00Z">
        <w:r>
          <w:rPr>
            <w:rStyle w:val="CharSectno"/>
          </w:rPr>
          <w:t>170A</w:t>
        </w:r>
        <w:r>
          <w:t>.</w:t>
        </w:r>
        <w:r>
          <w:tab/>
          <w:t>Liability of officers for offence by body corporate</w:t>
        </w:r>
        <w:bookmarkEnd w:id="912"/>
        <w:bookmarkEnd w:id="913"/>
      </w:ins>
    </w:p>
    <w:p>
      <w:pPr>
        <w:pStyle w:val="Subsection"/>
        <w:keepNext/>
        <w:rPr>
          <w:ins w:id="915" w:author="Master Repository Process" w:date="2023-04-05T12:49:00Z"/>
        </w:rPr>
      </w:pPr>
      <w:ins w:id="916" w:author="Master Repository Process" w:date="2023-04-05T12:49:00Z">
        <w:r>
          <w:tab/>
        </w:r>
        <w:r>
          <w:tab/>
        </w:r>
        <w:r>
          <w:rPr>
            <w:i/>
          </w:rPr>
          <w:t>The Criminal Code</w:t>
        </w:r>
        <w:r>
          <w:t xml:space="preserve"> section 39 (which provides for the criminal liability of officers of a body corporate) applies to an offence under section 170(1) of this Act.</w:t>
        </w:r>
      </w:ins>
    </w:p>
    <w:p>
      <w:pPr>
        <w:pStyle w:val="Footnotesection"/>
        <w:rPr>
          <w:ins w:id="917" w:author="Master Repository Process" w:date="2023-04-05T12:49:00Z"/>
        </w:rPr>
      </w:pPr>
      <w:ins w:id="918" w:author="Master Repository Process" w:date="2023-04-05T12:49:00Z">
        <w:r>
          <w:tab/>
          <w:t>[Section 170A inserted: No. 9 of 2023 s. 170.]</w:t>
        </w:r>
      </w:ins>
    </w:p>
    <w:p>
      <w:pPr>
        <w:pStyle w:val="Heading5"/>
        <w:keepLines w:val="0"/>
        <w:rPr>
          <w:snapToGrid w:val="0"/>
        </w:rPr>
      </w:pPr>
      <w:bookmarkStart w:id="919" w:name="_Toc131514568"/>
      <w:bookmarkStart w:id="920" w:name="_Toc107479988"/>
      <w:r>
        <w:rPr>
          <w:rStyle w:val="CharSectno"/>
        </w:rPr>
        <w:t>171</w:t>
      </w:r>
      <w:r>
        <w:rPr>
          <w:snapToGrid w:val="0"/>
        </w:rPr>
        <w:t>.</w:t>
      </w:r>
      <w:r>
        <w:rPr>
          <w:snapToGrid w:val="0"/>
        </w:rPr>
        <w:tab/>
        <w:t>Insurance offices to give information to WorkCover WA</w:t>
      </w:r>
      <w:bookmarkEnd w:id="919"/>
      <w:bookmarkEnd w:id="920"/>
    </w:p>
    <w:p>
      <w:pPr>
        <w:pStyle w:val="Subsection"/>
        <w:keepNext/>
        <w:spacing w:before="14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keepNext/>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40"/>
        <w:rPr>
          <w:snapToGrid w:val="0"/>
        </w:rPr>
      </w:pPr>
      <w:r>
        <w:rPr>
          <w:snapToGrid w:val="0"/>
        </w:rPr>
        <w:tab/>
        <w:t>(2)</w:t>
      </w:r>
      <w:r>
        <w:rPr>
          <w:snapToGrid w:val="0"/>
        </w:rPr>
        <w:tab/>
        <w:t>Such a statement shall be signed by a responsible officer of the insurance office concerned.</w:t>
      </w:r>
    </w:p>
    <w:p>
      <w:pPr>
        <w:pStyle w:val="Subsection"/>
        <w:keepNext/>
        <w:spacing w:before="140"/>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4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keepNext/>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keepNext/>
        <w:rPr>
          <w:snapToGrid w:val="0"/>
        </w:rPr>
      </w:pPr>
      <w:r>
        <w:rPr>
          <w:snapToGrid w:val="0"/>
        </w:rPr>
        <w:tab/>
        <w:t>Penalty: $2 000.</w:t>
      </w:r>
    </w:p>
    <w:p>
      <w:pPr>
        <w:pStyle w:val="Footnotesection"/>
        <w:spacing w:before="80"/>
      </w:pPr>
      <w:r>
        <w:tab/>
        <w:t>[Section 171 amended: No. 44 of 1985 s. 38; No. 96 of 1990 s. 44; No. 34 of 1999 s. 57; No. 42 of 2004 s. 125 and 150; No. 31 of 2011 s. 110.]</w:t>
      </w:r>
    </w:p>
    <w:p>
      <w:pPr>
        <w:pStyle w:val="Heading5"/>
        <w:keepNext w:val="0"/>
        <w:keepLines w:val="0"/>
        <w:spacing w:before="180"/>
      </w:pPr>
      <w:bookmarkStart w:id="921" w:name="_Toc131514569"/>
      <w:bookmarkStart w:id="922" w:name="_Toc107479989"/>
      <w:r>
        <w:rPr>
          <w:rStyle w:val="CharSectno"/>
        </w:rPr>
        <w:t>172</w:t>
      </w:r>
      <w:r>
        <w:t>.</w:t>
      </w:r>
      <w:r>
        <w:tab/>
        <w:t>WorkCover WA may recover underpaid premiums from employers</w:t>
      </w:r>
      <w:bookmarkEnd w:id="921"/>
      <w:bookmarkEnd w:id="922"/>
    </w:p>
    <w:p>
      <w:pPr>
        <w:pStyle w:val="Subsection"/>
        <w:keepNext/>
        <w:spacing w:before="120"/>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spacing w:before="56"/>
      </w:pPr>
      <w:r>
        <w:tab/>
        <w:t>(a)</w:t>
      </w:r>
      <w:r>
        <w:tab/>
        <w:t>provide to the insurer information as to the remuneration paid by, and the number of employees engaged by, the employer and the category for the purpose of premium rates in which those employees are engaged; and</w:t>
      </w:r>
    </w:p>
    <w:p>
      <w:pPr>
        <w:pStyle w:val="Indenta"/>
        <w:keepNext/>
        <w:spacing w:before="56"/>
      </w:pPr>
      <w:r>
        <w:tab/>
        <w:t>(b)</w:t>
      </w:r>
      <w:r>
        <w:tab/>
        <w:t>sue and recover from the employer —</w:t>
      </w:r>
    </w:p>
    <w:p>
      <w:pPr>
        <w:pStyle w:val="Indenti"/>
        <w:spacing w:before="56"/>
      </w:pPr>
      <w:r>
        <w:tab/>
        <w:t>(i)</w:t>
      </w:r>
      <w:r>
        <w:tab/>
        <w:t>the full amount of the premium that could have been charged; less</w:t>
      </w:r>
    </w:p>
    <w:p>
      <w:pPr>
        <w:pStyle w:val="Indenti"/>
        <w:keepNext/>
        <w:spacing w:before="56"/>
      </w:pPr>
      <w:r>
        <w:tab/>
        <w:t>(ii)</w:t>
      </w:r>
      <w:r>
        <w:tab/>
        <w:t>any amount already paid to the insurer in respect of such insurance,</w:t>
      </w:r>
    </w:p>
    <w:p>
      <w:pPr>
        <w:pStyle w:val="Subsection"/>
        <w:keepNext/>
        <w:spacing w:before="100"/>
      </w:pPr>
      <w:r>
        <w:tab/>
      </w:r>
      <w:r>
        <w:tab/>
        <w:t>and pay any moneys so recovered, less any reasonable costs incurred in the recovery, to the insurer.</w:t>
      </w:r>
    </w:p>
    <w:p>
      <w:pPr>
        <w:pStyle w:val="Footnotesection"/>
        <w:spacing w:before="80"/>
      </w:pPr>
      <w:r>
        <w:tab/>
        <w:t>[Section 172 inserted: No. 34 of 1999 s. 45; amended: No. 42 of 2004 s. 150; No. 31 of 2011 s. 111.]</w:t>
      </w:r>
    </w:p>
    <w:p>
      <w:pPr>
        <w:pStyle w:val="Ednotesection"/>
      </w:pPr>
      <w:r>
        <w:t>[</w:t>
      </w:r>
      <w:r>
        <w:rPr>
          <w:b/>
        </w:rPr>
        <w:t>172A.</w:t>
      </w:r>
      <w:r>
        <w:tab/>
        <w:t>Deleted: No. 34 of 1999 s. 44.]</w:t>
      </w:r>
    </w:p>
    <w:p>
      <w:pPr>
        <w:pStyle w:val="Heading5"/>
        <w:rPr>
          <w:snapToGrid w:val="0"/>
        </w:rPr>
      </w:pPr>
      <w:bookmarkStart w:id="923" w:name="_Toc131514570"/>
      <w:bookmarkStart w:id="924" w:name="_Toc107479990"/>
      <w:r>
        <w:rPr>
          <w:rStyle w:val="CharSectno"/>
        </w:rPr>
        <w:t>173</w:t>
      </w:r>
      <w:r>
        <w:rPr>
          <w:snapToGrid w:val="0"/>
        </w:rPr>
        <w:t>.</w:t>
      </w:r>
      <w:r>
        <w:rPr>
          <w:snapToGrid w:val="0"/>
        </w:rPr>
        <w:tab/>
        <w:t>Worker’s rights against insurer when employer ceases to exist etc.</w:t>
      </w:r>
      <w:bookmarkEnd w:id="923"/>
      <w:bookmarkEnd w:id="924"/>
    </w:p>
    <w:p>
      <w:pPr>
        <w:pStyle w:val="Subsection"/>
        <w:keepNext/>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keepNext/>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spacing w:before="100"/>
      </w:pPr>
      <w:r>
        <w:tab/>
        <w:t>[Section 173 amended: No. 72 of 1992 s. 19; No. 31 of 2011 s. 112.]</w:t>
      </w:r>
    </w:p>
    <w:p>
      <w:pPr>
        <w:pStyle w:val="Heading5"/>
        <w:rPr>
          <w:snapToGrid w:val="0"/>
        </w:rPr>
      </w:pPr>
      <w:bookmarkStart w:id="925" w:name="_Toc131514571"/>
      <w:bookmarkStart w:id="926" w:name="_Toc107479991"/>
      <w:r>
        <w:rPr>
          <w:rStyle w:val="CharSectno"/>
        </w:rPr>
        <w:t>174</w:t>
      </w:r>
      <w:r>
        <w:rPr>
          <w:snapToGrid w:val="0"/>
        </w:rPr>
        <w:t>.</w:t>
      </w:r>
      <w:r>
        <w:rPr>
          <w:snapToGrid w:val="0"/>
        </w:rPr>
        <w:tab/>
        <w:t xml:space="preserve">Payment to worker from General </w:t>
      </w:r>
      <w:r>
        <w:t>Account</w:t>
      </w:r>
      <w:bookmarkEnd w:id="925"/>
      <w:bookmarkEnd w:id="926"/>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keepNext/>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w:t>
      </w:r>
      <w:r>
        <w:t>is, subject to subsection (5AA), to</w:t>
      </w:r>
      <w:r>
        <w:rPr>
          <w:snapToGrid w:val="0"/>
        </w:rPr>
        <w:t xml:space="preserve"> pay to the worker from moneys standing to the credit of the General </w:t>
      </w:r>
      <w:r>
        <w:t>Account</w:t>
      </w:r>
      <w:r>
        <w:rPr>
          <w:snapToGrid w:val="0"/>
        </w:rPr>
        <w:t xml:space="preserve"> the amount required to satisfy the award and any award for costs in respect thereof.</w:t>
      </w:r>
    </w:p>
    <w:p>
      <w:pPr>
        <w:pStyle w:val="Subsection"/>
        <w:keepNext/>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keepNext/>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keepNext/>
        <w:rPr>
          <w:snapToGrid w:val="0"/>
        </w:rPr>
      </w:pPr>
      <w:r>
        <w:rPr>
          <w:snapToGrid w:val="0"/>
        </w:rPr>
        <w:tab/>
        <w:t>(ii)</w:t>
      </w:r>
      <w:r>
        <w:rPr>
          <w:snapToGrid w:val="0"/>
        </w:rPr>
        <w:tab/>
        <w:t>is settled by an agreement of the kind described in section 92(f) made between the worker and WorkCover WA, in the exercise of its powers under section 174AB(1), under which damages are to be paid to the worker;</w:t>
      </w:r>
    </w:p>
    <w:p>
      <w:pPr>
        <w:pStyle w:val="Indenta"/>
      </w:pPr>
      <w:r>
        <w:tab/>
      </w:r>
      <w:r>
        <w:tab/>
        <w:t>and</w:t>
      </w:r>
    </w:p>
    <w:p>
      <w:pPr>
        <w:pStyle w:val="Indenta"/>
      </w:pPr>
      <w:r>
        <w:tab/>
        <w:t>(da)</w:t>
      </w:r>
      <w:r>
        <w:tab/>
        <w:t>the damages awarded or agreed are, or include, insurable damages; and</w:t>
      </w:r>
    </w:p>
    <w:p>
      <w:pPr>
        <w:pStyle w:val="Indenta"/>
        <w:rPr>
          <w:snapToGrid w:val="0"/>
        </w:rPr>
      </w:pPr>
      <w:r>
        <w:tab/>
        <w:t>(d)</w:t>
      </w:r>
      <w:r>
        <w:tab/>
        <w:t>the</w:t>
      </w:r>
      <w:r>
        <w:rPr>
          <w:snapToGrid w:val="0"/>
        </w:rPr>
        <w:t xml:space="preserve"> employer is not insured under this Act against the employer’s liability to pay </w:t>
      </w:r>
      <w:r>
        <w:t>the insurable</w:t>
      </w:r>
      <w:r>
        <w:rPr>
          <w:snapToGrid w:val="0"/>
        </w:rPr>
        <w:t xml:space="preserve"> damages to the worker or the case is one to which section 173(2) applies or the employer’s insurer declines to indemnify the employer against the worker’s claim for</w:t>
      </w:r>
      <w:r>
        <w:t xml:space="preserve"> insurable</w:t>
      </w:r>
      <w:r>
        <w:rPr>
          <w:snapToGrid w:val="0"/>
        </w:rPr>
        <w:t xml:space="preserve"> damages; and</w:t>
      </w:r>
    </w:p>
    <w:p>
      <w:pPr>
        <w:pStyle w:val="Indenta"/>
        <w:keepNext/>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t xml:space="preserve">Workcover WA is, subject to subsection (5AA) and section 174AAA, </w:t>
      </w:r>
      <w:r>
        <w:rPr>
          <w:snapToGrid w:val="0"/>
        </w:rPr>
        <w:t xml:space="preserve">to pay to the worker from moneys standing to the credit of the General </w:t>
      </w:r>
      <w:r>
        <w:t>Account</w:t>
      </w:r>
      <w:r>
        <w:rPr>
          <w:snapToGrid w:val="0"/>
        </w:rPr>
        <w:t xml:space="preserve"> the amount required to satisfy the judgment or agreement </w:t>
      </w:r>
      <w:r>
        <w:t xml:space="preserve">to the extent that the judgment or agreement provides for the payment of insurable damages, </w:t>
      </w:r>
      <w:r>
        <w:rPr>
          <w:snapToGrid w:val="0"/>
        </w:rPr>
        <w:t>and any order against the employer for costs in respect of the action.</w:t>
      </w:r>
    </w:p>
    <w:p>
      <w:pPr>
        <w:pStyle w:val="Subsection"/>
      </w:pPr>
      <w:r>
        <w:tab/>
        <w:t>(1a)</w:t>
      </w:r>
      <w:r>
        <w:tab/>
        <w:t>Without limiting section 174AB, until the amount paid to a worker under this section is recovered under this section or section 174AA, WorkCover WA may exercise any rights of the employer in relation to the payment of that amount.</w:t>
      </w:r>
    </w:p>
    <w:p>
      <w:pPr>
        <w:pStyle w:val="Ednotesubsection"/>
      </w:pPr>
      <w:r>
        <w:tab/>
        <w:t>[(2)</w:t>
      </w:r>
      <w:r>
        <w:tab/>
        <w:t>deleted]</w:t>
      </w:r>
    </w:p>
    <w:p>
      <w:pPr>
        <w:pStyle w:val="Subsection"/>
        <w:keepNext/>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keepNext/>
        <w:rPr>
          <w:snapToGrid w:val="0"/>
        </w:rPr>
      </w:pPr>
      <w:r>
        <w:rPr>
          <w:snapToGrid w:val="0"/>
        </w:rPr>
        <w:tab/>
        <w:t>(b)</w:t>
      </w:r>
      <w:r>
        <w:rPr>
          <w:snapToGrid w:val="0"/>
        </w:rPr>
        <w:tab/>
        <w:t>the employer’s insurer has ceased to operate in Australia,</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keepNext/>
      </w:pPr>
      <w:r>
        <w:t>(5AA)</w:t>
      </w:r>
      <w:r>
        <w:tab/>
        <w:t xml:space="preserve">Where WorkCover WA is to make a payment under subsection (1) or (1AA) to a worker in respect of an injury — </w:t>
      </w:r>
    </w:p>
    <w:p>
      <w:pPr>
        <w:pStyle w:val="Indenta"/>
      </w:pPr>
      <w:r>
        <w:tab/>
        <w:t>(a)</w:t>
      </w:r>
      <w:r>
        <w:tab/>
        <w:t>the amount of that payment is to be reduced by any amount of compensation payable to the worker by any employer in respect of the injury; and</w:t>
      </w:r>
    </w:p>
    <w:p>
      <w:pPr>
        <w:pStyle w:val="Indenta"/>
      </w:pPr>
      <w:r>
        <w:tab/>
        <w:t>(b)</w:t>
      </w:r>
      <w:r>
        <w:tab/>
        <w:t>the employer paying that compensation has no right under section 92 or 93 to recovery of, or indemnity for, the compensation from the worker.</w:t>
      </w:r>
    </w:p>
    <w:p>
      <w:pPr>
        <w:pStyle w:val="Subsection"/>
      </w:pPr>
      <w:r>
        <w:tab/>
        <w:t>(5AB)</w:t>
      </w:r>
      <w:r>
        <w:tab/>
        <w:t>Nothing in this section requires WorkCover WA to make any payment to the employer of a worker or to any person who is deemed by section 175(1) to be the employer of a worker.</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or (1AA)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keepNext/>
        <w:rPr>
          <w:snapToGrid w:val="0"/>
        </w:rPr>
      </w:pPr>
      <w:r>
        <w:tab/>
        <w:t>(9)</w:t>
      </w:r>
      <w:r>
        <w:tab/>
        <w:t>Where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No. 85 of 1986 s. 11; No. 96 of 1990 s. 46; No. 72 of 1992 s. 20; No. 48 of 1993 s. 41; No. 49 of 1996 s. 64; No. 36 of 2004 s. 12 and 18; No. 42 of 2004 s. 126, 147 and 150; No. 16 of 2005 s. 21; No. 77 of 2006 Sch. 1 cl. 189(9); No. 31 of 2011 s. 113; No. 12 of 2012 s. 10.]</w:t>
      </w:r>
    </w:p>
    <w:p>
      <w:pPr>
        <w:pStyle w:val="Heading5"/>
      </w:pPr>
      <w:bookmarkStart w:id="927" w:name="_Toc131514572"/>
      <w:bookmarkStart w:id="928" w:name="_Toc107479992"/>
      <w:r>
        <w:rPr>
          <w:rStyle w:val="CharSectno"/>
        </w:rPr>
        <w:t>174AAA</w:t>
      </w:r>
      <w:r>
        <w:t>. Setting aside certain judgments and agreements</w:t>
      </w:r>
      <w:bookmarkEnd w:id="927"/>
      <w:bookmarkEnd w:id="928"/>
    </w:p>
    <w:p>
      <w:pPr>
        <w:pStyle w:val="Subsection"/>
        <w:keepNext/>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keepNext/>
      </w:pPr>
      <w:r>
        <w:tab/>
        <w:t>(b)</w:t>
      </w:r>
      <w:r>
        <w:tab/>
        <w:t>a claim on the General Account is made under section 174(1AA) in respect of any amount due under the judgment or agreement,</w:t>
      </w:r>
    </w:p>
    <w:p>
      <w:pPr>
        <w:pStyle w:val="Subsection"/>
      </w:pPr>
      <w:r>
        <w:tab/>
      </w:r>
      <w:r>
        <w:tab/>
        <w:t>WorkCover WA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keepNext/>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keepNext/>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No. 31 of 2011 s. 114.]</w:t>
      </w:r>
    </w:p>
    <w:p>
      <w:pPr>
        <w:pStyle w:val="Heading5"/>
      </w:pPr>
      <w:bookmarkStart w:id="929" w:name="_Toc131514573"/>
      <w:bookmarkStart w:id="930" w:name="_Toc107479993"/>
      <w:r>
        <w:rPr>
          <w:rStyle w:val="CharSectno"/>
        </w:rPr>
        <w:t>174AA</w:t>
      </w:r>
      <w:r>
        <w:t>.</w:t>
      </w:r>
      <w:r>
        <w:tab/>
        <w:t>Recovering s. 174 payments from officers of body corporate</w:t>
      </w:r>
      <w:bookmarkEnd w:id="929"/>
      <w:bookmarkEnd w:id="930"/>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keepNext/>
      </w:pPr>
      <w:r>
        <w:tab/>
        <w:t>(2)</w:t>
      </w:r>
      <w:r>
        <w:tab/>
        <w:t>A person is a responsible officer of a body corporate if —</w:t>
      </w:r>
    </w:p>
    <w:p>
      <w:pPr>
        <w:pStyle w:val="Indenta"/>
        <w:spacing w:before="100"/>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keepNext/>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keepNext/>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No. 42 of 2004 s. 127; amended: No. 77 of 2006 Sch. 1 cl. 189(9).]</w:t>
      </w:r>
    </w:p>
    <w:p>
      <w:pPr>
        <w:pStyle w:val="Heading5"/>
      </w:pPr>
      <w:bookmarkStart w:id="931" w:name="_Toc131514574"/>
      <w:bookmarkStart w:id="932" w:name="_Toc107479994"/>
      <w:r>
        <w:rPr>
          <w:rStyle w:val="CharSectno"/>
        </w:rPr>
        <w:t>174AB</w:t>
      </w:r>
      <w:r>
        <w:t>.</w:t>
      </w:r>
      <w:r>
        <w:tab/>
        <w:t>WorkCover WA may exercise rights of employer in some cases</w:t>
      </w:r>
      <w:bookmarkEnd w:id="931"/>
      <w:bookmarkEnd w:id="932"/>
    </w:p>
    <w:p>
      <w:pPr>
        <w:pStyle w:val="Subsection"/>
        <w:keepNext/>
      </w:pPr>
      <w:r>
        <w:tab/>
        <w:t>(1)</w:t>
      </w:r>
      <w:r>
        <w:tab/>
        <w:t>If an employer against whom a claim for compensation under this Act, or an action for damages which are, or which include, insurable damages, is brought by a worker is uninsured, WorkCover WA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t>deleted]</w:t>
      </w:r>
    </w:p>
    <w:p>
      <w:pPr>
        <w:pStyle w:val="Subsection"/>
        <w:keepNext/>
      </w:pPr>
      <w:r>
        <w:tab/>
        <w:t>(5)</w:t>
      </w:r>
      <w:r>
        <w:tab/>
        <w:t>WorkCover WA may sue for and recover from the employer fees, costs and charges incurred by WorkCover WA under this section, whether or not WorkCover WA was successful in any proceedings.</w:t>
      </w:r>
    </w:p>
    <w:p>
      <w:pPr>
        <w:pStyle w:val="Footnotesection"/>
      </w:pPr>
      <w:r>
        <w:tab/>
        <w:t>[Section 174AB inserted: No. 42 of 2004 s. 128; amended: No. 31 of 2011 s. 115; No. 12 of 2012 s. 11.]</w:t>
      </w:r>
    </w:p>
    <w:p>
      <w:pPr>
        <w:pStyle w:val="Heading5"/>
      </w:pPr>
      <w:bookmarkStart w:id="933" w:name="_Toc131514575"/>
      <w:bookmarkStart w:id="934" w:name="_Toc107479995"/>
      <w:r>
        <w:rPr>
          <w:rStyle w:val="CharSectno"/>
        </w:rPr>
        <w:t>174AC</w:t>
      </w:r>
      <w:r>
        <w:t>.</w:t>
      </w:r>
      <w:r>
        <w:tab/>
        <w:t>WorkCover WA’s rights of indemnity and subrogation</w:t>
      </w:r>
      <w:bookmarkEnd w:id="933"/>
      <w:bookmarkEnd w:id="934"/>
    </w:p>
    <w:p>
      <w:pPr>
        <w:pStyle w:val="Subsection"/>
        <w:keepNext/>
      </w:pPr>
      <w:r>
        <w:tab/>
      </w:r>
      <w:r>
        <w:tab/>
        <w:t xml:space="preserve">If WorkCover WA has paid, or is liable to pay, from the General Account an amount as compensation or damages for which an employer is liable, WorkCover WA is subrogated to — </w:t>
      </w:r>
    </w:p>
    <w:p>
      <w:pPr>
        <w:pStyle w:val="Indenta"/>
        <w:spacing w:before="100"/>
      </w:pPr>
      <w:r>
        <w:tab/>
        <w:t>(a)</w:t>
      </w:r>
      <w:r>
        <w:tab/>
        <w:t>any right of the employer to indemnity from an insurer in respect of that payment; and</w:t>
      </w:r>
    </w:p>
    <w:p>
      <w:pPr>
        <w:pStyle w:val="Indenta"/>
        <w:keepNext/>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No. 31 of 2011 s. 116.]</w:t>
      </w:r>
    </w:p>
    <w:p>
      <w:pPr>
        <w:pStyle w:val="Heading5"/>
      </w:pPr>
      <w:bookmarkStart w:id="935" w:name="_Toc131514576"/>
      <w:bookmarkStart w:id="936" w:name="_Toc107479996"/>
      <w:r>
        <w:rPr>
          <w:rStyle w:val="CharSectno"/>
        </w:rPr>
        <w:t>174AD</w:t>
      </w:r>
      <w:r>
        <w:t>.</w:t>
      </w:r>
      <w:r>
        <w:tab/>
        <w:t>Employer’s duty to assist WorkCover WA</w:t>
      </w:r>
      <w:bookmarkEnd w:id="935"/>
      <w:bookmarkEnd w:id="936"/>
    </w:p>
    <w:p>
      <w:pPr>
        <w:pStyle w:val="Subsection"/>
        <w:keepNext/>
      </w:pPr>
      <w:r>
        <w:tab/>
        <w:t>(1)</w:t>
      </w:r>
      <w:r>
        <w:tab/>
        <w:t xml:space="preserve">Where under section 174AB or 174AC WorkCover WA has or is subrogated to any right of an employer, WorkCover WA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execute any documents or instruments which may be necessary to enable WorkCover WA to exercise the right, or to ratify or confirm any exercise or purported exercise of the right by WorkCover WA.</w:t>
      </w:r>
    </w:p>
    <w:p>
      <w:pPr>
        <w:pStyle w:val="Subsection"/>
        <w:keepNext/>
      </w:pPr>
      <w:r>
        <w:tab/>
        <w:t>(2)</w:t>
      </w:r>
      <w:r>
        <w:tab/>
        <w:t>An employer must comply with any requirement made under subsection (1).</w:t>
      </w:r>
    </w:p>
    <w:p>
      <w:pPr>
        <w:pStyle w:val="Penstart"/>
        <w:keepNext/>
      </w:pPr>
      <w:r>
        <w:tab/>
        <w:t>Penalty: a fine of $5 000.</w:t>
      </w:r>
    </w:p>
    <w:p>
      <w:pPr>
        <w:pStyle w:val="Footnotesection"/>
      </w:pPr>
      <w:r>
        <w:tab/>
        <w:t>[Section 174AD inserted: No. 31 of 2011 s. 116.]</w:t>
      </w:r>
    </w:p>
    <w:p>
      <w:pPr>
        <w:pStyle w:val="Heading5"/>
        <w:rPr>
          <w:snapToGrid w:val="0"/>
        </w:rPr>
      </w:pPr>
      <w:bookmarkStart w:id="937" w:name="_Toc131514577"/>
      <w:bookmarkStart w:id="938" w:name="_Toc107479997"/>
      <w:r>
        <w:rPr>
          <w:rStyle w:val="CharSectno"/>
        </w:rPr>
        <w:t>174A</w:t>
      </w:r>
      <w:r>
        <w:rPr>
          <w:snapToGrid w:val="0"/>
        </w:rPr>
        <w:t>.</w:t>
      </w:r>
      <w:r>
        <w:rPr>
          <w:snapToGrid w:val="0"/>
        </w:rPr>
        <w:tab/>
        <w:t xml:space="preserve">Insurer may not refuse to indemnify </w:t>
      </w:r>
      <w:r>
        <w:t>in some cases</w:t>
      </w:r>
      <w:bookmarkEnd w:id="937"/>
      <w:bookmarkEnd w:id="938"/>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keepNext/>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spacing w:before="100"/>
      </w:pPr>
      <w:r>
        <w:tab/>
        <w:t>[Section 174A inserted: No. 72 of 1992 s. 21; amended: No. 42 of 2004 s. 147; No. 31 of 2011 s. 117.]</w:t>
      </w:r>
    </w:p>
    <w:p>
      <w:pPr>
        <w:pStyle w:val="Heading3"/>
      </w:pPr>
      <w:bookmarkStart w:id="939" w:name="_Toc100238600"/>
      <w:bookmarkStart w:id="940" w:name="_Toc100239214"/>
      <w:bookmarkStart w:id="941" w:name="_Toc100562508"/>
      <w:bookmarkStart w:id="942" w:name="_Toc107310144"/>
      <w:bookmarkStart w:id="943" w:name="_Toc107479998"/>
      <w:bookmarkStart w:id="944" w:name="_Toc131501364"/>
      <w:bookmarkStart w:id="945" w:name="_Toc131501982"/>
      <w:bookmarkStart w:id="946" w:name="_Toc131514578"/>
      <w:r>
        <w:rPr>
          <w:rStyle w:val="CharDivNo"/>
        </w:rPr>
        <w:t>Division 2</w:t>
      </w:r>
      <w:r>
        <w:rPr>
          <w:snapToGrid w:val="0"/>
        </w:rPr>
        <w:t> — </w:t>
      </w:r>
      <w:r>
        <w:rPr>
          <w:rStyle w:val="CharDivText"/>
        </w:rPr>
        <w:t>Insurance by principals, contractors, and sub</w:t>
      </w:r>
      <w:r>
        <w:rPr>
          <w:rStyle w:val="CharDivText"/>
        </w:rPr>
        <w:noBreakHyphen/>
        <w:t>contractors</w:t>
      </w:r>
      <w:bookmarkEnd w:id="939"/>
      <w:bookmarkEnd w:id="940"/>
      <w:bookmarkEnd w:id="941"/>
      <w:bookmarkEnd w:id="942"/>
      <w:bookmarkEnd w:id="943"/>
      <w:bookmarkEnd w:id="944"/>
      <w:bookmarkEnd w:id="945"/>
      <w:bookmarkEnd w:id="946"/>
    </w:p>
    <w:p>
      <w:pPr>
        <w:pStyle w:val="Heading5"/>
        <w:rPr>
          <w:snapToGrid w:val="0"/>
        </w:rPr>
      </w:pPr>
      <w:bookmarkStart w:id="947" w:name="_Toc131514579"/>
      <w:bookmarkStart w:id="948" w:name="_Toc107479999"/>
      <w:r>
        <w:rPr>
          <w:rStyle w:val="CharSectno"/>
        </w:rPr>
        <w:t>175</w:t>
      </w:r>
      <w:r>
        <w:rPr>
          <w:snapToGrid w:val="0"/>
        </w:rPr>
        <w:t>.</w:t>
      </w:r>
      <w:r>
        <w:rPr>
          <w:snapToGrid w:val="0"/>
        </w:rPr>
        <w:tab/>
        <w:t>When principal, contractor and sub</w:t>
      </w:r>
      <w:r>
        <w:rPr>
          <w:snapToGrid w:val="0"/>
        </w:rPr>
        <w:noBreakHyphen/>
        <w:t>contractor deemed employers</w:t>
      </w:r>
      <w:bookmarkEnd w:id="947"/>
      <w:bookmarkEnd w:id="948"/>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keepNext/>
      </w:pPr>
      <w:r>
        <w:tab/>
        <w:t>(3A)</w:t>
      </w:r>
      <w:r>
        <w:tab/>
        <w:t xml:space="preserve">The indemnity conferred by subsection (2) does not allow the principal to recover from the worker — </w:t>
      </w:r>
    </w:p>
    <w:p>
      <w:pPr>
        <w:pStyle w:val="Indenta"/>
        <w:spacing w:before="60"/>
      </w:pPr>
      <w:r>
        <w:tab/>
        <w:t>(a)</w:t>
      </w:r>
      <w:r>
        <w:tab/>
        <w:t>any amount which the worker receives from the contractor by way of compensation or damages in respect of a compensable injury; or</w:t>
      </w:r>
    </w:p>
    <w:p>
      <w:pPr>
        <w:pStyle w:val="Indenta"/>
        <w:spacing w:before="60"/>
      </w:pPr>
      <w:r>
        <w:tab/>
        <w:t>(b)</w:t>
      </w:r>
      <w:r>
        <w:tab/>
        <w:t>any amount which the worker receives from WorkCover WA under section 174 in respect of the contractor’s liability to pay compensation or damages to the worker.</w:t>
      </w:r>
    </w:p>
    <w:p>
      <w:pPr>
        <w:pStyle w:val="Subsection"/>
      </w:pPr>
      <w:r>
        <w:tab/>
        <w:t>(3B)</w:t>
      </w:r>
      <w:r>
        <w:tab/>
        <w:t>The indemnity conferred by subsection (2) does not allow the principal to recover any amount from WorkCover WA.</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spacing w:before="140"/>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spacing w:before="140"/>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spacing w:before="140"/>
        <w:rPr>
          <w:snapToGrid w:val="0"/>
        </w:rPr>
      </w:pPr>
      <w:r>
        <w:rPr>
          <w:snapToGrid w:val="0"/>
        </w:rPr>
        <w:tab/>
        <w:t>(6)</w:t>
      </w:r>
      <w:r>
        <w:rPr>
          <w:snapToGrid w:val="0"/>
        </w:rPr>
        <w:tab/>
        <w:t>For the purposes of this section, where sub</w:t>
      </w:r>
      <w:r>
        <w:rPr>
          <w:snapToGrid w:val="0"/>
        </w:rPr>
        <w:noBreakHyphen/>
        <w:t>contracts are made —</w:t>
      </w:r>
    </w:p>
    <w:p>
      <w:pPr>
        <w:pStyle w:val="Indenta"/>
        <w:spacing w:before="60"/>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spacing w:before="60"/>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spacing w:before="60"/>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4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keepNext/>
        <w:spacing w:before="140"/>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spacing w:before="100"/>
      </w:pPr>
      <w:r>
        <w:tab/>
        <w:t>[Section 175 amended: No. 42 of 2004 s. 147; No. 31 of 2011 s. 118; No. 12 of 2012 s. 12.]</w:t>
      </w:r>
    </w:p>
    <w:p>
      <w:pPr>
        <w:pStyle w:val="Heading5"/>
      </w:pPr>
      <w:bookmarkStart w:id="949" w:name="_Toc131514580"/>
      <w:bookmarkStart w:id="950" w:name="_Toc107480000"/>
      <w:r>
        <w:rPr>
          <w:rStyle w:val="CharSectno"/>
        </w:rPr>
        <w:t>175AA</w:t>
      </w:r>
      <w:r>
        <w:t>.</w:t>
      </w:r>
      <w:r>
        <w:tab/>
        <w:t>Certain persons deemed workers</w:t>
      </w:r>
      <w:bookmarkEnd w:id="949"/>
      <w:bookmarkEnd w:id="950"/>
    </w:p>
    <w:p>
      <w:pPr>
        <w:pStyle w:val="Subsection"/>
        <w:keepNext/>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t>; and</w:t>
      </w:r>
    </w:p>
    <w:p>
      <w:pPr>
        <w:pStyle w:val="Indenta"/>
        <w:keepNext/>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keepNext/>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keepNext/>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keepNext/>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keepNext/>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keepNext/>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spacing w:before="60"/>
      </w:pPr>
      <w:r>
        <w:tab/>
        <w:t>(b)</w:t>
      </w:r>
      <w:r>
        <w:tab/>
        <w:t>a reference in this Act to a worker were a reference to W.</w:t>
      </w:r>
    </w:p>
    <w:p>
      <w:pPr>
        <w:pStyle w:val="Subsection"/>
        <w:keepNext/>
        <w:spacing w:before="120"/>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spacing w:before="70"/>
      </w:pPr>
      <w:r>
        <w:tab/>
        <w:t>Penalty: $2 000.</w:t>
      </w:r>
    </w:p>
    <w:p>
      <w:pPr>
        <w:pStyle w:val="Subsection"/>
        <w:spacing w:before="120"/>
      </w:pPr>
      <w:r>
        <w:tab/>
        <w:t>(8)</w:t>
      </w:r>
      <w:r>
        <w:tab/>
        <w:t>An indemnity taken or received in contravention of subsection (7) is void.</w:t>
      </w:r>
    </w:p>
    <w:p>
      <w:pPr>
        <w:pStyle w:val="Subsection"/>
        <w:keepNext/>
        <w:keepLines/>
        <w:spacing w:before="120"/>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No. 16 of 2005 s. 13.]</w:t>
      </w:r>
    </w:p>
    <w:p>
      <w:pPr>
        <w:pStyle w:val="Heading3"/>
        <w:spacing w:before="220"/>
      </w:pPr>
      <w:bookmarkStart w:id="951" w:name="_Toc100238603"/>
      <w:bookmarkStart w:id="952" w:name="_Toc100239217"/>
      <w:bookmarkStart w:id="953" w:name="_Toc100562511"/>
      <w:bookmarkStart w:id="954" w:name="_Toc107310147"/>
      <w:bookmarkStart w:id="955" w:name="_Toc107480001"/>
      <w:bookmarkStart w:id="956" w:name="_Toc131501367"/>
      <w:bookmarkStart w:id="957" w:name="_Toc131501985"/>
      <w:bookmarkStart w:id="958" w:name="_Toc131514581"/>
      <w:r>
        <w:rPr>
          <w:rStyle w:val="CharDivNo"/>
        </w:rPr>
        <w:t>Division 3</w:t>
      </w:r>
      <w:r>
        <w:rPr>
          <w:snapToGrid w:val="0"/>
        </w:rPr>
        <w:t> — </w:t>
      </w:r>
      <w:r>
        <w:rPr>
          <w:rStyle w:val="CharDivText"/>
        </w:rPr>
        <w:t>Inspectors</w:t>
      </w:r>
      <w:bookmarkEnd w:id="951"/>
      <w:bookmarkEnd w:id="952"/>
      <w:bookmarkEnd w:id="953"/>
      <w:bookmarkEnd w:id="954"/>
      <w:bookmarkEnd w:id="955"/>
      <w:bookmarkEnd w:id="956"/>
      <w:bookmarkEnd w:id="957"/>
      <w:bookmarkEnd w:id="958"/>
    </w:p>
    <w:p>
      <w:pPr>
        <w:pStyle w:val="Footnoteheading"/>
        <w:keepNext/>
        <w:spacing w:before="80"/>
      </w:pPr>
      <w:r>
        <w:tab/>
        <w:t>[Heading inserted: No. 34 of 1999 s. 46(1).]</w:t>
      </w:r>
    </w:p>
    <w:p>
      <w:pPr>
        <w:pStyle w:val="Heading5"/>
        <w:spacing w:before="180"/>
        <w:rPr>
          <w:snapToGrid w:val="0"/>
        </w:rPr>
      </w:pPr>
      <w:bookmarkStart w:id="959" w:name="_Toc131514582"/>
      <w:bookmarkStart w:id="960" w:name="_Toc107480002"/>
      <w:r>
        <w:rPr>
          <w:rStyle w:val="CharSectno"/>
        </w:rPr>
        <w:t>175A</w:t>
      </w:r>
      <w:r>
        <w:rPr>
          <w:snapToGrid w:val="0"/>
        </w:rPr>
        <w:t>.</w:t>
      </w:r>
      <w:r>
        <w:rPr>
          <w:snapToGrid w:val="0"/>
        </w:rPr>
        <w:tab/>
        <w:t>Authorising etc. inspectors; oath etc. by inspectors</w:t>
      </w:r>
      <w:bookmarkEnd w:id="959"/>
      <w:bookmarkEnd w:id="960"/>
    </w:p>
    <w:p>
      <w:pPr>
        <w:pStyle w:val="Subsection"/>
        <w:spacing w:before="120"/>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spacing w:before="12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keepNext/>
        <w:spacing w:before="120"/>
        <w:rPr>
          <w:snapToGrid w:val="0"/>
        </w:rPr>
      </w:pPr>
      <w:r>
        <w:rPr>
          <w:snapToGrid w:val="0"/>
        </w:rPr>
        <w:tab/>
        <w:t>(3)</w:t>
      </w:r>
      <w:r>
        <w:rPr>
          <w:snapToGrid w:val="0"/>
        </w:rPr>
        <w:tab/>
        <w:t>A person who wilfully discloses any information contrary to an oath taken under subsection (2) commits an offence.</w:t>
      </w:r>
    </w:p>
    <w:p>
      <w:pPr>
        <w:pStyle w:val="Penstart"/>
        <w:spacing w:before="70"/>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 a person was an inspector authorised by WorkCover WA under subsection (1), as in force at that time, the person is taken to have been authorised as an inspector by the chief executive officer.</w:t>
      </w:r>
    </w:p>
    <w:p>
      <w:pPr>
        <w:pStyle w:val="Subsection"/>
        <w:keepNext/>
      </w:pPr>
      <w:r>
        <w:tab/>
        <w:t>(7)</w:t>
      </w:r>
      <w:r>
        <w:tab/>
        <w:t xml:space="preserve">If, immediately before the commencement of the </w:t>
      </w:r>
      <w:r>
        <w:rPr>
          <w:i/>
        </w:rPr>
        <w:t>Workers’ Compensation and Injury Management Amendment Act 2011</w:t>
      </w:r>
      <w:r>
        <w:t xml:space="preserve"> section 119,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No. 34 of 1999 s. 46(1); amended: No. 42 of 2004 s. 150; No. 31 of 2011 s. 119.]</w:t>
      </w:r>
    </w:p>
    <w:p>
      <w:pPr>
        <w:pStyle w:val="Heading5"/>
        <w:rPr>
          <w:snapToGrid w:val="0"/>
        </w:rPr>
      </w:pPr>
      <w:bookmarkStart w:id="961" w:name="_Toc131514583"/>
      <w:bookmarkStart w:id="962" w:name="_Toc107480003"/>
      <w:r>
        <w:rPr>
          <w:rStyle w:val="CharSectno"/>
        </w:rPr>
        <w:t>175B</w:t>
      </w:r>
      <w:r>
        <w:rPr>
          <w:snapToGrid w:val="0"/>
        </w:rPr>
        <w:t>.</w:t>
      </w:r>
      <w:r>
        <w:rPr>
          <w:snapToGrid w:val="0"/>
        </w:rPr>
        <w:tab/>
        <w:t>Powers</w:t>
      </w:r>
      <w:bookmarkEnd w:id="961"/>
      <w:bookmarkEnd w:id="962"/>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spacing w:before="90"/>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spacing w:before="90"/>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keepNext/>
        <w:spacing w:before="90"/>
        <w:rPr>
          <w:snapToGrid w:val="0"/>
        </w:rPr>
      </w:pPr>
      <w:r>
        <w:rPr>
          <w:snapToGrid w:val="0"/>
        </w:rPr>
        <w:tab/>
        <w:t>(f)</w:t>
      </w:r>
      <w:r>
        <w:rPr>
          <w:snapToGrid w:val="0"/>
        </w:rPr>
        <w:tab/>
        <w:t>require an employer to provide within 28 days a certificate from an auditor containing a statement as to —</w:t>
      </w:r>
    </w:p>
    <w:p>
      <w:pPr>
        <w:pStyle w:val="Indenti"/>
        <w:spacing w:before="90"/>
        <w:rPr>
          <w:snapToGrid w:val="0"/>
        </w:rPr>
      </w:pPr>
      <w:r>
        <w:rPr>
          <w:snapToGrid w:val="0"/>
        </w:rPr>
        <w:tab/>
        <w:t>(i)</w:t>
      </w:r>
      <w:r>
        <w:rPr>
          <w:snapToGrid w:val="0"/>
        </w:rPr>
        <w:tab/>
        <w:t>the number of workers employed by the employer during a specified period; and</w:t>
      </w:r>
    </w:p>
    <w:p>
      <w:pPr>
        <w:pStyle w:val="Indenti"/>
        <w:spacing w:before="90"/>
        <w:rPr>
          <w:snapToGrid w:val="0"/>
        </w:rPr>
      </w:pPr>
      <w:r>
        <w:rPr>
          <w:snapToGrid w:val="0"/>
        </w:rPr>
        <w:tab/>
        <w:t>(ii)</w:t>
      </w:r>
      <w:r>
        <w:rPr>
          <w:snapToGrid w:val="0"/>
        </w:rPr>
        <w:tab/>
        <w:t>the amount of wages, salary, and other forms of remuneration paid by the employer to each worker during that period;</w:t>
      </w:r>
    </w:p>
    <w:p>
      <w:pPr>
        <w:pStyle w:val="Indenta"/>
        <w:spacing w:before="90"/>
        <w:rPr>
          <w:snapToGrid w:val="0"/>
        </w:rPr>
      </w:pPr>
      <w:r>
        <w:rPr>
          <w:snapToGrid w:val="0"/>
        </w:rPr>
        <w:tab/>
        <w:t>(g)</w:t>
      </w:r>
      <w:r>
        <w:rPr>
          <w:snapToGrid w:val="0"/>
        </w:rPr>
        <w:tab/>
        <w:t>require any person to state the person’s name and address;</w:t>
      </w:r>
    </w:p>
    <w:p>
      <w:pPr>
        <w:pStyle w:val="Indenta"/>
        <w:spacing w:before="90"/>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spacing w:before="90"/>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spacing w:before="100"/>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keepNext/>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No. 34 of 1999 s. 46(1); amended: No. 10 of 2001 s. 219.]</w:t>
      </w:r>
    </w:p>
    <w:p>
      <w:pPr>
        <w:pStyle w:val="Heading5"/>
        <w:rPr>
          <w:snapToGrid w:val="0"/>
        </w:rPr>
      </w:pPr>
      <w:bookmarkStart w:id="963" w:name="_Toc131514584"/>
      <w:bookmarkStart w:id="964" w:name="_Toc107480004"/>
      <w:r>
        <w:rPr>
          <w:rStyle w:val="CharSectno"/>
        </w:rPr>
        <w:t>175C</w:t>
      </w:r>
      <w:r>
        <w:rPr>
          <w:snapToGrid w:val="0"/>
        </w:rPr>
        <w:t>.</w:t>
      </w:r>
      <w:r>
        <w:rPr>
          <w:snapToGrid w:val="0"/>
        </w:rPr>
        <w:tab/>
        <w:t>Interpreters</w:t>
      </w:r>
      <w:bookmarkEnd w:id="963"/>
      <w:bookmarkEnd w:id="964"/>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keepNext/>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No. 34 of 1999 s. 46(1).]</w:t>
      </w:r>
    </w:p>
    <w:p>
      <w:pPr>
        <w:pStyle w:val="Heading5"/>
        <w:rPr>
          <w:snapToGrid w:val="0"/>
        </w:rPr>
      </w:pPr>
      <w:bookmarkStart w:id="965" w:name="_Toc131514585"/>
      <w:bookmarkStart w:id="966" w:name="_Toc107480005"/>
      <w:r>
        <w:rPr>
          <w:rStyle w:val="CharSectno"/>
        </w:rPr>
        <w:t>175D</w:t>
      </w:r>
      <w:r>
        <w:rPr>
          <w:snapToGrid w:val="0"/>
        </w:rPr>
        <w:t>.</w:t>
      </w:r>
      <w:r>
        <w:rPr>
          <w:snapToGrid w:val="0"/>
        </w:rPr>
        <w:tab/>
        <w:t>Offences</w:t>
      </w:r>
      <w:bookmarkEnd w:id="965"/>
      <w:bookmarkEnd w:id="966"/>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keepNext/>
        <w:rPr>
          <w:snapToGrid w:val="0"/>
        </w:rPr>
      </w:pPr>
      <w:r>
        <w:rPr>
          <w:snapToGrid w:val="0"/>
        </w:rPr>
        <w:tab/>
        <w:t>(e)</w:t>
      </w:r>
      <w:r>
        <w:rPr>
          <w:snapToGrid w:val="0"/>
        </w:rPr>
        <w:tab/>
        <w:t>directly or indirectly prevents another person from complying with a requirement under this Act,</w:t>
      </w:r>
    </w:p>
    <w:p>
      <w:pPr>
        <w:pStyle w:val="Subsection"/>
        <w:keepNext/>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keepLines/>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No. 34 of 1999 s. 46(1).]</w:t>
      </w:r>
    </w:p>
    <w:p>
      <w:pPr>
        <w:pStyle w:val="Heading2"/>
      </w:pPr>
      <w:bookmarkStart w:id="967" w:name="_Toc100238608"/>
      <w:bookmarkStart w:id="968" w:name="_Toc100239222"/>
      <w:bookmarkStart w:id="969" w:name="_Toc100562516"/>
      <w:bookmarkStart w:id="970" w:name="_Toc107310152"/>
      <w:bookmarkStart w:id="971" w:name="_Toc107480006"/>
      <w:bookmarkStart w:id="972" w:name="_Toc131501372"/>
      <w:bookmarkStart w:id="973" w:name="_Toc131501990"/>
      <w:bookmarkStart w:id="974" w:name="_Toc131514586"/>
      <w:r>
        <w:rPr>
          <w:rStyle w:val="CharPartNo"/>
        </w:rPr>
        <w:t>Part XA</w:t>
      </w:r>
      <w:r>
        <w:rPr>
          <w:rStyle w:val="CharDivNo"/>
        </w:rPr>
        <w:t> </w:t>
      </w:r>
      <w:r>
        <w:t>—</w:t>
      </w:r>
      <w:r>
        <w:rPr>
          <w:rStyle w:val="CharDivText"/>
        </w:rPr>
        <w:t> </w:t>
      </w:r>
      <w:r>
        <w:rPr>
          <w:rStyle w:val="CharPartText"/>
        </w:rPr>
        <w:t>Infringement notices and modified penalties</w:t>
      </w:r>
      <w:bookmarkEnd w:id="967"/>
      <w:bookmarkEnd w:id="968"/>
      <w:bookmarkEnd w:id="969"/>
      <w:bookmarkEnd w:id="970"/>
      <w:bookmarkEnd w:id="971"/>
      <w:bookmarkEnd w:id="972"/>
      <w:bookmarkEnd w:id="973"/>
      <w:bookmarkEnd w:id="974"/>
    </w:p>
    <w:p>
      <w:pPr>
        <w:pStyle w:val="Footnoteheading"/>
        <w:spacing w:before="80"/>
      </w:pPr>
      <w:r>
        <w:tab/>
        <w:t>[Heading inserted: No. 42 of 2004 s. 129.]</w:t>
      </w:r>
    </w:p>
    <w:p>
      <w:pPr>
        <w:pStyle w:val="Heading5"/>
        <w:spacing w:before="180"/>
      </w:pPr>
      <w:bookmarkStart w:id="975" w:name="_Toc131514587"/>
      <w:bookmarkStart w:id="976" w:name="_Toc107480007"/>
      <w:r>
        <w:rPr>
          <w:rStyle w:val="CharSectno"/>
        </w:rPr>
        <w:t>175E</w:t>
      </w:r>
      <w:r>
        <w:t>.</w:t>
      </w:r>
      <w:r>
        <w:tab/>
        <w:t>Terms used</w:t>
      </w:r>
      <w:bookmarkEnd w:id="975"/>
      <w:bookmarkEnd w:id="976"/>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No. 42 of 2004 s. 129.]</w:t>
      </w:r>
    </w:p>
    <w:p>
      <w:pPr>
        <w:pStyle w:val="Heading5"/>
        <w:spacing w:before="180"/>
      </w:pPr>
      <w:bookmarkStart w:id="977" w:name="_Toc131514588"/>
      <w:bookmarkStart w:id="978" w:name="_Toc107480008"/>
      <w:r>
        <w:rPr>
          <w:rStyle w:val="CharSectno"/>
        </w:rPr>
        <w:t>175F</w:t>
      </w:r>
      <w:r>
        <w:t>.</w:t>
      </w:r>
      <w:r>
        <w:tab/>
        <w:t>Authorised officers, designation of etc.</w:t>
      </w:r>
      <w:bookmarkEnd w:id="977"/>
      <w:bookmarkEnd w:id="978"/>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r>
        <w:tab/>
        <w:t>[Section 175F inserted: No. 42 of 2004 s. 129.]</w:t>
      </w:r>
    </w:p>
    <w:p>
      <w:pPr>
        <w:pStyle w:val="Heading5"/>
        <w:keepLines w:val="0"/>
        <w:spacing w:before="180"/>
      </w:pPr>
      <w:bookmarkStart w:id="979" w:name="_Toc131514589"/>
      <w:bookmarkStart w:id="980" w:name="_Toc107480009"/>
      <w:r>
        <w:rPr>
          <w:rStyle w:val="CharSectno"/>
        </w:rPr>
        <w:t>175G</w:t>
      </w:r>
      <w:r>
        <w:t>.</w:t>
      </w:r>
      <w:r>
        <w:tab/>
        <w:t>Infringement notices, giving of</w:t>
      </w:r>
      <w:bookmarkEnd w:id="979"/>
      <w:bookmarkEnd w:id="980"/>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r>
        <w:tab/>
        <w:t>[Section 175G inserted: No. 42 of 2004 s. 129.]</w:t>
      </w:r>
    </w:p>
    <w:p>
      <w:pPr>
        <w:pStyle w:val="Heading5"/>
      </w:pPr>
      <w:bookmarkStart w:id="981" w:name="_Toc131514590"/>
      <w:bookmarkStart w:id="982" w:name="_Toc107480010"/>
      <w:r>
        <w:rPr>
          <w:rStyle w:val="CharSectno"/>
        </w:rPr>
        <w:t>175H</w:t>
      </w:r>
      <w:r>
        <w:t>.</w:t>
      </w:r>
      <w:r>
        <w:tab/>
        <w:t>Infringement notices, content of</w:t>
      </w:r>
      <w:bookmarkEnd w:id="981"/>
      <w:bookmarkEnd w:id="982"/>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No. 42 of 2004 s. 129; amended: No. 84 of 2004 s. 80; No. 2 of 2008 s. 73.]</w:t>
      </w:r>
    </w:p>
    <w:p>
      <w:pPr>
        <w:pStyle w:val="Heading5"/>
      </w:pPr>
      <w:bookmarkStart w:id="983" w:name="_Toc131514591"/>
      <w:bookmarkStart w:id="984" w:name="_Toc107480011"/>
      <w:r>
        <w:rPr>
          <w:rStyle w:val="CharSectno"/>
        </w:rPr>
        <w:t>175I</w:t>
      </w:r>
      <w:r>
        <w:t>.</w:t>
      </w:r>
      <w:r>
        <w:tab/>
        <w:t>Extending time for paying modified penalty</w:t>
      </w:r>
      <w:bookmarkEnd w:id="983"/>
      <w:bookmarkEnd w:id="984"/>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No. 42 of 2004 s. 129.]</w:t>
      </w:r>
    </w:p>
    <w:p>
      <w:pPr>
        <w:pStyle w:val="Heading5"/>
      </w:pPr>
      <w:bookmarkStart w:id="985" w:name="_Toc131514592"/>
      <w:bookmarkStart w:id="986" w:name="_Toc107480012"/>
      <w:r>
        <w:rPr>
          <w:rStyle w:val="CharSectno"/>
        </w:rPr>
        <w:t>175J</w:t>
      </w:r>
      <w:r>
        <w:t>.</w:t>
      </w:r>
      <w:r>
        <w:tab/>
        <w:t>Withdrawing infringement notices</w:t>
      </w:r>
      <w:bookmarkEnd w:id="985"/>
      <w:bookmarkEnd w:id="986"/>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No. 42 of 2004 s. 129.]</w:t>
      </w:r>
    </w:p>
    <w:p>
      <w:pPr>
        <w:pStyle w:val="Heading5"/>
      </w:pPr>
      <w:bookmarkStart w:id="987" w:name="_Toc131514593"/>
      <w:bookmarkStart w:id="988" w:name="_Toc107480013"/>
      <w:r>
        <w:rPr>
          <w:rStyle w:val="CharSectno"/>
        </w:rPr>
        <w:t>175K</w:t>
      </w:r>
      <w:r>
        <w:t>.</w:t>
      </w:r>
      <w:r>
        <w:tab/>
        <w:t>Benefit of paying modified penalty</w:t>
      </w:r>
      <w:bookmarkEnd w:id="987"/>
      <w:bookmarkEnd w:id="98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No. 42 of 2004 s. 129.]</w:t>
      </w:r>
    </w:p>
    <w:p>
      <w:pPr>
        <w:pStyle w:val="Heading5"/>
      </w:pPr>
      <w:bookmarkStart w:id="989" w:name="_Toc131514594"/>
      <w:bookmarkStart w:id="990" w:name="_Toc107480014"/>
      <w:r>
        <w:rPr>
          <w:rStyle w:val="CharSectno"/>
        </w:rPr>
        <w:t>175L</w:t>
      </w:r>
      <w:r>
        <w:t>.</w:t>
      </w:r>
      <w:r>
        <w:tab/>
        <w:t>No admission implied by payment</w:t>
      </w:r>
      <w:bookmarkEnd w:id="989"/>
      <w:bookmarkEnd w:id="990"/>
    </w:p>
    <w:p>
      <w:pPr>
        <w:pStyle w:val="Subsection"/>
      </w:pPr>
      <w:r>
        <w:tab/>
      </w:r>
      <w:r>
        <w:tab/>
        <w:t>Payment of a modified penalty is not to be regarded as an admission for the purposes of any proceedings, whether civil or criminal.</w:t>
      </w:r>
    </w:p>
    <w:p>
      <w:pPr>
        <w:pStyle w:val="Footnotesection"/>
      </w:pPr>
      <w:r>
        <w:tab/>
        <w:t>[Section 175L inserted: No. 42 of 2004 s. 129.]</w:t>
      </w:r>
    </w:p>
    <w:p>
      <w:pPr>
        <w:pStyle w:val="Heading5"/>
      </w:pPr>
      <w:bookmarkStart w:id="991" w:name="_Toc131514595"/>
      <w:bookmarkStart w:id="992" w:name="_Toc107480015"/>
      <w:r>
        <w:rPr>
          <w:rStyle w:val="CharSectno"/>
        </w:rPr>
        <w:t>175M</w:t>
      </w:r>
      <w:r>
        <w:t>.</w:t>
      </w:r>
      <w:r>
        <w:tab/>
        <w:t>Application of penalties collected</w:t>
      </w:r>
      <w:bookmarkEnd w:id="991"/>
      <w:bookmarkEnd w:id="992"/>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No. 42 of 2004 s. 129.]</w:t>
      </w:r>
    </w:p>
    <w:p>
      <w:pPr>
        <w:pStyle w:val="Heading2"/>
      </w:pPr>
      <w:bookmarkStart w:id="993" w:name="_Toc100238618"/>
      <w:bookmarkStart w:id="994" w:name="_Toc100239232"/>
      <w:bookmarkStart w:id="995" w:name="_Toc100562526"/>
      <w:bookmarkStart w:id="996" w:name="_Toc107310162"/>
      <w:bookmarkStart w:id="997" w:name="_Toc107480016"/>
      <w:bookmarkStart w:id="998" w:name="_Toc131501382"/>
      <w:bookmarkStart w:id="999" w:name="_Toc131502000"/>
      <w:bookmarkStart w:id="1000" w:name="_Toc131514596"/>
      <w:r>
        <w:rPr>
          <w:rStyle w:val="CharPartNo"/>
        </w:rPr>
        <w:t>Part XI</w:t>
      </w:r>
      <w:r>
        <w:rPr>
          <w:b w:val="0"/>
        </w:rPr>
        <w:t> </w:t>
      </w:r>
      <w:r>
        <w:t>—</w:t>
      </w:r>
      <w:r>
        <w:rPr>
          <w:b w:val="0"/>
        </w:rPr>
        <w:t> </w:t>
      </w:r>
      <w:r>
        <w:rPr>
          <w:rStyle w:val="CharPartText"/>
        </w:rPr>
        <w:t>Dispute resolution</w:t>
      </w:r>
      <w:bookmarkEnd w:id="993"/>
      <w:bookmarkEnd w:id="994"/>
      <w:bookmarkEnd w:id="995"/>
      <w:bookmarkEnd w:id="996"/>
      <w:bookmarkEnd w:id="997"/>
      <w:bookmarkEnd w:id="998"/>
      <w:bookmarkEnd w:id="999"/>
      <w:bookmarkEnd w:id="1000"/>
    </w:p>
    <w:p>
      <w:pPr>
        <w:pStyle w:val="Footnoteheading"/>
      </w:pPr>
      <w:r>
        <w:tab/>
        <w:t>[Heading inserted: No. 42 of 2004 s. 130.]</w:t>
      </w:r>
    </w:p>
    <w:p>
      <w:pPr>
        <w:pStyle w:val="Heading3"/>
      </w:pPr>
      <w:bookmarkStart w:id="1001" w:name="_Toc100238619"/>
      <w:bookmarkStart w:id="1002" w:name="_Toc100239233"/>
      <w:bookmarkStart w:id="1003" w:name="_Toc100562527"/>
      <w:bookmarkStart w:id="1004" w:name="_Toc107310163"/>
      <w:bookmarkStart w:id="1005" w:name="_Toc107480017"/>
      <w:bookmarkStart w:id="1006" w:name="_Toc131501383"/>
      <w:bookmarkStart w:id="1007" w:name="_Toc131502001"/>
      <w:bookmarkStart w:id="1008" w:name="_Toc131514597"/>
      <w:r>
        <w:rPr>
          <w:rStyle w:val="CharDivNo"/>
        </w:rPr>
        <w:t>Division 1</w:t>
      </w:r>
      <w:r>
        <w:t> — </w:t>
      </w:r>
      <w:r>
        <w:rPr>
          <w:rStyle w:val="CharDivText"/>
        </w:rPr>
        <w:t>General</w:t>
      </w:r>
      <w:bookmarkEnd w:id="1001"/>
      <w:bookmarkEnd w:id="1002"/>
      <w:bookmarkEnd w:id="1003"/>
      <w:bookmarkEnd w:id="1004"/>
      <w:bookmarkEnd w:id="1005"/>
      <w:bookmarkEnd w:id="1006"/>
      <w:bookmarkEnd w:id="1007"/>
      <w:bookmarkEnd w:id="1008"/>
    </w:p>
    <w:p>
      <w:pPr>
        <w:pStyle w:val="Footnoteheading"/>
      </w:pPr>
      <w:r>
        <w:tab/>
        <w:t>[Heading inserted: No. 42 of 2004 s. 130.]</w:t>
      </w:r>
    </w:p>
    <w:p>
      <w:pPr>
        <w:pStyle w:val="Heading5"/>
      </w:pPr>
      <w:bookmarkStart w:id="1009" w:name="_Toc131514598"/>
      <w:bookmarkStart w:id="1010" w:name="_Toc107480018"/>
      <w:r>
        <w:rPr>
          <w:rStyle w:val="CharSectno"/>
        </w:rPr>
        <w:t>176</w:t>
      </w:r>
      <w:r>
        <w:t>.</w:t>
      </w:r>
      <w:r>
        <w:tab/>
        <w:t>Exclusive jurisdiction of arbitrators</w:t>
      </w:r>
      <w:bookmarkEnd w:id="1009"/>
      <w:bookmarkEnd w:id="1010"/>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No. 42 of 2004 s. 130; amended: No. 31 of 2011 s. 41.]</w:t>
      </w:r>
    </w:p>
    <w:p>
      <w:pPr>
        <w:pStyle w:val="Heading5"/>
      </w:pPr>
      <w:bookmarkStart w:id="1011" w:name="_Toc131514599"/>
      <w:bookmarkStart w:id="1012" w:name="_Toc107480019"/>
      <w:r>
        <w:rPr>
          <w:rStyle w:val="CharSectno"/>
        </w:rPr>
        <w:t>177</w:t>
      </w:r>
      <w:r>
        <w:t>.</w:t>
      </w:r>
      <w:r>
        <w:tab/>
        <w:t>Object of this Part</w:t>
      </w:r>
      <w:bookmarkEnd w:id="1011"/>
      <w:bookmarkEnd w:id="1012"/>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Dispute resolution authorities and officers of WorkCover WA mentioned in section 181(2)(b)(ii) or 182ZO(2)(b)(ii) are to have regard to the object of this Part when they perform their functions.</w:t>
      </w:r>
    </w:p>
    <w:p>
      <w:pPr>
        <w:pStyle w:val="Footnotesection"/>
      </w:pPr>
      <w:r>
        <w:tab/>
        <w:t>[Section 177 inserted: No. 31 of 2011 s. 4.]</w:t>
      </w:r>
    </w:p>
    <w:p>
      <w:pPr>
        <w:pStyle w:val="Heading3"/>
      </w:pPr>
      <w:bookmarkStart w:id="1013" w:name="_Toc100238622"/>
      <w:bookmarkStart w:id="1014" w:name="_Toc100239236"/>
      <w:bookmarkStart w:id="1015" w:name="_Toc100562530"/>
      <w:bookmarkStart w:id="1016" w:name="_Toc107310166"/>
      <w:bookmarkStart w:id="1017" w:name="_Toc107480020"/>
      <w:bookmarkStart w:id="1018" w:name="_Toc131501386"/>
      <w:bookmarkStart w:id="1019" w:name="_Toc131502004"/>
      <w:bookmarkStart w:id="1020" w:name="_Toc131514600"/>
      <w:r>
        <w:rPr>
          <w:rStyle w:val="CharDivNo"/>
        </w:rPr>
        <w:t>Division 2</w:t>
      </w:r>
      <w:r>
        <w:t> — </w:t>
      </w:r>
      <w:r>
        <w:rPr>
          <w:rStyle w:val="CharDivText"/>
        </w:rPr>
        <w:t>Requirements before commencing proceeding</w:t>
      </w:r>
      <w:bookmarkEnd w:id="1013"/>
      <w:bookmarkEnd w:id="1014"/>
      <w:bookmarkEnd w:id="1015"/>
      <w:bookmarkEnd w:id="1016"/>
      <w:bookmarkEnd w:id="1017"/>
      <w:bookmarkEnd w:id="1018"/>
      <w:bookmarkEnd w:id="1019"/>
      <w:bookmarkEnd w:id="1020"/>
    </w:p>
    <w:p>
      <w:pPr>
        <w:pStyle w:val="Footnoteheading"/>
      </w:pPr>
      <w:r>
        <w:tab/>
        <w:t>[Heading inserted: No. 42 of 2004 s. 130.]</w:t>
      </w:r>
    </w:p>
    <w:p>
      <w:pPr>
        <w:pStyle w:val="Heading5"/>
        <w:spacing w:before="120"/>
      </w:pPr>
      <w:bookmarkStart w:id="1021" w:name="_Toc131514601"/>
      <w:bookmarkStart w:id="1022" w:name="_Toc107480021"/>
      <w:r>
        <w:rPr>
          <w:rStyle w:val="CharSectno"/>
        </w:rPr>
        <w:t>178</w:t>
      </w:r>
      <w:r>
        <w:t>.</w:t>
      </w:r>
      <w:r>
        <w:tab/>
        <w:t>Notice of injury, and claim for compensation, requirements for</w:t>
      </w:r>
      <w:bookmarkEnd w:id="1021"/>
      <w:bookmarkEnd w:id="1022"/>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No. 42 of 2004 s. 130; amended: No. 31 of 2011 s. 120.]</w:t>
      </w:r>
    </w:p>
    <w:p>
      <w:pPr>
        <w:pStyle w:val="Heading5"/>
      </w:pPr>
      <w:bookmarkStart w:id="1023" w:name="_Toc131514602"/>
      <w:bookmarkStart w:id="1024" w:name="_Toc107480022"/>
      <w:r>
        <w:rPr>
          <w:rStyle w:val="CharSectno"/>
        </w:rPr>
        <w:t>179</w:t>
      </w:r>
      <w:r>
        <w:t>.</w:t>
      </w:r>
      <w:r>
        <w:tab/>
        <w:t>Notice of injury, service of</w:t>
      </w:r>
      <w:bookmarkEnd w:id="1023"/>
      <w:bookmarkEnd w:id="1024"/>
      <w:r>
        <w:t xml:space="preserve"> </w:t>
      </w:r>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No. 42 of 2004 s. 130.]</w:t>
      </w:r>
    </w:p>
    <w:p>
      <w:pPr>
        <w:pStyle w:val="Heading5"/>
      </w:pPr>
      <w:bookmarkStart w:id="1025" w:name="_Toc131514603"/>
      <w:bookmarkStart w:id="1026" w:name="_Toc107480023"/>
      <w:r>
        <w:rPr>
          <w:rStyle w:val="CharSectno"/>
        </w:rPr>
        <w:t>180</w:t>
      </w:r>
      <w:r>
        <w:t>.</w:t>
      </w:r>
      <w:r>
        <w:tab/>
        <w:t>Relevant documents to be provided by parties</w:t>
      </w:r>
      <w:bookmarkEnd w:id="1025"/>
      <w:bookmarkEnd w:id="1026"/>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No. 42 of 2004 s. 130; amended: No. 16 of 2005 s. 22; No. 31 of 2011 s. 42.]</w:t>
      </w:r>
    </w:p>
    <w:p>
      <w:pPr>
        <w:pStyle w:val="Heading3"/>
      </w:pPr>
      <w:bookmarkStart w:id="1027" w:name="_Toc100238626"/>
      <w:bookmarkStart w:id="1028" w:name="_Toc100239240"/>
      <w:bookmarkStart w:id="1029" w:name="_Toc100562534"/>
      <w:bookmarkStart w:id="1030" w:name="_Toc107310170"/>
      <w:bookmarkStart w:id="1031" w:name="_Toc107480024"/>
      <w:bookmarkStart w:id="1032" w:name="_Toc131501390"/>
      <w:bookmarkStart w:id="1033" w:name="_Toc131502008"/>
      <w:bookmarkStart w:id="1034" w:name="_Toc131514604"/>
      <w:r>
        <w:rPr>
          <w:rStyle w:val="CharDivNo"/>
        </w:rPr>
        <w:t>Division 3</w:t>
      </w:r>
      <w:r>
        <w:t> — </w:t>
      </w:r>
      <w:r>
        <w:rPr>
          <w:rStyle w:val="CharDivText"/>
        </w:rPr>
        <w:t>Conciliation</w:t>
      </w:r>
      <w:bookmarkEnd w:id="1027"/>
      <w:bookmarkEnd w:id="1028"/>
      <w:bookmarkEnd w:id="1029"/>
      <w:bookmarkEnd w:id="1030"/>
      <w:bookmarkEnd w:id="1031"/>
      <w:bookmarkEnd w:id="1032"/>
      <w:bookmarkEnd w:id="1033"/>
      <w:bookmarkEnd w:id="1034"/>
    </w:p>
    <w:p>
      <w:pPr>
        <w:pStyle w:val="Footnoteheading"/>
      </w:pPr>
      <w:r>
        <w:tab/>
        <w:t>[Heading inserted: No. 31 of 2011 s. 5.]</w:t>
      </w:r>
    </w:p>
    <w:p>
      <w:pPr>
        <w:pStyle w:val="Heading4"/>
      </w:pPr>
      <w:bookmarkStart w:id="1035" w:name="_Toc100238627"/>
      <w:bookmarkStart w:id="1036" w:name="_Toc100239241"/>
      <w:bookmarkStart w:id="1037" w:name="_Toc100562535"/>
      <w:bookmarkStart w:id="1038" w:name="_Toc107310171"/>
      <w:bookmarkStart w:id="1039" w:name="_Toc107480025"/>
      <w:bookmarkStart w:id="1040" w:name="_Toc131501391"/>
      <w:bookmarkStart w:id="1041" w:name="_Toc131502009"/>
      <w:bookmarkStart w:id="1042" w:name="_Toc131514605"/>
      <w:r>
        <w:t>Subdivision 1 — Workers’ Compensation Conciliation Service</w:t>
      </w:r>
      <w:bookmarkEnd w:id="1035"/>
      <w:bookmarkEnd w:id="1036"/>
      <w:bookmarkEnd w:id="1037"/>
      <w:bookmarkEnd w:id="1038"/>
      <w:bookmarkEnd w:id="1039"/>
      <w:bookmarkEnd w:id="1040"/>
      <w:bookmarkEnd w:id="1041"/>
      <w:bookmarkEnd w:id="1042"/>
    </w:p>
    <w:p>
      <w:pPr>
        <w:pStyle w:val="Footnoteheading"/>
      </w:pPr>
      <w:r>
        <w:tab/>
        <w:t>[Heading inserted: No. 31 of 2011 s. 5.]</w:t>
      </w:r>
    </w:p>
    <w:p>
      <w:pPr>
        <w:pStyle w:val="Heading5"/>
      </w:pPr>
      <w:bookmarkStart w:id="1043" w:name="_Toc131514606"/>
      <w:bookmarkStart w:id="1044" w:name="_Toc107480026"/>
      <w:r>
        <w:rPr>
          <w:rStyle w:val="CharSectno"/>
        </w:rPr>
        <w:t>181</w:t>
      </w:r>
      <w:r>
        <w:t>.</w:t>
      </w:r>
      <w:r>
        <w:tab/>
        <w:t>Workers’ Compensation Conciliation Service established</w:t>
      </w:r>
      <w:bookmarkEnd w:id="1043"/>
      <w:bookmarkEnd w:id="1044"/>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officers of WorkCover WA assisting in the administration of the Conciliation Service and the performance of its functions.</w:t>
      </w:r>
    </w:p>
    <w:p>
      <w:pPr>
        <w:pStyle w:val="Footnotesection"/>
      </w:pPr>
      <w:r>
        <w:tab/>
        <w:t>[Section 181 inserted: No. 31 of 2011 s. 6.]</w:t>
      </w:r>
    </w:p>
    <w:p>
      <w:pPr>
        <w:pStyle w:val="Heading5"/>
      </w:pPr>
      <w:bookmarkStart w:id="1045" w:name="_Toc131514607"/>
      <w:bookmarkStart w:id="1046" w:name="_Toc107480027"/>
      <w:r>
        <w:rPr>
          <w:rStyle w:val="CharSectno"/>
        </w:rPr>
        <w:t>182A</w:t>
      </w:r>
      <w:r>
        <w:t>.</w:t>
      </w:r>
      <w:r>
        <w:tab/>
        <w:t>Director, Conciliation, designation and functions of</w:t>
      </w:r>
      <w:bookmarkEnd w:id="1045"/>
      <w:bookmarkEnd w:id="1046"/>
    </w:p>
    <w:p>
      <w:pPr>
        <w:pStyle w:val="Subsection"/>
      </w:pPr>
      <w:r>
        <w:tab/>
        <w:t>(1)</w:t>
      </w:r>
      <w:r>
        <w:tab/>
        <w:t xml:space="preserve">The </w:t>
      </w:r>
      <w:r>
        <w:rPr>
          <w:bCs/>
          <w:iCs/>
        </w:rPr>
        <w:t xml:space="preserve">chief executive officer </w:t>
      </w:r>
      <w:r>
        <w:t>is to designate a person who is an officer of WorkCover WA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r>
        <w:tab/>
        <w:t>[Section 182A inserted: No. 31 of 2011 s. 6.]</w:t>
      </w:r>
    </w:p>
    <w:p>
      <w:pPr>
        <w:pStyle w:val="Heading5"/>
      </w:pPr>
      <w:bookmarkStart w:id="1047" w:name="_Toc131514608"/>
      <w:bookmarkStart w:id="1048" w:name="_Toc107480028"/>
      <w:r>
        <w:rPr>
          <w:rStyle w:val="CharSectno"/>
        </w:rPr>
        <w:t>182B</w:t>
      </w:r>
      <w:r>
        <w:t>.</w:t>
      </w:r>
      <w:r>
        <w:tab/>
        <w:t>Conciliation officers, designation of etc.</w:t>
      </w:r>
      <w:bookmarkEnd w:id="1047"/>
      <w:bookmarkEnd w:id="1048"/>
    </w:p>
    <w:p>
      <w:pPr>
        <w:pStyle w:val="Subsection"/>
      </w:pPr>
      <w:r>
        <w:tab/>
        <w:t>(1)</w:t>
      </w:r>
      <w:r>
        <w:tab/>
        <w:t xml:space="preserve">The </w:t>
      </w:r>
      <w:r>
        <w:rPr>
          <w:bCs/>
          <w:iCs/>
        </w:rPr>
        <w:t>chief executive officer may</w:t>
      </w:r>
      <w:r>
        <w:t xml:space="preserve"> designate a person who is an officer of WorkCover WA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r>
        <w:tab/>
        <w:t>[Section 182B inserted: No. 31 of 2011 s. 6.]</w:t>
      </w:r>
    </w:p>
    <w:p>
      <w:pPr>
        <w:pStyle w:val="Heading5"/>
      </w:pPr>
      <w:bookmarkStart w:id="1049" w:name="_Toc131514609"/>
      <w:bookmarkStart w:id="1050" w:name="_Toc107480029"/>
      <w:r>
        <w:rPr>
          <w:rStyle w:val="CharSectno"/>
        </w:rPr>
        <w:t>182C</w:t>
      </w:r>
      <w:r>
        <w:t>.</w:t>
      </w:r>
      <w:r>
        <w:tab/>
        <w:t>Provisions about designations</w:t>
      </w:r>
      <w:bookmarkEnd w:id="1049"/>
      <w:bookmarkEnd w:id="1050"/>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The designation of a person ceases to have effect if the person ceases to be an officer of WorkCover WA.</w:t>
      </w:r>
    </w:p>
    <w:p>
      <w:pPr>
        <w:pStyle w:val="Footnotesection"/>
      </w:pPr>
      <w:r>
        <w:tab/>
        <w:t>[Section 182C inserted: No. 31 of 2011 s. 6.]</w:t>
      </w:r>
    </w:p>
    <w:p>
      <w:pPr>
        <w:pStyle w:val="Heading5"/>
      </w:pPr>
      <w:bookmarkStart w:id="1051" w:name="_Toc131514610"/>
      <w:bookmarkStart w:id="1052" w:name="_Toc107480030"/>
      <w:r>
        <w:rPr>
          <w:rStyle w:val="CharSectno"/>
        </w:rPr>
        <w:t>182D</w:t>
      </w:r>
      <w:r>
        <w:t>.</w:t>
      </w:r>
      <w:r>
        <w:tab/>
        <w:t>Delegation by Director</w:t>
      </w:r>
      <w:bookmarkEnd w:id="1051"/>
      <w:bookmarkEnd w:id="1052"/>
    </w:p>
    <w:p>
      <w:pPr>
        <w:pStyle w:val="Subsection"/>
      </w:pPr>
      <w:r>
        <w:tab/>
        <w:t>(1)</w:t>
      </w:r>
      <w:r>
        <w:tab/>
        <w:t>The Director may delegate a power or duty given to the Director under this Act to an officer of WorkCover WA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182D inserted: No. 31 of 2011 s. 6.]</w:t>
      </w:r>
    </w:p>
    <w:p>
      <w:pPr>
        <w:pStyle w:val="Heading4"/>
      </w:pPr>
      <w:bookmarkStart w:id="1053" w:name="_Toc100238633"/>
      <w:bookmarkStart w:id="1054" w:name="_Toc100239247"/>
      <w:bookmarkStart w:id="1055" w:name="_Toc100562541"/>
      <w:bookmarkStart w:id="1056" w:name="_Toc107310177"/>
      <w:bookmarkStart w:id="1057" w:name="_Toc107480031"/>
      <w:bookmarkStart w:id="1058" w:name="_Toc131501397"/>
      <w:bookmarkStart w:id="1059" w:name="_Toc131502015"/>
      <w:bookmarkStart w:id="1060" w:name="_Toc131514611"/>
      <w:r>
        <w:t>Subdivision 2 — Resolution of disputes by conciliation</w:t>
      </w:r>
      <w:bookmarkEnd w:id="1053"/>
      <w:bookmarkEnd w:id="1054"/>
      <w:bookmarkEnd w:id="1055"/>
      <w:bookmarkEnd w:id="1056"/>
      <w:bookmarkEnd w:id="1057"/>
      <w:bookmarkEnd w:id="1058"/>
      <w:bookmarkEnd w:id="1059"/>
      <w:bookmarkEnd w:id="1060"/>
    </w:p>
    <w:p>
      <w:pPr>
        <w:pStyle w:val="Footnoteheading"/>
      </w:pPr>
      <w:r>
        <w:tab/>
        <w:t>[Heading inserted: No. 31 of 2011 s. 6.]</w:t>
      </w:r>
    </w:p>
    <w:p>
      <w:pPr>
        <w:pStyle w:val="Heading5"/>
      </w:pPr>
      <w:bookmarkStart w:id="1061" w:name="_Toc131514612"/>
      <w:bookmarkStart w:id="1062" w:name="_Toc107480032"/>
      <w:r>
        <w:rPr>
          <w:rStyle w:val="CharSectno"/>
        </w:rPr>
        <w:t>182E</w:t>
      </w:r>
      <w:r>
        <w:t>.</w:t>
      </w:r>
      <w:r>
        <w:tab/>
        <w:t>Application for conciliation</w:t>
      </w:r>
      <w:bookmarkEnd w:id="1061"/>
      <w:bookmarkEnd w:id="1062"/>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PermNoteHeading"/>
      </w:pPr>
      <w:r>
        <w:tab/>
        <w:t>Note for this section:</w:t>
      </w:r>
    </w:p>
    <w:p>
      <w:pPr>
        <w:pStyle w:val="PermNoteText"/>
      </w:pPr>
      <w:r>
        <w:tab/>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r>
        <w:tab/>
        <w:t>[Section 182E inserted: No. 31 of 2011 s. 6.]</w:t>
      </w:r>
    </w:p>
    <w:p>
      <w:pPr>
        <w:pStyle w:val="Heading5"/>
      </w:pPr>
      <w:bookmarkStart w:id="1063" w:name="_Toc131514613"/>
      <w:bookmarkStart w:id="1064" w:name="_Toc107480033"/>
      <w:r>
        <w:rPr>
          <w:rStyle w:val="CharSectno"/>
        </w:rPr>
        <w:t>182F</w:t>
      </w:r>
      <w:r>
        <w:t>.</w:t>
      </w:r>
      <w:r>
        <w:tab/>
        <w:t>Acceptance of application by Director</w:t>
      </w:r>
      <w:bookmarkEnd w:id="1063"/>
      <w:bookmarkEnd w:id="1064"/>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r>
        <w:tab/>
        <w:t>[Section 182F inserted: No. 31 of 2011 s. 6.]</w:t>
      </w:r>
    </w:p>
    <w:p>
      <w:pPr>
        <w:pStyle w:val="Heading5"/>
      </w:pPr>
      <w:bookmarkStart w:id="1065" w:name="_Toc131514614"/>
      <w:bookmarkStart w:id="1066" w:name="_Toc107480034"/>
      <w:r>
        <w:rPr>
          <w:rStyle w:val="CharSectno"/>
        </w:rPr>
        <w:t>182G</w:t>
      </w:r>
      <w:r>
        <w:t>.</w:t>
      </w:r>
      <w:r>
        <w:tab/>
        <w:t>Director to allocate dispute</w:t>
      </w:r>
      <w:bookmarkEnd w:id="1065"/>
      <w:bookmarkEnd w:id="1066"/>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keepNext/>
      </w:pPr>
      <w:r>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r>
        <w:tab/>
        <w:t>[Section 182G inserted: No. 31 of 2011 s. 6.]</w:t>
      </w:r>
    </w:p>
    <w:p>
      <w:pPr>
        <w:pStyle w:val="Heading5"/>
      </w:pPr>
      <w:bookmarkStart w:id="1067" w:name="_Toc131514615"/>
      <w:bookmarkStart w:id="1068" w:name="_Toc107480035"/>
      <w:r>
        <w:rPr>
          <w:rStyle w:val="CharSectno"/>
        </w:rPr>
        <w:t>182H</w:t>
      </w:r>
      <w:r>
        <w:t>.</w:t>
      </w:r>
      <w:r>
        <w:tab/>
        <w:t>Director may certify dispute is not suitable for conciliation</w:t>
      </w:r>
      <w:bookmarkEnd w:id="1067"/>
      <w:bookmarkEnd w:id="1068"/>
    </w:p>
    <w:p>
      <w:pPr>
        <w:pStyle w:val="Subsection"/>
      </w:pPr>
      <w:r>
        <w:tab/>
      </w:r>
      <w:r>
        <w:tab/>
        <w:t>The Director may, without allocating the dispute, determine that no matter in dispute is suitable for conciliation and issue a certificate to that effect.</w:t>
      </w:r>
    </w:p>
    <w:p>
      <w:pPr>
        <w:pStyle w:val="Footnotesection"/>
      </w:pPr>
      <w:r>
        <w:tab/>
        <w:t>[Section 182H inserted: No. 31 of 2011 s. 6.]</w:t>
      </w:r>
    </w:p>
    <w:p>
      <w:pPr>
        <w:pStyle w:val="Heading5"/>
      </w:pPr>
      <w:bookmarkStart w:id="1069" w:name="_Toc131514616"/>
      <w:bookmarkStart w:id="1070" w:name="_Toc107480036"/>
      <w:r>
        <w:rPr>
          <w:rStyle w:val="CharSectno"/>
        </w:rPr>
        <w:t>182I</w:t>
      </w:r>
      <w:r>
        <w:t>.</w:t>
      </w:r>
      <w:r>
        <w:tab/>
        <w:t>Duties of conciliation officers</w:t>
      </w:r>
      <w:bookmarkEnd w:id="1069"/>
      <w:bookmarkEnd w:id="1070"/>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r>
        <w:tab/>
        <w:t>[Section 182I inserted: No. 31 of 2011 s. 6.]</w:t>
      </w:r>
    </w:p>
    <w:p>
      <w:pPr>
        <w:pStyle w:val="Heading5"/>
      </w:pPr>
      <w:bookmarkStart w:id="1071" w:name="_Toc131514617"/>
      <w:bookmarkStart w:id="1072" w:name="_Toc107480037"/>
      <w:r>
        <w:rPr>
          <w:rStyle w:val="CharSectno"/>
        </w:rPr>
        <w:t>182J</w:t>
      </w:r>
      <w:r>
        <w:t>.</w:t>
      </w:r>
      <w:r>
        <w:tab/>
        <w:t>Powers of conciliation officers</w:t>
      </w:r>
      <w:bookmarkEnd w:id="1071"/>
      <w:bookmarkEnd w:id="1072"/>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r>
        <w:tab/>
        <w:t>[Section 182J inserted: No. 31 of 2011 s. 6.]</w:t>
      </w:r>
    </w:p>
    <w:p>
      <w:pPr>
        <w:pStyle w:val="Heading5"/>
      </w:pPr>
      <w:bookmarkStart w:id="1073" w:name="_Toc131514618"/>
      <w:bookmarkStart w:id="1074" w:name="_Toc107480038"/>
      <w:r>
        <w:rPr>
          <w:rStyle w:val="CharSectno"/>
        </w:rPr>
        <w:t>182K</w:t>
      </w:r>
      <w:r>
        <w:t>.</w:t>
      </w:r>
      <w:r>
        <w:tab/>
        <w:t>Weekly payments etc., conciliation officers may direct etc.</w:t>
      </w:r>
      <w:bookmarkEnd w:id="1073"/>
      <w:bookmarkEnd w:id="1074"/>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r>
        <w:tab/>
        <w:t>[Section 182K inserted: No. 31 of 2011 s. 6.]</w:t>
      </w:r>
    </w:p>
    <w:p>
      <w:pPr>
        <w:pStyle w:val="Heading5"/>
      </w:pPr>
      <w:bookmarkStart w:id="1075" w:name="_Toc131514619"/>
      <w:bookmarkStart w:id="1076" w:name="_Toc107480039"/>
      <w:r>
        <w:rPr>
          <w:rStyle w:val="CharSectno"/>
        </w:rPr>
        <w:t>182L</w:t>
      </w:r>
      <w:r>
        <w:t>.</w:t>
      </w:r>
      <w:r>
        <w:tab/>
        <w:t>Suspending and reducing weekly payments, conciliation officers’ powers for etc.</w:t>
      </w:r>
      <w:bookmarkEnd w:id="1075"/>
      <w:bookmarkEnd w:id="1076"/>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r>
        <w:tab/>
        <w:t>[Section 182L inserted: No. 31 of 2011 s. 6.]</w:t>
      </w:r>
    </w:p>
    <w:p>
      <w:pPr>
        <w:pStyle w:val="Heading5"/>
      </w:pPr>
      <w:bookmarkStart w:id="1077" w:name="_Toc131514620"/>
      <w:bookmarkStart w:id="1078" w:name="_Toc107480040"/>
      <w:r>
        <w:rPr>
          <w:rStyle w:val="CharSectno"/>
        </w:rPr>
        <w:t>182M</w:t>
      </w:r>
      <w:r>
        <w:t>.</w:t>
      </w:r>
      <w:r>
        <w:tab/>
        <w:t>Provisions about directions</w:t>
      </w:r>
      <w:bookmarkEnd w:id="1077"/>
      <w:bookmarkEnd w:id="1078"/>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r>
        <w:tab/>
        <w:t>[Section 182M inserted: No. 31 of 2011 s. 6.]</w:t>
      </w:r>
    </w:p>
    <w:p>
      <w:pPr>
        <w:pStyle w:val="Heading5"/>
      </w:pPr>
      <w:bookmarkStart w:id="1079" w:name="_Toc131514621"/>
      <w:bookmarkStart w:id="1080" w:name="_Toc107480041"/>
      <w:r>
        <w:rPr>
          <w:rStyle w:val="CharSectno"/>
        </w:rPr>
        <w:t>182N</w:t>
      </w:r>
      <w:r>
        <w:t>.</w:t>
      </w:r>
      <w:r>
        <w:tab/>
        <w:t>Finalising orders</w:t>
      </w:r>
      <w:bookmarkEnd w:id="1079"/>
      <w:bookmarkEnd w:id="1080"/>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r>
        <w:tab/>
        <w:t>[Section 182N inserted: No. 31 of 2011 s. 6.]</w:t>
      </w:r>
    </w:p>
    <w:p>
      <w:pPr>
        <w:pStyle w:val="Heading5"/>
      </w:pPr>
      <w:bookmarkStart w:id="1081" w:name="_Toc131514622"/>
      <w:bookmarkStart w:id="1082" w:name="_Toc107480042"/>
      <w:r>
        <w:rPr>
          <w:rStyle w:val="CharSectno"/>
        </w:rPr>
        <w:t>182O</w:t>
      </w:r>
      <w:r>
        <w:t>.</w:t>
      </w:r>
      <w:r>
        <w:tab/>
        <w:t>Conclusion of conciliation and certificate of outcome</w:t>
      </w:r>
      <w:bookmarkEnd w:id="1081"/>
      <w:bookmarkEnd w:id="1082"/>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keepNext/>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r>
        <w:tab/>
        <w:t>[Section 182O inserted: No. 31 of 2011 s. 6.]</w:t>
      </w:r>
    </w:p>
    <w:p>
      <w:pPr>
        <w:pStyle w:val="Heading4"/>
      </w:pPr>
      <w:bookmarkStart w:id="1083" w:name="_Toc100238645"/>
      <w:bookmarkStart w:id="1084" w:name="_Toc100239259"/>
      <w:bookmarkStart w:id="1085" w:name="_Toc100562553"/>
      <w:bookmarkStart w:id="1086" w:name="_Toc107310189"/>
      <w:bookmarkStart w:id="1087" w:name="_Toc107480043"/>
      <w:bookmarkStart w:id="1088" w:name="_Toc131501409"/>
      <w:bookmarkStart w:id="1089" w:name="_Toc131502027"/>
      <w:bookmarkStart w:id="1090" w:name="_Toc131514623"/>
      <w:r>
        <w:t>Subdivision 3 — Practice and procedure</w:t>
      </w:r>
      <w:bookmarkEnd w:id="1083"/>
      <w:bookmarkEnd w:id="1084"/>
      <w:bookmarkEnd w:id="1085"/>
      <w:bookmarkEnd w:id="1086"/>
      <w:bookmarkEnd w:id="1087"/>
      <w:bookmarkEnd w:id="1088"/>
      <w:bookmarkEnd w:id="1089"/>
      <w:bookmarkEnd w:id="1090"/>
    </w:p>
    <w:p>
      <w:pPr>
        <w:pStyle w:val="Footnoteheading"/>
      </w:pPr>
      <w:r>
        <w:tab/>
        <w:t>[Heading inserted: No. 31 of 2011 s. 6.]</w:t>
      </w:r>
    </w:p>
    <w:p>
      <w:pPr>
        <w:pStyle w:val="Heading5"/>
      </w:pPr>
      <w:bookmarkStart w:id="1091" w:name="_Toc131514624"/>
      <w:bookmarkStart w:id="1092" w:name="_Toc107480044"/>
      <w:r>
        <w:rPr>
          <w:rStyle w:val="CharSectno"/>
        </w:rPr>
        <w:t>182P</w:t>
      </w:r>
      <w:r>
        <w:t>.</w:t>
      </w:r>
      <w:r>
        <w:tab/>
        <w:t>Obtaining information</w:t>
      </w:r>
      <w:bookmarkEnd w:id="1091"/>
      <w:bookmarkEnd w:id="1092"/>
    </w:p>
    <w:p>
      <w:pPr>
        <w:pStyle w:val="Subsection"/>
      </w:pPr>
      <w:r>
        <w:tab/>
      </w:r>
      <w:r>
        <w:tab/>
        <w:t>The conciliation officer is not bound by the rules of evidence and may use any means the conciliation officer thinks fit in order to be informed about any matter.</w:t>
      </w:r>
    </w:p>
    <w:p>
      <w:pPr>
        <w:pStyle w:val="Footnotesection"/>
      </w:pPr>
      <w:r>
        <w:tab/>
        <w:t>[Section 182P inserted: No. 31 of 2011 s. 6.]</w:t>
      </w:r>
    </w:p>
    <w:p>
      <w:pPr>
        <w:pStyle w:val="Heading5"/>
      </w:pPr>
      <w:bookmarkStart w:id="1093" w:name="_Toc131514625"/>
      <w:bookmarkStart w:id="1094" w:name="_Toc107480045"/>
      <w:r>
        <w:rPr>
          <w:rStyle w:val="CharSectno"/>
        </w:rPr>
        <w:t>182Q</w:t>
      </w:r>
      <w:r>
        <w:t>.</w:t>
      </w:r>
      <w:r>
        <w:tab/>
        <w:t>Scope of conciliation</w:t>
      </w:r>
      <w:bookmarkEnd w:id="1093"/>
      <w:bookmarkEnd w:id="1094"/>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r>
        <w:tab/>
        <w:t>[Section 182Q inserted: No. 31 of 2011 s. 6.]</w:t>
      </w:r>
    </w:p>
    <w:p>
      <w:pPr>
        <w:pStyle w:val="Heading5"/>
      </w:pPr>
      <w:bookmarkStart w:id="1095" w:name="_Toc131514626"/>
      <w:bookmarkStart w:id="1096" w:name="_Toc107480046"/>
      <w:r>
        <w:rPr>
          <w:rStyle w:val="CharSectno"/>
        </w:rPr>
        <w:t>182R</w:t>
      </w:r>
      <w:r>
        <w:t>.</w:t>
      </w:r>
      <w:r>
        <w:tab/>
        <w:t>Conciliation officer may provide information to another party or a medical practitioner</w:t>
      </w:r>
      <w:bookmarkEnd w:id="1095"/>
      <w:bookmarkEnd w:id="1096"/>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r>
        <w:tab/>
        <w:t>[Section 182R inserted: No. 31 of 2011 s. 6.]</w:t>
      </w:r>
    </w:p>
    <w:p>
      <w:pPr>
        <w:pStyle w:val="Heading5"/>
      </w:pPr>
      <w:bookmarkStart w:id="1097" w:name="_Toc131514627"/>
      <w:bookmarkStart w:id="1098" w:name="_Toc107480047"/>
      <w:r>
        <w:rPr>
          <w:rStyle w:val="CharSectno"/>
        </w:rPr>
        <w:t>182S</w:t>
      </w:r>
      <w:r>
        <w:t>.</w:t>
      </w:r>
      <w:r>
        <w:tab/>
        <w:t>Representation</w:t>
      </w:r>
      <w:bookmarkEnd w:id="1097"/>
      <w:bookmarkEnd w:id="1098"/>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Ednotesubsection"/>
      </w:pPr>
      <w:r>
        <w:tab/>
        <w:t>[(4)</w:t>
      </w:r>
      <w:r>
        <w:tab/>
        <w:t>deleted]</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r>
        <w:tab/>
        <w:t>[Section 182S inserted: No. 31 of 2011 s. 6; amended: No. 9 of 2022 s. 413.]</w:t>
      </w:r>
    </w:p>
    <w:p>
      <w:pPr>
        <w:pStyle w:val="Heading5"/>
      </w:pPr>
      <w:bookmarkStart w:id="1099" w:name="_Toc131514628"/>
      <w:bookmarkStart w:id="1100" w:name="_Toc107480048"/>
      <w:r>
        <w:rPr>
          <w:rStyle w:val="CharSectno"/>
        </w:rPr>
        <w:t>182T</w:t>
      </w:r>
      <w:r>
        <w:t>.</w:t>
      </w:r>
      <w:r>
        <w:tab/>
        <w:t>Litigation guardians, rules about</w:t>
      </w:r>
      <w:bookmarkEnd w:id="1099"/>
      <w:bookmarkEnd w:id="1100"/>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r>
        <w:tab/>
        <w:t>[Section 182T inserted: No. 31 of 2011 s. 6.]</w:t>
      </w:r>
    </w:p>
    <w:p>
      <w:pPr>
        <w:pStyle w:val="Heading5"/>
      </w:pPr>
      <w:bookmarkStart w:id="1101" w:name="_Toc131514629"/>
      <w:bookmarkStart w:id="1102" w:name="_Toc107480049"/>
      <w:r>
        <w:rPr>
          <w:rStyle w:val="CharSectno"/>
        </w:rPr>
        <w:t>182U</w:t>
      </w:r>
      <w:r>
        <w:t>.</w:t>
      </w:r>
      <w:r>
        <w:tab/>
        <w:t>Interpreters and assistants</w:t>
      </w:r>
      <w:bookmarkEnd w:id="1101"/>
      <w:bookmarkEnd w:id="1102"/>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r>
        <w:tab/>
        <w:t>[Section 182U inserted: No. 31 of 2011 s. 6.]</w:t>
      </w:r>
    </w:p>
    <w:p>
      <w:pPr>
        <w:pStyle w:val="Heading5"/>
      </w:pPr>
      <w:bookmarkStart w:id="1103" w:name="_Toc131514630"/>
      <w:bookmarkStart w:id="1104" w:name="_Toc107480050"/>
      <w:r>
        <w:rPr>
          <w:rStyle w:val="CharSectno"/>
        </w:rPr>
        <w:t>182V</w:t>
      </w:r>
      <w:r>
        <w:t>.</w:t>
      </w:r>
      <w:r>
        <w:tab/>
        <w:t>Ways of conducting conciliation</w:t>
      </w:r>
      <w:bookmarkEnd w:id="1103"/>
      <w:bookmarkEnd w:id="1104"/>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r>
        <w:tab/>
        <w:t>[Section 182V inserted: No. 31 of 2011 s. 6.]</w:t>
      </w:r>
    </w:p>
    <w:p>
      <w:pPr>
        <w:pStyle w:val="Heading5"/>
      </w:pPr>
      <w:bookmarkStart w:id="1105" w:name="_Toc131514631"/>
      <w:bookmarkStart w:id="1106" w:name="_Toc107480051"/>
      <w:r>
        <w:rPr>
          <w:rStyle w:val="CharSectno"/>
        </w:rPr>
        <w:t>182W</w:t>
      </w:r>
      <w:r>
        <w:t>.</w:t>
      </w:r>
      <w:r>
        <w:tab/>
        <w:t>Conciliation to be in private</w:t>
      </w:r>
      <w:bookmarkEnd w:id="1105"/>
      <w:bookmarkEnd w:id="1106"/>
    </w:p>
    <w:p>
      <w:pPr>
        <w:pStyle w:val="Subsection"/>
        <w:keepNext/>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r>
        <w:tab/>
        <w:t>[Section 182W inserted: No. 31 of 2011 s. 6.]</w:t>
      </w:r>
    </w:p>
    <w:p>
      <w:pPr>
        <w:pStyle w:val="Heading5"/>
      </w:pPr>
      <w:bookmarkStart w:id="1107" w:name="_Toc131514632"/>
      <w:bookmarkStart w:id="1108" w:name="_Toc107480052"/>
      <w:r>
        <w:rPr>
          <w:rStyle w:val="CharSectno"/>
        </w:rPr>
        <w:t>182X</w:t>
      </w:r>
      <w:r>
        <w:t>.</w:t>
      </w:r>
      <w:r>
        <w:tab/>
        <w:t>Meetings and conferences, notice of and failure to attend</w:t>
      </w:r>
      <w:bookmarkEnd w:id="1107"/>
      <w:bookmarkEnd w:id="1108"/>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r>
        <w:tab/>
        <w:t>[Section 182X inserted: No. 31 of 2011 s. 6.]</w:t>
      </w:r>
    </w:p>
    <w:p>
      <w:pPr>
        <w:pStyle w:val="Heading5"/>
      </w:pPr>
      <w:bookmarkStart w:id="1109" w:name="_Toc131514633"/>
      <w:bookmarkStart w:id="1110" w:name="_Toc107480053"/>
      <w:r>
        <w:rPr>
          <w:rStyle w:val="CharSectno"/>
        </w:rPr>
        <w:t>182Y</w:t>
      </w:r>
      <w:r>
        <w:t>.</w:t>
      </w:r>
      <w:r>
        <w:tab/>
        <w:t>Privilege against self-incrimination</w:t>
      </w:r>
      <w:bookmarkEnd w:id="1109"/>
      <w:bookmarkEnd w:id="1110"/>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182Y inserted: No. 31 of 2011 s. 6.]</w:t>
      </w:r>
    </w:p>
    <w:p>
      <w:pPr>
        <w:pStyle w:val="Heading5"/>
      </w:pPr>
      <w:bookmarkStart w:id="1111" w:name="_Toc131514634"/>
      <w:bookmarkStart w:id="1112" w:name="_Toc107480054"/>
      <w:r>
        <w:rPr>
          <w:rStyle w:val="CharSectno"/>
        </w:rPr>
        <w:t>182ZA</w:t>
      </w:r>
      <w:r>
        <w:t>.</w:t>
      </w:r>
      <w:r>
        <w:tab/>
        <w:t>Legal professional privilege in relation to medical reports</w:t>
      </w:r>
      <w:bookmarkEnd w:id="1111"/>
      <w:bookmarkEnd w:id="1112"/>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keepNext/>
      </w:pPr>
      <w:r>
        <w:tab/>
        <w:t>(b)</w:t>
      </w:r>
      <w:r>
        <w:tab/>
        <w:t>contain a privileged communication made by or to the legal practitioner in his or her capacity as a legal practitioner.</w:t>
      </w:r>
    </w:p>
    <w:p>
      <w:pPr>
        <w:pStyle w:val="Footnotesection"/>
      </w:pPr>
      <w:r>
        <w:tab/>
        <w:t>[Section 182ZA inserted: No. 31 of 2011 s. 6.]</w:t>
      </w:r>
    </w:p>
    <w:p>
      <w:pPr>
        <w:pStyle w:val="Heading5"/>
      </w:pPr>
      <w:bookmarkStart w:id="1113" w:name="_Toc131514635"/>
      <w:bookmarkStart w:id="1114" w:name="_Toc107480055"/>
      <w:r>
        <w:rPr>
          <w:rStyle w:val="CharSectno"/>
        </w:rPr>
        <w:t>182ZB</w:t>
      </w:r>
      <w:r>
        <w:t>.</w:t>
      </w:r>
      <w:r>
        <w:tab/>
        <w:t>Other claims of privilege</w:t>
      </w:r>
      <w:bookmarkEnd w:id="1113"/>
      <w:bookmarkEnd w:id="1114"/>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r>
        <w:tab/>
        <w:t>[Section 182ZB inserted: No. 31 of 2011 s. 6.]</w:t>
      </w:r>
    </w:p>
    <w:p>
      <w:pPr>
        <w:pStyle w:val="Heading5"/>
      </w:pPr>
      <w:bookmarkStart w:id="1115" w:name="_Toc131514636"/>
      <w:bookmarkStart w:id="1116" w:name="_Toc107480056"/>
      <w:r>
        <w:rPr>
          <w:rStyle w:val="CharSectno"/>
        </w:rPr>
        <w:t>182ZC</w:t>
      </w:r>
      <w:r>
        <w:t>.</w:t>
      </w:r>
      <w:r>
        <w:tab/>
        <w:t>Documents produced, use of etc. by conciliation officer</w:t>
      </w:r>
      <w:bookmarkEnd w:id="1115"/>
      <w:bookmarkEnd w:id="1116"/>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r>
        <w:tab/>
        <w:t>[Section 182ZC inserted: No. 31 of 2011 s. 6.]</w:t>
      </w:r>
    </w:p>
    <w:p>
      <w:pPr>
        <w:pStyle w:val="Heading5"/>
      </w:pPr>
      <w:bookmarkStart w:id="1117" w:name="_Toc131514637"/>
      <w:bookmarkStart w:id="1118" w:name="_Toc107480057"/>
      <w:r>
        <w:rPr>
          <w:rStyle w:val="CharSectno"/>
        </w:rPr>
        <w:t>182ZD</w:t>
      </w:r>
      <w:r>
        <w:t>.</w:t>
      </w:r>
      <w:r>
        <w:tab/>
        <w:t>Medical dispute may be referred to medical assessment panel</w:t>
      </w:r>
      <w:bookmarkEnd w:id="1117"/>
      <w:bookmarkEnd w:id="1118"/>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keepNext/>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182ZD inserted: No. 31 of 2011 s. 6.]</w:t>
      </w:r>
    </w:p>
    <w:p>
      <w:pPr>
        <w:pStyle w:val="Heading4"/>
      </w:pPr>
      <w:bookmarkStart w:id="1119" w:name="_Toc100238660"/>
      <w:bookmarkStart w:id="1120" w:name="_Toc100239274"/>
      <w:bookmarkStart w:id="1121" w:name="_Toc100562568"/>
      <w:bookmarkStart w:id="1122" w:name="_Toc107310204"/>
      <w:bookmarkStart w:id="1123" w:name="_Toc107480058"/>
      <w:bookmarkStart w:id="1124" w:name="_Toc131501424"/>
      <w:bookmarkStart w:id="1125" w:name="_Toc131502042"/>
      <w:bookmarkStart w:id="1126" w:name="_Toc131514638"/>
      <w:r>
        <w:t>Subdivision 4 — General provisions about directions, orders and conciliation agreements</w:t>
      </w:r>
      <w:bookmarkEnd w:id="1119"/>
      <w:bookmarkEnd w:id="1120"/>
      <w:bookmarkEnd w:id="1121"/>
      <w:bookmarkEnd w:id="1122"/>
      <w:bookmarkEnd w:id="1123"/>
      <w:bookmarkEnd w:id="1124"/>
      <w:bookmarkEnd w:id="1125"/>
      <w:bookmarkEnd w:id="1126"/>
    </w:p>
    <w:p>
      <w:pPr>
        <w:pStyle w:val="Footnoteheading"/>
      </w:pPr>
      <w:r>
        <w:tab/>
        <w:t>[Heading inserted: No. 31 of 2011 s. 6.]</w:t>
      </w:r>
    </w:p>
    <w:p>
      <w:pPr>
        <w:pStyle w:val="Heading5"/>
      </w:pPr>
      <w:bookmarkStart w:id="1127" w:name="_Toc131514639"/>
      <w:bookmarkStart w:id="1128" w:name="_Toc107480059"/>
      <w:r>
        <w:rPr>
          <w:rStyle w:val="CharSectno"/>
        </w:rPr>
        <w:t>182ZE</w:t>
      </w:r>
      <w:r>
        <w:t>.</w:t>
      </w:r>
      <w:r>
        <w:tab/>
        <w:t>Terms used</w:t>
      </w:r>
      <w:bookmarkEnd w:id="1127"/>
      <w:bookmarkEnd w:id="1128"/>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keepNex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r>
        <w:tab/>
        <w:t>[Section 182ZE inserted: No. 31 of 2011 s. 6.]</w:t>
      </w:r>
    </w:p>
    <w:p>
      <w:pPr>
        <w:pStyle w:val="Heading5"/>
      </w:pPr>
      <w:bookmarkStart w:id="1129" w:name="_Toc131514640"/>
      <w:bookmarkStart w:id="1130" w:name="_Toc107480060"/>
      <w:r>
        <w:rPr>
          <w:rStyle w:val="CharSectno"/>
        </w:rPr>
        <w:t>182ZF</w:t>
      </w:r>
      <w:r>
        <w:t>.</w:t>
      </w:r>
      <w:r>
        <w:tab/>
        <w:t>When decision or conciliation agreement has effect</w:t>
      </w:r>
      <w:bookmarkEnd w:id="1129"/>
      <w:bookmarkEnd w:id="1130"/>
    </w:p>
    <w:p>
      <w:pPr>
        <w:pStyle w:val="Subsection"/>
      </w:pPr>
      <w:r>
        <w:tab/>
      </w:r>
      <w:r>
        <w:tab/>
        <w:t>A conciliation decision or conciliation agreement comes into effect immediately after it is given or made, or at such later time as is specified in it.</w:t>
      </w:r>
    </w:p>
    <w:p>
      <w:pPr>
        <w:pStyle w:val="Footnotesection"/>
      </w:pPr>
      <w:r>
        <w:tab/>
        <w:t>[Section 182ZF inserted: No. 31 of 2011 s. 6.]</w:t>
      </w:r>
    </w:p>
    <w:p>
      <w:pPr>
        <w:pStyle w:val="Heading5"/>
      </w:pPr>
      <w:bookmarkStart w:id="1131" w:name="_Toc131514641"/>
      <w:bookmarkStart w:id="1132" w:name="_Toc107480061"/>
      <w:r>
        <w:rPr>
          <w:rStyle w:val="CharSectno"/>
        </w:rPr>
        <w:t>182ZG</w:t>
      </w:r>
      <w:r>
        <w:t>.</w:t>
      </w:r>
      <w:r>
        <w:tab/>
        <w:t>Correcting mistakes</w:t>
      </w:r>
      <w:bookmarkEnd w:id="1131"/>
      <w:bookmarkEnd w:id="1132"/>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r>
        <w:tab/>
        <w:t>[Section 182ZG inserted: No. 31 of 2011 s. 6.]</w:t>
      </w:r>
    </w:p>
    <w:p>
      <w:pPr>
        <w:pStyle w:val="Heading5"/>
      </w:pPr>
      <w:bookmarkStart w:id="1133" w:name="_Toc131514642"/>
      <w:bookmarkStart w:id="1134" w:name="_Toc107480062"/>
      <w:r>
        <w:rPr>
          <w:rStyle w:val="CharSectno"/>
        </w:rPr>
        <w:t>182ZH</w:t>
      </w:r>
      <w:r>
        <w:t>.</w:t>
      </w:r>
      <w:r>
        <w:tab/>
        <w:t>Enforcing decisions and conciliation agreements</w:t>
      </w:r>
      <w:bookmarkEnd w:id="1133"/>
      <w:bookmarkEnd w:id="1134"/>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r>
        <w:tab/>
        <w:t>[Section 182ZH inserted: No. 31 of 2011 s. 6.]</w:t>
      </w:r>
    </w:p>
    <w:p>
      <w:pPr>
        <w:pStyle w:val="Heading5"/>
      </w:pPr>
      <w:bookmarkStart w:id="1135" w:name="_Toc131514643"/>
      <w:bookmarkStart w:id="1136" w:name="_Toc107480063"/>
      <w:r>
        <w:rPr>
          <w:rStyle w:val="CharSectno"/>
        </w:rPr>
        <w:t>182ZI</w:t>
      </w:r>
      <w:r>
        <w:t>.</w:t>
      </w:r>
      <w:r>
        <w:tab/>
        <w:t>Conciliation decisions not reviewable</w:t>
      </w:r>
      <w:bookmarkEnd w:id="1135"/>
      <w:bookmarkEnd w:id="1136"/>
    </w:p>
    <w:p>
      <w:pPr>
        <w:pStyle w:val="Subsection"/>
      </w:pPr>
      <w:r>
        <w:tab/>
      </w:r>
      <w:r>
        <w:tab/>
        <w:t>Subject to sections 182ZJ and 182ZK a conciliation decision is not subject to an appeal or amenable to judicial review.</w:t>
      </w:r>
    </w:p>
    <w:p>
      <w:pPr>
        <w:pStyle w:val="Footnotesection"/>
      </w:pPr>
      <w:r>
        <w:tab/>
        <w:t>[Section 182ZI inserted: No. 31 of 2011 s. 6.]</w:t>
      </w:r>
    </w:p>
    <w:p>
      <w:pPr>
        <w:pStyle w:val="Heading5"/>
      </w:pPr>
      <w:bookmarkStart w:id="1137" w:name="_Toc131514644"/>
      <w:bookmarkStart w:id="1138" w:name="_Toc107480064"/>
      <w:r>
        <w:rPr>
          <w:rStyle w:val="CharSectno"/>
        </w:rPr>
        <w:t>182ZJ</w:t>
      </w:r>
      <w:r>
        <w:t>.</w:t>
      </w:r>
      <w:r>
        <w:tab/>
        <w:t>Provisions about revoked directions</w:t>
      </w:r>
      <w:bookmarkEnd w:id="1137"/>
      <w:bookmarkEnd w:id="1138"/>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r>
        <w:tab/>
        <w:t>[Section 182ZJ inserted: No. 31 of 2011 s. 6.]</w:t>
      </w:r>
    </w:p>
    <w:p>
      <w:pPr>
        <w:pStyle w:val="Heading5"/>
      </w:pPr>
      <w:bookmarkStart w:id="1139" w:name="_Toc131514645"/>
      <w:bookmarkStart w:id="1140" w:name="_Toc107480065"/>
      <w:r>
        <w:rPr>
          <w:rStyle w:val="CharSectno"/>
        </w:rPr>
        <w:t>182ZK</w:t>
      </w:r>
      <w:r>
        <w:t>.</w:t>
      </w:r>
      <w:r>
        <w:tab/>
        <w:t>Recovery of payments made under s. 182K direction</w:t>
      </w:r>
      <w:bookmarkEnd w:id="1139"/>
      <w:bookmarkEnd w:id="1140"/>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182ZK inserted: No. 31 of 2011 s. 6.]</w:t>
      </w:r>
    </w:p>
    <w:p>
      <w:pPr>
        <w:pStyle w:val="Heading5"/>
      </w:pPr>
      <w:bookmarkStart w:id="1141" w:name="_Toc131514646"/>
      <w:bookmarkStart w:id="1142" w:name="_Toc107480066"/>
      <w:r>
        <w:rPr>
          <w:rStyle w:val="CharSectno"/>
        </w:rPr>
        <w:t>182ZL</w:t>
      </w:r>
      <w:r>
        <w:t>.</w:t>
      </w:r>
      <w:r>
        <w:tab/>
        <w:t>Director may order insurer to make payment directed under s. 182K</w:t>
      </w:r>
      <w:bookmarkEnd w:id="1141"/>
      <w:bookmarkEnd w:id="1142"/>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r>
        <w:tab/>
        <w:t>[Section 182ZL inserted: No. 31 of 2011 s. 6.]</w:t>
      </w:r>
    </w:p>
    <w:p>
      <w:pPr>
        <w:pStyle w:val="Heading4"/>
      </w:pPr>
      <w:bookmarkStart w:id="1143" w:name="_Toc100238669"/>
      <w:bookmarkStart w:id="1144" w:name="_Toc100239283"/>
      <w:bookmarkStart w:id="1145" w:name="_Toc100562577"/>
      <w:bookmarkStart w:id="1146" w:name="_Toc107310213"/>
      <w:bookmarkStart w:id="1147" w:name="_Toc107480067"/>
      <w:bookmarkStart w:id="1148" w:name="_Toc131501433"/>
      <w:bookmarkStart w:id="1149" w:name="_Toc131502051"/>
      <w:bookmarkStart w:id="1150" w:name="_Toc131514647"/>
      <w:r>
        <w:t>Subdivision 5 — Miscellaneous</w:t>
      </w:r>
      <w:bookmarkEnd w:id="1143"/>
      <w:bookmarkEnd w:id="1144"/>
      <w:bookmarkEnd w:id="1145"/>
      <w:bookmarkEnd w:id="1146"/>
      <w:bookmarkEnd w:id="1147"/>
      <w:bookmarkEnd w:id="1148"/>
      <w:bookmarkEnd w:id="1149"/>
      <w:bookmarkEnd w:id="1150"/>
    </w:p>
    <w:p>
      <w:pPr>
        <w:pStyle w:val="Footnoteheading"/>
      </w:pPr>
      <w:r>
        <w:tab/>
        <w:t>[Heading inserted: No. 31 of 2011 s. 6.]</w:t>
      </w:r>
    </w:p>
    <w:p>
      <w:pPr>
        <w:pStyle w:val="Heading5"/>
      </w:pPr>
      <w:bookmarkStart w:id="1151" w:name="_Toc131514648"/>
      <w:bookmarkStart w:id="1152" w:name="_Toc107480068"/>
      <w:r>
        <w:rPr>
          <w:rStyle w:val="CharSectno"/>
        </w:rPr>
        <w:t>182ZM</w:t>
      </w:r>
      <w:r>
        <w:t>.</w:t>
      </w:r>
      <w:r>
        <w:tab/>
        <w:t>Statement made to conciliation officer not admissible in subsequent proceedings</w:t>
      </w:r>
      <w:bookmarkEnd w:id="1151"/>
      <w:bookmarkEnd w:id="1152"/>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r>
        <w:tab/>
        <w:t>[Section 182ZM inserted: No. 31 of 2011 s. 6.]</w:t>
      </w:r>
    </w:p>
    <w:p>
      <w:pPr>
        <w:pStyle w:val="Heading5"/>
      </w:pPr>
      <w:bookmarkStart w:id="1153" w:name="_Toc131514649"/>
      <w:bookmarkStart w:id="1154" w:name="_Toc107480069"/>
      <w:r>
        <w:rPr>
          <w:rStyle w:val="CharSectno"/>
        </w:rPr>
        <w:t>182ZN</w:t>
      </w:r>
      <w:r>
        <w:t>.</w:t>
      </w:r>
      <w:r>
        <w:tab/>
        <w:t>To whom compensation is to be paid</w:t>
      </w:r>
      <w:bookmarkEnd w:id="1153"/>
      <w:bookmarkEnd w:id="1154"/>
    </w:p>
    <w:p>
      <w:pPr>
        <w:pStyle w:val="Subsection"/>
      </w:pPr>
      <w:r>
        <w:tab/>
      </w:r>
      <w:r>
        <w:tab/>
        <w:t>A sum directed or agreed to be payable as compensation is to be paid to the person to whom it is payable under the direction or conciliation agreement unless it is paid into the custody of WorkCover WA.</w:t>
      </w:r>
    </w:p>
    <w:p>
      <w:pPr>
        <w:pStyle w:val="Footnotesection"/>
      </w:pPr>
      <w:r>
        <w:tab/>
        <w:t>[Section 182ZN inserted: No. 31 of 2011 s. 6.]</w:t>
      </w:r>
    </w:p>
    <w:p>
      <w:pPr>
        <w:pStyle w:val="Heading3"/>
      </w:pPr>
      <w:bookmarkStart w:id="1155" w:name="_Toc100238672"/>
      <w:bookmarkStart w:id="1156" w:name="_Toc100239286"/>
      <w:bookmarkStart w:id="1157" w:name="_Toc100562580"/>
      <w:bookmarkStart w:id="1158" w:name="_Toc107310216"/>
      <w:bookmarkStart w:id="1159" w:name="_Toc107480070"/>
      <w:bookmarkStart w:id="1160" w:name="_Toc131501436"/>
      <w:bookmarkStart w:id="1161" w:name="_Toc131502054"/>
      <w:bookmarkStart w:id="1162" w:name="_Toc131514650"/>
      <w:r>
        <w:rPr>
          <w:rStyle w:val="CharDivNo"/>
        </w:rPr>
        <w:t>Division 4</w:t>
      </w:r>
      <w:r>
        <w:t> — </w:t>
      </w:r>
      <w:r>
        <w:rPr>
          <w:rStyle w:val="CharDivText"/>
        </w:rPr>
        <w:t>Arbitration</w:t>
      </w:r>
      <w:bookmarkEnd w:id="1155"/>
      <w:bookmarkEnd w:id="1156"/>
      <w:bookmarkEnd w:id="1157"/>
      <w:bookmarkEnd w:id="1158"/>
      <w:bookmarkEnd w:id="1159"/>
      <w:bookmarkEnd w:id="1160"/>
      <w:bookmarkEnd w:id="1161"/>
      <w:bookmarkEnd w:id="1162"/>
    </w:p>
    <w:p>
      <w:pPr>
        <w:pStyle w:val="Footnoteheading"/>
      </w:pPr>
      <w:r>
        <w:tab/>
        <w:t>[Heading inserted: No. 31 of 2011 s. 6.]</w:t>
      </w:r>
    </w:p>
    <w:p>
      <w:pPr>
        <w:pStyle w:val="Heading4"/>
      </w:pPr>
      <w:bookmarkStart w:id="1163" w:name="_Toc100238673"/>
      <w:bookmarkStart w:id="1164" w:name="_Toc100239287"/>
      <w:bookmarkStart w:id="1165" w:name="_Toc100562581"/>
      <w:bookmarkStart w:id="1166" w:name="_Toc107310217"/>
      <w:bookmarkStart w:id="1167" w:name="_Toc107480071"/>
      <w:bookmarkStart w:id="1168" w:name="_Toc131501437"/>
      <w:bookmarkStart w:id="1169" w:name="_Toc131502055"/>
      <w:bookmarkStart w:id="1170" w:name="_Toc131514651"/>
      <w:r>
        <w:t>Subdivision 1 — Workers’ Compensation Arbitration Service</w:t>
      </w:r>
      <w:bookmarkEnd w:id="1163"/>
      <w:bookmarkEnd w:id="1164"/>
      <w:bookmarkEnd w:id="1165"/>
      <w:bookmarkEnd w:id="1166"/>
      <w:bookmarkEnd w:id="1167"/>
      <w:bookmarkEnd w:id="1168"/>
      <w:bookmarkEnd w:id="1169"/>
      <w:bookmarkEnd w:id="1170"/>
    </w:p>
    <w:p>
      <w:pPr>
        <w:pStyle w:val="Footnoteheading"/>
      </w:pPr>
      <w:r>
        <w:tab/>
        <w:t>[Heading inserted: No. 31 of 2011 s. 6.]</w:t>
      </w:r>
    </w:p>
    <w:p>
      <w:pPr>
        <w:pStyle w:val="Heading5"/>
      </w:pPr>
      <w:bookmarkStart w:id="1171" w:name="_Toc131514652"/>
      <w:bookmarkStart w:id="1172" w:name="_Toc107480072"/>
      <w:r>
        <w:rPr>
          <w:rStyle w:val="CharSectno"/>
        </w:rPr>
        <w:t>182ZO</w:t>
      </w:r>
      <w:r>
        <w:t>.</w:t>
      </w:r>
      <w:r>
        <w:tab/>
        <w:t>Workers’ Compensation Arbitration Service established</w:t>
      </w:r>
      <w:bookmarkEnd w:id="1171"/>
      <w:bookmarkEnd w:id="1172"/>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officers of WorkCover WA assisting in the administration of the Arbitration Service and the performance of its functions.</w:t>
      </w:r>
    </w:p>
    <w:p>
      <w:pPr>
        <w:pStyle w:val="Footnotesection"/>
      </w:pPr>
      <w:r>
        <w:tab/>
        <w:t>[Section 182ZO inserted: No. 31 of 2011 s. 6.]</w:t>
      </w:r>
    </w:p>
    <w:p>
      <w:pPr>
        <w:pStyle w:val="Heading5"/>
      </w:pPr>
      <w:bookmarkStart w:id="1173" w:name="_Toc131514653"/>
      <w:bookmarkStart w:id="1174" w:name="_Toc107480073"/>
      <w:r>
        <w:rPr>
          <w:rStyle w:val="CharSectno"/>
        </w:rPr>
        <w:t>182ZP</w:t>
      </w:r>
      <w:r>
        <w:t>.</w:t>
      </w:r>
      <w:r>
        <w:tab/>
        <w:t>Registrar, Arbitration, designation and functions of</w:t>
      </w:r>
      <w:bookmarkEnd w:id="1173"/>
      <w:bookmarkEnd w:id="1174"/>
    </w:p>
    <w:p>
      <w:pPr>
        <w:pStyle w:val="Subsection"/>
      </w:pPr>
      <w:r>
        <w:tab/>
        <w:t>(1)</w:t>
      </w:r>
      <w:r>
        <w:tab/>
        <w:t xml:space="preserve">The </w:t>
      </w:r>
      <w:r>
        <w:rPr>
          <w:bCs/>
          <w:iCs/>
        </w:rPr>
        <w:t xml:space="preserve">chief executive officer </w:t>
      </w:r>
      <w:r>
        <w:t>is to designate a person who is an officer of WorkCover WA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r>
        <w:tab/>
        <w:t>[Section 182ZP inserted: No. 31 of 2011 s. 6.]</w:t>
      </w:r>
    </w:p>
    <w:p>
      <w:pPr>
        <w:pStyle w:val="Heading5"/>
      </w:pPr>
      <w:bookmarkStart w:id="1175" w:name="_Toc131514654"/>
      <w:bookmarkStart w:id="1176" w:name="_Toc107480074"/>
      <w:r>
        <w:rPr>
          <w:rStyle w:val="CharSectno"/>
        </w:rPr>
        <w:t>182ZQ</w:t>
      </w:r>
      <w:r>
        <w:t>.</w:t>
      </w:r>
      <w:r>
        <w:tab/>
        <w:t>Arbitrators, designation of etc.</w:t>
      </w:r>
      <w:bookmarkEnd w:id="1175"/>
      <w:bookmarkEnd w:id="1176"/>
    </w:p>
    <w:p>
      <w:pPr>
        <w:pStyle w:val="Subsection"/>
      </w:pPr>
      <w:r>
        <w:tab/>
        <w:t>(1)</w:t>
      </w:r>
      <w:r>
        <w:tab/>
        <w:t xml:space="preserve">The </w:t>
      </w:r>
      <w:r>
        <w:rPr>
          <w:bCs/>
          <w:iCs/>
        </w:rPr>
        <w:t xml:space="preserve">chief executive officer may designate a person who </w:t>
      </w:r>
      <w:r>
        <w:t>is an officer of WorkCover WA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r>
        <w:tab/>
        <w:t>[Section 182ZQ inserted: No. 31 of 2011 s. 6.]</w:t>
      </w:r>
    </w:p>
    <w:p>
      <w:pPr>
        <w:pStyle w:val="Heading5"/>
      </w:pPr>
      <w:bookmarkStart w:id="1177" w:name="_Toc131514655"/>
      <w:bookmarkStart w:id="1178" w:name="_Toc107480075"/>
      <w:r>
        <w:rPr>
          <w:rStyle w:val="CharSectno"/>
        </w:rPr>
        <w:t>182ZR</w:t>
      </w:r>
      <w:r>
        <w:t>.</w:t>
      </w:r>
      <w:r>
        <w:tab/>
        <w:t>Provisions about designations</w:t>
      </w:r>
      <w:bookmarkEnd w:id="1177"/>
      <w:bookmarkEnd w:id="1178"/>
    </w:p>
    <w:p>
      <w:pPr>
        <w:pStyle w:val="Subsection"/>
      </w:pPr>
      <w:r>
        <w:tab/>
        <w:t>(1)</w:t>
      </w:r>
      <w:r>
        <w:tab/>
        <w:t xml:space="preserve">In this section — </w:t>
      </w:r>
    </w:p>
    <w:p>
      <w:pPr>
        <w:pStyle w:val="Defstart"/>
      </w:pPr>
      <w:r>
        <w:tab/>
      </w:r>
      <w:r>
        <w:rPr>
          <w:rStyle w:val="CharDefText"/>
        </w:rPr>
        <w:t>designation</w:t>
      </w:r>
      <w:r>
        <w:t xml:space="preserve"> 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The designation of a person ceases to have effect if the person ceases to be an officer of WorkCover WA.</w:t>
      </w:r>
    </w:p>
    <w:p>
      <w:pPr>
        <w:pStyle w:val="Footnotesection"/>
        <w:spacing w:before="100"/>
        <w:ind w:left="890" w:hanging="890"/>
      </w:pPr>
      <w:r>
        <w:tab/>
        <w:t>[Section 182ZR inserted: No. 31 of 2011 s. 6.]</w:t>
      </w:r>
    </w:p>
    <w:p>
      <w:pPr>
        <w:pStyle w:val="Heading5"/>
      </w:pPr>
      <w:bookmarkStart w:id="1179" w:name="_Toc131514656"/>
      <w:bookmarkStart w:id="1180" w:name="_Toc107480076"/>
      <w:r>
        <w:rPr>
          <w:rStyle w:val="CharSectno"/>
        </w:rPr>
        <w:t>182ZS</w:t>
      </w:r>
      <w:r>
        <w:t>.</w:t>
      </w:r>
      <w:r>
        <w:tab/>
        <w:t xml:space="preserve">Delegation by </w:t>
      </w:r>
      <w:r>
        <w:rPr>
          <w:bCs/>
          <w:iCs/>
        </w:rPr>
        <w:t>Registrar</w:t>
      </w:r>
      <w:bookmarkEnd w:id="1179"/>
      <w:bookmarkEnd w:id="1180"/>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WorkCover WA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r>
        <w:tab/>
        <w:t>[Section 182ZS inserted: No. 31 of 2011 s. 6.]</w:t>
      </w:r>
    </w:p>
    <w:p>
      <w:pPr>
        <w:pStyle w:val="Heading4"/>
      </w:pPr>
      <w:bookmarkStart w:id="1181" w:name="_Toc100238679"/>
      <w:bookmarkStart w:id="1182" w:name="_Toc100239293"/>
      <w:bookmarkStart w:id="1183" w:name="_Toc100562587"/>
      <w:bookmarkStart w:id="1184" w:name="_Toc107310223"/>
      <w:bookmarkStart w:id="1185" w:name="_Toc107480077"/>
      <w:bookmarkStart w:id="1186" w:name="_Toc131501443"/>
      <w:bookmarkStart w:id="1187" w:name="_Toc131502061"/>
      <w:bookmarkStart w:id="1188" w:name="_Toc131514657"/>
      <w:r>
        <w:t>Subdivision 2 — Determination of disputes by arbitration</w:t>
      </w:r>
      <w:bookmarkEnd w:id="1181"/>
      <w:bookmarkEnd w:id="1182"/>
      <w:bookmarkEnd w:id="1183"/>
      <w:bookmarkEnd w:id="1184"/>
      <w:bookmarkEnd w:id="1185"/>
      <w:bookmarkEnd w:id="1186"/>
      <w:bookmarkEnd w:id="1187"/>
      <w:bookmarkEnd w:id="1188"/>
    </w:p>
    <w:p>
      <w:pPr>
        <w:pStyle w:val="Footnoteheading"/>
      </w:pPr>
      <w:r>
        <w:tab/>
        <w:t>[Heading inserted: No. 31 of 2011 s. 6.]</w:t>
      </w:r>
    </w:p>
    <w:p>
      <w:pPr>
        <w:pStyle w:val="Heading5"/>
      </w:pPr>
      <w:bookmarkStart w:id="1189" w:name="_Toc131514658"/>
      <w:bookmarkStart w:id="1190" w:name="_Toc107480078"/>
      <w:r>
        <w:rPr>
          <w:rStyle w:val="CharSectno"/>
        </w:rPr>
        <w:t>182ZT</w:t>
      </w:r>
      <w:r>
        <w:t>.</w:t>
      </w:r>
      <w:r>
        <w:tab/>
        <w:t>Application for arbitration</w:t>
      </w:r>
      <w:bookmarkEnd w:id="1189"/>
      <w:bookmarkEnd w:id="1190"/>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r>
        <w:tab/>
        <w:t>[Section 182ZT inserted: No. 31 of 2011 s. 6.]</w:t>
      </w:r>
    </w:p>
    <w:p>
      <w:pPr>
        <w:pStyle w:val="Heading5"/>
      </w:pPr>
      <w:bookmarkStart w:id="1191" w:name="_Toc131514659"/>
      <w:bookmarkStart w:id="1192" w:name="_Toc107480079"/>
      <w:r>
        <w:rPr>
          <w:rStyle w:val="CharSectno"/>
        </w:rPr>
        <w:t>182ZU</w:t>
      </w:r>
      <w:r>
        <w:t>.</w:t>
      </w:r>
      <w:r>
        <w:tab/>
        <w:t>Acceptance of application by Registrar</w:t>
      </w:r>
      <w:bookmarkEnd w:id="1191"/>
      <w:bookmarkEnd w:id="1192"/>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r>
        <w:tab/>
        <w:t>[Section 182ZU inserted: No. 31 of 2011 s. 6.]</w:t>
      </w:r>
    </w:p>
    <w:p>
      <w:pPr>
        <w:pStyle w:val="Heading5"/>
      </w:pPr>
      <w:bookmarkStart w:id="1193" w:name="_Toc131514660"/>
      <w:bookmarkStart w:id="1194" w:name="_Toc107480080"/>
      <w:r>
        <w:rPr>
          <w:rStyle w:val="CharSectno"/>
        </w:rPr>
        <w:t>182ZV</w:t>
      </w:r>
      <w:r>
        <w:t>.</w:t>
      </w:r>
      <w:r>
        <w:tab/>
        <w:t>Registrar to allocate dispute</w:t>
      </w:r>
      <w:bookmarkEnd w:id="1193"/>
      <w:bookmarkEnd w:id="1194"/>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No. 31 of 2011 s. 6.]</w:t>
      </w:r>
    </w:p>
    <w:p>
      <w:pPr>
        <w:pStyle w:val="Heading5"/>
      </w:pPr>
      <w:bookmarkStart w:id="1195" w:name="_Toc131514661"/>
      <w:bookmarkStart w:id="1196" w:name="_Toc107480081"/>
      <w:r>
        <w:rPr>
          <w:rStyle w:val="CharSectno"/>
        </w:rPr>
        <w:t>182</w:t>
      </w:r>
      <w:r>
        <w:t>.</w:t>
      </w:r>
      <w:r>
        <w:tab/>
        <w:t>Who is to be given a copy of an application</w:t>
      </w:r>
      <w:bookmarkEnd w:id="1195"/>
      <w:bookmarkEnd w:id="1196"/>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r>
        <w:tab/>
        <w:t>[Section 182 inserted: No. 42 of 2004 s. 130; amended: No. 31 of 2011 s. 43, 75 and 76.]</w:t>
      </w:r>
    </w:p>
    <w:p>
      <w:pPr>
        <w:pStyle w:val="Heading5"/>
      </w:pPr>
      <w:bookmarkStart w:id="1197" w:name="_Toc131514662"/>
      <w:bookmarkStart w:id="1198" w:name="_Toc107480082"/>
      <w:r>
        <w:rPr>
          <w:rStyle w:val="CharSectno"/>
        </w:rPr>
        <w:t>183</w:t>
      </w:r>
      <w:r>
        <w:t>.</w:t>
      </w:r>
      <w:r>
        <w:tab/>
        <w:t>Information exchange by parties</w:t>
      </w:r>
      <w:bookmarkEnd w:id="1197"/>
      <w:bookmarkEnd w:id="1198"/>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No. 42 of 2004 s. 130; amended: No. 31 of 2011 s. 44 and 76.]</w:t>
      </w:r>
    </w:p>
    <w:p>
      <w:pPr>
        <w:pStyle w:val="Ednotesection"/>
      </w:pPr>
      <w:r>
        <w:t>[</w:t>
      </w:r>
      <w:r>
        <w:rPr>
          <w:b/>
        </w:rPr>
        <w:t>184.</w:t>
      </w:r>
      <w:r>
        <w:tab/>
        <w:t>Deleted: No. 31 of 2011 s. 45.]</w:t>
      </w:r>
    </w:p>
    <w:p>
      <w:pPr>
        <w:pStyle w:val="Heading5"/>
      </w:pPr>
      <w:bookmarkStart w:id="1199" w:name="_Toc131514663"/>
      <w:bookmarkStart w:id="1200" w:name="_Toc107480083"/>
      <w:r>
        <w:rPr>
          <w:rStyle w:val="CharSectno"/>
        </w:rPr>
        <w:t>185</w:t>
      </w:r>
      <w:r>
        <w:t>.</w:t>
      </w:r>
      <w:r>
        <w:tab/>
        <w:t>Duties of arbitrators</w:t>
      </w:r>
      <w:bookmarkEnd w:id="1199"/>
      <w:bookmarkEnd w:id="1200"/>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No. 31 of 2011 s. 7.]</w:t>
      </w:r>
    </w:p>
    <w:p>
      <w:pPr>
        <w:pStyle w:val="Ednotesection"/>
        <w:tabs>
          <w:tab w:val="clear" w:pos="893"/>
          <w:tab w:val="left" w:pos="1254"/>
        </w:tabs>
      </w:pPr>
      <w:r>
        <w:t>[</w:t>
      </w:r>
      <w:r>
        <w:rPr>
          <w:b/>
        </w:rPr>
        <w:t>186, 187.</w:t>
      </w:r>
      <w:r>
        <w:tab/>
        <w:t>Deleted: No. 31 of 2011 s. 46.]</w:t>
      </w:r>
    </w:p>
    <w:p>
      <w:pPr>
        <w:pStyle w:val="Heading4"/>
      </w:pPr>
      <w:bookmarkStart w:id="1201" w:name="_Toc100238686"/>
      <w:bookmarkStart w:id="1202" w:name="_Toc100239300"/>
      <w:bookmarkStart w:id="1203" w:name="_Toc100562594"/>
      <w:bookmarkStart w:id="1204" w:name="_Toc107310230"/>
      <w:bookmarkStart w:id="1205" w:name="_Toc107480084"/>
      <w:bookmarkStart w:id="1206" w:name="_Toc131501450"/>
      <w:bookmarkStart w:id="1207" w:name="_Toc131502068"/>
      <w:bookmarkStart w:id="1208" w:name="_Toc131514664"/>
      <w:r>
        <w:t>Subdivision 3 — Practice and procedure</w:t>
      </w:r>
      <w:bookmarkEnd w:id="1201"/>
      <w:bookmarkEnd w:id="1202"/>
      <w:bookmarkEnd w:id="1203"/>
      <w:bookmarkEnd w:id="1204"/>
      <w:bookmarkEnd w:id="1205"/>
      <w:bookmarkEnd w:id="1206"/>
      <w:bookmarkEnd w:id="1207"/>
      <w:bookmarkEnd w:id="1208"/>
    </w:p>
    <w:p>
      <w:pPr>
        <w:pStyle w:val="Footnoteheading"/>
      </w:pPr>
      <w:r>
        <w:tab/>
        <w:t>[Heading inserted: No. 31 of 2011 s. 47.]</w:t>
      </w:r>
    </w:p>
    <w:p>
      <w:pPr>
        <w:pStyle w:val="Heading5"/>
      </w:pPr>
      <w:bookmarkStart w:id="1209" w:name="_Toc131514665"/>
      <w:bookmarkStart w:id="1210" w:name="_Toc107480085"/>
      <w:r>
        <w:rPr>
          <w:rStyle w:val="CharSectno"/>
        </w:rPr>
        <w:t>188</w:t>
      </w:r>
      <w:r>
        <w:t>.</w:t>
      </w:r>
      <w:r>
        <w:tab/>
        <w:t>Practice and procedure, generally</w:t>
      </w:r>
      <w:bookmarkEnd w:id="1209"/>
      <w:bookmarkEnd w:id="1210"/>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No. 42 of 2004 s. 130; amended: No. 31 of 2011 s. 76.]</w:t>
      </w:r>
    </w:p>
    <w:p>
      <w:pPr>
        <w:pStyle w:val="Ednotesection"/>
      </w:pPr>
      <w:r>
        <w:t>[</w:t>
      </w:r>
      <w:r>
        <w:rPr>
          <w:b/>
        </w:rPr>
        <w:t>188A.</w:t>
      </w:r>
      <w:r>
        <w:tab/>
        <w:t>Deleted: No. 42 of 2004 s. 136.]</w:t>
      </w:r>
    </w:p>
    <w:p>
      <w:pPr>
        <w:pStyle w:val="Heading5"/>
      </w:pPr>
      <w:bookmarkStart w:id="1211" w:name="_Toc131514666"/>
      <w:bookmarkStart w:id="1212" w:name="_Toc107480086"/>
      <w:r>
        <w:rPr>
          <w:rStyle w:val="CharSectno"/>
        </w:rPr>
        <w:t>189</w:t>
      </w:r>
      <w:r>
        <w:t>.</w:t>
      </w:r>
      <w:r>
        <w:tab/>
        <w:t>Relief or redress granted need not be restricted to claim</w:t>
      </w:r>
      <w:bookmarkEnd w:id="1211"/>
      <w:bookmarkEnd w:id="1212"/>
    </w:p>
    <w:p>
      <w:pPr>
        <w:pStyle w:val="Subsection"/>
      </w:pPr>
      <w:r>
        <w:tab/>
        <w:t>(1)</w:t>
      </w:r>
      <w:r>
        <w:tab/>
        <w:t>The granting of relief or redress under this Act is not necessarily to be restricted to the specific claim made nor to the subject matter of the claim.</w:t>
      </w:r>
    </w:p>
    <w:p>
      <w:pPr>
        <w:pStyle w:val="Subsection"/>
      </w:pPr>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No. 42 of 2004 s. 130; amended: No. 31 of 2011 s. 8.]</w:t>
      </w:r>
    </w:p>
    <w:p>
      <w:pPr>
        <w:pStyle w:val="Heading5"/>
      </w:pPr>
      <w:bookmarkStart w:id="1213" w:name="_Toc131514667"/>
      <w:bookmarkStart w:id="1214" w:name="_Toc107480087"/>
      <w:r>
        <w:rPr>
          <w:rStyle w:val="CharSectno"/>
        </w:rPr>
        <w:t>190</w:t>
      </w:r>
      <w:r>
        <w:t>.</w:t>
      </w:r>
      <w:r>
        <w:tab/>
        <w:t>Directions by arbitrator</w:t>
      </w:r>
      <w:bookmarkEnd w:id="1213"/>
      <w:bookmarkEnd w:id="1214"/>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No. 42 of 2004 s. 130.]</w:t>
      </w:r>
    </w:p>
    <w:p>
      <w:pPr>
        <w:pStyle w:val="Heading5"/>
      </w:pPr>
      <w:bookmarkStart w:id="1215" w:name="_Toc131514668"/>
      <w:bookmarkStart w:id="1216" w:name="_Toc107480088"/>
      <w:r>
        <w:rPr>
          <w:rStyle w:val="CharSectno"/>
        </w:rPr>
        <w:t>191</w:t>
      </w:r>
      <w:r>
        <w:t>.</w:t>
      </w:r>
      <w:r>
        <w:tab/>
        <w:t>Dependants of workers, proof as to</w:t>
      </w:r>
      <w:bookmarkEnd w:id="1215"/>
      <w:bookmarkEnd w:id="1216"/>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No. 42 of 2004 s. 130.]</w:t>
      </w:r>
    </w:p>
    <w:p>
      <w:pPr>
        <w:pStyle w:val="Heading5"/>
      </w:pPr>
      <w:bookmarkStart w:id="1217" w:name="_Toc131514669"/>
      <w:bookmarkStart w:id="1218" w:name="_Toc107480089"/>
      <w:r>
        <w:rPr>
          <w:rStyle w:val="CharSectno"/>
        </w:rPr>
        <w:t>192</w:t>
      </w:r>
      <w:r>
        <w:t>.</w:t>
      </w:r>
      <w:r>
        <w:tab/>
        <w:t>Illegal contracts of employment may be treated as valid</w:t>
      </w:r>
      <w:bookmarkEnd w:id="1217"/>
      <w:bookmarkEnd w:id="1218"/>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No. 42 of 2004 s. 130.]</w:t>
      </w:r>
    </w:p>
    <w:p>
      <w:pPr>
        <w:pStyle w:val="Heading5"/>
      </w:pPr>
      <w:bookmarkStart w:id="1219" w:name="_Toc131514670"/>
      <w:bookmarkStart w:id="1220" w:name="_Toc107480090"/>
      <w:r>
        <w:rPr>
          <w:rStyle w:val="CharSectno"/>
        </w:rPr>
        <w:t>193</w:t>
      </w:r>
      <w:r>
        <w:t>.</w:t>
      </w:r>
      <w:r>
        <w:tab/>
        <w:t>Arbitrator’s powers to obtain information</w:t>
      </w:r>
      <w:bookmarkEnd w:id="1219"/>
      <w:bookmarkEnd w:id="1220"/>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No. 42 of 2004 s. 130; amended: No. 31 of 2011 s. 48 and 76.]</w:t>
      </w:r>
    </w:p>
    <w:p>
      <w:pPr>
        <w:pStyle w:val="Heading5"/>
      </w:pPr>
      <w:bookmarkStart w:id="1221" w:name="_Toc131514671"/>
      <w:bookmarkStart w:id="1222" w:name="_Toc107480091"/>
      <w:r>
        <w:rPr>
          <w:rStyle w:val="CharSectno"/>
        </w:rPr>
        <w:t>194</w:t>
      </w:r>
      <w:r>
        <w:t>.</w:t>
      </w:r>
      <w:r>
        <w:tab/>
        <w:t>Arbitrator may give information etc. to and restrict disclosure by other party or medical practitioner</w:t>
      </w:r>
      <w:bookmarkEnd w:id="1221"/>
      <w:bookmarkEnd w:id="1222"/>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No. 42 of 2004 s. 130; amended: No. 31 of 2011 s. 49.]</w:t>
      </w:r>
    </w:p>
    <w:p>
      <w:pPr>
        <w:pStyle w:val="Heading5"/>
      </w:pPr>
      <w:bookmarkStart w:id="1223" w:name="_Toc131514672"/>
      <w:bookmarkStart w:id="1224" w:name="_Toc107480092"/>
      <w:r>
        <w:rPr>
          <w:rStyle w:val="CharSectno"/>
        </w:rPr>
        <w:t>195</w:t>
      </w:r>
      <w:r>
        <w:t>.</w:t>
      </w:r>
      <w:r>
        <w:tab/>
        <w:t>Representation</w:t>
      </w:r>
      <w:bookmarkEnd w:id="1223"/>
      <w:bookmarkEnd w:id="1224"/>
    </w:p>
    <w:p>
      <w:pPr>
        <w:pStyle w:val="Subsection"/>
        <w:keepNext/>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Ednotesubsection"/>
      </w:pPr>
      <w:r>
        <w:tab/>
        <w:t>[(4A)</w:t>
      </w:r>
      <w:r>
        <w:tab/>
        <w:t>deleted]</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r>
        <w:tab/>
        <w:t>[Section 195 inserted: No. 42 of 2004 s. 130; amended: No. 31 of 2011 s. 50 and 76; No. 9 of 2022 s. 414.]</w:t>
      </w:r>
    </w:p>
    <w:p>
      <w:pPr>
        <w:pStyle w:val="Heading5"/>
      </w:pPr>
      <w:bookmarkStart w:id="1225" w:name="_Toc131514673"/>
      <w:bookmarkStart w:id="1226" w:name="_Toc107480093"/>
      <w:r>
        <w:rPr>
          <w:rStyle w:val="CharSectno"/>
        </w:rPr>
        <w:t>196</w:t>
      </w:r>
      <w:r>
        <w:t>.</w:t>
      </w:r>
      <w:r>
        <w:tab/>
        <w:t>Litigation guardians, rules about</w:t>
      </w:r>
      <w:bookmarkEnd w:id="1225"/>
      <w:bookmarkEnd w:id="1226"/>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No. 31 of 2011 s. 51.]</w:t>
      </w:r>
    </w:p>
    <w:p>
      <w:pPr>
        <w:pStyle w:val="Heading5"/>
      </w:pPr>
      <w:bookmarkStart w:id="1227" w:name="_Toc131514674"/>
      <w:bookmarkStart w:id="1228" w:name="_Toc107480094"/>
      <w:r>
        <w:rPr>
          <w:rStyle w:val="CharSectno"/>
        </w:rPr>
        <w:t>197</w:t>
      </w:r>
      <w:r>
        <w:t>.</w:t>
      </w:r>
      <w:r>
        <w:tab/>
        <w:t>Interpreters and assistants</w:t>
      </w:r>
      <w:bookmarkEnd w:id="1227"/>
      <w:bookmarkEnd w:id="1228"/>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r>
        <w:tab/>
        <w:t>[Section 197 inserted: No. 42 of 2004 s. 130.]</w:t>
      </w:r>
    </w:p>
    <w:p>
      <w:pPr>
        <w:pStyle w:val="Heading5"/>
      </w:pPr>
      <w:bookmarkStart w:id="1229" w:name="_Toc131514675"/>
      <w:bookmarkStart w:id="1230" w:name="_Toc107480095"/>
      <w:r>
        <w:rPr>
          <w:rStyle w:val="CharSectno"/>
        </w:rPr>
        <w:t>198</w:t>
      </w:r>
      <w:r>
        <w:t>.</w:t>
      </w:r>
      <w:r>
        <w:tab/>
        <w:t>Ways of conducting arbitration proceedings</w:t>
      </w:r>
      <w:bookmarkEnd w:id="1229"/>
      <w:bookmarkEnd w:id="1230"/>
    </w:p>
    <w:p>
      <w:pPr>
        <w:pStyle w:val="Ednotesubsection"/>
      </w:pPr>
      <w:r>
        <w:tab/>
        <w:t>[(1)</w:t>
      </w:r>
      <w:r>
        <w:tab/>
        <w:t>deleted]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r>
        <w:tab/>
        <w:t>[Section 198 inserted: No. 42 of 2004 s. 130; amended: No. 16 of 2005 s. 23; No. 31 of 2011 s. 52.]</w:t>
      </w:r>
    </w:p>
    <w:p>
      <w:pPr>
        <w:pStyle w:val="Heading5"/>
      </w:pPr>
      <w:bookmarkStart w:id="1231" w:name="_Toc131514676"/>
      <w:bookmarkStart w:id="1232" w:name="_Toc107480096"/>
      <w:r>
        <w:rPr>
          <w:rStyle w:val="CharSectno"/>
        </w:rPr>
        <w:t>199</w:t>
      </w:r>
      <w:r>
        <w:t>.</w:t>
      </w:r>
      <w:r>
        <w:tab/>
        <w:t>Hearings to be in private</w:t>
      </w:r>
      <w:bookmarkEnd w:id="1231"/>
      <w:bookmarkEnd w:id="1232"/>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r>
        <w:tab/>
        <w:t>[Section 199 inserted: No. 42 of 2004 s. 130; amended: No. 31 of 2011 s. 53 and 76.]</w:t>
      </w:r>
    </w:p>
    <w:p>
      <w:pPr>
        <w:pStyle w:val="Heading5"/>
      </w:pPr>
      <w:bookmarkStart w:id="1233" w:name="_Toc131514677"/>
      <w:bookmarkStart w:id="1234" w:name="_Toc107480097"/>
      <w:r>
        <w:rPr>
          <w:rStyle w:val="CharSectno"/>
        </w:rPr>
        <w:t>200</w:t>
      </w:r>
      <w:r>
        <w:t>.</w:t>
      </w:r>
      <w:r>
        <w:tab/>
        <w:t>Hearings, notice of and failure to attend</w:t>
      </w:r>
      <w:bookmarkEnd w:id="1233"/>
      <w:bookmarkEnd w:id="1234"/>
    </w:p>
    <w:p>
      <w:pPr>
        <w:pStyle w:val="Subsection"/>
        <w:keepNext/>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r>
        <w:tab/>
        <w:t>[Section 200 inserted: No. 42 of 2004 s. 130; amended: No. 31 of 2011 s. 76.]</w:t>
      </w:r>
    </w:p>
    <w:p>
      <w:pPr>
        <w:pStyle w:val="Heading5"/>
      </w:pPr>
      <w:bookmarkStart w:id="1235" w:name="_Toc131514678"/>
      <w:bookmarkStart w:id="1236" w:name="_Toc107480098"/>
      <w:r>
        <w:rPr>
          <w:rStyle w:val="CharSectno"/>
        </w:rPr>
        <w:t>201</w:t>
      </w:r>
      <w:r>
        <w:t>.</w:t>
      </w:r>
      <w:r>
        <w:tab/>
        <w:t>Experts, use of by arbitrators</w:t>
      </w:r>
      <w:bookmarkEnd w:id="1235"/>
      <w:bookmarkEnd w:id="1236"/>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No. 42 of 2004 s. 130.]</w:t>
      </w:r>
    </w:p>
    <w:p>
      <w:pPr>
        <w:pStyle w:val="Heading5"/>
      </w:pPr>
      <w:bookmarkStart w:id="1237" w:name="_Toc131514679"/>
      <w:bookmarkStart w:id="1238" w:name="_Toc107480099"/>
      <w:r>
        <w:rPr>
          <w:rStyle w:val="CharSectno"/>
        </w:rPr>
        <w:t>202</w:t>
      </w:r>
      <w:r>
        <w:t>.</w:t>
      </w:r>
      <w:r>
        <w:tab/>
        <w:t>Summoning witnesses</w:t>
      </w:r>
      <w:bookmarkEnd w:id="1237"/>
      <w:bookmarkEnd w:id="1238"/>
    </w:p>
    <w:p>
      <w:pPr>
        <w:pStyle w:val="Subsection"/>
      </w:pPr>
      <w:r>
        <w:tab/>
      </w:r>
      <w:r>
        <w:tab/>
        <w:t>The Registrar or an arbitrator may issue a summons requiring the attendance of a person before an arbitrator.</w:t>
      </w:r>
    </w:p>
    <w:p>
      <w:pPr>
        <w:pStyle w:val="Footnotesection"/>
      </w:pPr>
      <w:r>
        <w:tab/>
        <w:t>[Section 202 inserted: No. 42 of 2004 s. 130; amended: No. 31 of 2011 s. 75.]</w:t>
      </w:r>
    </w:p>
    <w:p>
      <w:pPr>
        <w:pStyle w:val="Heading5"/>
      </w:pPr>
      <w:bookmarkStart w:id="1239" w:name="_Toc131514680"/>
      <w:bookmarkStart w:id="1240" w:name="_Toc107480100"/>
      <w:r>
        <w:rPr>
          <w:rStyle w:val="CharSectno"/>
        </w:rPr>
        <w:t>203</w:t>
      </w:r>
      <w:r>
        <w:t>.</w:t>
      </w:r>
      <w:r>
        <w:tab/>
        <w:t>Arbitrator’s powers as to witnesses</w:t>
      </w:r>
      <w:bookmarkEnd w:id="1239"/>
      <w:bookmarkEnd w:id="1240"/>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No. 42 of 2004 s. 130.]</w:t>
      </w:r>
    </w:p>
    <w:p>
      <w:pPr>
        <w:pStyle w:val="Heading5"/>
      </w:pPr>
      <w:bookmarkStart w:id="1241" w:name="_Toc131514681"/>
      <w:bookmarkStart w:id="1242" w:name="_Toc107480101"/>
      <w:r>
        <w:rPr>
          <w:rStyle w:val="CharSectno"/>
        </w:rPr>
        <w:t>204A</w:t>
      </w:r>
      <w:r>
        <w:t>.</w:t>
      </w:r>
      <w:r>
        <w:tab/>
        <w:t>Communication between worker and WorkCover WA employee not admissible</w:t>
      </w:r>
      <w:bookmarkEnd w:id="1241"/>
      <w:bookmarkEnd w:id="1242"/>
    </w:p>
    <w:p>
      <w:pPr>
        <w:pStyle w:val="Subsection"/>
      </w:pPr>
      <w:r>
        <w:tab/>
      </w:r>
      <w:r>
        <w:tab/>
        <w:t xml:space="preserve">Evidence of any communication between — </w:t>
      </w:r>
    </w:p>
    <w:p>
      <w:pPr>
        <w:pStyle w:val="Indenta"/>
      </w:pPr>
      <w:r>
        <w:tab/>
        <w:t>(a)</w:t>
      </w:r>
      <w:r>
        <w:tab/>
        <w:t>a worker; and</w:t>
      </w:r>
    </w:p>
    <w:p>
      <w:pPr>
        <w:pStyle w:val="Indenta"/>
      </w:pPr>
      <w:r>
        <w:tab/>
        <w:t>(b)</w:t>
      </w:r>
      <w:r>
        <w:tab/>
        <w:t>a person employed by WorkCover WA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No. 31 of 2011 s. 9.]</w:t>
      </w:r>
    </w:p>
    <w:p>
      <w:pPr>
        <w:pStyle w:val="Heading5"/>
      </w:pPr>
      <w:bookmarkStart w:id="1243" w:name="_Toc131514682"/>
      <w:bookmarkStart w:id="1244" w:name="_Toc107480102"/>
      <w:r>
        <w:rPr>
          <w:rStyle w:val="CharSectno"/>
        </w:rPr>
        <w:t>204</w:t>
      </w:r>
      <w:r>
        <w:t>.</w:t>
      </w:r>
      <w:r>
        <w:tab/>
        <w:t>Privilege against self</w:t>
      </w:r>
      <w:r>
        <w:noBreakHyphen/>
        <w:t>incrimination</w:t>
      </w:r>
      <w:bookmarkEnd w:id="1243"/>
      <w:bookmarkEnd w:id="1244"/>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No. 42 of 2004 s. 130; amended: No. 31 of 2011 s. 54.]</w:t>
      </w:r>
    </w:p>
    <w:p>
      <w:pPr>
        <w:pStyle w:val="Heading5"/>
      </w:pPr>
      <w:bookmarkStart w:id="1245" w:name="_Toc131514683"/>
      <w:bookmarkStart w:id="1246" w:name="_Toc107480103"/>
      <w:r>
        <w:rPr>
          <w:rStyle w:val="CharSectno"/>
        </w:rPr>
        <w:t>205</w:t>
      </w:r>
      <w:r>
        <w:t>.</w:t>
      </w:r>
      <w:r>
        <w:tab/>
        <w:t>Legal professional privilege in relation to medical reports</w:t>
      </w:r>
      <w:bookmarkEnd w:id="1245"/>
      <w:bookmarkEnd w:id="1246"/>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keepNext/>
      </w:pPr>
      <w:r>
        <w:tab/>
        <w:t>(b)</w:t>
      </w:r>
      <w:r>
        <w:tab/>
        <w:t>contain a privileged communication made by or to the legal practitioner in his capacity as a legal practitioner.</w:t>
      </w:r>
    </w:p>
    <w:p>
      <w:pPr>
        <w:pStyle w:val="Footnotesection"/>
        <w:spacing w:before="100"/>
        <w:ind w:left="890" w:hanging="890"/>
      </w:pPr>
      <w:r>
        <w:tab/>
        <w:t>[Section 205 inserted: No. 42 of 2004 s. 130; amended: No. 31 of 2011 s. 55.]</w:t>
      </w:r>
    </w:p>
    <w:p>
      <w:pPr>
        <w:pStyle w:val="Heading5"/>
      </w:pPr>
      <w:bookmarkStart w:id="1247" w:name="_Toc131514684"/>
      <w:bookmarkStart w:id="1248" w:name="_Toc107480104"/>
      <w:r>
        <w:rPr>
          <w:rStyle w:val="CharSectno"/>
        </w:rPr>
        <w:t>206</w:t>
      </w:r>
      <w:r>
        <w:t>.</w:t>
      </w:r>
      <w:r>
        <w:tab/>
        <w:t>Other claims of privilege</w:t>
      </w:r>
      <w:bookmarkEnd w:id="1247"/>
      <w:bookmarkEnd w:id="1248"/>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r>
        <w:tab/>
        <w:t>[Section 206 inserted: No. 42 of 2004 s. 130.]</w:t>
      </w:r>
    </w:p>
    <w:p>
      <w:pPr>
        <w:pStyle w:val="Heading5"/>
      </w:pPr>
      <w:bookmarkStart w:id="1249" w:name="_Toc131514685"/>
      <w:bookmarkStart w:id="1250" w:name="_Toc107480105"/>
      <w:r>
        <w:rPr>
          <w:rStyle w:val="CharSectno"/>
        </w:rPr>
        <w:t>207</w:t>
      </w:r>
      <w:r>
        <w:t>.</w:t>
      </w:r>
      <w:r>
        <w:tab/>
        <w:t>Oaths and affirmations</w:t>
      </w:r>
      <w:bookmarkEnd w:id="1249"/>
      <w:bookmarkEnd w:id="1250"/>
    </w:p>
    <w:p>
      <w:pPr>
        <w:pStyle w:val="Subsection"/>
      </w:pPr>
      <w:r>
        <w:tab/>
      </w:r>
      <w:r>
        <w:tab/>
        <w:t>An arbitrator may administer an oath or take an affirmation for the purposes of this Act.</w:t>
      </w:r>
    </w:p>
    <w:p>
      <w:pPr>
        <w:pStyle w:val="Footnotesection"/>
        <w:spacing w:before="100"/>
        <w:ind w:left="890" w:hanging="890"/>
      </w:pPr>
      <w:r>
        <w:tab/>
        <w:t>[Section 207 inserted: No. 42 of 2004 s. 130.]</w:t>
      </w:r>
    </w:p>
    <w:p>
      <w:pPr>
        <w:pStyle w:val="Heading5"/>
      </w:pPr>
      <w:bookmarkStart w:id="1251" w:name="_Toc131514686"/>
      <w:bookmarkStart w:id="1252" w:name="_Toc107480106"/>
      <w:r>
        <w:rPr>
          <w:rStyle w:val="CharSectno"/>
        </w:rPr>
        <w:t>208</w:t>
      </w:r>
      <w:r>
        <w:t>.</w:t>
      </w:r>
      <w:r>
        <w:tab/>
        <w:t>Arbitrator may authorise another to take evidence</w:t>
      </w:r>
      <w:bookmarkEnd w:id="1251"/>
      <w:bookmarkEnd w:id="1252"/>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No. 42 of 2004 s. 130.]</w:t>
      </w:r>
    </w:p>
    <w:p>
      <w:pPr>
        <w:pStyle w:val="Heading5"/>
      </w:pPr>
      <w:bookmarkStart w:id="1253" w:name="_Toc131514687"/>
      <w:bookmarkStart w:id="1254" w:name="_Toc107480107"/>
      <w:r>
        <w:rPr>
          <w:rStyle w:val="CharSectno"/>
        </w:rPr>
        <w:t>209</w:t>
      </w:r>
      <w:r>
        <w:t>.</w:t>
      </w:r>
      <w:r>
        <w:tab/>
        <w:t>Things produced, use of etc. by arbitrator</w:t>
      </w:r>
      <w:bookmarkEnd w:id="1253"/>
      <w:bookmarkEnd w:id="1254"/>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No. 42 of 2004 s. 130.]</w:t>
      </w:r>
    </w:p>
    <w:p>
      <w:pPr>
        <w:pStyle w:val="Heading5"/>
      </w:pPr>
      <w:bookmarkStart w:id="1255" w:name="_Toc131514688"/>
      <w:bookmarkStart w:id="1256" w:name="_Toc107480108"/>
      <w:r>
        <w:rPr>
          <w:rStyle w:val="CharSectno"/>
        </w:rPr>
        <w:t>210</w:t>
      </w:r>
      <w:r>
        <w:t>.</w:t>
      </w:r>
      <w:r>
        <w:tab/>
        <w:t>Medical dispute may be referred to medical assessment panel</w:t>
      </w:r>
      <w:bookmarkEnd w:id="1255"/>
      <w:bookmarkEnd w:id="1256"/>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keepNext/>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No. 42 of 2004 s. 130.]</w:t>
      </w:r>
    </w:p>
    <w:p>
      <w:pPr>
        <w:pStyle w:val="Heading4"/>
      </w:pPr>
      <w:bookmarkStart w:id="1257" w:name="_Toc100238711"/>
      <w:bookmarkStart w:id="1258" w:name="_Toc100239325"/>
      <w:bookmarkStart w:id="1259" w:name="_Toc100562619"/>
      <w:bookmarkStart w:id="1260" w:name="_Toc107310255"/>
      <w:bookmarkStart w:id="1261" w:name="_Toc107480109"/>
      <w:bookmarkStart w:id="1262" w:name="_Toc131501475"/>
      <w:bookmarkStart w:id="1263" w:name="_Toc131502093"/>
      <w:bookmarkStart w:id="1264" w:name="_Toc131514689"/>
      <w:r>
        <w:t>Subdivision 4 — Decisions</w:t>
      </w:r>
      <w:bookmarkEnd w:id="1257"/>
      <w:bookmarkEnd w:id="1258"/>
      <w:bookmarkEnd w:id="1259"/>
      <w:bookmarkEnd w:id="1260"/>
      <w:bookmarkEnd w:id="1261"/>
      <w:bookmarkEnd w:id="1262"/>
      <w:bookmarkEnd w:id="1263"/>
      <w:bookmarkEnd w:id="1264"/>
    </w:p>
    <w:p>
      <w:pPr>
        <w:pStyle w:val="Footnoteheading"/>
      </w:pPr>
      <w:r>
        <w:tab/>
        <w:t>[Heading inserted: No. 31 of 2011 s. 56.]</w:t>
      </w:r>
    </w:p>
    <w:p>
      <w:pPr>
        <w:pStyle w:val="Footnoteheading"/>
      </w:pPr>
      <w:r>
        <w:tab/>
        <w:t>[Heading deleted: No. 31 of 2011 s. 57.]</w:t>
      </w:r>
    </w:p>
    <w:p>
      <w:pPr>
        <w:pStyle w:val="Heading5"/>
      </w:pPr>
      <w:bookmarkStart w:id="1265" w:name="_Toc131514690"/>
      <w:bookmarkStart w:id="1266" w:name="_Toc107480110"/>
      <w:r>
        <w:rPr>
          <w:rStyle w:val="CharSectno"/>
        </w:rPr>
        <w:t>211</w:t>
      </w:r>
      <w:r>
        <w:t>.</w:t>
      </w:r>
      <w:r>
        <w:tab/>
        <w:t>Decisions generally</w:t>
      </w:r>
      <w:bookmarkEnd w:id="1265"/>
      <w:bookmarkEnd w:id="1266"/>
    </w:p>
    <w:p>
      <w:pPr>
        <w:pStyle w:val="Subsection"/>
      </w:pPr>
      <w:r>
        <w:tab/>
        <w:t>(1)</w:t>
      </w:r>
      <w:r>
        <w:tab/>
        <w:t>Subject to this Act, an arbitrator may make such decisions as the arbitrator thinks fit.</w:t>
      </w:r>
    </w:p>
    <w:p>
      <w:pPr>
        <w:pStyle w:val="Subsection"/>
      </w:pPr>
      <w:r>
        <w:tab/>
        <w:t>(2)</w:t>
      </w:r>
      <w:r>
        <w:tab/>
        <w:t>An arbitrator may confirm, vary or revoke a direction under section 182K(2) or (4) or 182L(2).</w:t>
      </w:r>
    </w:p>
    <w:p>
      <w:pPr>
        <w:pStyle w:val="Footnotesection"/>
      </w:pPr>
      <w:r>
        <w:tab/>
        <w:t>[Section 211 inserted: No. 42 of 2004 s. 130; amended: No. 31 of 2011 s. 10.]</w:t>
      </w:r>
    </w:p>
    <w:p>
      <w:pPr>
        <w:pStyle w:val="Heading5"/>
      </w:pPr>
      <w:bookmarkStart w:id="1267" w:name="_Toc131514691"/>
      <w:bookmarkStart w:id="1268" w:name="_Toc107480111"/>
      <w:r>
        <w:rPr>
          <w:rStyle w:val="CharSectno"/>
        </w:rPr>
        <w:t>212</w:t>
      </w:r>
      <w:r>
        <w:t>.</w:t>
      </w:r>
      <w:r>
        <w:tab/>
        <w:t>Conditional and ancillary orders and directions</w:t>
      </w:r>
      <w:bookmarkEnd w:id="1267"/>
      <w:bookmarkEnd w:id="1268"/>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No. 42 of 2004 s. 130.]</w:t>
      </w:r>
    </w:p>
    <w:p>
      <w:pPr>
        <w:pStyle w:val="Heading5"/>
      </w:pPr>
      <w:bookmarkStart w:id="1269" w:name="_Toc131514692"/>
      <w:bookmarkStart w:id="1270" w:name="_Toc107480112"/>
      <w:r>
        <w:rPr>
          <w:rStyle w:val="CharSectno"/>
        </w:rPr>
        <w:t>213</w:t>
      </w:r>
      <w:r>
        <w:t>.</w:t>
      </w:r>
      <w:r>
        <w:tab/>
        <w:t>Decisions and reasons, form and content of</w:t>
      </w:r>
      <w:bookmarkEnd w:id="1269"/>
      <w:bookmarkEnd w:id="1270"/>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r>
        <w:tab/>
        <w:t>[Section 213 inserted: No. 42 of 2004 s. 130; amended: No. 31 of 2011 s. 76.]</w:t>
      </w:r>
    </w:p>
    <w:p>
      <w:pPr>
        <w:pStyle w:val="Heading5"/>
      </w:pPr>
      <w:bookmarkStart w:id="1271" w:name="_Toc131514693"/>
      <w:bookmarkStart w:id="1272" w:name="_Toc107480113"/>
      <w:r>
        <w:rPr>
          <w:rStyle w:val="CharSectno"/>
        </w:rPr>
        <w:t>214</w:t>
      </w:r>
      <w:r>
        <w:t>.</w:t>
      </w:r>
      <w:r>
        <w:tab/>
        <w:t>Validity of decision not affected by contravention of this Subdivision</w:t>
      </w:r>
      <w:bookmarkEnd w:id="1271"/>
      <w:bookmarkEnd w:id="1272"/>
    </w:p>
    <w:p>
      <w:pPr>
        <w:pStyle w:val="Subsection"/>
      </w:pPr>
      <w:r>
        <w:tab/>
      </w:r>
      <w:r>
        <w:tab/>
        <w:t>A failure of an arbitrator to comply with a requirement of this Subdivision does not affect the validity of a decision.</w:t>
      </w:r>
    </w:p>
    <w:p>
      <w:pPr>
        <w:pStyle w:val="Footnotesection"/>
        <w:spacing w:before="100"/>
        <w:ind w:left="890" w:hanging="890"/>
      </w:pPr>
      <w:r>
        <w:tab/>
        <w:t>[Section 214 inserted: No. 42 of 2004 s. 130.]</w:t>
      </w:r>
    </w:p>
    <w:p>
      <w:pPr>
        <w:pStyle w:val="Heading5"/>
      </w:pPr>
      <w:bookmarkStart w:id="1273" w:name="_Toc131514694"/>
      <w:bookmarkStart w:id="1274" w:name="_Toc107480114"/>
      <w:r>
        <w:rPr>
          <w:rStyle w:val="CharSectno"/>
        </w:rPr>
        <w:t>215</w:t>
      </w:r>
      <w:r>
        <w:t>.</w:t>
      </w:r>
      <w:r>
        <w:tab/>
        <w:t>When decision has effect</w:t>
      </w:r>
      <w:bookmarkEnd w:id="1273"/>
      <w:bookmarkEnd w:id="1274"/>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r>
        <w:tab/>
        <w:t>[Section 215 inserted: No. 42 of 2004 s. 130.]</w:t>
      </w:r>
    </w:p>
    <w:p>
      <w:pPr>
        <w:pStyle w:val="Heading5"/>
      </w:pPr>
      <w:bookmarkStart w:id="1275" w:name="_Toc131514695"/>
      <w:bookmarkStart w:id="1276" w:name="_Toc107480115"/>
      <w:r>
        <w:rPr>
          <w:rStyle w:val="CharSectno"/>
        </w:rPr>
        <w:t>216</w:t>
      </w:r>
      <w:r>
        <w:t>.</w:t>
      </w:r>
      <w:r>
        <w:tab/>
        <w:t>Correcting mistakes</w:t>
      </w:r>
      <w:bookmarkEnd w:id="1275"/>
      <w:bookmarkEnd w:id="1276"/>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r>
        <w:tab/>
        <w:t>[Section 216 inserted: No. 42 of 2004 s. 130.]</w:t>
      </w:r>
    </w:p>
    <w:p>
      <w:pPr>
        <w:pStyle w:val="Heading5"/>
      </w:pPr>
      <w:bookmarkStart w:id="1277" w:name="_Toc131514696"/>
      <w:bookmarkStart w:id="1278" w:name="_Toc107480116"/>
      <w:r>
        <w:rPr>
          <w:rStyle w:val="CharSectno"/>
        </w:rPr>
        <w:t>217A</w:t>
      </w:r>
      <w:r>
        <w:t>.</w:t>
      </w:r>
      <w:r>
        <w:tab/>
        <w:t>Arbitrator may reconsider decision if new information</w:t>
      </w:r>
      <w:bookmarkEnd w:id="1277"/>
      <w:bookmarkEnd w:id="1278"/>
    </w:p>
    <w:p>
      <w:pPr>
        <w:pStyle w:val="Subsection"/>
        <w:keepNext/>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217A inserted: No. 31 of 2011 s. 11.]</w:t>
      </w:r>
    </w:p>
    <w:p>
      <w:pPr>
        <w:pStyle w:val="Heading5"/>
      </w:pPr>
      <w:bookmarkStart w:id="1279" w:name="_Toc131514697"/>
      <w:bookmarkStart w:id="1280" w:name="_Toc107480117"/>
      <w:r>
        <w:rPr>
          <w:rStyle w:val="CharSectno"/>
        </w:rPr>
        <w:t>217B</w:t>
      </w:r>
      <w:r>
        <w:t>.</w:t>
      </w:r>
      <w:r>
        <w:tab/>
        <w:t>Arbitration decisions not reviewable</w:t>
      </w:r>
      <w:bookmarkEnd w:id="1279"/>
      <w:bookmarkEnd w:id="1280"/>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No. 31 of 2011 s. 11.]</w:t>
      </w:r>
    </w:p>
    <w:p>
      <w:pPr>
        <w:pStyle w:val="Footnoteheading"/>
      </w:pPr>
      <w:r>
        <w:tab/>
        <w:t>[Heading deleted: No. 31 of 2011 s. 58.]</w:t>
      </w:r>
    </w:p>
    <w:p>
      <w:pPr>
        <w:pStyle w:val="Heading5"/>
      </w:pPr>
      <w:bookmarkStart w:id="1281" w:name="_Toc131514698"/>
      <w:bookmarkStart w:id="1282" w:name="_Toc107480118"/>
      <w:r>
        <w:rPr>
          <w:rStyle w:val="CharSectno"/>
        </w:rPr>
        <w:t>217</w:t>
      </w:r>
      <w:r>
        <w:t>.</w:t>
      </w:r>
      <w:r>
        <w:tab/>
        <w:t>Order as to total liability of employer</w:t>
      </w:r>
      <w:bookmarkEnd w:id="1281"/>
      <w:bookmarkEnd w:id="1282"/>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No. 42 of 2004 s. 130.]</w:t>
      </w:r>
    </w:p>
    <w:p>
      <w:pPr>
        <w:pStyle w:val="Heading5"/>
      </w:pPr>
      <w:bookmarkStart w:id="1283" w:name="_Toc131514699"/>
      <w:bookmarkStart w:id="1284" w:name="_Toc107480119"/>
      <w:r>
        <w:rPr>
          <w:rStyle w:val="CharSectno"/>
        </w:rPr>
        <w:t>218</w:t>
      </w:r>
      <w:r>
        <w:t>.</w:t>
      </w:r>
      <w:r>
        <w:tab/>
        <w:t>Payment of compensation to person under legal disability</w:t>
      </w:r>
      <w:bookmarkEnd w:id="1283"/>
      <w:bookmarkEnd w:id="1284"/>
    </w:p>
    <w:p>
      <w:pPr>
        <w:pStyle w:val="Subsection"/>
      </w:pPr>
      <w:r>
        <w:tab/>
        <w:t>(1)</w:t>
      </w:r>
      <w:r>
        <w:tab/>
        <w:t>A question as to the payment of compensation that is payable to a worker under a legal disability to give an effective discharge for payment may be determined on application under this Division as a dispute.</w:t>
      </w:r>
    </w:p>
    <w:p>
      <w:pPr>
        <w:pStyle w:val="Subsection"/>
      </w:pPr>
      <w:r>
        <w:tab/>
        <w:t>(2)</w:t>
      </w:r>
      <w:r>
        <w:tab/>
        <w:t>An arbitrator may order that compensation that is payable to a worker under a legal disability to give an effective discharge for payment is to be paid to WorkCover WA and applied in the manner specified in the order.</w:t>
      </w:r>
    </w:p>
    <w:p>
      <w:pPr>
        <w:pStyle w:val="Ednotesubsection"/>
      </w:pPr>
      <w:r>
        <w:tab/>
        <w:t>[(3)</w:t>
      </w:r>
      <w:r>
        <w:tab/>
        <w:t>deleted]</w:t>
      </w:r>
    </w:p>
    <w:p>
      <w:pPr>
        <w:pStyle w:val="Subsection"/>
      </w:pPr>
      <w:r>
        <w:tab/>
        <w:t>(4)</w:t>
      </w:r>
      <w:r>
        <w:tab/>
        <w:t>After it has been ordered under subsection (2) that compensation be paid to WorkCover WA, a question as to whether the compensation should be applied differently 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r>
        <w:tab/>
        <w:t>[Section 218 inserted: No. 42 of 2004 s. 130; amended: No. 31 of 2011 s. 59; No. 8 of 2018 s. 9.]</w:t>
      </w:r>
    </w:p>
    <w:p>
      <w:pPr>
        <w:pStyle w:val="Footnoteheading"/>
      </w:pPr>
      <w:r>
        <w:tab/>
        <w:t>[Heading deleted: No. 31 of 2011 s. 60.]</w:t>
      </w:r>
    </w:p>
    <w:p>
      <w:pPr>
        <w:pStyle w:val="Heading5"/>
        <w:keepLines w:val="0"/>
      </w:pPr>
      <w:bookmarkStart w:id="1285" w:name="_Toc131514700"/>
      <w:bookmarkStart w:id="1286" w:name="_Toc107480120"/>
      <w:r>
        <w:rPr>
          <w:rStyle w:val="CharSectno"/>
        </w:rPr>
        <w:t>219</w:t>
      </w:r>
      <w:r>
        <w:t>.</w:t>
      </w:r>
      <w:r>
        <w:tab/>
        <w:t>Enforcing decisions</w:t>
      </w:r>
      <w:bookmarkEnd w:id="1285"/>
      <w:bookmarkEnd w:id="1286"/>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No. 42 of 2004 s. 130; amended: No. 16 of 2005 s. 24; No. 31 of 2011 s. 75.]</w:t>
      </w:r>
    </w:p>
    <w:p>
      <w:pPr>
        <w:pStyle w:val="Heading4"/>
      </w:pPr>
      <w:bookmarkStart w:id="1287" w:name="_Toc100238723"/>
      <w:bookmarkStart w:id="1288" w:name="_Toc100239337"/>
      <w:bookmarkStart w:id="1289" w:name="_Toc100562631"/>
      <w:bookmarkStart w:id="1290" w:name="_Toc107310267"/>
      <w:bookmarkStart w:id="1291" w:name="_Toc107480121"/>
      <w:bookmarkStart w:id="1292" w:name="_Toc131501487"/>
      <w:bookmarkStart w:id="1293" w:name="_Toc131502105"/>
      <w:bookmarkStart w:id="1294" w:name="_Toc131514701"/>
      <w:r>
        <w:t>Subdivision 5 — Miscellaneous</w:t>
      </w:r>
      <w:bookmarkEnd w:id="1287"/>
      <w:bookmarkEnd w:id="1288"/>
      <w:bookmarkEnd w:id="1289"/>
      <w:bookmarkEnd w:id="1290"/>
      <w:bookmarkEnd w:id="1291"/>
      <w:bookmarkEnd w:id="1292"/>
      <w:bookmarkEnd w:id="1293"/>
      <w:bookmarkEnd w:id="1294"/>
    </w:p>
    <w:p>
      <w:pPr>
        <w:pStyle w:val="Footnoteheading"/>
      </w:pPr>
      <w:r>
        <w:tab/>
        <w:t>[Heading inserted: No. 31 of 2011 s. 61.]</w:t>
      </w:r>
    </w:p>
    <w:p>
      <w:pPr>
        <w:pStyle w:val="Heading5"/>
      </w:pPr>
      <w:bookmarkStart w:id="1295" w:name="_Toc131514702"/>
      <w:bookmarkStart w:id="1296" w:name="_Toc107480122"/>
      <w:r>
        <w:rPr>
          <w:rStyle w:val="CharSectno"/>
        </w:rPr>
        <w:t>220</w:t>
      </w:r>
      <w:r>
        <w:t>.</w:t>
      </w:r>
      <w:r>
        <w:tab/>
        <w:t>Statements to arbitrators not admissible in common law proceedings</w:t>
      </w:r>
      <w:bookmarkEnd w:id="1295"/>
      <w:bookmarkEnd w:id="1296"/>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No. 42 of 2004 s. 130.]</w:t>
      </w:r>
    </w:p>
    <w:p>
      <w:pPr>
        <w:pStyle w:val="Heading5"/>
        <w:rPr>
          <w:snapToGrid w:val="0"/>
        </w:rPr>
      </w:pPr>
      <w:bookmarkStart w:id="1297" w:name="_Toc131514703"/>
      <w:bookmarkStart w:id="1298" w:name="_Toc107480123"/>
      <w:r>
        <w:rPr>
          <w:rStyle w:val="CharSectno"/>
        </w:rPr>
        <w:t>221</w:t>
      </w:r>
      <w:r>
        <w:rPr>
          <w:snapToGrid w:val="0"/>
        </w:rPr>
        <w:t>.</w:t>
      </w:r>
      <w:r>
        <w:rPr>
          <w:snapToGrid w:val="0"/>
        </w:rPr>
        <w:tab/>
        <w:t>To whom compensation is to be paid</w:t>
      </w:r>
      <w:bookmarkEnd w:id="1297"/>
      <w:bookmarkEnd w:id="1298"/>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r>
        <w:tab/>
        <w:t>[Section 221 inserted: No. 42 of 2004 s. 130.]</w:t>
      </w:r>
    </w:p>
    <w:p>
      <w:pPr>
        <w:pStyle w:val="Heading5"/>
      </w:pPr>
      <w:bookmarkStart w:id="1299" w:name="_Toc131514704"/>
      <w:bookmarkStart w:id="1300" w:name="_Toc107480124"/>
      <w:r>
        <w:rPr>
          <w:rStyle w:val="CharSectno"/>
        </w:rPr>
        <w:t>222</w:t>
      </w:r>
      <w:r>
        <w:t>.</w:t>
      </w:r>
      <w:r>
        <w:tab/>
        <w:t>Interest on sums to be paid</w:t>
      </w:r>
      <w:bookmarkEnd w:id="1299"/>
      <w:bookmarkEnd w:id="1300"/>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No. 42 of 2004 s. 130.]</w:t>
      </w:r>
    </w:p>
    <w:p>
      <w:pPr>
        <w:pStyle w:val="Heading5"/>
      </w:pPr>
      <w:bookmarkStart w:id="1301" w:name="_Toc131514705"/>
      <w:bookmarkStart w:id="1302" w:name="_Toc107480125"/>
      <w:r>
        <w:rPr>
          <w:rStyle w:val="CharSectno"/>
        </w:rPr>
        <w:t>223</w:t>
      </w:r>
      <w:r>
        <w:t>.</w:t>
      </w:r>
      <w:r>
        <w:tab/>
        <w:t>Interest on unpaid sums</w:t>
      </w:r>
      <w:bookmarkEnd w:id="1301"/>
      <w:bookmarkEnd w:id="1302"/>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keepNext/>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No. 42 of 2004 s. 130.]</w:t>
      </w:r>
    </w:p>
    <w:p>
      <w:pPr>
        <w:pStyle w:val="Heading5"/>
      </w:pPr>
      <w:bookmarkStart w:id="1303" w:name="_Toc131514706"/>
      <w:bookmarkStart w:id="1304" w:name="_Toc107480126"/>
      <w:r>
        <w:rPr>
          <w:rStyle w:val="CharSectno"/>
        </w:rPr>
        <w:t>224</w:t>
      </w:r>
      <w:r>
        <w:t>.</w:t>
      </w:r>
      <w:r>
        <w:tab/>
        <w:t>Interest on unpaid amount of agreed sum</w:t>
      </w:r>
      <w:bookmarkEnd w:id="1303"/>
      <w:bookmarkEnd w:id="1304"/>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No. 42 of 2004 s. 130.]</w:t>
      </w:r>
    </w:p>
    <w:p>
      <w:pPr>
        <w:pStyle w:val="Heading5"/>
      </w:pPr>
      <w:bookmarkStart w:id="1305" w:name="_Toc131514707"/>
      <w:bookmarkStart w:id="1306" w:name="_Toc107480127"/>
      <w:r>
        <w:rPr>
          <w:rStyle w:val="CharSectno"/>
        </w:rPr>
        <w:t>225</w:t>
      </w:r>
      <w:r>
        <w:t>.</w:t>
      </w:r>
      <w:r>
        <w:tab/>
        <w:t>Regulations may exclude interest</w:t>
      </w:r>
      <w:bookmarkEnd w:id="1305"/>
      <w:bookmarkEnd w:id="1306"/>
    </w:p>
    <w:p>
      <w:pPr>
        <w:pStyle w:val="Subsection"/>
      </w:pPr>
      <w:r>
        <w:tab/>
      </w:r>
      <w:r>
        <w:tab/>
        <w:t>Interest is not payable under section 222, 223 or 224 in the circumstances prescribed in the regulations.</w:t>
      </w:r>
    </w:p>
    <w:p>
      <w:pPr>
        <w:pStyle w:val="Footnotesection"/>
      </w:pPr>
      <w:r>
        <w:tab/>
        <w:t>[Section 225 inserted: No. 42 of 2004 s. 130.]</w:t>
      </w:r>
    </w:p>
    <w:p>
      <w:pPr>
        <w:pStyle w:val="Ednotepart"/>
      </w:pPr>
      <w:r>
        <w:t>[Part XII (s. 226-244) deleted: No. 31 of 2011 s. 12.]</w:t>
      </w:r>
    </w:p>
    <w:p>
      <w:pPr>
        <w:pStyle w:val="Heading2"/>
      </w:pPr>
      <w:bookmarkStart w:id="1307" w:name="_Toc100238730"/>
      <w:bookmarkStart w:id="1308" w:name="_Toc100239344"/>
      <w:bookmarkStart w:id="1309" w:name="_Toc100562638"/>
      <w:bookmarkStart w:id="1310" w:name="_Toc107310274"/>
      <w:bookmarkStart w:id="1311" w:name="_Toc107480128"/>
      <w:bookmarkStart w:id="1312" w:name="_Toc131501494"/>
      <w:bookmarkStart w:id="1313" w:name="_Toc131502112"/>
      <w:bookmarkStart w:id="1314" w:name="_Toc131514708"/>
      <w:r>
        <w:rPr>
          <w:rStyle w:val="CharPartNo"/>
        </w:rPr>
        <w:t>Part XIII</w:t>
      </w:r>
      <w:r>
        <w:rPr>
          <w:rStyle w:val="CharDivNo"/>
        </w:rPr>
        <w:t> </w:t>
      </w:r>
      <w:r>
        <w:t>—</w:t>
      </w:r>
      <w:r>
        <w:rPr>
          <w:rStyle w:val="CharDivText"/>
        </w:rPr>
        <w:t> </w:t>
      </w:r>
      <w:r>
        <w:rPr>
          <w:rStyle w:val="CharPartText"/>
        </w:rPr>
        <w:t>Appeals to District Court</w:t>
      </w:r>
      <w:bookmarkEnd w:id="1307"/>
      <w:bookmarkEnd w:id="1308"/>
      <w:bookmarkEnd w:id="1309"/>
      <w:bookmarkEnd w:id="1310"/>
      <w:bookmarkEnd w:id="1311"/>
      <w:bookmarkEnd w:id="1312"/>
      <w:bookmarkEnd w:id="1313"/>
      <w:bookmarkEnd w:id="1314"/>
    </w:p>
    <w:p>
      <w:pPr>
        <w:pStyle w:val="Footnoteheading"/>
      </w:pPr>
      <w:r>
        <w:tab/>
        <w:t>[Heading inserted: No. 42 of 2004 s. 130; amended: No. 31 of 2011 s. 13.]</w:t>
      </w:r>
    </w:p>
    <w:p>
      <w:pPr>
        <w:pStyle w:val="Ednotesection"/>
      </w:pPr>
      <w:r>
        <w:t>[</w:t>
      </w:r>
      <w:r>
        <w:rPr>
          <w:b/>
        </w:rPr>
        <w:t>245, 246.</w:t>
      </w:r>
      <w:r>
        <w:tab/>
        <w:t>Deleted: No. 31 of 2011 s. 14.]</w:t>
      </w:r>
    </w:p>
    <w:p>
      <w:pPr>
        <w:pStyle w:val="Heading5"/>
      </w:pPr>
      <w:bookmarkStart w:id="1315" w:name="_Toc131514709"/>
      <w:bookmarkStart w:id="1316" w:name="_Toc107480129"/>
      <w:r>
        <w:rPr>
          <w:rStyle w:val="CharSectno"/>
        </w:rPr>
        <w:t>247</w:t>
      </w:r>
      <w:r>
        <w:t>.</w:t>
      </w:r>
      <w:r>
        <w:tab/>
        <w:t>Appeal against arbitrator’s decision made under Part XI</w:t>
      </w:r>
      <w:bookmarkEnd w:id="1315"/>
      <w:bookmarkEnd w:id="1316"/>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t>deleted]</w:t>
      </w:r>
    </w:p>
    <w:p>
      <w:pPr>
        <w:pStyle w:val="Subsection"/>
        <w:keepLines/>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r>
        <w:tab/>
        <w:t>[Section 247 inserted: No. 42 of 2004 s. 130; amended: No. 16 of 2005 s. 27; No. 31 of 2011 s. 15.]</w:t>
      </w:r>
    </w:p>
    <w:p>
      <w:pPr>
        <w:pStyle w:val="Ednotesection"/>
        <w:tabs>
          <w:tab w:val="clear" w:pos="893"/>
          <w:tab w:val="left" w:pos="1197"/>
        </w:tabs>
      </w:pPr>
      <w:r>
        <w:t>[</w:t>
      </w:r>
      <w:r>
        <w:rPr>
          <w:b/>
        </w:rPr>
        <w:t>248, 249.</w:t>
      </w:r>
      <w:r>
        <w:tab/>
        <w:t>Deleted: No. 31 of 2011 s. 16.]</w:t>
      </w:r>
    </w:p>
    <w:p>
      <w:pPr>
        <w:pStyle w:val="Heading5"/>
      </w:pPr>
      <w:bookmarkStart w:id="1317" w:name="_Toc131514710"/>
      <w:bookmarkStart w:id="1318" w:name="_Toc107480130"/>
      <w:r>
        <w:rPr>
          <w:rStyle w:val="CharSectno"/>
        </w:rPr>
        <w:t>250</w:t>
      </w:r>
      <w:r>
        <w:t>.</w:t>
      </w:r>
      <w:r>
        <w:tab/>
        <w:t>Effect of appeal on decision under appeal</w:t>
      </w:r>
      <w:bookmarkEnd w:id="1317"/>
      <w:bookmarkEnd w:id="1318"/>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Footnotesection"/>
      </w:pPr>
      <w:r>
        <w:tab/>
        <w:t>[Section 250 inserted: No. 42 of 2004 s. 130; amended: No. 31 of 2011 s. 17.]</w:t>
      </w:r>
    </w:p>
    <w:p>
      <w:pPr>
        <w:pStyle w:val="Ednotesection"/>
        <w:tabs>
          <w:tab w:val="clear" w:pos="893"/>
          <w:tab w:val="left" w:pos="1197"/>
        </w:tabs>
      </w:pPr>
      <w:r>
        <w:t>[</w:t>
      </w:r>
      <w:r>
        <w:rPr>
          <w:b/>
        </w:rPr>
        <w:t>251</w:t>
      </w:r>
      <w:r>
        <w:rPr>
          <w:b/>
        </w:rPr>
        <w:noBreakHyphen/>
        <w:t>253.</w:t>
      </w:r>
      <w:r>
        <w:tab/>
        <w:t>Deleted: No. 31 of 2011 s. 18.]</w:t>
      </w:r>
    </w:p>
    <w:p>
      <w:pPr>
        <w:pStyle w:val="Heading5"/>
      </w:pPr>
      <w:bookmarkStart w:id="1319" w:name="_Toc131514711"/>
      <w:bookmarkStart w:id="1320" w:name="_Toc107480131"/>
      <w:r>
        <w:rPr>
          <w:rStyle w:val="CharSectno"/>
        </w:rPr>
        <w:t>254</w:t>
      </w:r>
      <w:r>
        <w:t>.</w:t>
      </w:r>
      <w:r>
        <w:tab/>
        <w:t>Appeal from District Court to Court of Appeal</w:t>
      </w:r>
      <w:bookmarkEnd w:id="1319"/>
      <w:bookmarkEnd w:id="1320"/>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No. 31 of 2011 s. 19.]</w:t>
      </w:r>
    </w:p>
    <w:p>
      <w:pPr>
        <w:pStyle w:val="Heading2"/>
      </w:pPr>
      <w:bookmarkStart w:id="1321" w:name="_Toc100238734"/>
      <w:bookmarkStart w:id="1322" w:name="_Toc100239348"/>
      <w:bookmarkStart w:id="1323" w:name="_Toc100562642"/>
      <w:bookmarkStart w:id="1324" w:name="_Toc107310278"/>
      <w:bookmarkStart w:id="1325" w:name="_Toc107480132"/>
      <w:bookmarkStart w:id="1326" w:name="_Toc131501498"/>
      <w:bookmarkStart w:id="1327" w:name="_Toc131502116"/>
      <w:bookmarkStart w:id="1328" w:name="_Toc131514712"/>
      <w:r>
        <w:rPr>
          <w:rStyle w:val="CharPartNo"/>
        </w:rPr>
        <w:t>Part XIV</w:t>
      </w:r>
      <w:r>
        <w:rPr>
          <w:b w:val="0"/>
        </w:rPr>
        <w:t> </w:t>
      </w:r>
      <w:r>
        <w:t>—</w:t>
      </w:r>
      <w:r>
        <w:rPr>
          <w:b w:val="0"/>
        </w:rPr>
        <w:t> </w:t>
      </w:r>
      <w:r>
        <w:rPr>
          <w:rStyle w:val="CharPartText"/>
        </w:rPr>
        <w:t>Offences</w:t>
      </w:r>
      <w:bookmarkEnd w:id="1321"/>
      <w:bookmarkEnd w:id="1322"/>
      <w:bookmarkEnd w:id="1323"/>
      <w:bookmarkEnd w:id="1324"/>
      <w:bookmarkEnd w:id="1325"/>
      <w:bookmarkEnd w:id="1326"/>
      <w:bookmarkEnd w:id="1327"/>
      <w:bookmarkEnd w:id="1328"/>
    </w:p>
    <w:p>
      <w:pPr>
        <w:pStyle w:val="Footnoteheading"/>
        <w:spacing w:before="100"/>
      </w:pPr>
      <w:r>
        <w:tab/>
        <w:t>[Heading inserted: No. 42 of 2004 s. 130.]</w:t>
      </w:r>
    </w:p>
    <w:p>
      <w:pPr>
        <w:pStyle w:val="Heading5"/>
        <w:spacing w:before="120"/>
      </w:pPr>
      <w:bookmarkStart w:id="1329" w:name="_Toc131514713"/>
      <w:bookmarkStart w:id="1330" w:name="_Toc107480133"/>
      <w:r>
        <w:rPr>
          <w:rStyle w:val="CharSectno"/>
        </w:rPr>
        <w:t>255</w:t>
      </w:r>
      <w:r>
        <w:t>.</w:t>
      </w:r>
      <w:r>
        <w:tab/>
        <w:t>Failing to comply with decision of dispute resolution authority</w:t>
      </w:r>
      <w:bookmarkEnd w:id="1329"/>
      <w:bookmarkEnd w:id="1330"/>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r>
        <w:tab/>
        <w:t>[Section 255 inserted: No. 42 of 2004 s. 130; amended: No. 31 of 2011 s. 62.]</w:t>
      </w:r>
    </w:p>
    <w:p>
      <w:pPr>
        <w:pStyle w:val="Heading5"/>
      </w:pPr>
      <w:bookmarkStart w:id="1331" w:name="_Toc131514714"/>
      <w:bookmarkStart w:id="1332" w:name="_Toc107480134"/>
      <w:r>
        <w:rPr>
          <w:rStyle w:val="CharSectno"/>
        </w:rPr>
        <w:t>256</w:t>
      </w:r>
      <w:r>
        <w:t>.</w:t>
      </w:r>
      <w:r>
        <w:tab/>
        <w:t>Failing to comply with summons or requirement to attend</w:t>
      </w:r>
      <w:bookmarkEnd w:id="1331"/>
      <w:bookmarkEnd w:id="1332"/>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No. 31 of 2011 s. 63.]</w:t>
      </w:r>
    </w:p>
    <w:p>
      <w:pPr>
        <w:pStyle w:val="Heading5"/>
      </w:pPr>
      <w:bookmarkStart w:id="1333" w:name="_Toc131514715"/>
      <w:bookmarkStart w:id="1334" w:name="_Toc107480135"/>
      <w:r>
        <w:rPr>
          <w:rStyle w:val="CharSectno"/>
        </w:rPr>
        <w:t>257</w:t>
      </w:r>
      <w:r>
        <w:t>.</w:t>
      </w:r>
      <w:r>
        <w:tab/>
        <w:t>Failing to give evidence as required</w:t>
      </w:r>
      <w:bookmarkEnd w:id="1333"/>
      <w:bookmarkEnd w:id="1334"/>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r>
        <w:tab/>
        <w:t>[Section 257 inserted: No. 42 of 2004 s. 130; amended: No. 31 of 2011 s. 64.]</w:t>
      </w:r>
    </w:p>
    <w:p>
      <w:pPr>
        <w:pStyle w:val="Heading5"/>
      </w:pPr>
      <w:bookmarkStart w:id="1335" w:name="_Toc131514716"/>
      <w:bookmarkStart w:id="1336" w:name="_Toc107480136"/>
      <w:r>
        <w:rPr>
          <w:rStyle w:val="CharSectno"/>
        </w:rPr>
        <w:t>258</w:t>
      </w:r>
      <w:r>
        <w:t>.</w:t>
      </w:r>
      <w:r>
        <w:tab/>
        <w:t>Giving false or misleading information</w:t>
      </w:r>
      <w:bookmarkEnd w:id="1335"/>
      <w:bookmarkEnd w:id="1336"/>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No. 42 of 2004 s. 130.]</w:t>
      </w:r>
    </w:p>
    <w:p>
      <w:pPr>
        <w:pStyle w:val="Heading5"/>
      </w:pPr>
      <w:bookmarkStart w:id="1337" w:name="_Toc131514717"/>
      <w:bookmarkStart w:id="1338" w:name="_Toc107480137"/>
      <w:r>
        <w:rPr>
          <w:rStyle w:val="CharSectno"/>
        </w:rPr>
        <w:t>259</w:t>
      </w:r>
      <w:r>
        <w:t>.</w:t>
      </w:r>
      <w:r>
        <w:tab/>
        <w:t>Misbehaviour and other conduct</w:t>
      </w:r>
      <w:bookmarkEnd w:id="1337"/>
      <w:bookmarkEnd w:id="1338"/>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No. 42 of 2004 s. 130; amended: No. 31 of 2011 s. 65.]</w:t>
      </w:r>
    </w:p>
    <w:p>
      <w:pPr>
        <w:pStyle w:val="Ednotesection"/>
      </w:pPr>
      <w:r>
        <w:t>[</w:t>
      </w:r>
      <w:r>
        <w:rPr>
          <w:b/>
        </w:rPr>
        <w:t>260.</w:t>
      </w:r>
      <w:r>
        <w:tab/>
        <w:t>Deleted: No. 31 of 2011 s. 66.]</w:t>
      </w:r>
    </w:p>
    <w:p>
      <w:pPr>
        <w:pStyle w:val="Heading2"/>
      </w:pPr>
      <w:bookmarkStart w:id="1339" w:name="_Toc100238740"/>
      <w:bookmarkStart w:id="1340" w:name="_Toc100239354"/>
      <w:bookmarkStart w:id="1341" w:name="_Toc100562648"/>
      <w:bookmarkStart w:id="1342" w:name="_Toc107310284"/>
      <w:bookmarkStart w:id="1343" w:name="_Toc107480138"/>
      <w:bookmarkStart w:id="1344" w:name="_Toc131501504"/>
      <w:bookmarkStart w:id="1345" w:name="_Toc131502122"/>
      <w:bookmarkStart w:id="1346" w:name="_Toc131514718"/>
      <w:r>
        <w:rPr>
          <w:rStyle w:val="CharPartNo"/>
        </w:rPr>
        <w:t>Part XV</w:t>
      </w:r>
      <w:r>
        <w:rPr>
          <w:b w:val="0"/>
        </w:rPr>
        <w:t> </w:t>
      </w:r>
      <w:r>
        <w:t>—</w:t>
      </w:r>
      <w:r>
        <w:rPr>
          <w:b w:val="0"/>
        </w:rPr>
        <w:t> </w:t>
      </w:r>
      <w:r>
        <w:rPr>
          <w:rStyle w:val="CharPartText"/>
        </w:rPr>
        <w:t>Costs</w:t>
      </w:r>
      <w:bookmarkEnd w:id="1339"/>
      <w:bookmarkEnd w:id="1340"/>
      <w:bookmarkEnd w:id="1341"/>
      <w:bookmarkEnd w:id="1342"/>
      <w:bookmarkEnd w:id="1343"/>
      <w:bookmarkEnd w:id="1344"/>
      <w:bookmarkEnd w:id="1345"/>
      <w:bookmarkEnd w:id="1346"/>
    </w:p>
    <w:p>
      <w:pPr>
        <w:pStyle w:val="Footnoteheading"/>
      </w:pPr>
      <w:r>
        <w:tab/>
        <w:t>[Heading inserted: No. 42 of 2004 s. 130.]</w:t>
      </w:r>
    </w:p>
    <w:p>
      <w:pPr>
        <w:pStyle w:val="Heading3"/>
      </w:pPr>
      <w:bookmarkStart w:id="1347" w:name="_Toc100238741"/>
      <w:bookmarkStart w:id="1348" w:name="_Toc100239355"/>
      <w:bookmarkStart w:id="1349" w:name="_Toc100562649"/>
      <w:bookmarkStart w:id="1350" w:name="_Toc107310285"/>
      <w:bookmarkStart w:id="1351" w:name="_Toc107480139"/>
      <w:bookmarkStart w:id="1352" w:name="_Toc131501505"/>
      <w:bookmarkStart w:id="1353" w:name="_Toc131502123"/>
      <w:bookmarkStart w:id="1354" w:name="_Toc131514719"/>
      <w:r>
        <w:rPr>
          <w:rStyle w:val="CharDivNo"/>
        </w:rPr>
        <w:t>Division 1</w:t>
      </w:r>
      <w:r>
        <w:t> — </w:t>
      </w:r>
      <w:r>
        <w:rPr>
          <w:rStyle w:val="CharDivText"/>
        </w:rPr>
        <w:t>General</w:t>
      </w:r>
      <w:bookmarkEnd w:id="1347"/>
      <w:bookmarkEnd w:id="1348"/>
      <w:bookmarkEnd w:id="1349"/>
      <w:bookmarkEnd w:id="1350"/>
      <w:bookmarkEnd w:id="1351"/>
      <w:bookmarkEnd w:id="1352"/>
      <w:bookmarkEnd w:id="1353"/>
      <w:bookmarkEnd w:id="1354"/>
    </w:p>
    <w:p>
      <w:pPr>
        <w:pStyle w:val="Footnoteheading"/>
      </w:pPr>
      <w:r>
        <w:tab/>
        <w:t>[Heading inserted: No. 42 of 2004 s. 130.]</w:t>
      </w:r>
    </w:p>
    <w:p>
      <w:pPr>
        <w:pStyle w:val="Heading5"/>
      </w:pPr>
      <w:bookmarkStart w:id="1355" w:name="_Toc131514720"/>
      <w:bookmarkStart w:id="1356" w:name="_Toc107480140"/>
      <w:r>
        <w:rPr>
          <w:rStyle w:val="CharSectno"/>
        </w:rPr>
        <w:t>261</w:t>
      </w:r>
      <w:r>
        <w:t>.</w:t>
      </w:r>
      <w:r>
        <w:tab/>
        <w:t>Terms used</w:t>
      </w:r>
      <w:bookmarkEnd w:id="1355"/>
      <w:bookmarkEnd w:id="1356"/>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No. 42 of 2004 s. 130.]</w:t>
      </w:r>
    </w:p>
    <w:p>
      <w:pPr>
        <w:pStyle w:val="Heading5"/>
      </w:pPr>
      <w:bookmarkStart w:id="1357" w:name="_Toc131514721"/>
      <w:bookmarkStart w:id="1358" w:name="_Toc107480141"/>
      <w:r>
        <w:rPr>
          <w:rStyle w:val="CharSectno"/>
        </w:rPr>
        <w:t>262</w:t>
      </w:r>
      <w:r>
        <w:t>.</w:t>
      </w:r>
      <w:r>
        <w:tab/>
        <w:t>Costs to which this Part applies</w:t>
      </w:r>
      <w:bookmarkEnd w:id="1357"/>
      <w:bookmarkEnd w:id="1358"/>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No. 42 of 2004 s. 130.]</w:t>
      </w:r>
    </w:p>
    <w:p>
      <w:pPr>
        <w:pStyle w:val="Heading5"/>
      </w:pPr>
      <w:bookmarkStart w:id="1359" w:name="_Toc131514722"/>
      <w:bookmarkStart w:id="1360" w:name="_Toc107480142"/>
      <w:r>
        <w:rPr>
          <w:rStyle w:val="CharSectno"/>
        </w:rPr>
        <w:t>263</w:t>
      </w:r>
      <w:r>
        <w:t>.</w:t>
      </w:r>
      <w:r>
        <w:tab/>
        <w:t xml:space="preserve">This Part prevails over </w:t>
      </w:r>
      <w:r>
        <w:rPr>
          <w:i/>
        </w:rPr>
        <w:t>Legal Profession Uniform Law (WA)</w:t>
      </w:r>
      <w:bookmarkEnd w:id="1359"/>
      <w:bookmarkEnd w:id="1360"/>
    </w:p>
    <w:p>
      <w:pPr>
        <w:pStyle w:val="Subsection"/>
      </w:pPr>
      <w:r>
        <w:tab/>
      </w:r>
      <w:r>
        <w:tab/>
        <w:t xml:space="preserve">This Part and any regulations under this Part prevail to the extent of any inconsistency with the </w:t>
      </w:r>
      <w:r>
        <w:rPr>
          <w:i/>
        </w:rPr>
        <w:t>Legal Profession Uniform Law (WA)</w:t>
      </w:r>
      <w:r>
        <w:t>, and in particular Part 4.3 of the Law.</w:t>
      </w:r>
    </w:p>
    <w:p>
      <w:pPr>
        <w:pStyle w:val="Footnotesection"/>
      </w:pPr>
      <w:r>
        <w:tab/>
        <w:t>[Section 263 inserted: No. 42 of 2004 s. 130; amended: No. 21 of 2008 s. 713(3); No. 9 of 2022 s. 415.]</w:t>
      </w:r>
    </w:p>
    <w:p>
      <w:pPr>
        <w:pStyle w:val="Heading3"/>
      </w:pPr>
      <w:bookmarkStart w:id="1361" w:name="_Toc100238745"/>
      <w:bookmarkStart w:id="1362" w:name="_Toc100239359"/>
      <w:bookmarkStart w:id="1363" w:name="_Toc100562653"/>
      <w:bookmarkStart w:id="1364" w:name="_Toc107310289"/>
      <w:bookmarkStart w:id="1365" w:name="_Toc107480143"/>
      <w:bookmarkStart w:id="1366" w:name="_Toc131501509"/>
      <w:bookmarkStart w:id="1367" w:name="_Toc131502127"/>
      <w:bookmarkStart w:id="1368" w:name="_Toc131514723"/>
      <w:r>
        <w:rPr>
          <w:rStyle w:val="CharDivNo"/>
        </w:rPr>
        <w:t>Division 2</w:t>
      </w:r>
      <w:r>
        <w:t> — </w:t>
      </w:r>
      <w:r>
        <w:rPr>
          <w:rStyle w:val="CharDivText"/>
        </w:rPr>
        <w:t>Costs of parties in proceedings and costs of proceedings</w:t>
      </w:r>
      <w:bookmarkEnd w:id="1361"/>
      <w:bookmarkEnd w:id="1362"/>
      <w:bookmarkEnd w:id="1363"/>
      <w:bookmarkEnd w:id="1364"/>
      <w:bookmarkEnd w:id="1365"/>
      <w:bookmarkEnd w:id="1366"/>
      <w:bookmarkEnd w:id="1367"/>
      <w:bookmarkEnd w:id="1368"/>
    </w:p>
    <w:p>
      <w:pPr>
        <w:pStyle w:val="Footnoteheading"/>
      </w:pPr>
      <w:r>
        <w:tab/>
        <w:t>[Heading inserted: No. 42 of 2004 s. 130.]</w:t>
      </w:r>
    </w:p>
    <w:p>
      <w:pPr>
        <w:pStyle w:val="Heading5"/>
      </w:pPr>
      <w:bookmarkStart w:id="1369" w:name="_Toc131514724"/>
      <w:bookmarkStart w:id="1370" w:name="_Toc107480144"/>
      <w:r>
        <w:rPr>
          <w:rStyle w:val="CharSectno"/>
        </w:rPr>
        <w:t>264</w:t>
      </w:r>
      <w:r>
        <w:t>.</w:t>
      </w:r>
      <w:r>
        <w:tab/>
        <w:t>Costs to be determined by dispute resolution authority</w:t>
      </w:r>
      <w:bookmarkEnd w:id="1369"/>
      <w:bookmarkEnd w:id="1370"/>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Uniform Law (WA)</w:t>
      </w:r>
      <w:r>
        <w:t xml:space="preserve"> Part 4.3 Division 7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No. 42 of 2004 s. 130; amended: No. 21 of 2008 s. 713(4); No. 9 of 2022 s. 416.]</w:t>
      </w:r>
    </w:p>
    <w:p>
      <w:pPr>
        <w:pStyle w:val="Heading5"/>
      </w:pPr>
      <w:bookmarkStart w:id="1371" w:name="_Toc131514725"/>
      <w:bookmarkStart w:id="1372" w:name="_Toc107480145"/>
      <w:r>
        <w:rPr>
          <w:rStyle w:val="CharSectno"/>
        </w:rPr>
        <w:t>265</w:t>
      </w:r>
      <w:r>
        <w:t>.</w:t>
      </w:r>
      <w:r>
        <w:tab/>
        <w:t>Costs unreasonably incurred by representative</w:t>
      </w:r>
      <w:bookmarkEnd w:id="1371"/>
      <w:bookmarkEnd w:id="1372"/>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No. 42 of 2004 s. 130.]</w:t>
      </w:r>
    </w:p>
    <w:p>
      <w:pPr>
        <w:pStyle w:val="Heading5"/>
      </w:pPr>
      <w:bookmarkStart w:id="1373" w:name="_Toc131514726"/>
      <w:bookmarkStart w:id="1374" w:name="_Toc107480146"/>
      <w:r>
        <w:rPr>
          <w:rStyle w:val="CharSectno"/>
        </w:rPr>
        <w:t>266</w:t>
      </w:r>
      <w:r>
        <w:t>.</w:t>
      </w:r>
      <w:r>
        <w:tab/>
        <w:t>Agent’s costs</w:t>
      </w:r>
      <w:bookmarkEnd w:id="1373"/>
      <w:bookmarkEnd w:id="1374"/>
    </w:p>
    <w:p>
      <w:pPr>
        <w:pStyle w:val="Subsection"/>
      </w:pPr>
      <w:r>
        <w:tab/>
      </w:r>
      <w:r>
        <w:tab/>
        <w:t>An agent is not entitled to be paid or recover any amount for an agent service unless the agent is a registered agent.</w:t>
      </w:r>
    </w:p>
    <w:p>
      <w:pPr>
        <w:pStyle w:val="Footnotesection"/>
      </w:pPr>
      <w:r>
        <w:tab/>
        <w:t>[Section 266 inserted: No. 42 of 2004 s. 130.]</w:t>
      </w:r>
    </w:p>
    <w:p>
      <w:pPr>
        <w:pStyle w:val="Heading5"/>
      </w:pPr>
      <w:bookmarkStart w:id="1375" w:name="_Toc131514727"/>
      <w:bookmarkStart w:id="1376" w:name="_Toc107480147"/>
      <w:r>
        <w:rPr>
          <w:rStyle w:val="CharSectno"/>
        </w:rPr>
        <w:t>267</w:t>
      </w:r>
      <w:r>
        <w:t>.</w:t>
      </w:r>
      <w:r>
        <w:tab/>
        <w:t>Appeal costs</w:t>
      </w:r>
      <w:bookmarkEnd w:id="1375"/>
      <w:bookmarkEnd w:id="1376"/>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No. 31 of 2011 s. 20.]</w:t>
      </w:r>
    </w:p>
    <w:p>
      <w:pPr>
        <w:pStyle w:val="Heading5"/>
      </w:pPr>
      <w:bookmarkStart w:id="1377" w:name="_Toc131514728"/>
      <w:bookmarkStart w:id="1378" w:name="_Toc107480148"/>
      <w:r>
        <w:rPr>
          <w:rStyle w:val="CharSectno"/>
        </w:rPr>
        <w:t>268</w:t>
      </w:r>
      <w:r>
        <w:t>.</w:t>
      </w:r>
      <w:r>
        <w:tab/>
        <w:t>Regulations for assessment of costs</w:t>
      </w:r>
      <w:bookmarkEnd w:id="1377"/>
      <w:bookmarkEnd w:id="1378"/>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Uniform Law (WA)</w:t>
      </w:r>
      <w:r>
        <w:t xml:space="preserve"> Part 4.3 Division 7; and</w:t>
      </w:r>
    </w:p>
    <w:p>
      <w:pPr>
        <w:pStyle w:val="Indenta"/>
        <w:spacing w:before="60"/>
      </w:pPr>
      <w:r>
        <w:tab/>
        <w:t>(b)</w:t>
      </w:r>
      <w:r>
        <w:tab/>
        <w:t xml:space="preserve">adopt, with or without modification, any of the provisions of the </w:t>
      </w:r>
      <w:r>
        <w:rPr>
          <w:i/>
        </w:rPr>
        <w:t>Legal Profession Uniform Law (WA)</w:t>
      </w:r>
      <w:r>
        <w:t xml:space="preserve"> Part 4.3 Division 7;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Uniform Law (WA)</w:t>
      </w:r>
      <w:r>
        <w:t>.</w:t>
      </w:r>
    </w:p>
    <w:p>
      <w:pPr>
        <w:pStyle w:val="Footnotesection"/>
      </w:pPr>
      <w:r>
        <w:tab/>
        <w:t>[Section 268 inserted: No. 42 of 2004 s. 130; amended: No. 21 of 2008 s. 713(5) and (6); No. 31 of 2011 s. 67; No. 9 of 2022 s. 417.]</w:t>
      </w:r>
    </w:p>
    <w:p>
      <w:pPr>
        <w:pStyle w:val="Heading3"/>
        <w:spacing w:before="200"/>
      </w:pPr>
      <w:bookmarkStart w:id="1379" w:name="_Toc100238751"/>
      <w:bookmarkStart w:id="1380" w:name="_Toc100239365"/>
      <w:bookmarkStart w:id="1381" w:name="_Toc100562659"/>
      <w:bookmarkStart w:id="1382" w:name="_Toc107310295"/>
      <w:bookmarkStart w:id="1383" w:name="_Toc107480149"/>
      <w:bookmarkStart w:id="1384" w:name="_Toc131501515"/>
      <w:bookmarkStart w:id="1385" w:name="_Toc131502133"/>
      <w:bookmarkStart w:id="1386" w:name="_Toc131514729"/>
      <w:r>
        <w:rPr>
          <w:rStyle w:val="CharDivNo"/>
        </w:rPr>
        <w:t>Division 3</w:t>
      </w:r>
      <w:r>
        <w:t> — </w:t>
      </w:r>
      <w:r>
        <w:rPr>
          <w:rStyle w:val="CharDivText"/>
        </w:rPr>
        <w:t>Maximum costs</w:t>
      </w:r>
      <w:bookmarkEnd w:id="1379"/>
      <w:bookmarkEnd w:id="1380"/>
      <w:bookmarkEnd w:id="1381"/>
      <w:bookmarkEnd w:id="1382"/>
      <w:bookmarkEnd w:id="1383"/>
      <w:bookmarkEnd w:id="1384"/>
      <w:bookmarkEnd w:id="1385"/>
      <w:bookmarkEnd w:id="1386"/>
    </w:p>
    <w:p>
      <w:pPr>
        <w:pStyle w:val="Footnoteheading"/>
        <w:spacing w:before="100"/>
      </w:pPr>
      <w:r>
        <w:tab/>
        <w:t>[Heading inserted: No. 42 of 2004 s. 130.]</w:t>
      </w:r>
    </w:p>
    <w:p>
      <w:pPr>
        <w:pStyle w:val="Heading5"/>
        <w:spacing w:before="180"/>
      </w:pPr>
      <w:bookmarkStart w:id="1387" w:name="_Toc131514730"/>
      <w:bookmarkStart w:id="1388" w:name="_Toc107480150"/>
      <w:r>
        <w:rPr>
          <w:rStyle w:val="CharSectno"/>
        </w:rPr>
        <w:t>269</w:t>
      </w:r>
      <w:r>
        <w:t>.</w:t>
      </w:r>
      <w:r>
        <w:tab/>
        <w:t>Costs Committee, membership of</w:t>
      </w:r>
      <w:bookmarkEnd w:id="1387"/>
      <w:bookmarkEnd w:id="1388"/>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Uniform Law Application Act 2022</w:t>
      </w:r>
      <w:r>
        <w:t xml:space="preserve"> section 83.</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a presiding member who is to be a member of WorkCover WA; and</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r>
        <w:tab/>
        <w:t>[Section 269 inserted: No. 42 of 2004 s. 130; amended: No. 21 of 2008 s. 713(7); No. 9 of 2022 s. 418.]</w:t>
      </w:r>
    </w:p>
    <w:p>
      <w:pPr>
        <w:pStyle w:val="Heading5"/>
      </w:pPr>
      <w:bookmarkStart w:id="1389" w:name="_Toc131514731"/>
      <w:bookmarkStart w:id="1390" w:name="_Toc107480151"/>
      <w:r>
        <w:rPr>
          <w:rStyle w:val="CharSectno"/>
        </w:rPr>
        <w:t>270A</w:t>
      </w:r>
      <w:r>
        <w:t>.</w:t>
      </w:r>
      <w:r>
        <w:tab/>
        <w:t>Remuneration of Committee members</w:t>
      </w:r>
      <w:bookmarkEnd w:id="1389"/>
      <w:bookmarkEnd w:id="1390"/>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The fees and allowances mentioned in subsection (1) are to be paid by WorkCover WA from moneys standing to the credit of the General Account.</w:t>
      </w:r>
    </w:p>
    <w:p>
      <w:pPr>
        <w:pStyle w:val="Footnotesection"/>
        <w:spacing w:before="100"/>
        <w:ind w:left="890" w:hanging="890"/>
      </w:pPr>
      <w:r>
        <w:tab/>
        <w:t>[Section 270A inserted: No. 31 of 2011 s. 121.]</w:t>
      </w:r>
    </w:p>
    <w:p>
      <w:pPr>
        <w:pStyle w:val="Heading5"/>
        <w:spacing w:before="200"/>
      </w:pPr>
      <w:bookmarkStart w:id="1391" w:name="_Toc131514732"/>
      <w:bookmarkStart w:id="1392" w:name="_Toc107480152"/>
      <w:r>
        <w:rPr>
          <w:rStyle w:val="CharSectno"/>
        </w:rPr>
        <w:t>270</w:t>
      </w:r>
      <w:r>
        <w:t>.</w:t>
      </w:r>
      <w:r>
        <w:tab/>
        <w:t>Constitution and procedure of Costs Committee</w:t>
      </w:r>
      <w:bookmarkEnd w:id="1391"/>
      <w:bookmarkEnd w:id="1392"/>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if not prescribed by the regulations, may be as directed in writing by WorkCover WA.</w:t>
      </w:r>
    </w:p>
    <w:p>
      <w:pPr>
        <w:pStyle w:val="Subsection"/>
        <w:spacing w:before="140"/>
      </w:pPr>
      <w:r>
        <w:tab/>
        <w:t>(2)</w:t>
      </w:r>
      <w:r>
        <w:tab/>
        <w:t>To the extent that the procedure of the Costs Committee is not prescribed by the regulations or directed by WorkCover WA, the Costs Committee may determine its own procedure.</w:t>
      </w:r>
    </w:p>
    <w:p>
      <w:pPr>
        <w:pStyle w:val="Footnotesection"/>
        <w:spacing w:before="100"/>
        <w:ind w:left="890" w:hanging="890"/>
      </w:pPr>
      <w:r>
        <w:tab/>
        <w:t>[Section 270 inserted: No. 42 of 2004 s. 130.]</w:t>
      </w:r>
    </w:p>
    <w:p>
      <w:pPr>
        <w:pStyle w:val="Heading5"/>
        <w:spacing w:before="200"/>
      </w:pPr>
      <w:bookmarkStart w:id="1393" w:name="_Toc131514733"/>
      <w:bookmarkStart w:id="1394" w:name="_Toc107480153"/>
      <w:r>
        <w:rPr>
          <w:rStyle w:val="CharSectno"/>
        </w:rPr>
        <w:t>271</w:t>
      </w:r>
      <w:r>
        <w:t>.</w:t>
      </w:r>
      <w:r>
        <w:tab/>
        <w:t>Determinations as to maximum costs</w:t>
      </w:r>
      <w:bookmarkEnd w:id="1393"/>
      <w:bookmarkEnd w:id="1394"/>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legal costs determination made under the </w:t>
      </w:r>
      <w:r>
        <w:rPr>
          <w:i/>
        </w:rPr>
        <w:t>Legal Profession Uniform Law Application Act 2022</w:t>
      </w:r>
      <w:r>
        <w:t xml:space="preserve"> section 133.</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No. 42 of 2004 s. 130; amended: No. 21 of 2008 s. 713(8); No. 9 of 2022 s. 419.]</w:t>
      </w:r>
    </w:p>
    <w:p>
      <w:pPr>
        <w:pStyle w:val="Heading5"/>
      </w:pPr>
      <w:bookmarkStart w:id="1395" w:name="_Toc131514734"/>
      <w:bookmarkStart w:id="1396" w:name="_Toc107480154"/>
      <w:r>
        <w:rPr>
          <w:rStyle w:val="CharSectno"/>
        </w:rPr>
        <w:t>272</w:t>
      </w:r>
      <w:r>
        <w:t>.</w:t>
      </w:r>
      <w:r>
        <w:tab/>
        <w:t>Making determinations</w:t>
      </w:r>
      <w:bookmarkEnd w:id="1395"/>
      <w:bookmarkEnd w:id="1396"/>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r>
        <w:tab/>
        <w:t>[Section 272 inserted: No. 42 of 2004 s. 130.]</w:t>
      </w:r>
    </w:p>
    <w:p>
      <w:pPr>
        <w:pStyle w:val="Heading5"/>
      </w:pPr>
      <w:bookmarkStart w:id="1397" w:name="_Toc131514735"/>
      <w:bookmarkStart w:id="1398" w:name="_Toc107480155"/>
      <w:r>
        <w:rPr>
          <w:rStyle w:val="CharSectno"/>
        </w:rPr>
        <w:t>273</w:t>
      </w:r>
      <w:r>
        <w:t>.</w:t>
      </w:r>
      <w:r>
        <w:tab/>
        <w:t>Approval and publication of determinations</w:t>
      </w:r>
      <w:bookmarkEnd w:id="1397"/>
      <w:bookmarkEnd w:id="1398"/>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r>
        <w:tab/>
        <w:t>[Section 273 inserted: No. 42 of 2004 s. 130.]</w:t>
      </w:r>
    </w:p>
    <w:p>
      <w:pPr>
        <w:pStyle w:val="Heading5"/>
        <w:spacing w:before="200"/>
      </w:pPr>
      <w:bookmarkStart w:id="1399" w:name="_Toc131514736"/>
      <w:bookmarkStart w:id="1400" w:name="_Toc107480156"/>
      <w:r>
        <w:rPr>
          <w:rStyle w:val="CharSectno"/>
        </w:rPr>
        <w:t>274</w:t>
      </w:r>
      <w:r>
        <w:t>.</w:t>
      </w:r>
      <w:r>
        <w:tab/>
        <w:t>Effect of costs determinations</w:t>
      </w:r>
      <w:bookmarkEnd w:id="1399"/>
      <w:bookmarkEnd w:id="1400"/>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r>
        <w:tab/>
        <w:t>[Section 274 inserted: No. 42 of 2004 s. 130.]</w:t>
      </w:r>
    </w:p>
    <w:p>
      <w:pPr>
        <w:pStyle w:val="Heading5"/>
        <w:spacing w:before="200"/>
      </w:pPr>
      <w:bookmarkStart w:id="1401" w:name="_Toc131514737"/>
      <w:bookmarkStart w:id="1402" w:name="_Toc107480157"/>
      <w:r>
        <w:rPr>
          <w:rStyle w:val="CharSectno"/>
        </w:rPr>
        <w:t>275</w:t>
      </w:r>
      <w:r>
        <w:t>.</w:t>
      </w:r>
      <w:r>
        <w:tab/>
        <w:t>Agreement as to costs, limits on</w:t>
      </w:r>
      <w:bookmarkEnd w:id="1401"/>
      <w:bookmarkEnd w:id="1402"/>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r>
        <w:tab/>
        <w:t>[Section 275 inserted: No. 42 of 2004 s. 130.]</w:t>
      </w:r>
    </w:p>
    <w:p>
      <w:pPr>
        <w:pStyle w:val="Heading5"/>
      </w:pPr>
      <w:bookmarkStart w:id="1403" w:name="_Toc131514738"/>
      <w:bookmarkStart w:id="1404" w:name="_Toc107480158"/>
      <w:r>
        <w:rPr>
          <w:rStyle w:val="CharSectno"/>
        </w:rPr>
        <w:t>276</w:t>
      </w:r>
      <w:r>
        <w:t>.</w:t>
      </w:r>
      <w:r>
        <w:tab/>
        <w:t>Division does not affect s. 87 in relation to Part IV actions</w:t>
      </w:r>
      <w:bookmarkEnd w:id="1403"/>
      <w:bookmarkEnd w:id="1404"/>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r>
        <w:tab/>
        <w:t>[Section 276 inserted: No. 42 of 2004 s. 130.]</w:t>
      </w:r>
    </w:p>
    <w:p>
      <w:pPr>
        <w:pStyle w:val="Heading2"/>
      </w:pPr>
      <w:bookmarkStart w:id="1405" w:name="_Toc100238761"/>
      <w:bookmarkStart w:id="1406" w:name="_Toc100239375"/>
      <w:bookmarkStart w:id="1407" w:name="_Toc100562669"/>
      <w:bookmarkStart w:id="1408" w:name="_Toc107310305"/>
      <w:bookmarkStart w:id="1409" w:name="_Toc107480159"/>
      <w:bookmarkStart w:id="1410" w:name="_Toc131501525"/>
      <w:bookmarkStart w:id="1411" w:name="_Toc131502143"/>
      <w:bookmarkStart w:id="1412" w:name="_Toc131514739"/>
      <w:r>
        <w:rPr>
          <w:rStyle w:val="CharPartNo"/>
        </w:rPr>
        <w:t>Part XVI</w:t>
      </w:r>
      <w:r>
        <w:rPr>
          <w:rStyle w:val="CharDivNo"/>
        </w:rPr>
        <w:t> </w:t>
      </w:r>
      <w:r>
        <w:t>—</w:t>
      </w:r>
      <w:r>
        <w:rPr>
          <w:rStyle w:val="CharDivText"/>
        </w:rPr>
        <w:t> </w:t>
      </w:r>
      <w:r>
        <w:rPr>
          <w:rStyle w:val="CharPartText"/>
        </w:rPr>
        <w:t>Registered agents</w:t>
      </w:r>
      <w:bookmarkEnd w:id="1405"/>
      <w:bookmarkEnd w:id="1406"/>
      <w:bookmarkEnd w:id="1407"/>
      <w:bookmarkEnd w:id="1408"/>
      <w:bookmarkEnd w:id="1409"/>
      <w:bookmarkEnd w:id="1410"/>
      <w:bookmarkEnd w:id="1411"/>
      <w:bookmarkEnd w:id="1412"/>
    </w:p>
    <w:p>
      <w:pPr>
        <w:pStyle w:val="Footnoteheading"/>
      </w:pPr>
      <w:r>
        <w:tab/>
        <w:t>[Heading inserted: No. 42 of 2004 s. 130.]</w:t>
      </w:r>
    </w:p>
    <w:p>
      <w:pPr>
        <w:pStyle w:val="Heading5"/>
      </w:pPr>
      <w:bookmarkStart w:id="1413" w:name="_Toc131514740"/>
      <w:bookmarkStart w:id="1414" w:name="_Toc107480160"/>
      <w:r>
        <w:rPr>
          <w:rStyle w:val="CharSectno"/>
        </w:rPr>
        <w:t>277</w:t>
      </w:r>
      <w:r>
        <w:t>.</w:t>
      </w:r>
      <w:r>
        <w:tab/>
        <w:t>Registration of agents</w:t>
      </w:r>
      <w:bookmarkEnd w:id="1413"/>
      <w:bookmarkEnd w:id="1414"/>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 xml:space="preserve">a person (other than a legal practitioner) employed by a law practice as defined in the </w:t>
      </w:r>
      <w:r>
        <w:rPr>
          <w:i/>
        </w:rPr>
        <w:t>Legal Profession Uniform Law (WA)</w:t>
      </w:r>
      <w:r>
        <w:t xml:space="preserve"> section 6(1);</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No. 42 of 2004 s. 130; amended: No. 16 of 2005 s. 28; No. 31 of 2011 s. 122; No. 9 of 2022 s. 420.]</w:t>
      </w:r>
    </w:p>
    <w:p>
      <w:pPr>
        <w:pStyle w:val="Ednotepart"/>
      </w:pPr>
      <w:r>
        <w:t>[Part XVII (s. 278-291) deleted: No. 31 of 2011 s. 21.]</w:t>
      </w:r>
    </w:p>
    <w:p>
      <w:pPr>
        <w:pStyle w:val="Heading2"/>
      </w:pPr>
      <w:bookmarkStart w:id="1415" w:name="_Toc100238763"/>
      <w:bookmarkStart w:id="1416" w:name="_Toc100239377"/>
      <w:bookmarkStart w:id="1417" w:name="_Toc100562671"/>
      <w:bookmarkStart w:id="1418" w:name="_Toc107310307"/>
      <w:bookmarkStart w:id="1419" w:name="_Toc107480161"/>
      <w:bookmarkStart w:id="1420" w:name="_Toc131501527"/>
      <w:bookmarkStart w:id="1421" w:name="_Toc131502145"/>
      <w:bookmarkStart w:id="1422" w:name="_Toc131514741"/>
      <w:r>
        <w:rPr>
          <w:rStyle w:val="CharPartNo"/>
        </w:rPr>
        <w:t>Part XVIII</w:t>
      </w:r>
      <w:r>
        <w:rPr>
          <w:rStyle w:val="CharDivNo"/>
        </w:rPr>
        <w:t> </w:t>
      </w:r>
      <w:r>
        <w:t>—</w:t>
      </w:r>
      <w:r>
        <w:rPr>
          <w:rStyle w:val="CharDivText"/>
        </w:rPr>
        <w:t> </w:t>
      </w:r>
      <w:r>
        <w:rPr>
          <w:rStyle w:val="CharPartText"/>
        </w:rPr>
        <w:t>Regulations, rules and practice notes</w:t>
      </w:r>
      <w:bookmarkEnd w:id="1415"/>
      <w:bookmarkEnd w:id="1416"/>
      <w:bookmarkEnd w:id="1417"/>
      <w:bookmarkEnd w:id="1418"/>
      <w:bookmarkEnd w:id="1419"/>
      <w:bookmarkEnd w:id="1420"/>
      <w:bookmarkEnd w:id="1421"/>
      <w:bookmarkEnd w:id="1422"/>
    </w:p>
    <w:p>
      <w:pPr>
        <w:pStyle w:val="Footnoteheading"/>
      </w:pPr>
      <w:r>
        <w:tab/>
        <w:t>[Heading inserted: No. 42 of 2004 s. 130.]</w:t>
      </w:r>
    </w:p>
    <w:p>
      <w:pPr>
        <w:pStyle w:val="Heading5"/>
      </w:pPr>
      <w:bookmarkStart w:id="1423" w:name="_Toc131514742"/>
      <w:bookmarkStart w:id="1424" w:name="_Toc107480162"/>
      <w:r>
        <w:rPr>
          <w:rStyle w:val="CharSectno"/>
        </w:rPr>
        <w:t>292</w:t>
      </w:r>
      <w:r>
        <w:t>.</w:t>
      </w:r>
      <w:r>
        <w:tab/>
        <w:t>Regulations</w:t>
      </w:r>
      <w:bookmarkEnd w:id="1423"/>
      <w:bookmarkEnd w:id="1424"/>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The Governor, on the recommendation of WorkCover WA,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No. 42 of 2004 s. 130; amended: No. 77 of 2006 Sch. 1 cl. 189(9); No. 31 of 2011 s. 68.]</w:t>
      </w:r>
    </w:p>
    <w:p>
      <w:pPr>
        <w:pStyle w:val="Heading5"/>
      </w:pPr>
      <w:bookmarkStart w:id="1425" w:name="_Toc131514743"/>
      <w:bookmarkStart w:id="1426" w:name="_Toc107480163"/>
      <w:r>
        <w:rPr>
          <w:rStyle w:val="CharSectno"/>
        </w:rPr>
        <w:t>293A</w:t>
      </w:r>
      <w:r>
        <w:t>.</w:t>
      </w:r>
      <w:r>
        <w:tab/>
        <w:t>Conciliation rules</w:t>
      </w:r>
      <w:bookmarkEnd w:id="1425"/>
      <w:bookmarkEnd w:id="1426"/>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r>
        <w:tab/>
        <w:t>[Section 293A inserted: No. 31 of 2011 s. 22.]</w:t>
      </w:r>
    </w:p>
    <w:p>
      <w:pPr>
        <w:pStyle w:val="Heading5"/>
      </w:pPr>
      <w:bookmarkStart w:id="1427" w:name="_Toc131514744"/>
      <w:bookmarkStart w:id="1428" w:name="_Toc107480164"/>
      <w:r>
        <w:rPr>
          <w:rStyle w:val="CharSectno"/>
        </w:rPr>
        <w:t>293B</w:t>
      </w:r>
      <w:r>
        <w:t>.</w:t>
      </w:r>
      <w:r>
        <w:tab/>
        <w:t>Arbitration rules</w:t>
      </w:r>
      <w:bookmarkEnd w:id="1427"/>
      <w:bookmarkEnd w:id="1428"/>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No. 31 of 2011 s. 22.]</w:t>
      </w:r>
    </w:p>
    <w:p>
      <w:pPr>
        <w:pStyle w:val="Heading5"/>
      </w:pPr>
      <w:bookmarkStart w:id="1429" w:name="_Toc131514745"/>
      <w:bookmarkStart w:id="1430" w:name="_Toc107480165"/>
      <w:r>
        <w:rPr>
          <w:rStyle w:val="CharSectno"/>
        </w:rPr>
        <w:t>293</w:t>
      </w:r>
      <w:r>
        <w:t>.</w:t>
      </w:r>
      <w:r>
        <w:tab/>
      </w:r>
      <w:r>
        <w:rPr>
          <w:bCs/>
        </w:rPr>
        <w:t>General provisions about rules</w:t>
      </w:r>
      <w:bookmarkEnd w:id="1429"/>
      <w:bookmarkEnd w:id="1430"/>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t>deleted]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r>
        <w:tab/>
        <w:t>[Section 293 inserted: No. 42 of 2004 s. 130; amended: No. 31 of 2011 s. 23.]</w:t>
      </w:r>
    </w:p>
    <w:p>
      <w:pPr>
        <w:pStyle w:val="Heading5"/>
      </w:pPr>
      <w:bookmarkStart w:id="1431" w:name="_Toc131514746"/>
      <w:bookmarkStart w:id="1432" w:name="_Toc107480166"/>
      <w:r>
        <w:rPr>
          <w:rStyle w:val="CharSectno"/>
        </w:rPr>
        <w:t>294</w:t>
      </w:r>
      <w:r>
        <w:t>.</w:t>
      </w:r>
      <w:r>
        <w:tab/>
        <w:t>Practice notes</w:t>
      </w:r>
      <w:bookmarkEnd w:id="1431"/>
      <w:bookmarkEnd w:id="1432"/>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No. 31 of 2011 s. 24.]</w:t>
      </w:r>
    </w:p>
    <w:p>
      <w:pPr>
        <w:pStyle w:val="Heading2"/>
      </w:pPr>
      <w:bookmarkStart w:id="1433" w:name="_Toc100238769"/>
      <w:bookmarkStart w:id="1434" w:name="_Toc100239383"/>
      <w:bookmarkStart w:id="1435" w:name="_Toc100562677"/>
      <w:bookmarkStart w:id="1436" w:name="_Toc107310313"/>
      <w:bookmarkStart w:id="1437" w:name="_Toc107480167"/>
      <w:bookmarkStart w:id="1438" w:name="_Toc131501533"/>
      <w:bookmarkStart w:id="1439" w:name="_Toc131502151"/>
      <w:bookmarkStart w:id="1440" w:name="_Toc131514747"/>
      <w:r>
        <w:rPr>
          <w:rStyle w:val="CharPartNo"/>
        </w:rPr>
        <w:t>Part XIX</w:t>
      </w:r>
      <w:r>
        <w:rPr>
          <w:rStyle w:val="CharDivNo"/>
        </w:rPr>
        <w:t> </w:t>
      </w:r>
      <w:r>
        <w:t>—</w:t>
      </w:r>
      <w:r>
        <w:rPr>
          <w:rStyle w:val="CharDivText"/>
        </w:rPr>
        <w:t> </w:t>
      </w:r>
      <w:r>
        <w:rPr>
          <w:rStyle w:val="CharPartText"/>
        </w:rPr>
        <w:t>Miscellaneous</w:t>
      </w:r>
      <w:bookmarkEnd w:id="1433"/>
      <w:bookmarkEnd w:id="1434"/>
      <w:bookmarkEnd w:id="1435"/>
      <w:bookmarkEnd w:id="1436"/>
      <w:bookmarkEnd w:id="1437"/>
      <w:bookmarkEnd w:id="1438"/>
      <w:bookmarkEnd w:id="1439"/>
      <w:bookmarkEnd w:id="1440"/>
    </w:p>
    <w:p>
      <w:pPr>
        <w:pStyle w:val="Footnoteheading"/>
      </w:pPr>
      <w:r>
        <w:tab/>
        <w:t>[Part XIX heading, formerly Part XII heading, renumbered: No. 42 of 2004 s. 154(2).]</w:t>
      </w:r>
    </w:p>
    <w:p>
      <w:pPr>
        <w:pStyle w:val="Heading5"/>
        <w:rPr>
          <w:snapToGrid w:val="0"/>
        </w:rPr>
      </w:pPr>
      <w:bookmarkStart w:id="1441" w:name="_Toc131514748"/>
      <w:bookmarkStart w:id="1442" w:name="_Toc107480168"/>
      <w:r>
        <w:rPr>
          <w:rStyle w:val="CharSectno"/>
        </w:rPr>
        <w:t>295</w:t>
      </w:r>
      <w:r>
        <w:rPr>
          <w:snapToGrid w:val="0"/>
        </w:rPr>
        <w:t>.</w:t>
      </w:r>
      <w:r>
        <w:rPr>
          <w:snapToGrid w:val="0"/>
        </w:rPr>
        <w:tab/>
        <w:t>WorkCover WA’s staff etc.</w:t>
      </w:r>
      <w:bookmarkEnd w:id="1441"/>
      <w:bookmarkEnd w:id="1442"/>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[Section 295, formerly section 177, amended: No. 86 of 1986 s. 5; No. 72 of 1992 s. 16(5); No. 32 of 1994 s. 19; No. 42 of 2004 s. 150 and 152 and renumbered as section 295: No. 42 of 2004 s. 154(1).]</w:t>
      </w:r>
    </w:p>
    <w:p>
      <w:pPr>
        <w:pStyle w:val="Heading5"/>
      </w:pPr>
      <w:bookmarkStart w:id="1443" w:name="_Toc131514749"/>
      <w:bookmarkStart w:id="1444" w:name="_Toc107480169"/>
      <w:r>
        <w:rPr>
          <w:rStyle w:val="CharSectno"/>
        </w:rPr>
        <w:t>296</w:t>
      </w:r>
      <w:r>
        <w:t>.</w:t>
      </w:r>
      <w:r>
        <w:tab/>
        <w:t>Delegation by chief executive officer</w:t>
      </w:r>
      <w:bookmarkEnd w:id="1443"/>
      <w:bookmarkEnd w:id="1444"/>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No. 42 of 2004 s. 131 and renumbered as section 296: No. 42 of 2004 s. 154(1).]</w:t>
      </w:r>
    </w:p>
    <w:p>
      <w:pPr>
        <w:pStyle w:val="Heading5"/>
        <w:spacing w:before="120"/>
        <w:rPr>
          <w:snapToGrid w:val="0"/>
        </w:rPr>
      </w:pPr>
      <w:bookmarkStart w:id="1445" w:name="_Toc131514750"/>
      <w:bookmarkStart w:id="1446" w:name="_Toc107480170"/>
      <w:r>
        <w:rPr>
          <w:rStyle w:val="CharSectno"/>
        </w:rPr>
        <w:t>297</w:t>
      </w:r>
      <w:r>
        <w:rPr>
          <w:snapToGrid w:val="0"/>
        </w:rPr>
        <w:t>.</w:t>
      </w:r>
      <w:r>
        <w:rPr>
          <w:snapToGrid w:val="0"/>
        </w:rPr>
        <w:tab/>
        <w:t>Agreements and receipts under this Act exempt from duty</w:t>
      </w:r>
      <w:bookmarkEnd w:id="1445"/>
      <w:bookmarkEnd w:id="1446"/>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No. 42 of 2004 s. 154(1); amended: No. 12 of 2008 Sch. 1 cl. 42.]</w:t>
      </w:r>
    </w:p>
    <w:p>
      <w:pPr>
        <w:pStyle w:val="Heading5"/>
        <w:spacing w:before="120"/>
        <w:rPr>
          <w:snapToGrid w:val="0"/>
        </w:rPr>
      </w:pPr>
      <w:bookmarkStart w:id="1447" w:name="_Toc131514751"/>
      <w:bookmarkStart w:id="1448" w:name="_Toc107480171"/>
      <w:r>
        <w:rPr>
          <w:rStyle w:val="CharSectno"/>
        </w:rPr>
        <w:t>298</w:t>
      </w:r>
      <w:r>
        <w:rPr>
          <w:snapToGrid w:val="0"/>
        </w:rPr>
        <w:t>.</w:t>
      </w:r>
      <w:r>
        <w:rPr>
          <w:snapToGrid w:val="0"/>
        </w:rPr>
        <w:tab/>
        <w:t>Ships, detention of</w:t>
      </w:r>
      <w:bookmarkEnd w:id="1447"/>
      <w:bookmarkEnd w:id="1448"/>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No. 34 of 1999 s. 57; No. 42 of 2004 s. 150 and renumbered as section 298: No. 42 of 2004 s. 154(1); amended: No. 59 of 2004 s. 133.]</w:t>
      </w:r>
    </w:p>
    <w:p>
      <w:pPr>
        <w:pStyle w:val="Heading5"/>
        <w:spacing w:before="120"/>
        <w:rPr>
          <w:snapToGrid w:val="0"/>
        </w:rPr>
      </w:pPr>
      <w:bookmarkStart w:id="1449" w:name="_Toc131514752"/>
      <w:bookmarkStart w:id="1450" w:name="_Toc107480172"/>
      <w:r>
        <w:rPr>
          <w:rStyle w:val="CharSectno"/>
        </w:rPr>
        <w:t>299</w:t>
      </w:r>
      <w:r>
        <w:rPr>
          <w:snapToGrid w:val="0"/>
        </w:rPr>
        <w:t>.</w:t>
      </w:r>
      <w:r>
        <w:rPr>
          <w:snapToGrid w:val="0"/>
        </w:rPr>
        <w:tab/>
        <w:t>Judicial notice</w:t>
      </w:r>
      <w:bookmarkEnd w:id="1449"/>
      <w:bookmarkEnd w:id="1450"/>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6</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No. 48 of 1993 s. 28(1); No. 42 of 2004 s. 132 and 150 and renumbered as section 299: No. 42 of 2004 s. 154(1); No. 31 of 2011 s. 69.]</w:t>
      </w:r>
    </w:p>
    <w:p>
      <w:pPr>
        <w:pStyle w:val="Heading5"/>
      </w:pPr>
      <w:bookmarkStart w:id="1451" w:name="_Toc131514753"/>
      <w:bookmarkStart w:id="1452" w:name="_Toc107480173"/>
      <w:r>
        <w:rPr>
          <w:rStyle w:val="CharSectno"/>
        </w:rPr>
        <w:t>300</w:t>
      </w:r>
      <w:r>
        <w:t>.</w:t>
      </w:r>
      <w:r>
        <w:tab/>
        <w:t>District Court to give information to WorkCover WA</w:t>
      </w:r>
      <w:bookmarkEnd w:id="1451"/>
      <w:bookmarkEnd w:id="1452"/>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No. 42 of 2004 s. 133 and renumbered as section 300: No. 42 of 2004 s. 154(1).]</w:t>
      </w:r>
    </w:p>
    <w:p>
      <w:pPr>
        <w:pStyle w:val="Heading5"/>
        <w:rPr>
          <w:snapToGrid w:val="0"/>
        </w:rPr>
      </w:pPr>
      <w:bookmarkStart w:id="1453" w:name="_Toc131514754"/>
      <w:bookmarkStart w:id="1454" w:name="_Toc107480174"/>
      <w:r>
        <w:rPr>
          <w:rStyle w:val="CharSectno"/>
        </w:rPr>
        <w:t>301</w:t>
      </w:r>
      <w:r>
        <w:rPr>
          <w:snapToGrid w:val="0"/>
        </w:rPr>
        <w:t>.</w:t>
      </w:r>
      <w:r>
        <w:rPr>
          <w:snapToGrid w:val="0"/>
        </w:rPr>
        <w:tab/>
        <w:t>Contracting out prohibited</w:t>
      </w:r>
      <w:bookmarkEnd w:id="1453"/>
      <w:bookmarkEnd w:id="1454"/>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No. 42 of 2004 s. 154(1).]</w:t>
      </w:r>
    </w:p>
    <w:p>
      <w:pPr>
        <w:pStyle w:val="Heading5"/>
        <w:rPr>
          <w:snapToGrid w:val="0"/>
        </w:rPr>
      </w:pPr>
      <w:bookmarkStart w:id="1455" w:name="_Toc131514755"/>
      <w:bookmarkStart w:id="1456" w:name="_Toc107480175"/>
      <w:r>
        <w:rPr>
          <w:rStyle w:val="CharSectno"/>
        </w:rPr>
        <w:t>302</w:t>
      </w:r>
      <w:r>
        <w:rPr>
          <w:snapToGrid w:val="0"/>
        </w:rPr>
        <w:t>.</w:t>
      </w:r>
      <w:r>
        <w:rPr>
          <w:snapToGrid w:val="0"/>
        </w:rPr>
        <w:tab/>
        <w:t>Deductions from wages towards compensation not lawful</w:t>
      </w:r>
      <w:bookmarkEnd w:id="1455"/>
      <w:bookmarkEnd w:id="1456"/>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No. 34 of 1999 s. 49; renumbered as section 302: No. 42 of 2004 s. 154(1).]</w:t>
      </w:r>
    </w:p>
    <w:p>
      <w:pPr>
        <w:pStyle w:val="Heading5"/>
        <w:rPr>
          <w:snapToGrid w:val="0"/>
        </w:rPr>
      </w:pPr>
      <w:bookmarkStart w:id="1457" w:name="_Toc131514756"/>
      <w:bookmarkStart w:id="1458" w:name="_Toc107480176"/>
      <w:r>
        <w:rPr>
          <w:rStyle w:val="CharSectno"/>
        </w:rPr>
        <w:t>303</w:t>
      </w:r>
      <w:r>
        <w:rPr>
          <w:snapToGrid w:val="0"/>
        </w:rPr>
        <w:t>.</w:t>
      </w:r>
      <w:r>
        <w:rPr>
          <w:snapToGrid w:val="0"/>
        </w:rPr>
        <w:tab/>
        <w:t>Compensation payments not assignable</w:t>
      </w:r>
      <w:bookmarkEnd w:id="1457"/>
      <w:bookmarkEnd w:id="1458"/>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No. 48 of 1993 s. 28(1); No. 34 of 1999 s. 50; No. 42 of 2004 s. 134 and renumbered as section 303: No. 42 of 2004 s. 154(1).]</w:t>
      </w:r>
    </w:p>
    <w:p>
      <w:pPr>
        <w:pStyle w:val="Heading5"/>
      </w:pPr>
      <w:bookmarkStart w:id="1459" w:name="_Toc131514757"/>
      <w:bookmarkStart w:id="1460" w:name="_Toc107480177"/>
      <w:r>
        <w:rPr>
          <w:rStyle w:val="CharSectno"/>
        </w:rPr>
        <w:t>303A</w:t>
      </w:r>
      <w:r>
        <w:t>.</w:t>
      </w:r>
      <w:r>
        <w:tab/>
        <w:t>Making employment conditional on avoidance arrangement</w:t>
      </w:r>
      <w:bookmarkEnd w:id="1459"/>
      <w:bookmarkEnd w:id="1460"/>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No. 16 of 2005 s. 14.]</w:t>
      </w:r>
    </w:p>
    <w:p>
      <w:pPr>
        <w:pStyle w:val="Heading5"/>
      </w:pPr>
      <w:bookmarkStart w:id="1461" w:name="_Toc131514758"/>
      <w:bookmarkStart w:id="1462" w:name="_Toc107480178"/>
      <w:r>
        <w:rPr>
          <w:rStyle w:val="CharSectno"/>
        </w:rPr>
        <w:t>304</w:t>
      </w:r>
      <w:r>
        <w:t>.</w:t>
      </w:r>
      <w:r>
        <w:tab/>
        <w:t>Protection from personal liability</w:t>
      </w:r>
      <w:bookmarkEnd w:id="1461"/>
      <w:bookmarkEnd w:id="1462"/>
    </w:p>
    <w:p>
      <w:pPr>
        <w:pStyle w:val="Subsection"/>
      </w:pPr>
      <w:r>
        <w:tab/>
        <w:t>(1)</w:t>
      </w:r>
      <w:r>
        <w:tab/>
        <w:t>This section applies to —</w:t>
      </w:r>
    </w:p>
    <w:p>
      <w:pPr>
        <w:pStyle w:val="Indenta"/>
      </w:pPr>
      <w:r>
        <w:tab/>
        <w:t>(a)</w:t>
      </w:r>
      <w:r>
        <w:tab/>
        <w:t>WorkCover WA; and</w:t>
      </w:r>
    </w:p>
    <w:p>
      <w:pPr>
        <w:pStyle w:val="Indenta"/>
      </w:pPr>
      <w:r>
        <w:tab/>
        <w:t>(b)</w:t>
      </w:r>
      <w:r>
        <w:tab/>
        <w:t>a member of the governing body of WorkCover WA; and</w:t>
      </w:r>
    </w:p>
    <w:p>
      <w:pPr>
        <w:pStyle w:val="Indenta"/>
      </w:pPr>
      <w:r>
        <w:tab/>
        <w:t>(c)</w:t>
      </w:r>
      <w:r>
        <w:tab/>
        <w:t>an officer of WorkCover WA;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No. 42 of 2004 s. 135 and renumbered as section 304: No. 42 of 2004 s. 154(1); amended: No. 31 of 2011 s. 70.]</w:t>
      </w:r>
    </w:p>
    <w:p>
      <w:pPr>
        <w:pStyle w:val="Heading5"/>
      </w:pPr>
      <w:bookmarkStart w:id="1463" w:name="_Toc131514759"/>
      <w:bookmarkStart w:id="1464" w:name="_Toc107480179"/>
      <w:r>
        <w:rPr>
          <w:rStyle w:val="CharSectno"/>
        </w:rPr>
        <w:t>305</w:t>
      </w:r>
      <w:r>
        <w:t>.</w:t>
      </w:r>
      <w:r>
        <w:tab/>
        <w:t>Immunity of conciliation officers, arbitrators etc.</w:t>
      </w:r>
      <w:bookmarkEnd w:id="1463"/>
      <w:bookmarkEnd w:id="1464"/>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No. 42 of 2004 s. 135 and renumbered as section 305: No. 42 of 2004 s. 154(1); amended: No. 31 of 2011 s. 71.]</w:t>
      </w:r>
    </w:p>
    <w:p>
      <w:pPr>
        <w:pStyle w:val="Heading5"/>
      </w:pPr>
      <w:bookmarkStart w:id="1465" w:name="_Toc131514760"/>
      <w:bookmarkStart w:id="1466" w:name="_Toc107480180"/>
      <w:r>
        <w:rPr>
          <w:rStyle w:val="CharSectno"/>
        </w:rPr>
        <w:t>306</w:t>
      </w:r>
      <w:r>
        <w:t>.</w:t>
      </w:r>
      <w:r>
        <w:tab/>
        <w:t>Protection for compliance with this Act</w:t>
      </w:r>
      <w:bookmarkEnd w:id="1465"/>
      <w:bookmarkEnd w:id="1466"/>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spacing w:before="100"/>
      </w:pPr>
      <w:r>
        <w:tab/>
        <w:t>[Section 306, inserted as section 186: No. 42 of 2004 s. 135 and renumbered as section 306: No. 42 of 2004 s. 154(1).]</w:t>
      </w:r>
    </w:p>
    <w:p>
      <w:pPr>
        <w:pStyle w:val="Heading5"/>
        <w:spacing w:before="180"/>
      </w:pPr>
      <w:bookmarkStart w:id="1467" w:name="_Toc131514761"/>
      <w:bookmarkStart w:id="1468" w:name="_Toc107480181"/>
      <w:r>
        <w:rPr>
          <w:rStyle w:val="CharSectno"/>
        </w:rPr>
        <w:t>307</w:t>
      </w:r>
      <w:r>
        <w:t>.</w:t>
      </w:r>
      <w:r>
        <w:tab/>
        <w:t>Protection from liability for publishing decisions etc. of dispute resolution authority</w:t>
      </w:r>
      <w:bookmarkEnd w:id="1467"/>
      <w:bookmarkEnd w:id="1468"/>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spacing w:before="100"/>
      </w:pPr>
      <w:r>
        <w:tab/>
        <w:t>[Section 307, inserted as section 187: No. 42 of 2004 s. 135 and renumbered as section 307: No. 42 of 2004 s. 154(1).]</w:t>
      </w:r>
    </w:p>
    <w:p>
      <w:pPr>
        <w:pStyle w:val="Heading5"/>
        <w:spacing w:before="180"/>
        <w:rPr>
          <w:snapToGrid w:val="0"/>
        </w:rPr>
      </w:pPr>
      <w:bookmarkStart w:id="1469" w:name="_Toc131514762"/>
      <w:bookmarkStart w:id="1470" w:name="_Toc107480182"/>
      <w:r>
        <w:rPr>
          <w:rStyle w:val="CharSectno"/>
        </w:rPr>
        <w:t>308</w:t>
      </w:r>
      <w:r>
        <w:rPr>
          <w:snapToGrid w:val="0"/>
        </w:rPr>
        <w:t>.</w:t>
      </w:r>
      <w:r>
        <w:rPr>
          <w:snapToGrid w:val="0"/>
        </w:rPr>
        <w:tab/>
        <w:t>Fraud</w:t>
      </w:r>
      <w:bookmarkEnd w:id="1469"/>
      <w:bookmarkEnd w:id="1470"/>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spacing w:before="100"/>
      </w:pPr>
      <w:r>
        <w:tab/>
        <w:t>[Section 308, formerly section 188, amended: No. 34 of 1999 s. 51; renumbered as section 308: No. 42 of 2004 s. 154(1).]</w:t>
      </w:r>
    </w:p>
    <w:p>
      <w:pPr>
        <w:pStyle w:val="Heading5"/>
        <w:spacing w:before="180"/>
      </w:pPr>
      <w:bookmarkStart w:id="1471" w:name="_Toc131514763"/>
      <w:bookmarkStart w:id="1472" w:name="_Toc107480183"/>
      <w:r>
        <w:rPr>
          <w:rStyle w:val="CharSectno"/>
        </w:rPr>
        <w:t>309</w:t>
      </w:r>
      <w:r>
        <w:t>.</w:t>
      </w:r>
      <w:r>
        <w:tab/>
        <w:t>Who can prosecute offences</w:t>
      </w:r>
      <w:bookmarkEnd w:id="1471"/>
      <w:bookmarkEnd w:id="1472"/>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spacing w:before="110"/>
        <w:ind w:left="890" w:hanging="890"/>
      </w:pPr>
      <w:r>
        <w:tab/>
        <w:t>[Section 309, inserted as section 188B: No. 42 of 2004 s. 137 and renumbered as section 309: No. 42 of 2004 s. 154(1); amended: No. 84 of 2004 s. 80.]</w:t>
      </w:r>
    </w:p>
    <w:p>
      <w:pPr>
        <w:pStyle w:val="Heading5"/>
      </w:pPr>
      <w:bookmarkStart w:id="1473" w:name="_Toc131514764"/>
      <w:bookmarkStart w:id="1474" w:name="_Toc107480184"/>
      <w:r>
        <w:rPr>
          <w:rStyle w:val="CharSectno"/>
        </w:rPr>
        <w:t>310</w:t>
      </w:r>
      <w:r>
        <w:t>.</w:t>
      </w:r>
      <w:r>
        <w:tab/>
        <w:t>Time limit for prosecutions</w:t>
      </w:r>
      <w:bookmarkEnd w:id="1473"/>
      <w:bookmarkEnd w:id="1474"/>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No. 42 of 2004 s. 137 and renumbered as section 310: No. 42 of 2004 s. 154(1).]</w:t>
      </w:r>
    </w:p>
    <w:p>
      <w:pPr>
        <w:pStyle w:val="Heading5"/>
        <w:rPr>
          <w:snapToGrid w:val="0"/>
        </w:rPr>
      </w:pPr>
      <w:bookmarkStart w:id="1475" w:name="_Toc131514765"/>
      <w:bookmarkStart w:id="1476" w:name="_Toc107480185"/>
      <w:r>
        <w:rPr>
          <w:rStyle w:val="CharSectno"/>
        </w:rPr>
        <w:t>311</w:t>
      </w:r>
      <w:r>
        <w:rPr>
          <w:snapToGrid w:val="0"/>
        </w:rPr>
        <w:t>.</w:t>
      </w:r>
      <w:r>
        <w:rPr>
          <w:snapToGrid w:val="0"/>
        </w:rPr>
        <w:tab/>
        <w:t>General penalty</w:t>
      </w:r>
      <w:bookmarkEnd w:id="1475"/>
      <w:bookmarkEnd w:id="1476"/>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No. 34 of 1999 s. 57; renumbered as section 311: No. 42 of 2004 s. 154(1).]</w:t>
      </w:r>
    </w:p>
    <w:p>
      <w:pPr>
        <w:pStyle w:val="Heading5"/>
        <w:rPr>
          <w:snapToGrid w:val="0"/>
        </w:rPr>
      </w:pPr>
      <w:bookmarkStart w:id="1477" w:name="_Toc131514766"/>
      <w:bookmarkStart w:id="1478" w:name="_Toc107480186"/>
      <w:r>
        <w:rPr>
          <w:rStyle w:val="CharSectno"/>
        </w:rPr>
        <w:t>312</w:t>
      </w:r>
      <w:r>
        <w:rPr>
          <w:snapToGrid w:val="0"/>
        </w:rPr>
        <w:t>.</w:t>
      </w:r>
      <w:r>
        <w:rPr>
          <w:snapToGrid w:val="0"/>
        </w:rPr>
        <w:tab/>
        <w:t>Fines, application of</w:t>
      </w:r>
      <w:bookmarkEnd w:id="1477"/>
      <w:bookmarkEnd w:id="1478"/>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[Section 312, formerly section 190, amended: No. 78 of 1995 s. 138; No. 42 of 2004 s. 150 and renumbered as section 312: No. 42 of 2004 s. 154(1); amended: No. 77 of 2006 Sch. 1 cl. 189(9).]</w:t>
      </w:r>
    </w:p>
    <w:p>
      <w:pPr>
        <w:pStyle w:val="Heading5"/>
        <w:rPr>
          <w:snapToGrid w:val="0"/>
        </w:rPr>
      </w:pPr>
      <w:bookmarkStart w:id="1479" w:name="_Toc131514767"/>
      <w:bookmarkStart w:id="1480" w:name="_Toc107480187"/>
      <w:r>
        <w:rPr>
          <w:rStyle w:val="CharSectno"/>
        </w:rPr>
        <w:t>313</w:t>
      </w:r>
      <w:r>
        <w:rPr>
          <w:snapToGrid w:val="0"/>
        </w:rPr>
        <w:t>.</w:t>
      </w:r>
      <w:r>
        <w:rPr>
          <w:snapToGrid w:val="0"/>
        </w:rPr>
        <w:tab/>
        <w:t>Offences under Acts about workplace safety not affected</w:t>
      </w:r>
      <w:bookmarkEnd w:id="1479"/>
      <w:bookmarkEnd w:id="1480"/>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No. 42 of 2004 s. 154(1).]</w:t>
      </w:r>
    </w:p>
    <w:p>
      <w:pPr>
        <w:pStyle w:val="Heading5"/>
      </w:pPr>
      <w:bookmarkStart w:id="1481" w:name="_Toc131514768"/>
      <w:bookmarkStart w:id="1482" w:name="_Toc107480188"/>
      <w:r>
        <w:rPr>
          <w:rStyle w:val="CharSectno"/>
        </w:rPr>
        <w:t>314</w:t>
      </w:r>
      <w:r>
        <w:t>.</w:t>
      </w:r>
      <w:r>
        <w:tab/>
        <w:t>WorkCover WA may specify form of sending information</w:t>
      </w:r>
      <w:bookmarkEnd w:id="1481"/>
      <w:bookmarkEnd w:id="1482"/>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r>
        <w:rPr>
          <w:rStyle w:val="CharDefText"/>
        </w:rPr>
        <w:t>WorkCover WA</w:t>
      </w:r>
      <w:r>
        <w:t xml:space="preserve"> includes the chief executive officer.</w:t>
      </w:r>
    </w:p>
    <w:p>
      <w:pPr>
        <w:pStyle w:val="Footnotesection"/>
      </w:pPr>
      <w:r>
        <w:tab/>
        <w:t>[Section 314, inserted as section 192: No. 34 of 1999 s. 52; amended: No. 42 of 2004 s. 138 and 150 and renumbered as section 314: No. 42 of 2004 s. 154(1).]</w:t>
      </w:r>
    </w:p>
    <w:p>
      <w:pPr>
        <w:pStyle w:val="Heading5"/>
      </w:pPr>
      <w:bookmarkStart w:id="1483" w:name="_Toc131514769"/>
      <w:bookmarkStart w:id="1484" w:name="_Toc107480189"/>
      <w:r>
        <w:rPr>
          <w:rStyle w:val="CharSectno"/>
        </w:rPr>
        <w:t>314A</w:t>
      </w:r>
      <w:r>
        <w:t>.</w:t>
      </w:r>
      <w:r>
        <w:tab/>
        <w:t>Facilitating electronic processes</w:t>
      </w:r>
      <w:bookmarkEnd w:id="1483"/>
      <w:bookmarkEnd w:id="1484"/>
    </w:p>
    <w:p>
      <w:pPr>
        <w:pStyle w:val="Subsection"/>
      </w:pPr>
      <w:r>
        <w:tab/>
        <w:t>(1)</w:t>
      </w:r>
      <w:r>
        <w:tab/>
        <w:t xml:space="preserve">In this section — </w:t>
      </w:r>
    </w:p>
    <w:p>
      <w:pPr>
        <w:pStyle w:val="Defstart"/>
      </w:pPr>
      <w:r>
        <w:tab/>
      </w:r>
      <w:r>
        <w:rPr>
          <w:rStyle w:val="CharDefText"/>
        </w:rPr>
        <w:t>document</w:t>
      </w:r>
      <w:r>
        <w:t xml:space="preserve"> includes a notice, notification, particulars or return required or permitted to be given under this Act, including a document for which a form is prescribed in the regulations.</w:t>
      </w:r>
    </w:p>
    <w:p>
      <w:pPr>
        <w:pStyle w:val="Subsection"/>
      </w:pPr>
      <w:r>
        <w:tab/>
        <w:t>(2)</w:t>
      </w:r>
      <w:r>
        <w:tab/>
        <w:t xml:space="preserve">A person who is required or permitted under this Act to give a document to a person other than WorkCover WA may — </w:t>
      </w:r>
    </w:p>
    <w:p>
      <w:pPr>
        <w:pStyle w:val="Indenta"/>
      </w:pPr>
      <w:r>
        <w:tab/>
        <w:t>(a)</w:t>
      </w:r>
      <w:r>
        <w:tab/>
        <w:t>create and record the document in the form (if any) specified under the regulations, which may include an electronic, paper or other form; and</w:t>
      </w:r>
    </w:p>
    <w:p>
      <w:pPr>
        <w:pStyle w:val="Indenta"/>
      </w:pPr>
      <w:r>
        <w:tab/>
        <w:t>(b)</w:t>
      </w:r>
      <w:r>
        <w:tab/>
        <w:t>give the document in the manner (if any) specified under the regulations.</w:t>
      </w:r>
    </w:p>
    <w:p>
      <w:pPr>
        <w:pStyle w:val="Footnotesection"/>
      </w:pPr>
      <w:r>
        <w:tab/>
        <w:t>[Section 314A inserted: No. 31 of 2020 s. 15.]</w:t>
      </w:r>
    </w:p>
    <w:p>
      <w:pPr>
        <w:pStyle w:val="Heading5"/>
      </w:pPr>
      <w:bookmarkStart w:id="1485" w:name="_Toc131514770"/>
      <w:bookmarkStart w:id="1486" w:name="_Toc107480190"/>
      <w:r>
        <w:rPr>
          <w:rStyle w:val="CharSectno"/>
        </w:rPr>
        <w:t>314B</w:t>
      </w:r>
      <w:r>
        <w:t>.</w:t>
      </w:r>
      <w:r>
        <w:tab/>
        <w:t>Review of Act</w:t>
      </w:r>
      <w:bookmarkEnd w:id="1485"/>
      <w:bookmarkEnd w:id="1486"/>
    </w:p>
    <w:p>
      <w:pPr>
        <w:pStyle w:val="Subsection"/>
        <w:keepNext/>
      </w:pPr>
      <w:r>
        <w:tab/>
        <w:t>(1)</w:t>
      </w:r>
      <w:r>
        <w:tab/>
        <w:t>The Minister must review the operation and effectiveness of this Act, and prepare a report based on the review —</w:t>
      </w:r>
    </w:p>
    <w:p>
      <w:pPr>
        <w:pStyle w:val="Indenta"/>
      </w:pPr>
      <w:r>
        <w:tab/>
        <w:t>(a)</w:t>
      </w:r>
      <w:r>
        <w:tab/>
        <w:t>as soon as practicable after the 5</w:t>
      </w:r>
      <w:r>
        <w:rPr>
          <w:vertAlign w:val="superscript"/>
        </w:rPr>
        <w:t>th</w:t>
      </w:r>
      <w:r>
        <w:t xml:space="preserve"> anniversary of the day on which the </w:t>
      </w:r>
      <w:r>
        <w:rPr>
          <w:i/>
        </w:rPr>
        <w:t>Workers’ Compensation and Injury Management Amendment (COVID</w:t>
      </w:r>
      <w:r>
        <w:rPr>
          <w:i/>
        </w:rPr>
        <w:noBreakHyphen/>
        <w:t>19 Response) Act 2020</w:t>
      </w:r>
      <w:r>
        <w:t xml:space="preserve"> section 16 comes into operation; and</w:t>
      </w:r>
    </w:p>
    <w:p>
      <w:pPr>
        <w:pStyle w:val="Indenta"/>
      </w:pPr>
      <w:r>
        <w:tab/>
        <w:t>(b)</w:t>
      </w:r>
      <w:r>
        <w:tab/>
        <w:t>after that, at intervals of not more than 5 years.</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anniversary or the expiry of the period of 5 years, as the case may be.</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314B inserted: No. 31 of 2020 s. 16.]</w:t>
      </w:r>
    </w:p>
    <w:p>
      <w:pPr>
        <w:pStyle w:val="Ednotesection"/>
        <w:tabs>
          <w:tab w:val="clear" w:pos="893"/>
          <w:tab w:val="left" w:pos="1197"/>
        </w:tabs>
      </w:pPr>
      <w:r>
        <w:t>[</w:t>
      </w:r>
      <w:r>
        <w:rPr>
          <w:b/>
        </w:rPr>
        <w:t>315.</w:t>
      </w:r>
      <w:r>
        <w:tab/>
        <w:t>Deleted: No. 31 of 2020 s. 17.]</w:t>
      </w:r>
    </w:p>
    <w:p>
      <w:pPr>
        <w:pStyle w:val="Heading2"/>
        <w:keepLines/>
      </w:pPr>
      <w:bookmarkStart w:id="1487" w:name="_Toc100238793"/>
      <w:bookmarkStart w:id="1488" w:name="_Toc100239407"/>
      <w:bookmarkStart w:id="1489" w:name="_Toc100562701"/>
      <w:bookmarkStart w:id="1490" w:name="_Toc107310337"/>
      <w:bookmarkStart w:id="1491" w:name="_Toc107480191"/>
      <w:bookmarkStart w:id="1492" w:name="_Toc131501557"/>
      <w:bookmarkStart w:id="1493" w:name="_Toc131502175"/>
      <w:bookmarkStart w:id="1494" w:name="_Toc131514771"/>
      <w:r>
        <w:rPr>
          <w:rStyle w:val="CharPartNo"/>
        </w:rPr>
        <w:t>Part XX</w:t>
      </w:r>
      <w:r>
        <w:rPr>
          <w:rStyle w:val="CharDivNo"/>
        </w:rPr>
        <w:t> </w:t>
      </w:r>
      <w:r>
        <w:t>—</w:t>
      </w:r>
      <w:r>
        <w:rPr>
          <w:rStyle w:val="CharDivText"/>
        </w:rPr>
        <w:t> </w:t>
      </w:r>
      <w:r>
        <w:rPr>
          <w:rStyle w:val="CharPartText"/>
        </w:rPr>
        <w:t>Repeal, savings, and transitional</w:t>
      </w:r>
      <w:bookmarkEnd w:id="1487"/>
      <w:bookmarkEnd w:id="1488"/>
      <w:bookmarkEnd w:id="1489"/>
      <w:bookmarkEnd w:id="1490"/>
      <w:bookmarkEnd w:id="1491"/>
      <w:bookmarkEnd w:id="1492"/>
      <w:bookmarkEnd w:id="1493"/>
      <w:bookmarkEnd w:id="1494"/>
    </w:p>
    <w:p>
      <w:pPr>
        <w:pStyle w:val="Footnoteheading"/>
        <w:keepLines/>
      </w:pPr>
      <w:r>
        <w:tab/>
        <w:t>[Part XX heading, formerly Part XIII heading, renumbered: No. 42 of 2004 s. 154(3).]</w:t>
      </w:r>
    </w:p>
    <w:p>
      <w:pPr>
        <w:pStyle w:val="Heading5"/>
        <w:rPr>
          <w:snapToGrid w:val="0"/>
        </w:rPr>
      </w:pPr>
      <w:bookmarkStart w:id="1495" w:name="_Toc131514772"/>
      <w:bookmarkStart w:id="1496" w:name="_Toc107480192"/>
      <w:r>
        <w:rPr>
          <w:rStyle w:val="CharSectno"/>
        </w:rPr>
        <w:t>316</w:t>
      </w:r>
      <w:r>
        <w:rPr>
          <w:snapToGrid w:val="0"/>
        </w:rPr>
        <w:t>.</w:t>
      </w:r>
      <w:r>
        <w:rPr>
          <w:snapToGrid w:val="0"/>
        </w:rPr>
        <w:tab/>
        <w:t>Terms used</w:t>
      </w:r>
      <w:bookmarkEnd w:id="1495"/>
      <w:bookmarkEnd w:id="1496"/>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w:t>
      </w:r>
    </w:p>
    <w:p>
      <w:pPr>
        <w:pStyle w:val="Footnotesection"/>
      </w:pPr>
      <w:r>
        <w:tab/>
        <w:t>[Section 316, formerly section 193, renumbered as section 316: No. 42 of 2004 s. 154(1).]</w:t>
      </w:r>
    </w:p>
    <w:p>
      <w:pPr>
        <w:pStyle w:val="Heading5"/>
      </w:pPr>
      <w:bookmarkStart w:id="1497" w:name="_Toc131514773"/>
      <w:bookmarkStart w:id="1498" w:name="_Toc107480193"/>
      <w:r>
        <w:rPr>
          <w:rStyle w:val="CharSectno"/>
        </w:rPr>
        <w:t>317</w:t>
      </w:r>
      <w:r>
        <w:t>.</w:t>
      </w:r>
      <w:r>
        <w:tab/>
        <w:t>Repeal</w:t>
      </w:r>
      <w:bookmarkEnd w:id="1497"/>
      <w:bookmarkEnd w:id="1498"/>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No. 42 of 2004 s. 154(1).]</w:t>
      </w:r>
    </w:p>
    <w:p>
      <w:pPr>
        <w:pStyle w:val="Heading5"/>
        <w:rPr>
          <w:snapToGrid w:val="0"/>
        </w:rPr>
      </w:pPr>
      <w:bookmarkStart w:id="1499" w:name="_Toc131514774"/>
      <w:bookmarkStart w:id="1500" w:name="_Toc107480194"/>
      <w:r>
        <w:rPr>
          <w:rStyle w:val="CharSectno"/>
        </w:rPr>
        <w:t>318</w:t>
      </w:r>
      <w:r>
        <w:rPr>
          <w:snapToGrid w:val="0"/>
        </w:rPr>
        <w:t>.</w:t>
      </w:r>
      <w:r>
        <w:rPr>
          <w:snapToGrid w:val="0"/>
        </w:rPr>
        <w:tab/>
      </w:r>
      <w:r>
        <w:rPr>
          <w:i/>
          <w:snapToGrid w:val="0"/>
        </w:rPr>
        <w:t>Interpretation Act 1918</w:t>
      </w:r>
      <w:r>
        <w:rPr>
          <w:snapToGrid w:val="0"/>
        </w:rPr>
        <w:t>, application of</w:t>
      </w:r>
      <w:bookmarkEnd w:id="1499"/>
      <w:bookmarkEnd w:id="1500"/>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7</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No. 42 of 2004 s. 154(1).]</w:t>
      </w:r>
    </w:p>
    <w:p>
      <w:pPr>
        <w:pStyle w:val="Heading5"/>
        <w:rPr>
          <w:snapToGrid w:val="0"/>
        </w:rPr>
      </w:pPr>
      <w:bookmarkStart w:id="1501" w:name="_Toc131514775"/>
      <w:bookmarkStart w:id="1502" w:name="_Toc107480195"/>
      <w:r>
        <w:rPr>
          <w:rStyle w:val="CharSectno"/>
        </w:rPr>
        <w:t>319</w:t>
      </w:r>
      <w:r>
        <w:rPr>
          <w:snapToGrid w:val="0"/>
        </w:rPr>
        <w:t>.</w:t>
      </w:r>
      <w:r>
        <w:rPr>
          <w:snapToGrid w:val="0"/>
        </w:rPr>
        <w:tab/>
        <w:t>Act does not renew liability or entitlement</w:t>
      </w:r>
      <w:bookmarkEnd w:id="1501"/>
      <w:bookmarkEnd w:id="1502"/>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No. 42 of 2004 s. 154(1).]</w:t>
      </w:r>
    </w:p>
    <w:p>
      <w:pPr>
        <w:pStyle w:val="Heading5"/>
        <w:rPr>
          <w:snapToGrid w:val="0"/>
        </w:rPr>
      </w:pPr>
      <w:bookmarkStart w:id="1503" w:name="_Toc131514776"/>
      <w:bookmarkStart w:id="1504" w:name="_Toc107480196"/>
      <w:r>
        <w:rPr>
          <w:rStyle w:val="CharSectno"/>
        </w:rPr>
        <w:t>320</w:t>
      </w:r>
      <w:r>
        <w:rPr>
          <w:snapToGrid w:val="0"/>
        </w:rPr>
        <w:t>.</w:t>
      </w:r>
      <w:r>
        <w:rPr>
          <w:snapToGrid w:val="0"/>
        </w:rPr>
        <w:tab/>
        <w:t>Moneys paid under repealed Act taken into account</w:t>
      </w:r>
      <w:bookmarkEnd w:id="1503"/>
      <w:bookmarkEnd w:id="1504"/>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No. 42 of 2004 s. 146 and 147 and renumbered as section 320: No. 42 of 2004 s. 154(1).]</w:t>
      </w:r>
    </w:p>
    <w:p>
      <w:pPr>
        <w:pStyle w:val="Heading5"/>
        <w:rPr>
          <w:snapToGrid w:val="0"/>
        </w:rPr>
      </w:pPr>
      <w:bookmarkStart w:id="1505" w:name="_Toc131514777"/>
      <w:bookmarkStart w:id="1506" w:name="_Toc107480197"/>
      <w:r>
        <w:rPr>
          <w:rStyle w:val="CharSectno"/>
        </w:rPr>
        <w:t>321</w:t>
      </w:r>
      <w:r>
        <w:rPr>
          <w:snapToGrid w:val="0"/>
        </w:rPr>
        <w:t>.</w:t>
      </w:r>
      <w:r>
        <w:rPr>
          <w:snapToGrid w:val="0"/>
        </w:rPr>
        <w:tab/>
        <w:t>Compensation for Sch. 2 injuries</w:t>
      </w:r>
      <w:bookmarkEnd w:id="1505"/>
      <w:bookmarkEnd w:id="1506"/>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r>
        <w:tab/>
        <w:t>[Section 321, formerly section 199, renumbered as section 321: No. 42 of 2004 s. 154(1).]</w:t>
      </w:r>
    </w:p>
    <w:p>
      <w:pPr>
        <w:pStyle w:val="Heading5"/>
        <w:rPr>
          <w:snapToGrid w:val="0"/>
        </w:rPr>
      </w:pPr>
      <w:bookmarkStart w:id="1507" w:name="_Toc131514778"/>
      <w:bookmarkStart w:id="1508" w:name="_Toc107480198"/>
      <w:r>
        <w:rPr>
          <w:rStyle w:val="CharSectno"/>
        </w:rPr>
        <w:t>322</w:t>
      </w:r>
      <w:r>
        <w:rPr>
          <w:snapToGrid w:val="0"/>
        </w:rPr>
        <w:t>.</w:t>
      </w:r>
      <w:r>
        <w:rPr>
          <w:snapToGrid w:val="0"/>
        </w:rPr>
        <w:tab/>
        <w:t>Child’s allowance</w:t>
      </w:r>
      <w:bookmarkEnd w:id="1507"/>
      <w:bookmarkEnd w:id="1508"/>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No. 42 of 2004 s. 154(1).]</w:t>
      </w:r>
    </w:p>
    <w:p>
      <w:pPr>
        <w:pStyle w:val="Heading5"/>
        <w:rPr>
          <w:snapToGrid w:val="0"/>
        </w:rPr>
      </w:pPr>
      <w:bookmarkStart w:id="1509" w:name="_Toc131514779"/>
      <w:bookmarkStart w:id="1510" w:name="_Toc107480199"/>
      <w:r>
        <w:rPr>
          <w:rStyle w:val="CharSectno"/>
        </w:rPr>
        <w:t>323</w:t>
      </w:r>
      <w:r>
        <w:rPr>
          <w:snapToGrid w:val="0"/>
        </w:rPr>
        <w:t>.</w:t>
      </w:r>
      <w:r>
        <w:rPr>
          <w:snapToGrid w:val="0"/>
        </w:rPr>
        <w:tab/>
        <w:t>Continuation of office holders, agreements etc.</w:t>
      </w:r>
      <w:bookmarkEnd w:id="1509"/>
      <w:bookmarkEnd w:id="1510"/>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8</w:t>
      </w:r>
      <w:r>
        <w:rPr>
          <w:snapToGrid w:val="0"/>
        </w:rPr>
        <w:t xml:space="preserve"> as if his service under and subject to the repealed Act were service under and subject to this Act.</w:t>
      </w:r>
    </w:p>
    <w:p>
      <w:pPr>
        <w:pStyle w:val="Footnotesection"/>
      </w:pPr>
      <w:r>
        <w:tab/>
        <w:t>[Section 323, formerly section 201, amended: No. 42 of 2004 s. 150 and renumbered as section 323: No. 42 of 2004 s. 154(1); No. 77 of 2006 Sch. 1 cl. 189(8) and (9).]</w:t>
      </w:r>
    </w:p>
    <w:p>
      <w:pPr>
        <w:pStyle w:val="Heading5"/>
        <w:rPr>
          <w:snapToGrid w:val="0"/>
        </w:rPr>
      </w:pPr>
      <w:bookmarkStart w:id="1511" w:name="_Toc131514780"/>
      <w:bookmarkStart w:id="1512" w:name="_Toc107480200"/>
      <w:r>
        <w:rPr>
          <w:rStyle w:val="CharSectno"/>
        </w:rPr>
        <w:t>324</w:t>
      </w:r>
      <w:r>
        <w:rPr>
          <w:snapToGrid w:val="0"/>
        </w:rPr>
        <w:t>.</w:t>
      </w:r>
      <w:r>
        <w:rPr>
          <w:snapToGrid w:val="0"/>
        </w:rPr>
        <w:tab/>
        <w:t>References to Board, Supplementary Board or officers</w:t>
      </w:r>
      <w:bookmarkEnd w:id="1511"/>
      <w:bookmarkEnd w:id="1512"/>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No. 42 of 2004 s. 154(1).]</w:t>
      </w:r>
    </w:p>
    <w:p>
      <w:pPr>
        <w:pStyle w:val="Ednotesection"/>
      </w:pPr>
      <w:r>
        <w:t>[Former s. 203 omitted under the Reprints Act 1984 s. 7(4)(e).]</w:t>
      </w:r>
    </w:p>
    <w:p>
      <w:pPr>
        <w:pStyle w:val="Heading5"/>
      </w:pPr>
      <w:bookmarkStart w:id="1513" w:name="_Toc131514781"/>
      <w:bookmarkStart w:id="1514" w:name="_Toc107480201"/>
      <w:r>
        <w:rPr>
          <w:rStyle w:val="CharSectno"/>
        </w:rPr>
        <w:t>325</w:t>
      </w:r>
      <w:r>
        <w:t>.</w:t>
      </w:r>
      <w:r>
        <w:tab/>
        <w:t>Transitional provisions (Sch. 8)</w:t>
      </w:r>
      <w:bookmarkEnd w:id="1513"/>
      <w:bookmarkEnd w:id="1514"/>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No. 31 of 2011 s. 72.]</w:t>
      </w:r>
    </w:p>
    <w:p>
      <w:pPr>
        <w:pStyle w:val="yFootnoteheading"/>
      </w:pPr>
      <w:r>
        <w:tab/>
        <w:t>[Heading deleted: No. 19 of 2010 s. 42(3).]</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1515" w:name="_Toc100238804"/>
      <w:bookmarkStart w:id="1516" w:name="_Toc100239418"/>
      <w:bookmarkStart w:id="1517" w:name="_Toc100562712"/>
      <w:bookmarkStart w:id="1518" w:name="_Toc107310348"/>
      <w:bookmarkStart w:id="1519" w:name="_Toc107480202"/>
      <w:bookmarkStart w:id="1520" w:name="_Toc131501568"/>
      <w:bookmarkStart w:id="1521" w:name="_Toc131502186"/>
      <w:bookmarkStart w:id="1522" w:name="_Toc131514782"/>
      <w:r>
        <w:rPr>
          <w:rStyle w:val="CharSchNo"/>
        </w:rPr>
        <w:t>Schedule 1</w:t>
      </w:r>
      <w:r>
        <w:rPr>
          <w:rStyle w:val="CharSDivNo"/>
        </w:rPr>
        <w:t> </w:t>
      </w:r>
      <w:r>
        <w:t>—</w:t>
      </w:r>
      <w:r>
        <w:rPr>
          <w:rStyle w:val="CharSDivText"/>
        </w:rPr>
        <w:t> </w:t>
      </w:r>
      <w:r>
        <w:rPr>
          <w:rStyle w:val="CharSchText"/>
        </w:rPr>
        <w:t>Compensation entitlements</w:t>
      </w:r>
      <w:bookmarkEnd w:id="1515"/>
      <w:bookmarkEnd w:id="1516"/>
      <w:bookmarkEnd w:id="1517"/>
      <w:bookmarkEnd w:id="1518"/>
      <w:bookmarkEnd w:id="1519"/>
      <w:bookmarkEnd w:id="1520"/>
      <w:bookmarkEnd w:id="1521"/>
      <w:bookmarkEnd w:id="1522"/>
    </w:p>
    <w:p>
      <w:pPr>
        <w:pStyle w:val="yShoulderClause"/>
      </w:pPr>
      <w:r>
        <w:rPr>
          <w:szCs w:val="22"/>
        </w:rPr>
        <w:t>[s. 18(1)]</w:t>
      </w:r>
    </w:p>
    <w:p>
      <w:pPr>
        <w:pStyle w:val="yFootnoteheading"/>
      </w:pPr>
      <w:r>
        <w:tab/>
        <w:t xml:space="preserve">[Heading inserted: No. 42 of 2004 s. 141(1); </w:t>
      </w:r>
      <w:r>
        <w:rPr>
          <w:snapToGrid w:val="0"/>
        </w:rPr>
        <w:t>amended: No. 19 of 2010 s. 4; No. 8 of 2018 s. 10(1)</w:t>
      </w:r>
      <w:r>
        <w:t>.]</w:t>
      </w:r>
    </w:p>
    <w:p>
      <w:pPr>
        <w:pStyle w:val="yEdnotesection"/>
      </w:pPr>
      <w:r>
        <w:t>[(1)</w:t>
      </w:r>
      <w:r>
        <w:noBreakHyphen/>
        <w:t>(5)</w:t>
      </w:r>
      <w:r>
        <w:tab/>
        <w:t>Deleted: No. 8 of 2018 s. 10(2).]</w:t>
      </w:r>
    </w:p>
    <w:p>
      <w:pPr>
        <w:pStyle w:val="yEdnotesection"/>
      </w:pPr>
      <w:r>
        <w:t>[</w:t>
      </w:r>
      <w:r>
        <w:rPr>
          <w:b/>
        </w:rPr>
        <w:t>6.</w:t>
      </w:r>
      <w:r>
        <w:rPr>
          <w:b/>
        </w:rPr>
        <w:tab/>
      </w:r>
      <w:r>
        <w:t>Deleted: No. 34 of 1999 s. 53(b).]</w:t>
      </w:r>
    </w:p>
    <w:p>
      <w:pPr>
        <w:pStyle w:val="yHeading5"/>
        <w:rPr>
          <w:snapToGrid w:val="0"/>
        </w:rPr>
      </w:pPr>
      <w:bookmarkStart w:id="1523" w:name="_Toc131514783"/>
      <w:bookmarkStart w:id="1524" w:name="_Toc107480203"/>
      <w:r>
        <w:rPr>
          <w:rStyle w:val="CharSClsNo"/>
        </w:rPr>
        <w:t>7</w:t>
      </w:r>
      <w:r>
        <w:rPr>
          <w:snapToGrid w:val="0"/>
        </w:rPr>
        <w:t>.</w:t>
      </w:r>
      <w:r>
        <w:rPr>
          <w:snapToGrid w:val="0"/>
        </w:rPr>
        <w:tab/>
        <w:t>Total or partial incapacity</w:t>
      </w:r>
      <w:bookmarkEnd w:id="1523"/>
      <w:bookmarkEnd w:id="1524"/>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No. 85 of 1986 s. 12(1)(a); No. 48 of 1993 s. 28(1); No. 34 of 1999 s. 32(12); No. 42 of 2004 s. 141(5) and (6), 146, 147, 149, 150 and 154(4); No. 31 of 2011 s. 123(1).]</w:t>
      </w:r>
    </w:p>
    <w:p>
      <w:pPr>
        <w:pStyle w:val="yHeading5"/>
        <w:rPr>
          <w:snapToGrid w:val="0"/>
        </w:rPr>
      </w:pPr>
      <w:bookmarkStart w:id="1525" w:name="_Toc131514784"/>
      <w:bookmarkStart w:id="1526" w:name="_Toc107480204"/>
      <w:r>
        <w:rPr>
          <w:rStyle w:val="CharSClsNo"/>
        </w:rPr>
        <w:t>8</w:t>
      </w:r>
      <w:r>
        <w:rPr>
          <w:snapToGrid w:val="0"/>
        </w:rPr>
        <w:t>.</w:t>
      </w:r>
      <w:r>
        <w:rPr>
          <w:snapToGrid w:val="0"/>
        </w:rPr>
        <w:tab/>
        <w:t>Deemed total incapacity</w:t>
      </w:r>
      <w:bookmarkEnd w:id="1525"/>
      <w:bookmarkEnd w:id="1526"/>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No. 42 of 2004 s. 141(7) and 147.]</w:t>
      </w:r>
    </w:p>
    <w:p>
      <w:pPr>
        <w:pStyle w:val="yHeading5"/>
        <w:rPr>
          <w:snapToGrid w:val="0"/>
        </w:rPr>
      </w:pPr>
      <w:bookmarkStart w:id="1527" w:name="_Toc131514785"/>
      <w:bookmarkStart w:id="1528" w:name="_Toc107480205"/>
      <w:r>
        <w:rPr>
          <w:rStyle w:val="CharSClsNo"/>
        </w:rPr>
        <w:t>9</w:t>
      </w:r>
      <w:r>
        <w:rPr>
          <w:snapToGrid w:val="0"/>
        </w:rPr>
        <w:t>.</w:t>
      </w:r>
      <w:r>
        <w:rPr>
          <w:snapToGrid w:val="0"/>
        </w:rPr>
        <w:tab/>
        <w:t>No incapacity — medical expenses</w:t>
      </w:r>
      <w:bookmarkEnd w:id="1527"/>
      <w:bookmarkEnd w:id="1528"/>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No. 42 of 2004 s. 141(8) and 147.]</w:t>
      </w:r>
    </w:p>
    <w:p>
      <w:pPr>
        <w:pStyle w:val="yHeading5"/>
        <w:rPr>
          <w:snapToGrid w:val="0"/>
        </w:rPr>
      </w:pPr>
      <w:bookmarkStart w:id="1529" w:name="_Toc131514786"/>
      <w:bookmarkStart w:id="1530" w:name="_Toc107480206"/>
      <w:r>
        <w:rPr>
          <w:rStyle w:val="CharSClsNo"/>
        </w:rPr>
        <w:t>10</w:t>
      </w:r>
      <w:r>
        <w:rPr>
          <w:snapToGrid w:val="0"/>
        </w:rPr>
        <w:t>.</w:t>
      </w:r>
      <w:r>
        <w:rPr>
          <w:snapToGrid w:val="0"/>
        </w:rPr>
        <w:tab/>
        <w:t>Absence from work for medical attendance</w:t>
      </w:r>
      <w:bookmarkEnd w:id="1529"/>
      <w:bookmarkEnd w:id="1530"/>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1531" w:name="_Toc131514787"/>
      <w:bookmarkStart w:id="1532" w:name="_Toc107480207"/>
      <w:r>
        <w:rPr>
          <w:rStyle w:val="CharSClsNo"/>
        </w:rPr>
        <w:t>11</w:t>
      </w:r>
      <w:r>
        <w:rPr>
          <w:snapToGrid w:val="0"/>
        </w:rPr>
        <w:t>.</w:t>
      </w:r>
      <w:r>
        <w:rPr>
          <w:snapToGrid w:val="0"/>
        </w:rPr>
        <w:tab/>
        <w:t>Terms used</w:t>
      </w:r>
      <w:bookmarkEnd w:id="1531"/>
      <w:bookmarkEnd w:id="1532"/>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pPr>
      <w:r>
        <w:tab/>
      </w:r>
      <w:r>
        <w:rPr>
          <w:rStyle w:val="CharDefText"/>
        </w:rPr>
        <w:t>Amount C</w:t>
      </w:r>
      <w:r>
        <w:t xml:space="preserve"> has the meaning given in section 5A(1A);</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keepNext/>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70"/>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spacing w:before="70"/>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t xml:space="preserve"> </w:t>
      </w:r>
      <w:r>
        <w:rPr>
          <w:snapToGrid w:val="0"/>
        </w:rPr>
        <w:t>weekly payments:  Amount A but not more than Amount C or less than Amount D;</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rPr>
          <w:snapToGrid w:val="0"/>
        </w:rPr>
        <w:t xml:space="preserve"> weekly payments:  Amount B but not more than Amount C or less than Amount E;</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85% of Amount B, or a lesser amount determined in accordance with the regulations, but not more than Amount C or less than Amount E.</w:t>
      </w:r>
    </w:p>
    <w:p>
      <w:pPr>
        <w:pStyle w:val="ySubsection"/>
        <w:keepNext/>
      </w:pPr>
      <w:r>
        <w:tab/>
        <w:t>(5)</w:t>
      </w:r>
      <w:r>
        <w:tab/>
        <w:t>Subject to subclause (6) —</w:t>
      </w:r>
    </w:p>
    <w:p>
      <w:pPr>
        <w:pStyle w:val="yIndenta"/>
        <w:spacing w:before="70"/>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spacing w:before="70"/>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4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w:t>
      </w:r>
      <w:r>
        <w:rPr>
          <w:vertAlign w:val="superscript"/>
        </w:rPr>
        <w:t>th</w:t>
      </w:r>
      <w:r>
        <w:t>,</w:t>
      </w:r>
      <w:r>
        <w:rPr>
          <w:snapToGrid w:val="0"/>
        </w:rPr>
        <w:t xml:space="preserve"> 26</w:t>
      </w:r>
      <w:r>
        <w:rPr>
          <w:snapToGrid w:val="0"/>
          <w:vertAlign w:val="superscript"/>
        </w:rPr>
        <w:t>th</w:t>
      </w:r>
      <w:r>
        <w:rPr>
          <w:snapToGrid w:val="0"/>
        </w:rPr>
        <w:t xml:space="preserve"> or 52</w:t>
      </w:r>
      <w:r>
        <w:rPr>
          <w:snapToGrid w:val="0"/>
          <w:vertAlign w:val="superscript"/>
        </w:rPr>
        <w:t>nd</w:t>
      </w:r>
      <w:r>
        <w:rPr>
          <w:snapToGrid w:val="0"/>
        </w:rPr>
        <w:t>, or after such other numbers of weekly payments as are prescribed.</w:t>
      </w:r>
    </w:p>
    <w:p>
      <w:pPr>
        <w:pStyle w:val="yFootnotesection"/>
      </w:pPr>
      <w:r>
        <w:tab/>
        <w:t>[Clause 11 inserted: No. 34 of 1999 s. 32(13); amended: No. 42 of 2004 s. 141(9)</w:t>
      </w:r>
      <w:r>
        <w:noBreakHyphen/>
        <w:t>(14) and 147; No. 16 of 2005 s. 15; No. 31 of 2020 s. 18.]</w:t>
      </w:r>
    </w:p>
    <w:p>
      <w:pPr>
        <w:pStyle w:val="yEdnotesection"/>
      </w:pPr>
      <w:r>
        <w:t>[</w:t>
      </w:r>
      <w:r>
        <w:rPr>
          <w:b/>
        </w:rPr>
        <w:t>11A.</w:t>
      </w:r>
      <w:r>
        <w:tab/>
        <w:t>Deleted: No. 34 of 1999 s. 32(13).]</w:t>
      </w:r>
    </w:p>
    <w:p>
      <w:pPr>
        <w:pStyle w:val="yHeading5"/>
        <w:rPr>
          <w:snapToGrid w:val="0"/>
        </w:rPr>
      </w:pPr>
      <w:bookmarkStart w:id="1533" w:name="_Toc131514788"/>
      <w:bookmarkStart w:id="1534" w:name="_Toc107480208"/>
      <w:r>
        <w:rPr>
          <w:rStyle w:val="CharSClsNo"/>
        </w:rPr>
        <w:t>12</w:t>
      </w:r>
      <w:r>
        <w:rPr>
          <w:snapToGrid w:val="0"/>
        </w:rPr>
        <w:t>.</w:t>
      </w:r>
      <w:r>
        <w:rPr>
          <w:snapToGrid w:val="0"/>
        </w:rPr>
        <w:tab/>
        <w:t>Part</w:t>
      </w:r>
      <w:r>
        <w:rPr>
          <w:snapToGrid w:val="0"/>
        </w:rPr>
        <w:noBreakHyphen/>
        <w:t>time worker, deductions in respect of</w:t>
      </w:r>
      <w:bookmarkEnd w:id="1533"/>
      <w:bookmarkEnd w:id="1534"/>
    </w:p>
    <w:p>
      <w:pPr>
        <w:pStyle w:val="ySubsection"/>
        <w:spacing w:before="14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No. 34 of 1999 s. 32(14) and (19); No. 42 of 2004 s. 147.]</w:t>
      </w:r>
    </w:p>
    <w:p>
      <w:pPr>
        <w:pStyle w:val="yHeading5"/>
        <w:rPr>
          <w:snapToGrid w:val="0"/>
        </w:rPr>
      </w:pPr>
      <w:bookmarkStart w:id="1535" w:name="_Toc131514789"/>
      <w:bookmarkStart w:id="1536" w:name="_Toc107480209"/>
      <w:r>
        <w:rPr>
          <w:rStyle w:val="CharSClsNo"/>
        </w:rPr>
        <w:t>13</w:t>
      </w:r>
      <w:r>
        <w:rPr>
          <w:snapToGrid w:val="0"/>
        </w:rPr>
        <w:t>.</w:t>
      </w:r>
      <w:r>
        <w:rPr>
          <w:snapToGrid w:val="0"/>
        </w:rPr>
        <w:tab/>
        <w:t>Concurrent contracts, deductions in respect of</w:t>
      </w:r>
      <w:bookmarkEnd w:id="1535"/>
      <w:bookmarkEnd w:id="1536"/>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spacing w:before="100"/>
      </w:pPr>
      <w:r>
        <w:tab/>
        <w:t>[Clause 13 amended: No. 34 of 1999 s. 32(15)</w:t>
      </w:r>
      <w:r>
        <w:noBreakHyphen/>
        <w:t>(17) and (19); No. 42 of 2004 s. 147.]</w:t>
      </w:r>
    </w:p>
    <w:p>
      <w:pPr>
        <w:pStyle w:val="yHeading5"/>
        <w:rPr>
          <w:snapToGrid w:val="0"/>
        </w:rPr>
      </w:pPr>
      <w:bookmarkStart w:id="1537" w:name="_Toc131514790"/>
      <w:bookmarkStart w:id="1538" w:name="_Toc107480210"/>
      <w:r>
        <w:rPr>
          <w:rStyle w:val="CharSClsNo"/>
        </w:rPr>
        <w:t>14</w:t>
      </w:r>
      <w:r>
        <w:rPr>
          <w:snapToGrid w:val="0"/>
        </w:rPr>
        <w:t>.</w:t>
      </w:r>
      <w:r>
        <w:rPr>
          <w:snapToGrid w:val="0"/>
        </w:rPr>
        <w:tab/>
        <w:t>Casual or seasonal worker, weekly earnings of</w:t>
      </w:r>
      <w:bookmarkEnd w:id="1537"/>
      <w:bookmarkEnd w:id="1538"/>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1539" w:name="_Toc131514791"/>
      <w:bookmarkStart w:id="1540" w:name="_Toc107480211"/>
      <w:r>
        <w:rPr>
          <w:rStyle w:val="CharSClsNo"/>
        </w:rPr>
        <w:t>15</w:t>
      </w:r>
      <w:r>
        <w:rPr>
          <w:snapToGrid w:val="0"/>
        </w:rPr>
        <w:t>.</w:t>
      </w:r>
      <w:r>
        <w:rPr>
          <w:snapToGrid w:val="0"/>
        </w:rPr>
        <w:tab/>
        <w:t>Paid board and lodging, effect on earnings</w:t>
      </w:r>
      <w:bookmarkEnd w:id="1539"/>
      <w:bookmarkEnd w:id="1540"/>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spacing w:before="100"/>
      </w:pPr>
      <w:r>
        <w:tab/>
        <w:t>[Clause 15 amended: No. 34 of 1999 s. 53(c).]</w:t>
      </w:r>
    </w:p>
    <w:p>
      <w:pPr>
        <w:pStyle w:val="yHeading5"/>
      </w:pPr>
      <w:bookmarkStart w:id="1541" w:name="_Toc131514792"/>
      <w:bookmarkStart w:id="1542" w:name="_Toc107480212"/>
      <w:r>
        <w:rPr>
          <w:rStyle w:val="CharSClsNo"/>
        </w:rPr>
        <w:t>16A</w:t>
      </w:r>
      <w:r>
        <w:t>.</w:t>
      </w:r>
      <w:r>
        <w:tab/>
        <w:t>Weekly earnings of jockeys</w:t>
      </w:r>
      <w:bookmarkEnd w:id="1541"/>
      <w:bookmarkEnd w:id="1542"/>
    </w:p>
    <w:p>
      <w:pPr>
        <w:pStyle w:val="ySubsection"/>
        <w:keepNext/>
      </w:pPr>
      <w:r>
        <w:tab/>
        <w:t>(1)</w:t>
      </w:r>
      <w:r>
        <w:tab/>
        <w:t xml:space="preserve">In this clause — </w:t>
      </w:r>
    </w:p>
    <w:p>
      <w:pPr>
        <w:pStyle w:val="yDefstart"/>
      </w:pPr>
      <w:r>
        <w:tab/>
      </w:r>
      <w:r>
        <w:rPr>
          <w:rStyle w:val="CharDefText"/>
        </w:rPr>
        <w:t>jockey</w:t>
      </w:r>
      <w:r>
        <w:rPr>
          <w:b/>
          <w:i/>
        </w:rPr>
        <w:t xml:space="preserve"> </w:t>
      </w:r>
      <w:r>
        <w:t>means a person who is included as a worker by section 11A(2);</w:t>
      </w:r>
    </w:p>
    <w:p>
      <w:pPr>
        <w:pStyle w:val="yDefstart"/>
      </w:pPr>
      <w:r>
        <w:tab/>
      </w:r>
      <w:r>
        <w:rPr>
          <w:rStyle w:val="CharDefText"/>
        </w:rPr>
        <w:t>relevant Commonwealth award</w:t>
      </w:r>
      <w:r>
        <w:t xml:space="preserve">, with respect to an injury, means the award under the </w:t>
      </w:r>
      <w:r>
        <w:rPr>
          <w:i/>
        </w:rPr>
        <w:t>Fair Work Act 2009</w:t>
      </w:r>
      <w:r>
        <w:t xml:space="preserve"> (Commonwealth) or another Commonwealth Act that, on the day the injury occurred, operated to prescribe the earnings of stable foremen.</w:t>
      </w:r>
    </w:p>
    <w:p>
      <w:pPr>
        <w:pStyle w:val="ySubsection"/>
      </w:pPr>
      <w:r>
        <w:tab/>
        <w:t>(2)</w:t>
      </w:r>
      <w:r>
        <w:tab/>
        <w:t xml:space="preserve">With respect to injuries occurring before the day on which the </w:t>
      </w:r>
      <w:r>
        <w:rPr>
          <w:i/>
        </w:rPr>
        <w:t xml:space="preserve">Workers’ Compensation and Injury Management Amendment (Jockeys) Act 2012 </w:t>
      </w:r>
      <w:r>
        <w:t>section 4 comes into operation, the weekly earnings of a jockey are taken to be an amount equal to the weekly rate of wages, including special allowances, prescribed for stable foremen under the relevant Commonwealth award.</w:t>
      </w:r>
    </w:p>
    <w:p>
      <w:pPr>
        <w:pStyle w:val="yFootnotesection"/>
        <w:spacing w:before="100"/>
      </w:pPr>
      <w:r>
        <w:tab/>
        <w:t>[Clause 16A in</w:t>
      </w:r>
      <w:r>
        <w:rPr>
          <w:snapToGrid/>
        </w:rPr>
        <w:t>s</w:t>
      </w:r>
      <w:r>
        <w:t>erted: No. 45 of 2012 s. 6.]</w:t>
      </w:r>
    </w:p>
    <w:p>
      <w:pPr>
        <w:pStyle w:val="yHeading5"/>
        <w:rPr>
          <w:snapToGrid w:val="0"/>
        </w:rPr>
      </w:pPr>
      <w:bookmarkStart w:id="1543" w:name="_Toc131514793"/>
      <w:bookmarkStart w:id="1544" w:name="_Toc107480213"/>
      <w:r>
        <w:rPr>
          <w:rStyle w:val="CharSClsNo"/>
        </w:rPr>
        <w:t>16</w:t>
      </w:r>
      <w:r>
        <w:rPr>
          <w:snapToGrid w:val="0"/>
        </w:rPr>
        <w:t>.</w:t>
      </w:r>
      <w:r>
        <w:rPr>
          <w:snapToGrid w:val="0"/>
        </w:rPr>
        <w:tab/>
        <w:t>Varying weekly payments</w:t>
      </w:r>
      <w:bookmarkEnd w:id="1543"/>
      <w:bookmarkEnd w:id="1544"/>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snapToGrid/>
        </w:rPr>
        <w:t>s</w:t>
      </w:r>
      <w:r>
        <w:t>erted: No. 44 of 1985 s. 41; amended: No. 34 of 1999 s. 32(18) and (19); No. 42 of 2004 s. 147; No. 31 of 2011 s. 123(8).]</w:t>
      </w:r>
    </w:p>
    <w:p>
      <w:pPr>
        <w:pStyle w:val="yHeading5"/>
        <w:rPr>
          <w:snapToGrid w:val="0"/>
        </w:rPr>
      </w:pPr>
      <w:bookmarkStart w:id="1545" w:name="_Toc131514794"/>
      <w:bookmarkStart w:id="1546" w:name="_Toc107480214"/>
      <w:r>
        <w:rPr>
          <w:rStyle w:val="CharSClsNo"/>
        </w:rPr>
        <w:t>17</w:t>
      </w:r>
      <w:r>
        <w:rPr>
          <w:snapToGrid w:val="0"/>
        </w:rPr>
        <w:t>.</w:t>
      </w:r>
      <w:r>
        <w:rPr>
          <w:snapToGrid w:val="0"/>
        </w:rPr>
        <w:tab/>
        <w:t>Medical and other expenses</w:t>
      </w:r>
      <w:bookmarkEnd w:id="1545"/>
      <w:bookmarkEnd w:id="1546"/>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Ednotepara"/>
      </w:pPr>
      <w:r>
        <w:tab/>
        <w:t>[(2)</w:t>
      </w:r>
      <w:r>
        <w:tab/>
        <w:t>deleted]</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No. 44 of 1985 s. 41(1)(c); No. 85 of 1986 s. 12(1)(b); No. 96 of 1990 s. 48(1)(b) and (c); No. 34 of 1999 s. 53(a); No. 42 of 2004 s. 141(15), 146 and 147; No. 8 of 2018 s. 10(3).]</w:t>
      </w:r>
    </w:p>
    <w:p>
      <w:pPr>
        <w:pStyle w:val="yHeading5"/>
        <w:rPr>
          <w:snapToGrid w:val="0"/>
        </w:rPr>
      </w:pPr>
      <w:bookmarkStart w:id="1547" w:name="_Toc131514795"/>
      <w:bookmarkStart w:id="1548" w:name="_Toc107480215"/>
      <w:r>
        <w:rPr>
          <w:rStyle w:val="CharSClsNo"/>
        </w:rPr>
        <w:t>18</w:t>
      </w:r>
      <w:r>
        <w:rPr>
          <w:snapToGrid w:val="0"/>
        </w:rPr>
        <w:t>.</w:t>
      </w:r>
      <w:r>
        <w:rPr>
          <w:snapToGrid w:val="0"/>
        </w:rPr>
        <w:tab/>
        <w:t>Hospital charges, amount of</w:t>
      </w:r>
      <w:bookmarkEnd w:id="1547"/>
      <w:bookmarkEnd w:id="1548"/>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zCs w:val="22"/>
        </w:rPr>
        <w:t xml:space="preserve">Health Services Act 2016 </w:t>
      </w:r>
      <w:r>
        <w:rPr>
          <w:snapToGrid w:val="0"/>
        </w:rPr>
        <w:t>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No. 48 of 1993 s. 28(1); No. 103 of 1994 s. 18; No. 42 of 2004 s. 149; No. 11 of 2016 s. 306.]</w:t>
      </w:r>
    </w:p>
    <w:p>
      <w:pPr>
        <w:pStyle w:val="yHeading5"/>
        <w:rPr>
          <w:snapToGrid w:val="0"/>
        </w:rPr>
      </w:pPr>
      <w:bookmarkStart w:id="1549" w:name="_Toc131514796"/>
      <w:bookmarkStart w:id="1550" w:name="_Toc107480216"/>
      <w:r>
        <w:rPr>
          <w:rStyle w:val="CharSClsNo"/>
        </w:rPr>
        <w:t>18A</w:t>
      </w:r>
      <w:r>
        <w:rPr>
          <w:snapToGrid w:val="0"/>
        </w:rPr>
        <w:t>.</w:t>
      </w:r>
      <w:r>
        <w:rPr>
          <w:snapToGrid w:val="0"/>
        </w:rPr>
        <w:tab/>
        <w:t>Expenses exceeding those provided by cl. 17(1)</w:t>
      </w:r>
      <w:bookmarkEnd w:id="1549"/>
      <w:bookmarkEnd w:id="1550"/>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keepNext/>
      </w:pPr>
      <w:r>
        <w:tab/>
        <w:t>(3)</w:t>
      </w:r>
      <w:r>
        <w:tab/>
        <w:t>An application under subclause (1b) —</w:t>
      </w:r>
    </w:p>
    <w:p>
      <w:pPr>
        <w:pStyle w:val="yIndenta"/>
        <w:keepNext/>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No. 85 of 1986 s. 12(1)(c); amended: No. 96 of 1990 s. 48(1)(d); No. 72 of 1992 s. 23; No. 48 of 1993 s. 28(1); No. 42 of 2004 s. 141(16)</w:t>
      </w:r>
      <w:r>
        <w:noBreakHyphen/>
        <w:t>(23) and 149; No. 31 of 2011 s. 123(9)</w:t>
      </w:r>
      <w:r>
        <w:noBreakHyphen/>
        <w:t>(16).]</w:t>
      </w:r>
    </w:p>
    <w:p>
      <w:pPr>
        <w:pStyle w:val="yHeading5"/>
      </w:pPr>
      <w:bookmarkStart w:id="1551" w:name="_Toc131514797"/>
      <w:bookmarkStart w:id="1552" w:name="_Toc107480217"/>
      <w:r>
        <w:rPr>
          <w:rStyle w:val="CharSClsNo"/>
        </w:rPr>
        <w:t>18B</w:t>
      </w:r>
      <w:r>
        <w:t>.</w:t>
      </w:r>
      <w:r>
        <w:tab/>
        <w:t>Final day for cl. 18A(1b) application</w:t>
      </w:r>
      <w:bookmarkEnd w:id="1551"/>
      <w:bookmarkEnd w:id="1552"/>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No. 42 of 2004 s. 141(24).]</w:t>
      </w:r>
    </w:p>
    <w:p>
      <w:pPr>
        <w:pStyle w:val="yHeading5"/>
      </w:pPr>
      <w:bookmarkStart w:id="1553" w:name="_Toc131514798"/>
      <w:bookmarkStart w:id="1554" w:name="_Toc107480218"/>
      <w:r>
        <w:rPr>
          <w:rStyle w:val="CharSClsNo"/>
        </w:rPr>
        <w:t>18C</w:t>
      </w:r>
      <w:r>
        <w:t>.</w:t>
      </w:r>
      <w:r>
        <w:tab/>
        <w:t>Degree of permanent whole of person impairment, dispute as to</w:t>
      </w:r>
      <w:bookmarkEnd w:id="1553"/>
      <w:bookmarkEnd w:id="1554"/>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spacing w:before="140"/>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spacing w:before="140"/>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spacing w:before="140"/>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spacing w:before="100"/>
      </w:pPr>
      <w:r>
        <w:tab/>
        <w:t>[Clause 18C inserted: No. 42 of 2004 s. 141(24).]</w:t>
      </w:r>
    </w:p>
    <w:p>
      <w:pPr>
        <w:pStyle w:val="yHeading5"/>
      </w:pPr>
      <w:bookmarkStart w:id="1555" w:name="_Toc131514799"/>
      <w:bookmarkStart w:id="1556" w:name="_Toc107480219"/>
      <w:r>
        <w:rPr>
          <w:rStyle w:val="CharSClsNo"/>
        </w:rPr>
        <w:t>18D</w:t>
      </w:r>
      <w:r>
        <w:t>.</w:t>
      </w:r>
      <w:r>
        <w:tab/>
        <w:t>Interim payment of expenses exceeding those provided by cl. 17(1)</w:t>
      </w:r>
      <w:bookmarkEnd w:id="1555"/>
      <w:bookmarkEnd w:id="1556"/>
    </w:p>
    <w:p>
      <w:pPr>
        <w:pStyle w:val="ySubsection"/>
        <w:spacing w:before="140"/>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keepNext/>
        <w:spacing w:before="140"/>
      </w:pPr>
      <w:r>
        <w:tab/>
        <w:t>(1)</w:t>
      </w:r>
      <w:r>
        <w:tab/>
        <w:t>If —</w:t>
      </w:r>
    </w:p>
    <w:p>
      <w:pPr>
        <w:pStyle w:val="yIndenta"/>
        <w:spacing w:before="60"/>
      </w:pPr>
      <w:r>
        <w:tab/>
        <w:t>(a)</w:t>
      </w:r>
      <w:r>
        <w:tab/>
        <w:t>the worker has incurred or is likely to incur reasonable expenses referred to in clause 17(1) in excess of the maximum amount provided for by that subclause; and</w:t>
      </w:r>
    </w:p>
    <w:p>
      <w:pPr>
        <w:pStyle w:val="yIndenta"/>
        <w:spacing w:before="60"/>
      </w:pPr>
      <w:r>
        <w:tab/>
        <w:t>(b)</w:t>
      </w:r>
      <w:r>
        <w:tab/>
        <w:t>an application is made under clause 18A(1) or (1a) for an additional sum in respect of those expenses,</w:t>
      </w:r>
    </w:p>
    <w:p>
      <w:pPr>
        <w:pStyle w:val="ySubsection"/>
        <w:spacing w:before="120"/>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No. 42 of 2004 s. 141(25); amended: No. 31 of 2011 s. 123(17).]</w:t>
      </w:r>
    </w:p>
    <w:p>
      <w:pPr>
        <w:pStyle w:val="yHeading5"/>
        <w:rPr>
          <w:snapToGrid w:val="0"/>
        </w:rPr>
      </w:pPr>
      <w:bookmarkStart w:id="1557" w:name="_Toc131514800"/>
      <w:bookmarkStart w:id="1558" w:name="_Toc107480220"/>
      <w:r>
        <w:rPr>
          <w:rStyle w:val="CharSClsNo"/>
        </w:rPr>
        <w:t>19</w:t>
      </w:r>
      <w:r>
        <w:rPr>
          <w:snapToGrid w:val="0"/>
        </w:rPr>
        <w:t>.</w:t>
      </w:r>
      <w:r>
        <w:rPr>
          <w:snapToGrid w:val="0"/>
        </w:rPr>
        <w:tab/>
        <w:t>Travelling expenses</w:t>
      </w:r>
      <w:bookmarkEnd w:id="1557"/>
      <w:bookmarkEnd w:id="1558"/>
    </w:p>
    <w:p>
      <w:pPr>
        <w:pStyle w:val="ySubsection"/>
        <w:rPr>
          <w:snapToGrid w:val="0"/>
        </w:rPr>
      </w:pPr>
      <w:r>
        <w:rPr>
          <w:snapToGrid w:val="0"/>
        </w:rPr>
        <w:tab/>
        <w:t>(1)</w:t>
      </w:r>
      <w:r>
        <w:rPr>
          <w:snapToGrid w:val="0"/>
        </w:rPr>
        <w:tab/>
        <w:t xml:space="preserve">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w:t>
      </w:r>
      <w:r>
        <w:rPr>
          <w:snapToGrid w:val="0"/>
          <w:szCs w:val="22"/>
        </w:rPr>
        <w:t>treatment,</w:t>
      </w:r>
      <w:r>
        <w:rPr>
          <w:szCs w:val="22"/>
        </w:rPr>
        <w:t xml:space="preserve"> attendance,</w:t>
      </w:r>
      <w:r>
        <w:rPr>
          <w:snapToGrid w:val="0"/>
        </w:rPr>
        <w:t xml:space="preserv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 xml:space="preserve">The amounts to cover the cost of meals and lodging shall not be payable to any worker who has no </w:t>
      </w:r>
      <w:r>
        <w:t>person mentioned in Schedule 1A clause 2 who is dependent on the earnings of the worker, unless the</w:t>
      </w:r>
      <w:r>
        <w:rPr>
          <w:snapToGrid w:val="0"/>
        </w:rPr>
        <w:t xml:space="preserve"> worker has incurred costs for meals and lodging in excess of that which he would have incurred had he remained at his home, and then only to the amount of that excess.</w:t>
      </w:r>
    </w:p>
    <w:p>
      <w:pPr>
        <w:pStyle w:val="yFootnotesection"/>
      </w:pPr>
      <w:r>
        <w:tab/>
        <w:t>[Clause 19 amended: No. 34 of 1999 s. 53(d); No. 31 of 2011 s. 123(18); No. 8 of 2018 s. 10(4) and 16.]</w:t>
      </w:r>
    </w:p>
    <w:p>
      <w:pPr>
        <w:pStyle w:val="yScheduleHeading"/>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pPr>
      <w:bookmarkStart w:id="1560" w:name="_Toc100238823"/>
      <w:bookmarkStart w:id="1561" w:name="_Toc100239437"/>
      <w:bookmarkStart w:id="1562" w:name="_Toc100562731"/>
      <w:bookmarkStart w:id="1563" w:name="_Toc107310367"/>
      <w:bookmarkStart w:id="1564" w:name="_Toc107480221"/>
      <w:bookmarkStart w:id="1565" w:name="_Toc131501587"/>
      <w:bookmarkStart w:id="1566" w:name="_Toc131502205"/>
      <w:bookmarkStart w:id="1567" w:name="_Toc131514801"/>
      <w:r>
        <w:rPr>
          <w:rStyle w:val="CharSchNo"/>
        </w:rPr>
        <w:t>Schedule 1A</w:t>
      </w:r>
      <w:r>
        <w:t> — </w:t>
      </w:r>
      <w:r>
        <w:rPr>
          <w:rStyle w:val="CharSchText"/>
        </w:rPr>
        <w:t>Compensation entitlements when worker has died</w:t>
      </w:r>
      <w:bookmarkEnd w:id="1560"/>
      <w:bookmarkEnd w:id="1561"/>
      <w:bookmarkEnd w:id="1562"/>
      <w:bookmarkEnd w:id="1563"/>
      <w:bookmarkEnd w:id="1564"/>
      <w:bookmarkEnd w:id="1565"/>
      <w:bookmarkEnd w:id="1566"/>
      <w:bookmarkEnd w:id="1567"/>
    </w:p>
    <w:p>
      <w:pPr>
        <w:pStyle w:val="yShoulderClause"/>
      </w:pPr>
      <w:r>
        <w:t>[s. 18(2)]</w:t>
      </w:r>
    </w:p>
    <w:p>
      <w:pPr>
        <w:pStyle w:val="yFootnoteheading"/>
      </w:pPr>
      <w:r>
        <w:tab/>
        <w:t>[Heading inserted: No. 8 of 2018 s. 11.]</w:t>
      </w:r>
    </w:p>
    <w:p>
      <w:pPr>
        <w:pStyle w:val="yHeading3"/>
      </w:pPr>
      <w:bookmarkStart w:id="1568" w:name="_Toc100238824"/>
      <w:bookmarkStart w:id="1569" w:name="_Toc100239438"/>
      <w:bookmarkStart w:id="1570" w:name="_Toc100562732"/>
      <w:bookmarkStart w:id="1571" w:name="_Toc107310368"/>
      <w:bookmarkStart w:id="1572" w:name="_Toc107480222"/>
      <w:bookmarkStart w:id="1573" w:name="_Toc131501588"/>
      <w:bookmarkStart w:id="1574" w:name="_Toc131502206"/>
      <w:bookmarkStart w:id="1575" w:name="_Toc131514802"/>
      <w:r>
        <w:rPr>
          <w:rStyle w:val="CharSDivNo"/>
        </w:rPr>
        <w:t>Division 1</w:t>
      </w:r>
      <w:r>
        <w:t> — </w:t>
      </w:r>
      <w:r>
        <w:rPr>
          <w:rStyle w:val="CharSDivText"/>
        </w:rPr>
        <w:t>Application and terms used</w:t>
      </w:r>
      <w:bookmarkEnd w:id="1568"/>
      <w:bookmarkEnd w:id="1569"/>
      <w:bookmarkEnd w:id="1570"/>
      <w:bookmarkEnd w:id="1571"/>
      <w:bookmarkEnd w:id="1572"/>
      <w:bookmarkEnd w:id="1573"/>
      <w:bookmarkEnd w:id="1574"/>
      <w:bookmarkEnd w:id="1575"/>
    </w:p>
    <w:p>
      <w:pPr>
        <w:pStyle w:val="yFootnoteheading"/>
      </w:pPr>
      <w:r>
        <w:tab/>
        <w:t>[Heading inserted: No. 8 of 2018 s. 11.]</w:t>
      </w:r>
    </w:p>
    <w:p>
      <w:pPr>
        <w:pStyle w:val="yHeading5"/>
      </w:pPr>
      <w:bookmarkStart w:id="1576" w:name="_Toc131514803"/>
      <w:bookmarkStart w:id="1577" w:name="_Toc107480223"/>
      <w:r>
        <w:rPr>
          <w:rStyle w:val="CharSClsNo"/>
        </w:rPr>
        <w:t>1</w:t>
      </w:r>
      <w:r>
        <w:t>.</w:t>
      </w:r>
      <w:r>
        <w:tab/>
        <w:t>Application of Schedule</w:t>
      </w:r>
      <w:bookmarkEnd w:id="1576"/>
      <w:bookmarkEnd w:id="1577"/>
    </w:p>
    <w:p>
      <w:pPr>
        <w:pStyle w:val="ySubsection"/>
      </w:pPr>
      <w:r>
        <w:tab/>
      </w:r>
      <w:r>
        <w:tab/>
        <w:t xml:space="preserve">This Schedule applies if — </w:t>
      </w:r>
    </w:p>
    <w:p>
      <w:pPr>
        <w:pStyle w:val="yIndenta"/>
      </w:pPr>
      <w:r>
        <w:tab/>
        <w:t>(a)</w:t>
      </w:r>
      <w:r>
        <w:tab/>
        <w:t xml:space="preserve">an </w:t>
      </w:r>
      <w:r>
        <w:rPr>
          <w:rStyle w:val="CharDefText"/>
        </w:rPr>
        <w:t>injury</w:t>
      </w:r>
      <w:r>
        <w:t xml:space="preserve"> of a </w:t>
      </w:r>
      <w:r>
        <w:rPr>
          <w:rStyle w:val="CharDefText"/>
        </w:rPr>
        <w:t>worker</w:t>
      </w:r>
      <w:r>
        <w:t xml:space="preserve"> occurs; and</w:t>
      </w:r>
    </w:p>
    <w:p>
      <w:pPr>
        <w:pStyle w:val="yIndenta"/>
      </w:pPr>
      <w:r>
        <w:tab/>
        <w:t>(b)</w:t>
      </w:r>
      <w:r>
        <w:tab/>
        <w:t xml:space="preserve">the worker dies on or after the day on which the </w:t>
      </w:r>
      <w:r>
        <w:rPr>
          <w:i/>
        </w:rPr>
        <w:t>Workers’ Compensation and Injury Management Amendment Act 2018</w:t>
      </w:r>
      <w:r>
        <w:t xml:space="preserve"> section 6 comes into operation.</w:t>
      </w:r>
    </w:p>
    <w:p>
      <w:pPr>
        <w:pStyle w:val="yFootnotesection"/>
      </w:pPr>
      <w:r>
        <w:tab/>
        <w:t>[Clause 1 inserted: No. 8 of 2018 s. 11.]</w:t>
      </w:r>
    </w:p>
    <w:p>
      <w:pPr>
        <w:pStyle w:val="yHeading5"/>
      </w:pPr>
      <w:bookmarkStart w:id="1578" w:name="_Toc131514804"/>
      <w:bookmarkStart w:id="1579" w:name="_Toc107480224"/>
      <w:r>
        <w:rPr>
          <w:rStyle w:val="CharSClsNo"/>
        </w:rPr>
        <w:t>2</w:t>
      </w:r>
      <w:r>
        <w:t>.</w:t>
      </w:r>
      <w:r>
        <w:tab/>
        <w:t>Partners, children and prescribed family members</w:t>
      </w:r>
      <w:bookmarkEnd w:id="1578"/>
      <w:bookmarkEnd w:id="1579"/>
    </w:p>
    <w:p>
      <w:pPr>
        <w:pStyle w:val="ySubsection"/>
      </w:pPr>
      <w:r>
        <w:tab/>
        <w:t>(1)</w:t>
      </w:r>
      <w:r>
        <w:tab/>
        <w:t xml:space="preserve">A person is a </w:t>
      </w:r>
      <w:r>
        <w:rPr>
          <w:rStyle w:val="CharDefText"/>
        </w:rPr>
        <w:t>partner</w:t>
      </w:r>
      <w:r>
        <w:t xml:space="preserve"> if — </w:t>
      </w:r>
    </w:p>
    <w:p>
      <w:pPr>
        <w:pStyle w:val="yIndenta"/>
      </w:pPr>
      <w:r>
        <w:tab/>
        <w:t>(a)</w:t>
      </w:r>
      <w:r>
        <w:tab/>
        <w:t>the worker is the spouse or de facto partner of the person; or</w:t>
      </w:r>
    </w:p>
    <w:p>
      <w:pPr>
        <w:pStyle w:val="yIndenta"/>
      </w:pPr>
      <w:r>
        <w:tab/>
        <w:t>(b)</w:t>
      </w:r>
      <w:r>
        <w:tab/>
        <w:t>the worker has previously been a spouse or de facto partner of the person.</w:t>
      </w:r>
    </w:p>
    <w:p>
      <w:pPr>
        <w:pStyle w:val="ySubsection"/>
      </w:pPr>
      <w:r>
        <w:tab/>
        <w:t>(2)</w:t>
      </w:r>
      <w:r>
        <w:tab/>
        <w:t xml:space="preserve">A person, of any age, is a </w:t>
      </w:r>
      <w:r>
        <w:rPr>
          <w:rStyle w:val="CharDefText"/>
        </w:rPr>
        <w:t>child</w:t>
      </w:r>
      <w:r>
        <w:t xml:space="preserve"> if — </w:t>
      </w:r>
    </w:p>
    <w:p>
      <w:pPr>
        <w:pStyle w:val="yIndenta"/>
      </w:pPr>
      <w:r>
        <w:tab/>
        <w:t>(a)</w:t>
      </w:r>
      <w:r>
        <w:tab/>
        <w:t>the worker is a parent of the person; or</w:t>
      </w:r>
    </w:p>
    <w:p>
      <w:pPr>
        <w:pStyle w:val="yIndenta"/>
      </w:pPr>
      <w:r>
        <w:tab/>
        <w:t>(b)</w:t>
      </w:r>
      <w:r>
        <w:tab/>
        <w:t>the worker is a step</w:t>
      </w:r>
      <w:r>
        <w:noBreakHyphen/>
        <w:t>parent of the person (whether the person was legally adopted by the worker or not),</w:t>
      </w:r>
    </w:p>
    <w:p>
      <w:pPr>
        <w:pStyle w:val="ySubsection"/>
      </w:pPr>
      <w:r>
        <w:tab/>
      </w:r>
      <w:r>
        <w:tab/>
        <w:t xml:space="preserve">and </w:t>
      </w:r>
      <w:r>
        <w:rPr>
          <w:rStyle w:val="CharDefText"/>
        </w:rPr>
        <w:t>children</w:t>
      </w:r>
      <w:r>
        <w:t xml:space="preserve"> has a corresponding meaning.</w:t>
      </w:r>
    </w:p>
    <w:p>
      <w:pPr>
        <w:pStyle w:val="ySubsection"/>
      </w:pPr>
      <w:r>
        <w:tab/>
        <w:t>(3)</w:t>
      </w:r>
      <w:r>
        <w:tab/>
        <w:t xml:space="preserve">A person is a </w:t>
      </w:r>
      <w:r>
        <w:rPr>
          <w:rStyle w:val="CharDefText"/>
        </w:rPr>
        <w:t>prescribed family member</w:t>
      </w:r>
      <w:r>
        <w:t xml:space="preserve"> if — </w:t>
      </w:r>
    </w:p>
    <w:p>
      <w:pPr>
        <w:pStyle w:val="yIndenta"/>
      </w:pPr>
      <w:r>
        <w:tab/>
        <w:t>(a)</w:t>
      </w:r>
      <w:r>
        <w:tab/>
        <w:t>the person is a parent of the worker; or</w:t>
      </w:r>
    </w:p>
    <w:p>
      <w:pPr>
        <w:pStyle w:val="yIndenta"/>
      </w:pPr>
      <w:r>
        <w:tab/>
        <w:t>(b)</w:t>
      </w:r>
      <w:r>
        <w:tab/>
        <w:t>the person is a step</w:t>
      </w:r>
      <w:r>
        <w:noBreakHyphen/>
        <w:t>parent of the worker (whether the worker was legally adopted or not); or</w:t>
      </w:r>
    </w:p>
    <w:p>
      <w:pPr>
        <w:pStyle w:val="yIndenta"/>
      </w:pPr>
      <w:r>
        <w:tab/>
        <w:t>(c)</w:t>
      </w:r>
      <w:r>
        <w:tab/>
        <w:t>the worker stands in the place of a parent to the person; or</w:t>
      </w:r>
    </w:p>
    <w:p>
      <w:pPr>
        <w:pStyle w:val="yIndenta"/>
      </w:pPr>
      <w:r>
        <w:tab/>
        <w:t>(d)</w:t>
      </w:r>
      <w:r>
        <w:tab/>
        <w:t>the person stands in the place of a parent to the worker; or</w:t>
      </w:r>
    </w:p>
    <w:p>
      <w:pPr>
        <w:pStyle w:val="yIndenta"/>
      </w:pPr>
      <w:r>
        <w:tab/>
        <w:t>(e)</w:t>
      </w:r>
      <w:r>
        <w:tab/>
        <w:t>the person is a sibling or half</w:t>
      </w:r>
      <w:r>
        <w:noBreakHyphen/>
        <w:t>sibling of the worker; or</w:t>
      </w:r>
    </w:p>
    <w:p>
      <w:pPr>
        <w:pStyle w:val="yIndenta"/>
      </w:pPr>
      <w:r>
        <w:tab/>
        <w:t>(f)</w:t>
      </w:r>
      <w:r>
        <w:tab/>
        <w:t>the worker is a grandparent of the person; or</w:t>
      </w:r>
    </w:p>
    <w:p>
      <w:pPr>
        <w:pStyle w:val="yIndenta"/>
      </w:pPr>
      <w:r>
        <w:tab/>
        <w:t>(g)</w:t>
      </w:r>
      <w:r>
        <w:tab/>
        <w:t>the person is a grandparent of the worker.</w:t>
      </w:r>
    </w:p>
    <w:p>
      <w:pPr>
        <w:pStyle w:val="yFootnotesection"/>
      </w:pPr>
      <w:r>
        <w:tab/>
        <w:t>[Clause 2 inserted: No. 8 of 2018 s. 11.]</w:t>
      </w:r>
    </w:p>
    <w:p>
      <w:pPr>
        <w:pStyle w:val="yHeading5"/>
      </w:pPr>
      <w:bookmarkStart w:id="1580" w:name="_Toc131514805"/>
      <w:bookmarkStart w:id="1581" w:name="_Toc107480225"/>
      <w:r>
        <w:rPr>
          <w:rStyle w:val="CharSClsNo"/>
        </w:rPr>
        <w:t>3</w:t>
      </w:r>
      <w:r>
        <w:t>.</w:t>
      </w:r>
      <w:r>
        <w:tab/>
        <w:t>Dependants</w:t>
      </w:r>
      <w:bookmarkEnd w:id="1580"/>
      <w:bookmarkEnd w:id="1581"/>
    </w:p>
    <w:p>
      <w:pPr>
        <w:pStyle w:val="ySubsection"/>
      </w:pPr>
      <w:r>
        <w:tab/>
      </w:r>
      <w:r>
        <w:tab/>
        <w:t xml:space="preserve">A person who is a partner, child or prescribed family member is a </w:t>
      </w:r>
      <w:r>
        <w:rPr>
          <w:rStyle w:val="CharDefText"/>
        </w:rPr>
        <w:t>dependant</w:t>
      </w:r>
      <w:r>
        <w:t xml:space="preserve"> if the person — </w:t>
      </w:r>
    </w:p>
    <w:p>
      <w:pPr>
        <w:pStyle w:val="yIndenta"/>
      </w:pPr>
      <w:r>
        <w:tab/>
        <w:t>(a)</w:t>
      </w:r>
      <w:r>
        <w:tab/>
        <w:t>was wholly or in part dependent upon the earnings of the worker at the time of the worker’s death; or</w:t>
      </w:r>
    </w:p>
    <w:p>
      <w:pPr>
        <w:pStyle w:val="yIndenta"/>
      </w:pPr>
      <w:r>
        <w:tab/>
        <w:t>(b)</w:t>
      </w:r>
      <w:r>
        <w:tab/>
        <w:t>would have been wholly or in part dependent upon the earnings of the worker at the time of the worker’s death if the injury had not occurred.</w:t>
      </w:r>
    </w:p>
    <w:p>
      <w:pPr>
        <w:pStyle w:val="yFootnotesection"/>
      </w:pPr>
      <w:r>
        <w:tab/>
        <w:t>[Clause 3 inserted: No. 8 of 2018 s. 11.]</w:t>
      </w:r>
    </w:p>
    <w:p>
      <w:pPr>
        <w:pStyle w:val="yHeading5"/>
      </w:pPr>
      <w:bookmarkStart w:id="1582" w:name="_Toc131514806"/>
      <w:bookmarkStart w:id="1583" w:name="_Toc107480226"/>
      <w:r>
        <w:rPr>
          <w:rStyle w:val="CharSClsNo"/>
        </w:rPr>
        <w:t>4</w:t>
      </w:r>
      <w:r>
        <w:t>.</w:t>
      </w:r>
      <w:r>
        <w:tab/>
        <w:t>Lump sum entitlement</w:t>
      </w:r>
      <w:bookmarkEnd w:id="1582"/>
      <w:bookmarkEnd w:id="1583"/>
    </w:p>
    <w:p>
      <w:pPr>
        <w:pStyle w:val="ySubsection"/>
      </w:pPr>
      <w:r>
        <w:tab/>
      </w:r>
      <w:r>
        <w:tab/>
        <w:t xml:space="preserve">The </w:t>
      </w:r>
      <w:r>
        <w:rPr>
          <w:rStyle w:val="CharDefText"/>
        </w:rPr>
        <w:t>lump sum entitlement</w:t>
      </w:r>
      <w:r>
        <w:t xml:space="preserve"> (</w:t>
      </w:r>
      <w:r>
        <w:rPr>
          <w:rStyle w:val="CharDefText"/>
        </w:rPr>
        <w:t>LSE</w:t>
      </w:r>
      <w:r>
        <w:t>) is the amount equal to 250% of the prescribed amount calculated as at the date of the worker’s death.</w:t>
      </w:r>
    </w:p>
    <w:p>
      <w:pPr>
        <w:pStyle w:val="yFootnotesection"/>
      </w:pPr>
      <w:r>
        <w:tab/>
        <w:t>[Clause 4 inserted: No. 8 of 2018 s. 11.]</w:t>
      </w:r>
    </w:p>
    <w:p>
      <w:pPr>
        <w:pStyle w:val="yHeading5"/>
      </w:pPr>
      <w:bookmarkStart w:id="1584" w:name="_Toc131514807"/>
      <w:bookmarkStart w:id="1585" w:name="_Toc107480227"/>
      <w:r>
        <w:rPr>
          <w:rStyle w:val="CharSClsNo"/>
        </w:rPr>
        <w:t>5</w:t>
      </w:r>
      <w:r>
        <w:t>.</w:t>
      </w:r>
      <w:r>
        <w:tab/>
        <w:t>Child’s allowance</w:t>
      </w:r>
      <w:bookmarkEnd w:id="1584"/>
      <w:bookmarkEnd w:id="1585"/>
    </w:p>
    <w:p>
      <w:pPr>
        <w:pStyle w:val="ySubsection"/>
      </w:pPr>
      <w:r>
        <w:tab/>
      </w:r>
      <w:r>
        <w:tab/>
        <w:t xml:space="preserve">The </w:t>
      </w:r>
      <w:r>
        <w:rPr>
          <w:rStyle w:val="CharDefText"/>
        </w:rPr>
        <w:t>child’s allowance</w:t>
      </w:r>
      <w:r>
        <w:t xml:space="preserve"> is — </w:t>
      </w:r>
    </w:p>
    <w:p>
      <w:pPr>
        <w:pStyle w:val="yIndenta"/>
      </w:pPr>
      <w:r>
        <w:tab/>
        <w:t>(a)</w:t>
      </w:r>
      <w:r>
        <w:tab/>
        <w:t>the amount of $133 per week; or</w:t>
      </w:r>
    </w:p>
    <w:p>
      <w:pPr>
        <w:pStyle w:val="yIndenta"/>
      </w:pPr>
      <w:r>
        <w:tab/>
        <w:t>(b)</w:t>
      </w:r>
      <w:r>
        <w:tab/>
        <w:t>if regulations made for the purposes of this clause prescribe a different amount per week or provide for a different amount per week to be determined in accordance with the regulations, that amount.</w:t>
      </w:r>
    </w:p>
    <w:p>
      <w:pPr>
        <w:pStyle w:val="yFootnotesection"/>
      </w:pPr>
      <w:r>
        <w:tab/>
        <w:t>[Clause 5 inserted: No. 8 of 2018 s. 11.]</w:t>
      </w:r>
    </w:p>
    <w:p>
      <w:pPr>
        <w:pStyle w:val="yHeading3"/>
      </w:pPr>
      <w:bookmarkStart w:id="1586" w:name="_Toc100238830"/>
      <w:bookmarkStart w:id="1587" w:name="_Toc100239444"/>
      <w:bookmarkStart w:id="1588" w:name="_Toc100562738"/>
      <w:bookmarkStart w:id="1589" w:name="_Toc107310374"/>
      <w:bookmarkStart w:id="1590" w:name="_Toc107480228"/>
      <w:bookmarkStart w:id="1591" w:name="_Toc131501594"/>
      <w:bookmarkStart w:id="1592" w:name="_Toc131502212"/>
      <w:bookmarkStart w:id="1593" w:name="_Toc131514808"/>
      <w:r>
        <w:rPr>
          <w:rStyle w:val="CharSDivNo"/>
        </w:rPr>
        <w:t>Division 2</w:t>
      </w:r>
      <w:r>
        <w:t> — </w:t>
      </w:r>
      <w:r>
        <w:rPr>
          <w:rStyle w:val="CharSDivText"/>
        </w:rPr>
        <w:t>Entitlements if the worker’s death results from the injury</w:t>
      </w:r>
      <w:bookmarkEnd w:id="1586"/>
      <w:bookmarkEnd w:id="1587"/>
      <w:bookmarkEnd w:id="1588"/>
      <w:bookmarkEnd w:id="1589"/>
      <w:bookmarkEnd w:id="1590"/>
      <w:bookmarkEnd w:id="1591"/>
      <w:bookmarkEnd w:id="1592"/>
      <w:bookmarkEnd w:id="1593"/>
    </w:p>
    <w:p>
      <w:pPr>
        <w:pStyle w:val="yFootnoteheading"/>
        <w:keepNext/>
      </w:pPr>
      <w:r>
        <w:tab/>
        <w:t>[Heading inserted: No. 8 of 2018 s. 11.]</w:t>
      </w:r>
    </w:p>
    <w:p>
      <w:pPr>
        <w:pStyle w:val="yHeading5"/>
      </w:pPr>
      <w:bookmarkStart w:id="1594" w:name="_Toc131514809"/>
      <w:bookmarkStart w:id="1595" w:name="_Toc107480229"/>
      <w:r>
        <w:rPr>
          <w:rStyle w:val="CharSClsNo"/>
        </w:rPr>
        <w:t>6</w:t>
      </w:r>
      <w:r>
        <w:t>.</w:t>
      </w:r>
      <w:r>
        <w:tab/>
        <w:t>Application of this Division</w:t>
      </w:r>
      <w:bookmarkEnd w:id="1594"/>
      <w:bookmarkEnd w:id="1595"/>
    </w:p>
    <w:p>
      <w:pPr>
        <w:pStyle w:val="ySubsection"/>
      </w:pPr>
      <w:r>
        <w:tab/>
      </w:r>
      <w:r>
        <w:tab/>
        <w:t>This Division applies if the worker’s death results from the injury.</w:t>
      </w:r>
    </w:p>
    <w:p>
      <w:pPr>
        <w:pStyle w:val="yFootnotesection"/>
      </w:pPr>
      <w:r>
        <w:tab/>
        <w:t>[Clause 6 inserted: No. 8 of 2018 s. 11.]</w:t>
      </w:r>
    </w:p>
    <w:p>
      <w:pPr>
        <w:pStyle w:val="yHeading5"/>
      </w:pPr>
      <w:bookmarkStart w:id="1596" w:name="_Toc131514810"/>
      <w:bookmarkStart w:id="1597" w:name="_Toc107480230"/>
      <w:r>
        <w:rPr>
          <w:rStyle w:val="CharSClsNo"/>
        </w:rPr>
        <w:t>7</w:t>
      </w:r>
      <w:r>
        <w:t>.</w:t>
      </w:r>
      <w:r>
        <w:tab/>
        <w:t>Lump sum compensation for partners, children and others</w:t>
      </w:r>
      <w:bookmarkEnd w:id="1596"/>
      <w:bookmarkEnd w:id="1597"/>
    </w:p>
    <w:p>
      <w:pPr>
        <w:pStyle w:val="ySubsection"/>
      </w:pPr>
      <w:r>
        <w:tab/>
        <w:t>(1)</w:t>
      </w:r>
      <w:r>
        <w:tab/>
        <w:t xml:space="preserve">If the worker dies leaving — </w:t>
      </w:r>
    </w:p>
    <w:p>
      <w:pPr>
        <w:pStyle w:val="yIndenta"/>
      </w:pPr>
      <w:r>
        <w:tab/>
        <w:t>(a)</w:t>
      </w:r>
      <w:r>
        <w:tab/>
        <w:t>a person described in column 1 of item 1 or 9 in the Table who is a dependant; or</w:t>
      </w:r>
    </w:p>
    <w:p>
      <w:pPr>
        <w:pStyle w:val="yIndenta"/>
      </w:pPr>
      <w:r>
        <w:tab/>
        <w:t>(b)</w:t>
      </w:r>
      <w:r>
        <w:tab/>
        <w:t xml:space="preserve">persons described in column 1 of item 2, 3, 4, 5, 6, 7, 8 or 10 in the Table each of whom is a dependant, </w:t>
      </w:r>
    </w:p>
    <w:p>
      <w:pPr>
        <w:pStyle w:val="ySubsection"/>
      </w:pPr>
      <w:r>
        <w:tab/>
      </w:r>
      <w:r>
        <w:tab/>
        <w:t>the person or each of those persons is entitled to, or to a portion of, the lump sum entitlement as determined in accordance with column 2 of that item.</w:t>
      </w:r>
    </w:p>
    <w:p>
      <w:pPr>
        <w:pStyle w:val="yTHeadingNAm"/>
      </w:pPr>
      <w:r>
        <w:t>Table</w:t>
      </w:r>
    </w:p>
    <w:tbl>
      <w:tblPr>
        <w:tblW w:w="607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8"/>
        <w:gridCol w:w="2835"/>
        <w:gridCol w:w="2533"/>
      </w:tblGrid>
      <w:tr>
        <w:trPr>
          <w:tblHeader/>
        </w:trPr>
        <w:tc>
          <w:tcPr>
            <w:tcW w:w="708" w:type="dxa"/>
          </w:tcPr>
          <w:p>
            <w:pPr>
              <w:pStyle w:val="yTableNAm"/>
            </w:pPr>
            <w:r>
              <w:rPr>
                <w:b/>
              </w:rPr>
              <w:t>Item</w:t>
            </w:r>
          </w:p>
        </w:tc>
        <w:tc>
          <w:tcPr>
            <w:tcW w:w="2835" w:type="dxa"/>
          </w:tcPr>
          <w:p>
            <w:pPr>
              <w:pStyle w:val="yTableNAm"/>
            </w:pPr>
            <w:r>
              <w:rPr>
                <w:b/>
              </w:rPr>
              <w:t>Column 1</w:t>
            </w:r>
          </w:p>
          <w:p>
            <w:pPr>
              <w:pStyle w:val="yTableNAm"/>
            </w:pPr>
            <w:r>
              <w:t>Dependant or dependants</w:t>
            </w:r>
          </w:p>
        </w:tc>
        <w:tc>
          <w:tcPr>
            <w:tcW w:w="2533" w:type="dxa"/>
          </w:tcPr>
          <w:p>
            <w:pPr>
              <w:pStyle w:val="yTableNAm"/>
            </w:pPr>
            <w:r>
              <w:rPr>
                <w:b/>
              </w:rPr>
              <w:t>Column 2</w:t>
            </w:r>
          </w:p>
          <w:p>
            <w:pPr>
              <w:pStyle w:val="yTableNAm"/>
            </w:pPr>
            <w:r>
              <w:t>Compensation</w:t>
            </w:r>
          </w:p>
        </w:tc>
      </w:tr>
      <w:tr>
        <w:tc>
          <w:tcPr>
            <w:tcW w:w="708" w:type="dxa"/>
          </w:tcPr>
          <w:p>
            <w:pPr>
              <w:pStyle w:val="yTableNAm"/>
            </w:pPr>
            <w:r>
              <w:t>1.</w:t>
            </w:r>
          </w:p>
        </w:tc>
        <w:tc>
          <w:tcPr>
            <w:tcW w:w="2835" w:type="dxa"/>
          </w:tcPr>
          <w:p>
            <w:pPr>
              <w:pStyle w:val="yTableNAm"/>
            </w:pPr>
            <w:r>
              <w:t>Partners: 1</w:t>
            </w:r>
            <w:r>
              <w:br/>
            </w:r>
          </w:p>
          <w:p>
            <w:pPr>
              <w:pStyle w:val="yTableNAm"/>
            </w:pPr>
            <w:r>
              <w:t>Children: 0</w:t>
            </w:r>
          </w:p>
        </w:tc>
        <w:tc>
          <w:tcPr>
            <w:tcW w:w="2533" w:type="dxa"/>
          </w:tcPr>
          <w:p>
            <w:pPr>
              <w:pStyle w:val="yTableNAm"/>
            </w:pPr>
            <w:r>
              <w:t>100% of the LSE to the partner</w:t>
            </w:r>
          </w:p>
        </w:tc>
      </w:tr>
      <w:tr>
        <w:tc>
          <w:tcPr>
            <w:tcW w:w="708" w:type="dxa"/>
          </w:tcPr>
          <w:p>
            <w:pPr>
              <w:pStyle w:val="yTableNAm"/>
            </w:pPr>
            <w:r>
              <w:t>2.</w:t>
            </w:r>
          </w:p>
        </w:tc>
        <w:tc>
          <w:tcPr>
            <w:tcW w:w="2835" w:type="dxa"/>
          </w:tcPr>
          <w:p>
            <w:pPr>
              <w:pStyle w:val="yTableNAm"/>
            </w:pPr>
            <w:r>
              <w:t>Partners: 1</w:t>
            </w:r>
            <w:r>
              <w:br/>
            </w:r>
          </w:p>
          <w:p>
            <w:pPr>
              <w:pStyle w:val="yTableNAm"/>
            </w:pPr>
            <w:r>
              <w:t>Children: 1</w:t>
            </w:r>
          </w:p>
        </w:tc>
        <w:tc>
          <w:tcPr>
            <w:tcW w:w="2533" w:type="dxa"/>
          </w:tcPr>
          <w:p>
            <w:pPr>
              <w:pStyle w:val="yTableNAm"/>
            </w:pPr>
            <w:r>
              <w:t>90% of the LSE to the partner</w:t>
            </w:r>
          </w:p>
          <w:p>
            <w:pPr>
              <w:pStyle w:val="yTableNAm"/>
            </w:pPr>
            <w:r>
              <w:t>10% of the LSE to the child</w:t>
            </w:r>
          </w:p>
        </w:tc>
      </w:tr>
      <w:tr>
        <w:tc>
          <w:tcPr>
            <w:tcW w:w="708" w:type="dxa"/>
          </w:tcPr>
          <w:p>
            <w:pPr>
              <w:pStyle w:val="yTableNAm"/>
            </w:pPr>
            <w:r>
              <w:t>3.</w:t>
            </w:r>
          </w:p>
        </w:tc>
        <w:tc>
          <w:tcPr>
            <w:tcW w:w="2835" w:type="dxa"/>
          </w:tcPr>
          <w:p>
            <w:pPr>
              <w:pStyle w:val="yTableNAm"/>
            </w:pPr>
            <w:r>
              <w:t>Partners: 1</w:t>
            </w:r>
            <w:r>
              <w:br/>
            </w:r>
          </w:p>
          <w:p>
            <w:pPr>
              <w:pStyle w:val="yTableNAm"/>
            </w:pPr>
            <w:r>
              <w:t>Children: 2 to 5</w:t>
            </w:r>
          </w:p>
        </w:tc>
        <w:tc>
          <w:tcPr>
            <w:tcW w:w="2533" w:type="dxa"/>
          </w:tcPr>
          <w:p>
            <w:pPr>
              <w:pStyle w:val="yTableNAm"/>
            </w:pPr>
            <w:r>
              <w:t>5% of the LSE to each child</w:t>
            </w:r>
          </w:p>
          <w:p>
            <w:pPr>
              <w:pStyle w:val="yTableNAm"/>
            </w:pPr>
            <w:r>
              <w:t>Balance of the LSE to the partner</w:t>
            </w:r>
          </w:p>
        </w:tc>
      </w:tr>
      <w:tr>
        <w:tc>
          <w:tcPr>
            <w:tcW w:w="708" w:type="dxa"/>
          </w:tcPr>
          <w:p>
            <w:pPr>
              <w:pStyle w:val="yTableNAm"/>
            </w:pPr>
            <w:r>
              <w:t>4.</w:t>
            </w:r>
          </w:p>
        </w:tc>
        <w:tc>
          <w:tcPr>
            <w:tcW w:w="2835" w:type="dxa"/>
          </w:tcPr>
          <w:p>
            <w:pPr>
              <w:pStyle w:val="yTableNAm"/>
            </w:pPr>
            <w:r>
              <w:t>Partners: 1</w:t>
            </w:r>
            <w:r>
              <w:br/>
            </w:r>
          </w:p>
          <w:p>
            <w:pPr>
              <w:pStyle w:val="yTableNAm"/>
            </w:pPr>
            <w:r>
              <w:t>Children: 6 or more</w:t>
            </w:r>
          </w:p>
        </w:tc>
        <w:tc>
          <w:tcPr>
            <w:tcW w:w="2533" w:type="dxa"/>
          </w:tcPr>
          <w:p>
            <w:pPr>
              <w:pStyle w:val="yTableNAm"/>
            </w:pPr>
            <w:r>
              <w:t>75% of the LSE to the partner</w:t>
            </w:r>
          </w:p>
          <w:p>
            <w:pPr>
              <w:pStyle w:val="yTableNAm"/>
            </w:pPr>
            <w:r>
              <w:t>25% of the LSE divided equally between the children</w:t>
            </w:r>
          </w:p>
        </w:tc>
      </w:tr>
      <w:tr>
        <w:tc>
          <w:tcPr>
            <w:tcW w:w="708" w:type="dxa"/>
          </w:tcPr>
          <w:p>
            <w:pPr>
              <w:pStyle w:val="yTableNAm"/>
            </w:pPr>
            <w:r>
              <w:t>5.</w:t>
            </w:r>
          </w:p>
        </w:tc>
        <w:tc>
          <w:tcPr>
            <w:tcW w:w="2835" w:type="dxa"/>
          </w:tcPr>
          <w:p>
            <w:pPr>
              <w:pStyle w:val="yTableNAm"/>
            </w:pPr>
            <w:r>
              <w:t>Partners: 2 or more</w:t>
            </w:r>
          </w:p>
          <w:p>
            <w:pPr>
              <w:pStyle w:val="yTableNAm"/>
            </w:pPr>
            <w:r>
              <w:t>Children: None</w:t>
            </w:r>
          </w:p>
        </w:tc>
        <w:tc>
          <w:tcPr>
            <w:tcW w:w="2533" w:type="dxa"/>
          </w:tcPr>
          <w:p>
            <w:pPr>
              <w:pStyle w:val="yTableNAm"/>
            </w:pPr>
            <w:r>
              <w:t>100% of the LSE divided so that each partner receives an amount proportionate to the loss of financial support suffered by that partner</w:t>
            </w:r>
          </w:p>
        </w:tc>
      </w:tr>
      <w:tr>
        <w:tc>
          <w:tcPr>
            <w:tcW w:w="708" w:type="dxa"/>
          </w:tcPr>
          <w:p>
            <w:pPr>
              <w:pStyle w:val="yTableNAm"/>
            </w:pPr>
            <w:r>
              <w:t>6.</w:t>
            </w:r>
          </w:p>
        </w:tc>
        <w:tc>
          <w:tcPr>
            <w:tcW w:w="2835" w:type="dxa"/>
          </w:tcPr>
          <w:p>
            <w:pPr>
              <w:pStyle w:val="yTableNAm"/>
            </w:pPr>
            <w:r>
              <w:t>Partners: 2 or more</w:t>
            </w:r>
            <w:r>
              <w:br/>
            </w:r>
            <w:r>
              <w:br/>
            </w:r>
            <w:r>
              <w:br/>
            </w:r>
            <w:r>
              <w:br/>
            </w:r>
            <w:r>
              <w:br/>
            </w:r>
            <w:r>
              <w:br/>
            </w:r>
          </w:p>
          <w:p>
            <w:pPr>
              <w:pStyle w:val="yTableNAm"/>
            </w:pPr>
            <w:r>
              <w:t>Children: 1</w:t>
            </w:r>
          </w:p>
        </w:tc>
        <w:tc>
          <w:tcPr>
            <w:tcW w:w="2533" w:type="dxa"/>
          </w:tcPr>
          <w:p>
            <w:pPr>
              <w:pStyle w:val="yTableNAm"/>
            </w:pPr>
            <w:r>
              <w:t>90% of the LSE divided between the partners so that each partner receives an amount proportionate to the loss of financial support suffered by that partner</w:t>
            </w:r>
          </w:p>
          <w:p>
            <w:pPr>
              <w:pStyle w:val="yTableNAm"/>
            </w:pPr>
            <w:r>
              <w:t>10% of the LSE to the child</w:t>
            </w:r>
          </w:p>
        </w:tc>
      </w:tr>
      <w:tr>
        <w:tc>
          <w:tcPr>
            <w:tcW w:w="708" w:type="dxa"/>
          </w:tcPr>
          <w:p>
            <w:pPr>
              <w:pStyle w:val="yTableNAm"/>
            </w:pPr>
            <w:r>
              <w:t>7.</w:t>
            </w:r>
          </w:p>
        </w:tc>
        <w:tc>
          <w:tcPr>
            <w:tcW w:w="2835" w:type="dxa"/>
          </w:tcPr>
          <w:p>
            <w:pPr>
              <w:pStyle w:val="yTableNAm"/>
            </w:pPr>
            <w:r>
              <w:t>Partners: 2 or more</w:t>
            </w:r>
            <w:r>
              <w:br/>
            </w:r>
          </w:p>
          <w:p>
            <w:pPr>
              <w:pStyle w:val="yTableNAm"/>
            </w:pPr>
            <w:r>
              <w:t>Children: 2 to 5</w:t>
            </w:r>
          </w:p>
        </w:tc>
        <w:tc>
          <w:tcPr>
            <w:tcW w:w="2533" w:type="dxa"/>
          </w:tcPr>
          <w:p>
            <w:pPr>
              <w:pStyle w:val="yTableNAm"/>
            </w:pPr>
            <w:r>
              <w:t>5% of the LSE to each child</w:t>
            </w:r>
          </w:p>
          <w:p>
            <w:pPr>
              <w:pStyle w:val="yTableNAm"/>
            </w:pPr>
            <w:r>
              <w:t>Balance of the LSE divided between the partners so that each partner receives an amount proportionate to the loss of financial support suffered by that partner</w:t>
            </w:r>
          </w:p>
        </w:tc>
      </w:tr>
      <w:tr>
        <w:trPr>
          <w:cantSplit/>
        </w:trPr>
        <w:tc>
          <w:tcPr>
            <w:tcW w:w="708" w:type="dxa"/>
          </w:tcPr>
          <w:p>
            <w:pPr>
              <w:pStyle w:val="yTableNAm"/>
            </w:pPr>
            <w:r>
              <w:t>8.</w:t>
            </w:r>
          </w:p>
        </w:tc>
        <w:tc>
          <w:tcPr>
            <w:tcW w:w="2835" w:type="dxa"/>
          </w:tcPr>
          <w:p>
            <w:pPr>
              <w:pStyle w:val="yTableNAm"/>
            </w:pPr>
            <w:r>
              <w:t>Partners: 2 or more</w:t>
            </w:r>
            <w:r>
              <w:br/>
            </w:r>
            <w:r>
              <w:br/>
            </w:r>
            <w:r>
              <w:br/>
            </w:r>
            <w:r>
              <w:br/>
            </w:r>
            <w:r>
              <w:br/>
            </w:r>
            <w:r>
              <w:br/>
            </w:r>
          </w:p>
          <w:p>
            <w:pPr>
              <w:pStyle w:val="yTableNAm"/>
            </w:pPr>
            <w:r>
              <w:t>Children: 6 or more</w:t>
            </w:r>
          </w:p>
        </w:tc>
        <w:tc>
          <w:tcPr>
            <w:tcW w:w="2533" w:type="dxa"/>
          </w:tcPr>
          <w:p>
            <w:pPr>
              <w:pStyle w:val="yTableNAm"/>
            </w:pPr>
            <w:r>
              <w:t>75% of the LSE divided between the partners so that each partner receives an amount proportionate to the loss of financial support suffered by that partner</w:t>
            </w:r>
          </w:p>
          <w:p>
            <w:pPr>
              <w:pStyle w:val="yTableNAm"/>
            </w:pPr>
            <w:r>
              <w:t>25% of the LSE divided equally between the children</w:t>
            </w:r>
          </w:p>
        </w:tc>
      </w:tr>
      <w:tr>
        <w:tc>
          <w:tcPr>
            <w:tcW w:w="708" w:type="dxa"/>
          </w:tcPr>
          <w:p>
            <w:pPr>
              <w:pStyle w:val="yTableNAm"/>
            </w:pPr>
            <w:r>
              <w:t>9.</w:t>
            </w:r>
          </w:p>
        </w:tc>
        <w:tc>
          <w:tcPr>
            <w:tcW w:w="2835" w:type="dxa"/>
          </w:tcPr>
          <w:p>
            <w:pPr>
              <w:pStyle w:val="yTableNAm"/>
            </w:pPr>
            <w:r>
              <w:t>Partners: None</w:t>
            </w:r>
          </w:p>
          <w:p>
            <w:pPr>
              <w:pStyle w:val="yTableNAm"/>
            </w:pPr>
            <w:r>
              <w:t>Children: 1</w:t>
            </w:r>
          </w:p>
        </w:tc>
        <w:tc>
          <w:tcPr>
            <w:tcW w:w="2533" w:type="dxa"/>
          </w:tcPr>
          <w:p>
            <w:pPr>
              <w:pStyle w:val="yTableNAm"/>
            </w:pPr>
            <w:r>
              <w:t>100% of the LSE to the child</w:t>
            </w:r>
          </w:p>
        </w:tc>
      </w:tr>
      <w:tr>
        <w:tc>
          <w:tcPr>
            <w:tcW w:w="708" w:type="dxa"/>
          </w:tcPr>
          <w:p>
            <w:pPr>
              <w:pStyle w:val="yTableNAm"/>
            </w:pPr>
            <w:r>
              <w:t>10.</w:t>
            </w:r>
          </w:p>
        </w:tc>
        <w:tc>
          <w:tcPr>
            <w:tcW w:w="2835" w:type="dxa"/>
          </w:tcPr>
          <w:p>
            <w:pPr>
              <w:pStyle w:val="yTableNAm"/>
            </w:pPr>
            <w:r>
              <w:t>Partners: None</w:t>
            </w:r>
          </w:p>
          <w:p>
            <w:pPr>
              <w:pStyle w:val="yTableNAm"/>
            </w:pPr>
            <w:r>
              <w:t>Children: 2 or more</w:t>
            </w:r>
          </w:p>
        </w:tc>
        <w:tc>
          <w:tcPr>
            <w:tcW w:w="2533" w:type="dxa"/>
          </w:tcPr>
          <w:p>
            <w:pPr>
              <w:pStyle w:val="yTableNAm"/>
            </w:pPr>
            <w:r>
              <w:t>100% of the LSE divided equally between the children</w:t>
            </w:r>
          </w:p>
        </w:tc>
      </w:tr>
    </w:tbl>
    <w:p>
      <w:pPr>
        <w:pStyle w:val="ySubsection"/>
        <w:spacing w:before="120"/>
      </w:pPr>
      <w:r>
        <w:tab/>
        <w:t>(2)</w:t>
      </w:r>
      <w:r>
        <w:tab/>
        <w:t>The compensation for a partner or child under subclause (1) applies whether or not the worker dies also leaving any prescribed family member who is a dependant.</w:t>
      </w:r>
    </w:p>
    <w:p>
      <w:pPr>
        <w:pStyle w:val="ySubsection"/>
        <w:spacing w:before="120"/>
      </w:pPr>
      <w:r>
        <w:tab/>
        <w:t>(3)</w:t>
      </w:r>
      <w:r>
        <w:tab/>
        <w:t>If the worker dies not leaving a partner or child who is a dependant but leaving 1 prescribed family member who is a dependant, that prescribed family member is entitled to an amount that is reasonable and proportionate to the loss of financial support suffered by the prescribed family member, but not exceeding the lump sum entitlement.</w:t>
      </w:r>
    </w:p>
    <w:p>
      <w:pPr>
        <w:pStyle w:val="ySubsection"/>
        <w:spacing w:before="120"/>
      </w:pPr>
      <w:r>
        <w:tab/>
        <w:t>(4)</w:t>
      </w:r>
      <w:r>
        <w:tab/>
        <w:t>If the worker dies not leaving a partner or child who is a dependant but leaving 2 or more prescribed family members who are dependants, each of those prescribed family members is entitled to an amount that is reasonable and proportionate to the loss of financial support suffered by the prescribed family member, but not exceeding, in total, the lump sum entitlement.</w:t>
      </w:r>
    </w:p>
    <w:p>
      <w:pPr>
        <w:pStyle w:val="yFootnotesection"/>
      </w:pPr>
      <w:r>
        <w:tab/>
        <w:t>[Clause 7 inserted: No. 8 of 2018 s. 11.]</w:t>
      </w:r>
    </w:p>
    <w:p>
      <w:pPr>
        <w:pStyle w:val="yHeading5"/>
      </w:pPr>
      <w:bookmarkStart w:id="1598" w:name="_Toc131514811"/>
      <w:bookmarkStart w:id="1599" w:name="_Toc107480231"/>
      <w:r>
        <w:rPr>
          <w:rStyle w:val="CharSClsNo"/>
        </w:rPr>
        <w:t>8</w:t>
      </w:r>
      <w:r>
        <w:t>.</w:t>
      </w:r>
      <w:r>
        <w:tab/>
        <w:t>Allowance for children</w:t>
      </w:r>
      <w:bookmarkEnd w:id="1598"/>
      <w:bookmarkEnd w:id="1599"/>
    </w:p>
    <w:p>
      <w:pPr>
        <w:pStyle w:val="ySubsection"/>
      </w:pPr>
      <w:r>
        <w:tab/>
        <w:t>(1)</w:t>
      </w:r>
      <w:r>
        <w:tab/>
        <w:t>This clause applies to a child left by the worker when the worker dies.</w:t>
      </w:r>
    </w:p>
    <w:p>
      <w:pPr>
        <w:pStyle w:val="ySubsection"/>
      </w:pPr>
      <w:r>
        <w:tab/>
        <w:t>(2)</w:t>
      </w:r>
      <w:r>
        <w:tab/>
        <w:t xml:space="preserve">An </w:t>
      </w:r>
      <w:r>
        <w:rPr>
          <w:rStyle w:val="CharDefText"/>
        </w:rPr>
        <w:t>eligible child</w:t>
      </w:r>
      <w:r>
        <w:t xml:space="preserve"> is a child who is a dependant and — </w:t>
      </w:r>
    </w:p>
    <w:p>
      <w:pPr>
        <w:pStyle w:val="yIndenta"/>
      </w:pPr>
      <w:r>
        <w:tab/>
        <w:t>(a)</w:t>
      </w:r>
      <w:r>
        <w:tab/>
        <w:t>is under the age of 16 years; or</w:t>
      </w:r>
    </w:p>
    <w:p>
      <w:pPr>
        <w:pStyle w:val="yIndenta"/>
      </w:pPr>
      <w:r>
        <w:tab/>
        <w:t>(b)</w:t>
      </w:r>
      <w:r>
        <w:tab/>
        <w:t>has attained the age of 16 years but is under the age of 21 years and is a full</w:t>
      </w:r>
      <w:r>
        <w:noBreakHyphen/>
        <w:t>time student; or</w:t>
      </w:r>
    </w:p>
    <w:p>
      <w:pPr>
        <w:pStyle w:val="yIndenta"/>
      </w:pPr>
      <w:r>
        <w:tab/>
        <w:t>(c)</w:t>
      </w:r>
      <w:r>
        <w:tab/>
        <w:t>is the subject of a determination that is in force under subclause (5) or (6).</w:t>
      </w:r>
    </w:p>
    <w:p>
      <w:pPr>
        <w:pStyle w:val="ySubsection"/>
      </w:pPr>
      <w:r>
        <w:tab/>
        <w:t>(3)</w:t>
      </w:r>
      <w:r>
        <w:tab/>
        <w:t>Each eligible child is entitled to the child’s allowance.</w:t>
      </w:r>
    </w:p>
    <w:p>
      <w:pPr>
        <w:pStyle w:val="ySubsection"/>
      </w:pPr>
      <w:r>
        <w:tab/>
        <w:t>(4)</w:t>
      </w:r>
      <w:r>
        <w:tab/>
        <w:t>The child’s allowance is in addition to, and does not affect, any compensation for the eligible child under clause 7(1) of this Schedule.</w:t>
      </w:r>
    </w:p>
    <w:p>
      <w:pPr>
        <w:pStyle w:val="ySubsection"/>
      </w:pPr>
      <w:r>
        <w:tab/>
        <w:t>(5)</w:t>
      </w:r>
      <w:r>
        <w:tab/>
        <w:t>An arbitrator may, in the arbitrator’s absolute discretion, determine in an order referred to in section 72J(1) that a child who is under the age of 21 years but has attained the age of 16 years and is not a full</w:t>
      </w:r>
      <w:r>
        <w:noBreakHyphen/>
        <w:t>time student should receive the child’s allowance by reason of circumstances.</w:t>
      </w:r>
    </w:p>
    <w:p>
      <w:pPr>
        <w:pStyle w:val="ySubsection"/>
      </w:pPr>
      <w:r>
        <w:tab/>
        <w:t>(6)</w:t>
      </w:r>
      <w:r>
        <w:tab/>
        <w:t xml:space="preserve">If — </w:t>
      </w:r>
    </w:p>
    <w:p>
      <w:pPr>
        <w:pStyle w:val="yIndenta"/>
      </w:pPr>
      <w:r>
        <w:tab/>
        <w:t>(a)</w:t>
      </w:r>
      <w:r>
        <w:tab/>
        <w:t>the eligibility of a child who has attained the age of 16 years to receive the child’s allowance under an order referred to in section 72J(1) ceases because the child is not a full</w:t>
      </w:r>
      <w:r>
        <w:noBreakHyphen/>
        <w:t>time student; and</w:t>
      </w:r>
    </w:p>
    <w:p>
      <w:pPr>
        <w:pStyle w:val="yIndenta"/>
      </w:pPr>
      <w:r>
        <w:tab/>
        <w:t>(b)</w:t>
      </w:r>
      <w:r>
        <w:tab/>
        <w:t>the child is under the age of 21 years,</w:t>
      </w:r>
    </w:p>
    <w:p>
      <w:pPr>
        <w:pStyle w:val="ySubsection"/>
      </w:pPr>
      <w:r>
        <w:tab/>
      </w:r>
      <w:r>
        <w:tab/>
        <w:t>on application being made to the Registrar an arbitrator may, in the arbitrator’s absolute discretion, determine that the child should continue to receive the child’s allowance by reason of circumstances.</w:t>
      </w:r>
    </w:p>
    <w:p>
      <w:pPr>
        <w:pStyle w:val="ySubsection"/>
      </w:pPr>
      <w:r>
        <w:tab/>
        <w:t>(7)</w:t>
      </w:r>
      <w:r>
        <w:tab/>
        <w:t>On application being made to the Registrar an arbitrator may, in the arbitrator’s absolute discretion, revoke a determination made under subclause (5) or (6).</w:t>
      </w:r>
    </w:p>
    <w:p>
      <w:pPr>
        <w:pStyle w:val="yFootnotesection"/>
      </w:pPr>
      <w:r>
        <w:tab/>
        <w:t>[Clause 8 inserted: No. 8 of 2018 s. 11.]</w:t>
      </w:r>
    </w:p>
    <w:p>
      <w:pPr>
        <w:pStyle w:val="yHeading5"/>
      </w:pPr>
      <w:bookmarkStart w:id="1600" w:name="_Toc131514812"/>
      <w:bookmarkStart w:id="1601" w:name="_Toc107480232"/>
      <w:r>
        <w:rPr>
          <w:rStyle w:val="CharSClsNo"/>
        </w:rPr>
        <w:t>9</w:t>
      </w:r>
      <w:r>
        <w:t>.</w:t>
      </w:r>
      <w:r>
        <w:tab/>
        <w:t>Funeral and medical expenses</w:t>
      </w:r>
      <w:bookmarkEnd w:id="1600"/>
      <w:bookmarkEnd w:id="1601"/>
    </w:p>
    <w:p>
      <w:pPr>
        <w:pStyle w:val="ySubsection"/>
        <w:keepNext/>
      </w:pPr>
      <w:r>
        <w:tab/>
        <w:t>(1)</w:t>
      </w:r>
      <w:r>
        <w:tab/>
        <w:t xml:space="preserve">In this clause — </w:t>
      </w:r>
    </w:p>
    <w:p>
      <w:pPr>
        <w:pStyle w:val="yDefstart"/>
      </w:pPr>
      <w:r>
        <w:tab/>
      </w:r>
      <w:r>
        <w:rPr>
          <w:rStyle w:val="CharDefText"/>
        </w:rPr>
        <w:t>funeral expenses</w:t>
      </w:r>
      <w:r>
        <w:t xml:space="preserve"> means expenses properly incurred in relation to the funeral and burial or cremation of the worker and includes fees and charges paid or payable to the Board or local government in which the care, control and management of a cemetery is vested under the </w:t>
      </w:r>
      <w:r>
        <w:rPr>
          <w:i/>
        </w:rPr>
        <w:t>Cemeteries Act 1986</w:t>
      </w:r>
      <w:r>
        <w:t>;</w:t>
      </w:r>
    </w:p>
    <w:p>
      <w:pPr>
        <w:pStyle w:val="yDefstart"/>
      </w:pPr>
      <w:r>
        <w:tab/>
      </w:r>
      <w:r>
        <w:rPr>
          <w:rStyle w:val="CharDefText"/>
        </w:rPr>
        <w:t>medical expenses</w:t>
      </w:r>
      <w:r>
        <w:t xml:space="preserve"> means expenses properly incurred from the time of the injury until the worker’s death in relation to a matter of a kind mentioned in Schedule 1 clause 17(1).</w:t>
      </w:r>
    </w:p>
    <w:p>
      <w:pPr>
        <w:pStyle w:val="ySubsection"/>
      </w:pPr>
      <w:r>
        <w:tab/>
        <w:t>(2)</w:t>
      </w:r>
      <w:r>
        <w:tab/>
        <w:t xml:space="preserve">A person who has incurred funeral expenses is entitled to the amount of the expenses incurred but not exceeding — </w:t>
      </w:r>
    </w:p>
    <w:p>
      <w:pPr>
        <w:pStyle w:val="yIndenta"/>
      </w:pPr>
      <w:r>
        <w:tab/>
        <w:t>(a)</w:t>
      </w:r>
      <w:r>
        <w:tab/>
        <w:t>the amount of $9 813; or</w:t>
      </w:r>
    </w:p>
    <w:p>
      <w:pPr>
        <w:pStyle w:val="yIndenta"/>
      </w:pPr>
      <w:r>
        <w:tab/>
        <w:t>(b)</w:t>
      </w:r>
      <w:r>
        <w:tab/>
        <w:t>if regulations made for the purposes of this subclause prescribe a different amount or provide for a different amount to be determined in accordance with the regulations, that amount.</w:t>
      </w:r>
    </w:p>
    <w:p>
      <w:pPr>
        <w:pStyle w:val="ySubsection"/>
      </w:pPr>
      <w:r>
        <w:tab/>
        <w:t>(3)</w:t>
      </w:r>
      <w:r>
        <w:tab/>
        <w:t>A person who has incurred medical expenses is entitled to the amount of the expenses incurred to the extent that those expenses are reasonable and have not been the subject of compensation paid in accordance with Schedule 1 clause 17.</w:t>
      </w:r>
    </w:p>
    <w:p>
      <w:pPr>
        <w:pStyle w:val="yFootnotesection"/>
      </w:pPr>
      <w:r>
        <w:tab/>
        <w:t>[Clause 9 inserted: No. 8 of 2018 s. 11.]</w:t>
      </w:r>
    </w:p>
    <w:p>
      <w:pPr>
        <w:pStyle w:val="yHeading3"/>
      </w:pPr>
      <w:bookmarkStart w:id="1602" w:name="_Toc100238835"/>
      <w:bookmarkStart w:id="1603" w:name="_Toc100239449"/>
      <w:bookmarkStart w:id="1604" w:name="_Toc100562743"/>
      <w:bookmarkStart w:id="1605" w:name="_Toc107310379"/>
      <w:bookmarkStart w:id="1606" w:name="_Toc107480233"/>
      <w:bookmarkStart w:id="1607" w:name="_Toc131501599"/>
      <w:bookmarkStart w:id="1608" w:name="_Toc131502217"/>
      <w:bookmarkStart w:id="1609" w:name="_Toc131514813"/>
      <w:r>
        <w:rPr>
          <w:rStyle w:val="CharSDivNo"/>
        </w:rPr>
        <w:t>Division 3</w:t>
      </w:r>
      <w:r>
        <w:t> — </w:t>
      </w:r>
      <w:r>
        <w:rPr>
          <w:rStyle w:val="CharSDivText"/>
        </w:rPr>
        <w:t>Entitlements if the worker’s death does not result from the injury</w:t>
      </w:r>
      <w:bookmarkEnd w:id="1602"/>
      <w:bookmarkEnd w:id="1603"/>
      <w:bookmarkEnd w:id="1604"/>
      <w:bookmarkEnd w:id="1605"/>
      <w:bookmarkEnd w:id="1606"/>
      <w:bookmarkEnd w:id="1607"/>
      <w:bookmarkEnd w:id="1608"/>
      <w:bookmarkEnd w:id="1609"/>
    </w:p>
    <w:p>
      <w:pPr>
        <w:pStyle w:val="yFootnoteheading"/>
      </w:pPr>
      <w:r>
        <w:tab/>
        <w:t>[Heading inserted: No. 8 of 2018 s. 11.]</w:t>
      </w:r>
    </w:p>
    <w:p>
      <w:pPr>
        <w:pStyle w:val="yHeading5"/>
      </w:pPr>
      <w:bookmarkStart w:id="1610" w:name="_Toc131514814"/>
      <w:bookmarkStart w:id="1611" w:name="_Toc107480234"/>
      <w:r>
        <w:rPr>
          <w:rStyle w:val="CharSClsNo"/>
        </w:rPr>
        <w:t>10</w:t>
      </w:r>
      <w:r>
        <w:t>.</w:t>
      </w:r>
      <w:r>
        <w:tab/>
        <w:t>Application of this Division</w:t>
      </w:r>
      <w:bookmarkEnd w:id="1610"/>
      <w:bookmarkEnd w:id="1611"/>
    </w:p>
    <w:p>
      <w:pPr>
        <w:pStyle w:val="ySubsection"/>
      </w:pPr>
      <w:r>
        <w:tab/>
      </w:r>
      <w:r>
        <w:tab/>
        <w:t xml:space="preserve">This Division applies if — </w:t>
      </w:r>
    </w:p>
    <w:p>
      <w:pPr>
        <w:pStyle w:val="yIndenta"/>
      </w:pPr>
      <w:r>
        <w:tab/>
        <w:t>(a)</w:t>
      </w:r>
      <w:r>
        <w:tab/>
        <w:t>the worker’s death does not result from the injury; and</w:t>
      </w:r>
    </w:p>
    <w:p>
      <w:pPr>
        <w:pStyle w:val="yIndenta"/>
      </w:pPr>
      <w:r>
        <w:tab/>
        <w:t>(b)</w:t>
      </w:r>
      <w:r>
        <w:tab/>
        <w:t>the worker has been in receipt of, or was entitled to receive, weekly payments for not less than 6 months immediately preceding the worker’s death; and</w:t>
      </w:r>
    </w:p>
    <w:p>
      <w:pPr>
        <w:pStyle w:val="yIndenta"/>
      </w:pPr>
      <w:r>
        <w:tab/>
        <w:t>(c)</w:t>
      </w:r>
      <w:r>
        <w:tab/>
        <w:t>no order for payment of a lump sum in redemption has been made under section 67; and</w:t>
      </w:r>
    </w:p>
    <w:p>
      <w:pPr>
        <w:pStyle w:val="yIndenta"/>
      </w:pPr>
      <w:r>
        <w:tab/>
        <w:t>(d)</w:t>
      </w:r>
      <w:r>
        <w:tab/>
        <w:t>no memorandum of agreement for payment of a lump sum in redemption has been recorded under section 76; and</w:t>
      </w:r>
    </w:p>
    <w:p>
      <w:pPr>
        <w:pStyle w:val="yIndenta"/>
      </w:pPr>
      <w:r>
        <w:tab/>
        <w:t>(e)</w:t>
      </w:r>
      <w:r>
        <w:tab/>
        <w:t>no memorandum of the terms of a settlement has been filed under section 92(f).</w:t>
      </w:r>
    </w:p>
    <w:p>
      <w:pPr>
        <w:pStyle w:val="yFootnotesection"/>
      </w:pPr>
      <w:r>
        <w:tab/>
        <w:t>[Clause 10 inserted: No. 8 of 2018 s. 11.]</w:t>
      </w:r>
    </w:p>
    <w:p>
      <w:pPr>
        <w:pStyle w:val="yHeading5"/>
      </w:pPr>
      <w:bookmarkStart w:id="1612" w:name="_Toc131514815"/>
      <w:bookmarkStart w:id="1613" w:name="_Toc107480235"/>
      <w:r>
        <w:rPr>
          <w:rStyle w:val="CharSClsNo"/>
        </w:rPr>
        <w:t>11</w:t>
      </w:r>
      <w:r>
        <w:t>.</w:t>
      </w:r>
      <w:r>
        <w:tab/>
        <w:t>Lump sum compensation for partners and children</w:t>
      </w:r>
      <w:bookmarkEnd w:id="1612"/>
      <w:bookmarkEnd w:id="1613"/>
    </w:p>
    <w:p>
      <w:pPr>
        <w:pStyle w:val="ySubsection"/>
      </w:pPr>
      <w:r>
        <w:tab/>
        <w:t>(1)</w:t>
      </w:r>
      <w:r>
        <w:tab/>
        <w:t xml:space="preserve">In this clause — </w:t>
      </w:r>
    </w:p>
    <w:p>
      <w:pPr>
        <w:pStyle w:val="yDefstart"/>
      </w:pPr>
      <w:r>
        <w:tab/>
      </w:r>
      <w:r>
        <w:rPr>
          <w:rStyle w:val="CharDefText"/>
        </w:rPr>
        <w:t>aggregated amount</w:t>
      </w:r>
      <w:r>
        <w:t xml:space="preserve"> means the aggregate of weekly payments for total incapacity of the worker at a rate calculated and varied as at the date of the worker’s death for a period of 1 year after the worker’s death;</w:t>
      </w:r>
    </w:p>
    <w:p>
      <w:pPr>
        <w:pStyle w:val="yDefstart"/>
      </w:pPr>
      <w:r>
        <w:tab/>
      </w:r>
      <w:r>
        <w:rPr>
          <w:rStyle w:val="CharDefText"/>
        </w:rPr>
        <w:t>eligible person</w:t>
      </w:r>
      <w:r>
        <w:t xml:space="preserve"> means a person who is a partner or child and is a dependant.</w:t>
      </w:r>
    </w:p>
    <w:p>
      <w:pPr>
        <w:pStyle w:val="ySubsection"/>
      </w:pPr>
      <w:r>
        <w:tab/>
        <w:t>(2)</w:t>
      </w:r>
      <w:r>
        <w:tab/>
        <w:t>If the worker dies leaving 1 eligible person, that eligible person is entitled to the aggregated amount.</w:t>
      </w:r>
    </w:p>
    <w:p>
      <w:pPr>
        <w:pStyle w:val="ySubsection"/>
      </w:pPr>
      <w:r>
        <w:tab/>
        <w:t>(3)</w:t>
      </w:r>
      <w:r>
        <w:tab/>
        <w:t xml:space="preserve">If the worker dies leaving 2 or more eligible persons, each of those eligible persons is entitled to a portion of the aggregated amount determined as if — </w:t>
      </w:r>
    </w:p>
    <w:p>
      <w:pPr>
        <w:pStyle w:val="yIndenta"/>
      </w:pPr>
      <w:r>
        <w:tab/>
        <w:t>(a)</w:t>
      </w:r>
      <w:r>
        <w:tab/>
        <w:t>item 2, 3, 4, 5, 6, 7, 8 or 10 in the Table to clause 7(1) of this Schedule, whichever is relevant, applied; and</w:t>
      </w:r>
    </w:p>
    <w:p>
      <w:pPr>
        <w:pStyle w:val="yIndenta"/>
      </w:pPr>
      <w:r>
        <w:tab/>
        <w:t>(b)</w:t>
      </w:r>
      <w:r>
        <w:tab/>
        <w:t>any reference to the LSE in column 2 of that item was a reference to the aggregated amount.</w:t>
      </w:r>
    </w:p>
    <w:p>
      <w:pPr>
        <w:pStyle w:val="yFootnotesection"/>
      </w:pPr>
      <w:r>
        <w:tab/>
        <w:t>[Clause 11 inserted: No. 8 of 2018 s. 11.]</w:t>
      </w:r>
    </w:p>
    <w:p>
      <w:pPr>
        <w:pStyle w:val="yScheduleHeading"/>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1614" w:name="_Toc100238838"/>
      <w:bookmarkStart w:id="1615" w:name="_Toc100239452"/>
      <w:bookmarkStart w:id="1616" w:name="_Toc100562746"/>
      <w:bookmarkStart w:id="1617" w:name="_Toc107310382"/>
      <w:bookmarkStart w:id="1618" w:name="_Toc107480236"/>
      <w:bookmarkStart w:id="1619" w:name="_Toc131501602"/>
      <w:bookmarkStart w:id="1620" w:name="_Toc131502220"/>
      <w:bookmarkStart w:id="1621" w:name="_Toc131514816"/>
      <w:r>
        <w:rPr>
          <w:rStyle w:val="CharSchNo"/>
        </w:rPr>
        <w:t>Schedule 2</w:t>
      </w:r>
      <w:r>
        <w:t> —</w:t>
      </w:r>
      <w:r>
        <w:rPr>
          <w:rStyle w:val="CharSDivText"/>
        </w:rPr>
        <w:t> </w:t>
      </w:r>
      <w:r>
        <w:rPr>
          <w:rStyle w:val="CharSchText"/>
        </w:rPr>
        <w:t>Table of compensation payable</w:t>
      </w:r>
      <w:bookmarkEnd w:id="1614"/>
      <w:bookmarkEnd w:id="1615"/>
      <w:bookmarkEnd w:id="1616"/>
      <w:bookmarkEnd w:id="1617"/>
      <w:bookmarkEnd w:id="1618"/>
      <w:bookmarkEnd w:id="1619"/>
      <w:bookmarkEnd w:id="1620"/>
      <w:bookmarkEnd w:id="1621"/>
    </w:p>
    <w:p>
      <w:pPr>
        <w:pStyle w:val="yShoulderClause"/>
      </w:pPr>
      <w:r>
        <w:rPr>
          <w:snapToGrid w:val="0"/>
        </w:rPr>
        <w:t>[s. 24]</w:t>
      </w:r>
    </w:p>
    <w:p>
      <w:pPr>
        <w:pStyle w:val="yFootnoteheading"/>
      </w:pPr>
      <w:r>
        <w:tab/>
        <w:t xml:space="preserve">[Heading inserted: No. 42 of 2004 s. 142(1); </w:t>
      </w:r>
      <w:r>
        <w:rPr>
          <w:snapToGrid w:val="0"/>
        </w:rPr>
        <w:t>amended: No. 19 of 2010 s. 4</w:t>
      </w:r>
      <w:r>
        <w:t>.]</w:t>
      </w:r>
    </w:p>
    <w:p>
      <w:pPr>
        <w:pStyle w:val="yHeading2"/>
        <w:spacing w:before="200"/>
      </w:pPr>
      <w:bookmarkStart w:id="1622" w:name="_Toc100238839"/>
      <w:bookmarkStart w:id="1623" w:name="_Toc100239453"/>
      <w:bookmarkStart w:id="1624" w:name="_Toc100562747"/>
      <w:bookmarkStart w:id="1625" w:name="_Toc107310383"/>
      <w:bookmarkStart w:id="1626" w:name="_Toc107480237"/>
      <w:bookmarkStart w:id="1627" w:name="_Toc131501603"/>
      <w:bookmarkStart w:id="1628" w:name="_Toc131502221"/>
      <w:bookmarkStart w:id="1629" w:name="_Toc131514817"/>
      <w:r>
        <w:rPr>
          <w:rStyle w:val="CharSDivNo"/>
          <w:sz w:val="28"/>
        </w:rPr>
        <w:t>Part 1</w:t>
      </w:r>
      <w:bookmarkEnd w:id="1622"/>
      <w:bookmarkEnd w:id="1623"/>
      <w:bookmarkEnd w:id="1624"/>
      <w:bookmarkEnd w:id="1625"/>
      <w:bookmarkEnd w:id="1626"/>
      <w:bookmarkEnd w:id="1627"/>
      <w:bookmarkEnd w:id="1628"/>
      <w:bookmarkEnd w:id="1629"/>
    </w:p>
    <w:p>
      <w:pPr>
        <w:pStyle w:val="yFootnoteheading"/>
        <w:spacing w:after="40"/>
      </w:pPr>
      <w:r>
        <w:tab/>
        <w:t>[Heading inserted: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gridCol w:w="28"/>
      </w:tblGrid>
      <w:tr>
        <w:trPr>
          <w:gridAfter w:val="1"/>
          <w:wAfter w:w="28" w:type="dxa"/>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gridAfter w:val="1"/>
          <w:wAfter w:w="28" w:type="dxa"/>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gridSpan w:val="2"/>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gridSpan w:val="2"/>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gridSpan w:val="2"/>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gridSpan w:val="2"/>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gridSpan w:val="2"/>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gridSpan w:val="2"/>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gridSpan w:val="2"/>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gridSpan w:val="2"/>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gridSpan w:val="2"/>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gridSpan w:val="2"/>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gridSpan w:val="2"/>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gridSpan w:val="2"/>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gridSpan w:val="2"/>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gridSpan w:val="2"/>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gridSpan w:val="2"/>
          </w:tcPr>
          <w:p>
            <w:pPr>
              <w:pStyle w:val="yTableNAm"/>
              <w:tabs>
                <w:tab w:val="clear" w:pos="567"/>
                <w:tab w:val="right" w:pos="882"/>
              </w:tabs>
              <w:spacing w:before="60"/>
            </w:pPr>
            <w:r>
              <w:br/>
            </w:r>
            <w:r>
              <w:tab/>
              <w:t>50</w:t>
            </w:r>
          </w:p>
        </w:tc>
      </w:tr>
    </w:tbl>
    <w:p>
      <w:pPr>
        <w:pStyle w:val="yFootnotesection"/>
      </w:pPr>
      <w:r>
        <w:tab/>
        <w:t>[Part 1 amended: No. 44 of 1985 s. 42; No. 48 of 1993 s. 20; No. 34 of 1999 s. 54; No. 42 of 2004 s. 142(2).]</w:t>
      </w:r>
    </w:p>
    <w:p>
      <w:pPr>
        <w:pStyle w:val="yHeading2"/>
      </w:pPr>
      <w:bookmarkStart w:id="1630" w:name="_Toc100238840"/>
      <w:bookmarkStart w:id="1631" w:name="_Toc100239454"/>
      <w:bookmarkStart w:id="1632" w:name="_Toc100562748"/>
      <w:bookmarkStart w:id="1633" w:name="_Toc107310384"/>
      <w:bookmarkStart w:id="1634" w:name="_Toc107480238"/>
      <w:bookmarkStart w:id="1635" w:name="_Toc131501604"/>
      <w:bookmarkStart w:id="1636" w:name="_Toc131502222"/>
      <w:bookmarkStart w:id="1637" w:name="_Toc131514818"/>
      <w:r>
        <w:rPr>
          <w:rStyle w:val="CharSDivNo"/>
          <w:sz w:val="28"/>
        </w:rPr>
        <w:t>Part 2</w:t>
      </w:r>
      <w:bookmarkEnd w:id="1630"/>
      <w:bookmarkEnd w:id="1631"/>
      <w:bookmarkEnd w:id="1632"/>
      <w:bookmarkEnd w:id="1633"/>
      <w:bookmarkEnd w:id="1634"/>
      <w:bookmarkEnd w:id="1635"/>
      <w:bookmarkEnd w:id="1636"/>
      <w:bookmarkEnd w:id="1637"/>
    </w:p>
    <w:p>
      <w:pPr>
        <w:pStyle w:val="yFootnoteheading"/>
        <w:keepNext/>
        <w:spacing w:after="120"/>
      </w:pPr>
      <w:r>
        <w:tab/>
        <w:t>[Heading inserted: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8"/>
        <w:gridCol w:w="25"/>
      </w:tblGrid>
      <w:tr>
        <w:trPr>
          <w:gridAfter w:val="1"/>
          <w:wAfter w:w="25" w:type="dxa"/>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2"/>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cantSplit/>
          <w:trHeight w:val="20"/>
          <w:tblHeader/>
        </w:trPr>
        <w:tc>
          <w:tcPr>
            <w:tcW w:w="720" w:type="dxa"/>
          </w:tcPr>
          <w:p>
            <w:pPr>
              <w:pStyle w:val="yTableNAm"/>
            </w:pPr>
          </w:p>
        </w:tc>
        <w:tc>
          <w:tcPr>
            <w:tcW w:w="4560" w:type="dxa"/>
            <w:gridSpan w:val="2"/>
          </w:tcPr>
          <w:p>
            <w:pPr>
              <w:pStyle w:val="yTableNAm"/>
            </w:pPr>
          </w:p>
        </w:tc>
        <w:tc>
          <w:tcPr>
            <w:tcW w:w="1800" w:type="dxa"/>
            <w:gridSpan w:val="2"/>
          </w:tcPr>
          <w:p>
            <w:pPr>
              <w:pStyle w:val="yTableNAm"/>
              <w:jc w:val="center"/>
              <w:rPr>
                <w:b/>
                <w:bCs/>
                <w:i/>
              </w:rPr>
            </w:pPr>
            <w:r>
              <w:rPr>
                <w:b/>
                <w:bCs/>
                <w:i/>
              </w:rPr>
              <w:t>%</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EYES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gridSpan w:val="2"/>
          </w:tcPr>
          <w:p>
            <w:pPr>
              <w:pStyle w:val="yTableNAm"/>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HEARING</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SPEECH</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BODY AND MENTAL</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SENSORY</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ARM</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gridSpan w:val="2"/>
          </w:tcPr>
          <w:p>
            <w:pPr>
              <w:pStyle w:val="yTableNAm"/>
              <w:tabs>
                <w:tab w:val="clear" w:pos="567"/>
                <w:tab w:val="right" w:pos="882"/>
              </w:tabs>
              <w:spacing w:before="60"/>
            </w:pPr>
            <w:r>
              <w:tab/>
              <w:t>90</w:t>
            </w:r>
          </w:p>
        </w:tc>
      </w:tr>
      <w:tr>
        <w:tblPrEx>
          <w:tblCellMar>
            <w:left w:w="108" w:type="dxa"/>
            <w:right w:w="108" w:type="dxa"/>
          </w:tblCellMar>
        </w:tblPrEx>
        <w:trPr>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HAND</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gridSpan w:val="2"/>
          </w:tcPr>
          <w:p>
            <w:pPr>
              <w:pStyle w:val="yTableNAm"/>
              <w:tabs>
                <w:tab w:val="clear" w:pos="567"/>
                <w:tab w:val="right" w:pos="882"/>
              </w:tabs>
              <w:spacing w:before="60"/>
            </w:pPr>
            <w:r>
              <w:tab/>
              <w:t>35</w:t>
            </w:r>
          </w:p>
        </w:tc>
      </w:tr>
      <w:tr>
        <w:tblPrEx>
          <w:tblCellMar>
            <w:left w:w="108" w:type="dxa"/>
            <w:right w:w="108" w:type="dxa"/>
          </w:tblCellMar>
        </w:tblPrEx>
        <w:trPr>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gridSpan w:val="2"/>
          </w:tcPr>
          <w:p>
            <w:pPr>
              <w:pStyle w:val="yTableNAm"/>
              <w:tabs>
                <w:tab w:val="clear" w:pos="567"/>
                <w:tab w:val="right" w:pos="882"/>
              </w:tabs>
              <w:spacing w:before="60"/>
            </w:pPr>
            <w:r>
              <w:tab/>
              <w:t>13</w:t>
            </w:r>
          </w:p>
        </w:tc>
      </w:tr>
      <w:tr>
        <w:tblPrEx>
          <w:tblCellMar>
            <w:left w:w="108" w:type="dxa"/>
            <w:right w:w="108" w:type="dxa"/>
          </w:tblCellMar>
        </w:tblPrEx>
        <w:trPr>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gridSpan w:val="2"/>
          </w:tcPr>
          <w:p>
            <w:pPr>
              <w:pStyle w:val="yTableNAm"/>
              <w:tabs>
                <w:tab w:val="clear" w:pos="567"/>
                <w:tab w:val="right" w:pos="882"/>
              </w:tabs>
              <w:spacing w:before="60"/>
            </w:pPr>
            <w:r>
              <w:tab/>
              <w:t>9</w:t>
            </w:r>
          </w:p>
        </w:tc>
      </w:tr>
      <w:tr>
        <w:tblPrEx>
          <w:tblCellMar>
            <w:left w:w="108" w:type="dxa"/>
            <w:right w:w="108" w:type="dxa"/>
          </w:tblCellMar>
        </w:tblPrEx>
        <w:trPr>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gridSpan w:val="2"/>
          </w:tcPr>
          <w:p>
            <w:pPr>
              <w:pStyle w:val="yTableNAm"/>
              <w:tabs>
                <w:tab w:val="clear" w:pos="567"/>
                <w:tab w:val="right" w:pos="882"/>
              </w:tabs>
              <w:spacing w:before="60"/>
            </w:pPr>
            <w:r>
              <w:tab/>
              <w:t>6</w:t>
            </w:r>
          </w:p>
        </w:tc>
      </w:tr>
      <w:tr>
        <w:tblPrEx>
          <w:tblCellMar>
            <w:left w:w="108" w:type="dxa"/>
            <w:right w:w="108" w:type="dxa"/>
          </w:tblCellMar>
        </w:tblPrEx>
        <w:trPr>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gridSpan w:val="2"/>
          </w:tcPr>
          <w:p>
            <w:pPr>
              <w:pStyle w:val="yTableNAm"/>
              <w:tabs>
                <w:tab w:val="clear" w:pos="567"/>
                <w:tab w:val="right" w:pos="882"/>
              </w:tabs>
              <w:spacing w:before="60"/>
            </w:pPr>
            <w:r>
              <w:br/>
            </w:r>
            <w:r>
              <w:br/>
            </w:r>
            <w:r>
              <w:tab/>
              <w:t>15</w:t>
            </w:r>
          </w:p>
        </w:tc>
      </w:tr>
      <w:tr>
        <w:tblPrEx>
          <w:tblCellMar>
            <w:left w:w="108" w:type="dxa"/>
            <w:right w:w="108" w:type="dxa"/>
          </w:tblCellMar>
        </w:tblPrEx>
        <w:trPr>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gridSpan w:val="2"/>
          </w:tcPr>
          <w:p>
            <w:pPr>
              <w:pStyle w:val="yTableNAm"/>
              <w:tabs>
                <w:tab w:val="clear" w:pos="567"/>
                <w:tab w:val="right" w:pos="882"/>
              </w:tabs>
              <w:spacing w:before="60"/>
            </w:pPr>
            <w:r>
              <w:tab/>
              <w:t>10</w:t>
            </w:r>
          </w:p>
        </w:tc>
      </w:tr>
      <w:tr>
        <w:tblPrEx>
          <w:tblCellMar>
            <w:left w:w="108" w:type="dxa"/>
            <w:right w:w="108" w:type="dxa"/>
          </w:tblCellMar>
        </w:tblPrEx>
        <w:trPr>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gridSpan w:val="2"/>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gridSpan w:val="2"/>
          </w:tcPr>
          <w:p>
            <w:pPr>
              <w:pStyle w:val="yTableNAm"/>
              <w:tabs>
                <w:tab w:val="clear" w:pos="567"/>
                <w:tab w:val="right" w:pos="882"/>
              </w:tabs>
              <w:spacing w:before="60"/>
            </w:pPr>
            <w:r>
              <w:br/>
            </w:r>
            <w:r>
              <w:br/>
            </w:r>
            <w:r>
              <w:tab/>
              <w:t>31</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LEG</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gridSpan w:val="2"/>
          </w:tcPr>
          <w:p>
            <w:pPr>
              <w:pStyle w:val="yTableNAm"/>
              <w:tabs>
                <w:tab w:val="clear" w:pos="567"/>
                <w:tab w:val="right" w:pos="882"/>
              </w:tabs>
              <w:spacing w:before="60"/>
            </w:pPr>
            <w:r>
              <w:tab/>
              <w:t>70</w:t>
            </w:r>
          </w:p>
        </w:tc>
      </w:tr>
      <w:tr>
        <w:tblPrEx>
          <w:tblCellMar>
            <w:left w:w="108" w:type="dxa"/>
            <w:right w:w="108" w:type="dxa"/>
          </w:tblCellMar>
        </w:tblPrEx>
        <w:trPr>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FEET</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gridSpan w:val="2"/>
          </w:tcPr>
          <w:p>
            <w:pPr>
              <w:pStyle w:val="yTableNAm"/>
              <w:tabs>
                <w:tab w:val="clear" w:pos="567"/>
                <w:tab w:val="right" w:pos="882"/>
              </w:tabs>
              <w:spacing w:before="60"/>
            </w:pPr>
            <w:r>
              <w:tab/>
              <w:t>5</w:t>
            </w:r>
          </w:p>
        </w:tc>
      </w:tr>
      <w:tr>
        <w:tblPrEx>
          <w:tblCellMar>
            <w:left w:w="108" w:type="dxa"/>
            <w:right w:w="108" w:type="dxa"/>
          </w:tblCellMar>
        </w:tblPrEx>
        <w:trPr>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gridSpan w:val="2"/>
          </w:tcPr>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BACK, NECK AND PELVIS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gridSpan w:val="2"/>
          </w:tcPr>
          <w:p>
            <w:pPr>
              <w:pStyle w:val="yTableNAm"/>
              <w:tabs>
                <w:tab w:val="clear" w:pos="567"/>
                <w:tab w:val="right" w:pos="882"/>
              </w:tabs>
              <w:spacing w:before="60"/>
            </w:pPr>
            <w:r>
              <w:br/>
            </w:r>
            <w:r>
              <w:tab/>
              <w:t>75</w:t>
            </w:r>
          </w:p>
        </w:tc>
      </w:tr>
      <w:tr>
        <w:tblPrEx>
          <w:tblCellMar>
            <w:left w:w="108" w:type="dxa"/>
            <w:right w:w="108" w:type="dxa"/>
          </w:tblCellMar>
        </w:tblPrEx>
        <w:trPr>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gridSpan w:val="2"/>
          </w:tcPr>
          <w:p>
            <w:pPr>
              <w:pStyle w:val="yTableNAm"/>
              <w:tabs>
                <w:tab w:val="clear" w:pos="567"/>
                <w:tab w:val="right" w:pos="882"/>
              </w:tabs>
              <w:spacing w:before="60"/>
            </w:pPr>
            <w:r>
              <w:br/>
            </w:r>
            <w:r>
              <w:tab/>
              <w:t>55</w:t>
            </w:r>
          </w:p>
        </w:tc>
      </w:tr>
      <w:tr>
        <w:tblPrEx>
          <w:tblCellMar>
            <w:left w:w="108" w:type="dxa"/>
            <w:right w:w="108" w:type="dxa"/>
          </w:tblCellMar>
        </w:tblPrEx>
        <w:trPr>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gridSpan w:val="2"/>
          </w:tcPr>
          <w:p>
            <w:pPr>
              <w:pStyle w:val="yTableNAm"/>
              <w:tabs>
                <w:tab w:val="clear" w:pos="567"/>
                <w:tab w:val="right" w:pos="882"/>
              </w:tabs>
              <w:spacing w:before="60"/>
            </w:pPr>
            <w:r>
              <w:tab/>
              <w:t>30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MISCELLANEOUS</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gridSpan w:val="2"/>
          </w:tcPr>
          <w:p>
            <w:pPr>
              <w:pStyle w:val="yTableNAm"/>
              <w:tabs>
                <w:tab w:val="clear" w:pos="567"/>
                <w:tab w:val="right" w:pos="882"/>
              </w:tabs>
              <w:spacing w:before="60"/>
            </w:pPr>
            <w:r>
              <w:br/>
            </w:r>
            <w:r>
              <w:tab/>
              <w:t>80</w:t>
            </w:r>
          </w:p>
        </w:tc>
      </w:tr>
      <w:tr>
        <w:tblPrEx>
          <w:tblCellMar>
            <w:left w:w="108" w:type="dxa"/>
            <w:right w:w="108" w:type="dxa"/>
          </w:tblCellMar>
        </w:tblPrEx>
        <w:trPr>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gridSpan w:val="2"/>
          </w:tcPr>
          <w:p>
            <w:pPr>
              <w:pStyle w:val="yTableNAm"/>
              <w:tabs>
                <w:tab w:val="clear" w:pos="567"/>
                <w:tab w:val="right" w:pos="882"/>
              </w:tabs>
              <w:spacing w:before="60"/>
            </w:pPr>
            <w:r>
              <w:br/>
            </w:r>
            <w:r>
              <w:tab/>
              <w:t>50</w:t>
            </w:r>
          </w:p>
        </w:tc>
      </w:tr>
      <w:tr>
        <w:tblPrEx>
          <w:tblCellMar>
            <w:left w:w="108" w:type="dxa"/>
            <w:right w:w="108" w:type="dxa"/>
          </w:tblCellMar>
        </w:tblPrEx>
        <w:trPr>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gridSpan w:val="2"/>
          </w:tcPr>
          <w:p>
            <w:pPr>
              <w:pStyle w:val="yTableNAm"/>
              <w:tabs>
                <w:tab w:val="clear" w:pos="567"/>
                <w:tab w:val="right" w:pos="882"/>
              </w:tabs>
              <w:spacing w:before="60"/>
            </w:pPr>
            <w:r>
              <w:tab/>
              <w:t>100</w:t>
            </w:r>
          </w:p>
        </w:tc>
      </w:tr>
    </w:tbl>
    <w:p>
      <w:pPr>
        <w:pStyle w:val="yFootnotesection"/>
      </w:pPr>
      <w:r>
        <w:tab/>
        <w:t>[Part 2 inserted: No. 42 of 2004 s. 142(3).]</w:t>
      </w:r>
    </w:p>
    <w:p>
      <w:pPr>
        <w:tabs>
          <w:tab w:val="right" w:pos="882"/>
        </w:tabs>
        <w:sectPr>
          <w:headerReference w:type="even" r:id="rId26"/>
          <w:headerReference w:type="default" r:id="rId27"/>
          <w:pgSz w:w="11907" w:h="16840" w:code="9"/>
          <w:pgMar w:top="2381" w:right="2410" w:bottom="3544" w:left="2410" w:header="720" w:footer="3379" w:gutter="0"/>
          <w:cols w:space="720"/>
          <w:noEndnote/>
          <w:docGrid w:linePitch="326"/>
        </w:sectPr>
      </w:pPr>
    </w:p>
    <w:p>
      <w:pPr>
        <w:pStyle w:val="yScheduleHeading"/>
      </w:pPr>
      <w:bookmarkStart w:id="1638" w:name="_Toc100238841"/>
      <w:bookmarkStart w:id="1639" w:name="_Toc100239455"/>
      <w:bookmarkStart w:id="1640" w:name="_Toc100562749"/>
      <w:bookmarkStart w:id="1641" w:name="_Toc107310385"/>
      <w:bookmarkStart w:id="1642" w:name="_Toc107480239"/>
      <w:bookmarkStart w:id="1643" w:name="_Toc131501605"/>
      <w:bookmarkStart w:id="1644" w:name="_Toc131502223"/>
      <w:bookmarkStart w:id="1645" w:name="_Toc131514819"/>
      <w:r>
        <w:rPr>
          <w:rStyle w:val="CharSchNo"/>
        </w:rPr>
        <w:t>Schedule 3</w:t>
      </w:r>
      <w:r>
        <w:t> — </w:t>
      </w:r>
      <w:r>
        <w:rPr>
          <w:rStyle w:val="CharSchText"/>
        </w:rPr>
        <w:t>Specified industrial diseases</w:t>
      </w:r>
      <w:bookmarkEnd w:id="1638"/>
      <w:bookmarkEnd w:id="1639"/>
      <w:bookmarkEnd w:id="1640"/>
      <w:bookmarkEnd w:id="1641"/>
      <w:bookmarkEnd w:id="1642"/>
      <w:bookmarkEnd w:id="1643"/>
      <w:bookmarkEnd w:id="1644"/>
      <w:bookmarkEnd w:id="1645"/>
    </w:p>
    <w:p>
      <w:pPr>
        <w:pStyle w:val="yShoulderClause"/>
        <w:rPr>
          <w:snapToGrid w:val="0"/>
        </w:rPr>
      </w:pPr>
      <w:r>
        <w:rPr>
          <w:snapToGrid w:val="0"/>
        </w:rPr>
        <w:t>[s. 32]</w:t>
      </w:r>
    </w:p>
    <w:p>
      <w:pPr>
        <w:pStyle w:val="yFootnotesection"/>
      </w:pPr>
      <w:r>
        <w:tab/>
        <w:t>[Heading amended: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yMiscellaneousBody"/>
        <w:rPr>
          <w:rFonts w:ascii="Arial" w:hAnsi="Arial" w:cs="Arial"/>
          <w:snapToGrid w:val="0"/>
          <w:sz w:val="18"/>
          <w:szCs w:val="18"/>
        </w:rPr>
      </w:pPr>
      <w:r>
        <w:rPr>
          <w:rFonts w:ascii="Arial" w:hAnsi="Arial" w:cs="Arial"/>
          <w:snapToGrid w:val="0"/>
          <w:sz w:val="18"/>
          <w:szCs w:val="18"/>
        </w:rPr>
        <w:t>* See section 48(2)</w:t>
      </w:r>
    </w:p>
    <w:p>
      <w:pPr>
        <w:pStyle w:val="yFootnotesection"/>
      </w:pPr>
      <w:r>
        <w:tab/>
        <w:t>[Schedule 3 amended: No. 44 of 1985 s. 43; No. 48 of 1993 s. 42; (see Orders made under s. 45</w:t>
      </w:r>
      <w:r>
        <w:rPr>
          <w:vertAlign w:val="superscript"/>
        </w:rPr>
        <w:t> 5</w:t>
      </w:r>
      <w:r>
        <w:t>); No. 31 of 2011 s. 124.]</w:t>
      </w:r>
    </w:p>
    <w:p>
      <w:pPr>
        <w:pStyle w:val="yScheduleHeading"/>
      </w:pPr>
      <w:bookmarkStart w:id="1646" w:name="_Toc100238842"/>
      <w:bookmarkStart w:id="1647" w:name="_Toc100239456"/>
      <w:bookmarkStart w:id="1648" w:name="_Toc100562750"/>
      <w:bookmarkStart w:id="1649" w:name="_Toc107310386"/>
      <w:bookmarkStart w:id="1650" w:name="_Toc107480240"/>
      <w:bookmarkStart w:id="1651" w:name="_Toc131501606"/>
      <w:bookmarkStart w:id="1652" w:name="_Toc131502224"/>
      <w:bookmarkStart w:id="1653" w:name="_Toc131514820"/>
      <w:r>
        <w:rPr>
          <w:rStyle w:val="CharSchNo"/>
        </w:rPr>
        <w:t>Schedule 4A</w:t>
      </w:r>
      <w:r>
        <w:t> — </w:t>
      </w:r>
      <w:r>
        <w:rPr>
          <w:rStyle w:val="CharSchText"/>
        </w:rPr>
        <w:t>Specified diseases for firefighters</w:t>
      </w:r>
      <w:bookmarkEnd w:id="1646"/>
      <w:bookmarkEnd w:id="1647"/>
      <w:bookmarkEnd w:id="1648"/>
      <w:bookmarkEnd w:id="1649"/>
      <w:bookmarkEnd w:id="1650"/>
      <w:bookmarkEnd w:id="1651"/>
      <w:bookmarkEnd w:id="1652"/>
      <w:bookmarkEnd w:id="1653"/>
    </w:p>
    <w:p>
      <w:pPr>
        <w:pStyle w:val="yShoulderClause"/>
        <w:spacing w:after="80"/>
      </w:pPr>
      <w:r>
        <w:t xml:space="preserve"> [s. 49A and 49C(1)(c)]</w:t>
      </w:r>
    </w:p>
    <w:p>
      <w:pPr>
        <w:pStyle w:val="yFootnoteheading"/>
        <w:spacing w:after="60"/>
      </w:pPr>
      <w:r>
        <w:tab/>
        <w:t>[Heading inserted: No. 21 of 2013 s. 5.]</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85"/>
        <w:gridCol w:w="2552"/>
      </w:tblGrid>
      <w:tr>
        <w:trPr>
          <w:cantSplit/>
          <w:tblHeader/>
        </w:trPr>
        <w:tc>
          <w:tcPr>
            <w:tcW w:w="851" w:type="dxa"/>
            <w:tcBorders>
              <w:top w:val="single" w:sz="4" w:space="0" w:color="auto"/>
              <w:left w:val="nil"/>
              <w:bottom w:val="nil"/>
              <w:right w:val="nil"/>
            </w:tcBorders>
          </w:tcPr>
          <w:p>
            <w:pPr>
              <w:pStyle w:val="zyTableNAm"/>
              <w:rPr>
                <w:b/>
                <w:bCs/>
              </w:rPr>
            </w:pPr>
          </w:p>
        </w:tc>
        <w:tc>
          <w:tcPr>
            <w:tcW w:w="3685" w:type="dxa"/>
            <w:tcBorders>
              <w:top w:val="single" w:sz="4" w:space="0" w:color="auto"/>
              <w:left w:val="nil"/>
              <w:bottom w:val="nil"/>
              <w:right w:val="nil"/>
            </w:tcBorders>
          </w:tcPr>
          <w:p>
            <w:pPr>
              <w:pStyle w:val="yTableNAm"/>
            </w:pPr>
            <w:r>
              <w:rPr>
                <w:b/>
                <w:bCs/>
              </w:rPr>
              <w:t>Column 1</w:t>
            </w:r>
          </w:p>
        </w:tc>
        <w:tc>
          <w:tcPr>
            <w:tcW w:w="2552" w:type="dxa"/>
            <w:tcBorders>
              <w:top w:val="single" w:sz="4" w:space="0" w:color="auto"/>
              <w:left w:val="nil"/>
              <w:bottom w:val="nil"/>
              <w:right w:val="nil"/>
            </w:tcBorders>
          </w:tcPr>
          <w:p>
            <w:pPr>
              <w:pStyle w:val="yTableNAm"/>
            </w:pPr>
            <w:r>
              <w:rPr>
                <w:b/>
                <w:bCs/>
              </w:rPr>
              <w:t>Column 2</w:t>
            </w:r>
          </w:p>
        </w:tc>
      </w:tr>
      <w:tr>
        <w:trPr>
          <w:cantSplit/>
          <w:tblHeader/>
        </w:trPr>
        <w:tc>
          <w:tcPr>
            <w:tcW w:w="851" w:type="dxa"/>
            <w:tcBorders>
              <w:top w:val="nil"/>
              <w:left w:val="nil"/>
              <w:bottom w:val="single" w:sz="4" w:space="0" w:color="auto"/>
              <w:right w:val="nil"/>
            </w:tcBorders>
          </w:tcPr>
          <w:p>
            <w:pPr>
              <w:pStyle w:val="yTableNAm"/>
            </w:pPr>
            <w:r>
              <w:rPr>
                <w:b/>
                <w:bCs/>
              </w:rPr>
              <w:t>Item</w:t>
            </w:r>
          </w:p>
        </w:tc>
        <w:tc>
          <w:tcPr>
            <w:tcW w:w="3685" w:type="dxa"/>
            <w:tcBorders>
              <w:top w:val="nil"/>
              <w:left w:val="nil"/>
              <w:bottom w:val="single" w:sz="4" w:space="0" w:color="auto"/>
              <w:right w:val="nil"/>
            </w:tcBorders>
          </w:tcPr>
          <w:p>
            <w:pPr>
              <w:pStyle w:val="yTableNAm"/>
            </w:pPr>
            <w:r>
              <w:rPr>
                <w:b/>
                <w:bCs/>
              </w:rPr>
              <w:t>Disease</w:t>
            </w:r>
          </w:p>
        </w:tc>
        <w:tc>
          <w:tcPr>
            <w:tcW w:w="2552" w:type="dxa"/>
            <w:tcBorders>
              <w:top w:val="nil"/>
              <w:left w:val="nil"/>
              <w:bottom w:val="single" w:sz="4" w:space="0" w:color="auto"/>
              <w:right w:val="nil"/>
            </w:tcBorders>
          </w:tcPr>
          <w:p>
            <w:pPr>
              <w:pStyle w:val="yTableNAm"/>
            </w:pPr>
            <w:r>
              <w:rPr>
                <w:b/>
                <w:bCs/>
              </w:rPr>
              <w:t>Qualifying period</w:t>
            </w:r>
          </w:p>
        </w:tc>
      </w:tr>
      <w:tr>
        <w:trPr>
          <w:cantSplit/>
        </w:trPr>
        <w:tc>
          <w:tcPr>
            <w:tcW w:w="851" w:type="dxa"/>
            <w:tcBorders>
              <w:top w:val="single" w:sz="4" w:space="0" w:color="auto"/>
              <w:left w:val="nil"/>
              <w:bottom w:val="nil"/>
              <w:right w:val="nil"/>
            </w:tcBorders>
          </w:tcPr>
          <w:p>
            <w:pPr>
              <w:pStyle w:val="yTableNAm"/>
            </w:pPr>
            <w:r>
              <w:t>1.</w:t>
            </w:r>
          </w:p>
        </w:tc>
        <w:tc>
          <w:tcPr>
            <w:tcW w:w="3685" w:type="dxa"/>
            <w:tcBorders>
              <w:top w:val="single" w:sz="4" w:space="0" w:color="auto"/>
              <w:left w:val="nil"/>
              <w:bottom w:val="nil"/>
              <w:right w:val="nil"/>
            </w:tcBorders>
          </w:tcPr>
          <w:p>
            <w:pPr>
              <w:pStyle w:val="yTableNAm"/>
            </w:pPr>
            <w:r>
              <w:t>Primary site brain cancer</w:t>
            </w:r>
          </w:p>
        </w:tc>
        <w:tc>
          <w:tcPr>
            <w:tcW w:w="2552" w:type="dxa"/>
            <w:tcBorders>
              <w:top w:val="single" w:sz="4" w:space="0" w:color="auto"/>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2.</w:t>
            </w:r>
          </w:p>
        </w:tc>
        <w:tc>
          <w:tcPr>
            <w:tcW w:w="3685" w:type="dxa"/>
            <w:tcBorders>
              <w:top w:val="nil"/>
              <w:left w:val="nil"/>
              <w:bottom w:val="nil"/>
              <w:right w:val="nil"/>
            </w:tcBorders>
          </w:tcPr>
          <w:p>
            <w:pPr>
              <w:pStyle w:val="yTableNAm"/>
            </w:pPr>
            <w:r>
              <w:t>Primary site bladder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3.</w:t>
            </w:r>
          </w:p>
        </w:tc>
        <w:tc>
          <w:tcPr>
            <w:tcW w:w="3685" w:type="dxa"/>
            <w:tcBorders>
              <w:top w:val="nil"/>
              <w:left w:val="nil"/>
              <w:bottom w:val="nil"/>
              <w:right w:val="nil"/>
            </w:tcBorders>
          </w:tcPr>
          <w:p>
            <w:pPr>
              <w:pStyle w:val="yTableNAm"/>
            </w:pPr>
            <w:r>
              <w:t>Primary site kidney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4.</w:t>
            </w:r>
          </w:p>
        </w:tc>
        <w:tc>
          <w:tcPr>
            <w:tcW w:w="3685" w:type="dxa"/>
            <w:tcBorders>
              <w:top w:val="nil"/>
              <w:left w:val="nil"/>
              <w:bottom w:val="nil"/>
              <w:right w:val="nil"/>
            </w:tcBorders>
          </w:tcPr>
          <w:p>
            <w:pPr>
              <w:pStyle w:val="yTableNAm"/>
            </w:pPr>
            <w:r>
              <w:t>Primary non</w:t>
            </w:r>
            <w:r>
              <w:noBreakHyphen/>
              <w:t>Hodgkin’s lymphoma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5.</w:t>
            </w:r>
          </w:p>
        </w:tc>
        <w:tc>
          <w:tcPr>
            <w:tcW w:w="3685" w:type="dxa"/>
            <w:tcBorders>
              <w:top w:val="nil"/>
              <w:left w:val="nil"/>
              <w:bottom w:val="nil"/>
              <w:right w:val="nil"/>
            </w:tcBorders>
          </w:tcPr>
          <w:p>
            <w:pPr>
              <w:pStyle w:val="yTableNAm"/>
            </w:pPr>
            <w:r>
              <w:t>Primary leukaemia</w:t>
            </w:r>
          </w:p>
        </w:tc>
        <w:tc>
          <w:tcPr>
            <w:tcW w:w="2552" w:type="dxa"/>
            <w:tcBorders>
              <w:top w:val="nil"/>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6.</w:t>
            </w:r>
          </w:p>
        </w:tc>
        <w:tc>
          <w:tcPr>
            <w:tcW w:w="3685" w:type="dxa"/>
            <w:tcBorders>
              <w:top w:val="nil"/>
              <w:left w:val="nil"/>
              <w:bottom w:val="nil"/>
              <w:right w:val="nil"/>
            </w:tcBorders>
          </w:tcPr>
          <w:p>
            <w:pPr>
              <w:pStyle w:val="yTableNAm"/>
            </w:pPr>
            <w:r>
              <w:t>Primary site breast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7.</w:t>
            </w:r>
          </w:p>
        </w:tc>
        <w:tc>
          <w:tcPr>
            <w:tcW w:w="3685" w:type="dxa"/>
            <w:tcBorders>
              <w:top w:val="nil"/>
              <w:left w:val="nil"/>
              <w:bottom w:val="nil"/>
              <w:right w:val="nil"/>
            </w:tcBorders>
          </w:tcPr>
          <w:p>
            <w:pPr>
              <w:pStyle w:val="yTableNAm"/>
            </w:pPr>
            <w:r>
              <w:t>Primary site testicular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8.</w:t>
            </w:r>
          </w:p>
        </w:tc>
        <w:tc>
          <w:tcPr>
            <w:tcW w:w="3685" w:type="dxa"/>
            <w:tcBorders>
              <w:top w:val="nil"/>
              <w:left w:val="nil"/>
              <w:bottom w:val="nil"/>
              <w:right w:val="nil"/>
            </w:tcBorders>
          </w:tcPr>
          <w:p>
            <w:pPr>
              <w:pStyle w:val="yTableNAm"/>
            </w:pPr>
            <w:r>
              <w:t>Multiple myeloma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9.</w:t>
            </w:r>
          </w:p>
        </w:tc>
        <w:tc>
          <w:tcPr>
            <w:tcW w:w="3685" w:type="dxa"/>
            <w:tcBorders>
              <w:top w:val="nil"/>
              <w:left w:val="nil"/>
              <w:bottom w:val="nil"/>
              <w:right w:val="nil"/>
            </w:tcBorders>
          </w:tcPr>
          <w:p>
            <w:pPr>
              <w:pStyle w:val="yTableNAm"/>
            </w:pPr>
            <w:r>
              <w:t>Primary site prostate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10.</w:t>
            </w:r>
          </w:p>
        </w:tc>
        <w:tc>
          <w:tcPr>
            <w:tcW w:w="3685" w:type="dxa"/>
            <w:tcBorders>
              <w:top w:val="nil"/>
              <w:left w:val="nil"/>
              <w:bottom w:val="nil"/>
              <w:right w:val="nil"/>
            </w:tcBorders>
          </w:tcPr>
          <w:p>
            <w:pPr>
              <w:pStyle w:val="yTableNAm"/>
            </w:pPr>
            <w:r>
              <w:t>Primary site ureter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11.</w:t>
            </w:r>
          </w:p>
        </w:tc>
        <w:tc>
          <w:tcPr>
            <w:tcW w:w="3685" w:type="dxa"/>
            <w:tcBorders>
              <w:top w:val="nil"/>
              <w:left w:val="nil"/>
              <w:bottom w:val="nil"/>
              <w:right w:val="nil"/>
            </w:tcBorders>
          </w:tcPr>
          <w:p>
            <w:pPr>
              <w:pStyle w:val="yTableNAm"/>
            </w:pPr>
            <w:r>
              <w:t>Primary site colorectal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12.</w:t>
            </w:r>
          </w:p>
        </w:tc>
        <w:tc>
          <w:tcPr>
            <w:tcW w:w="3685" w:type="dxa"/>
            <w:tcBorders>
              <w:top w:val="nil"/>
              <w:left w:val="nil"/>
              <w:bottom w:val="nil"/>
              <w:right w:val="nil"/>
            </w:tcBorders>
          </w:tcPr>
          <w:p>
            <w:pPr>
              <w:pStyle w:val="yTableNAm"/>
            </w:pPr>
            <w:r>
              <w:t>Primary site oesophageal cancer</w:t>
            </w:r>
          </w:p>
        </w:tc>
        <w:tc>
          <w:tcPr>
            <w:tcW w:w="2552" w:type="dxa"/>
            <w:tcBorders>
              <w:top w:val="nil"/>
              <w:left w:val="nil"/>
              <w:bottom w:val="nil"/>
              <w:right w:val="nil"/>
            </w:tcBorders>
          </w:tcPr>
          <w:p>
            <w:pPr>
              <w:pStyle w:val="yTableNAm"/>
            </w:pPr>
            <w:r>
              <w:t>25 years</w:t>
            </w:r>
          </w:p>
        </w:tc>
      </w:tr>
      <w:tr>
        <w:trPr>
          <w:cantSplit/>
        </w:trPr>
        <w:tc>
          <w:tcPr>
            <w:tcW w:w="851" w:type="dxa"/>
            <w:tcBorders>
              <w:top w:val="nil"/>
              <w:left w:val="nil"/>
              <w:bottom w:val="single" w:sz="4" w:space="0" w:color="auto"/>
              <w:right w:val="nil"/>
            </w:tcBorders>
          </w:tcPr>
          <w:p>
            <w:pPr>
              <w:pStyle w:val="yTableNAm"/>
            </w:pPr>
            <w:r>
              <w:t>13.</w:t>
            </w:r>
          </w:p>
        </w:tc>
        <w:tc>
          <w:tcPr>
            <w:tcW w:w="3685" w:type="dxa"/>
            <w:tcBorders>
              <w:top w:val="nil"/>
              <w:left w:val="nil"/>
              <w:bottom w:val="single" w:sz="4" w:space="0" w:color="auto"/>
              <w:right w:val="nil"/>
            </w:tcBorders>
          </w:tcPr>
          <w:p>
            <w:pPr>
              <w:pStyle w:val="yTableNAm"/>
            </w:pPr>
            <w:r>
              <w:t>A cancer of a kind prescribed by the regulations for the purposes of this Schedule</w:t>
            </w:r>
          </w:p>
        </w:tc>
        <w:tc>
          <w:tcPr>
            <w:tcW w:w="2552" w:type="dxa"/>
            <w:tcBorders>
              <w:top w:val="nil"/>
              <w:left w:val="nil"/>
              <w:bottom w:val="single" w:sz="4" w:space="0" w:color="auto"/>
              <w:right w:val="nil"/>
            </w:tcBorders>
          </w:tcPr>
          <w:p>
            <w:pPr>
              <w:pStyle w:val="yTableNAm"/>
            </w:pPr>
            <w:r>
              <w:t>The period prescribed by the regulations for such a cancer</w:t>
            </w:r>
          </w:p>
        </w:tc>
      </w:tr>
    </w:tbl>
    <w:p>
      <w:pPr>
        <w:pStyle w:val="yFootnotesection"/>
      </w:pPr>
      <w:r>
        <w:tab/>
        <w:t>[Schedule 4A inserted: No. 21 of 2013 s. 5.]</w:t>
      </w:r>
    </w:p>
    <w:p>
      <w:pPr>
        <w:pStyle w:val="yScheduleHeading"/>
      </w:pPr>
      <w:bookmarkStart w:id="1654" w:name="_Toc100238843"/>
      <w:bookmarkStart w:id="1655" w:name="_Toc100239457"/>
      <w:bookmarkStart w:id="1656" w:name="_Toc100562751"/>
      <w:bookmarkStart w:id="1657" w:name="_Toc107310387"/>
      <w:bookmarkStart w:id="1658" w:name="_Toc107480241"/>
      <w:bookmarkStart w:id="1659" w:name="_Toc131501607"/>
      <w:bookmarkStart w:id="1660" w:name="_Toc131502225"/>
      <w:bookmarkStart w:id="1661" w:name="_Toc131514821"/>
      <w:r>
        <w:rPr>
          <w:rStyle w:val="CharSchNo"/>
        </w:rPr>
        <w:t>Schedule 4</w:t>
      </w:r>
      <w:r>
        <w:t> — </w:t>
      </w:r>
      <w:r>
        <w:rPr>
          <w:rStyle w:val="CharSchText"/>
        </w:rPr>
        <w:t>Specified losses of functions</w:t>
      </w:r>
      <w:bookmarkEnd w:id="1654"/>
      <w:bookmarkEnd w:id="1655"/>
      <w:bookmarkEnd w:id="1656"/>
      <w:bookmarkEnd w:id="1657"/>
      <w:bookmarkEnd w:id="1658"/>
      <w:bookmarkEnd w:id="1659"/>
      <w:bookmarkEnd w:id="1660"/>
      <w:bookmarkEnd w:id="1661"/>
    </w:p>
    <w:p>
      <w:pPr>
        <w:pStyle w:val="yShoulderClause"/>
        <w:rPr>
          <w:snapToGrid w:val="0"/>
        </w:rPr>
      </w:pPr>
      <w:r>
        <w:rPr>
          <w:snapToGrid w:val="0"/>
        </w:rPr>
        <w:t>[s. 49]</w:t>
      </w:r>
    </w:p>
    <w:p>
      <w:pPr>
        <w:pStyle w:val="yFootnotesection"/>
      </w:pPr>
      <w:r>
        <w:tab/>
        <w:t>[Heading amended: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pPr>
      <w:bookmarkStart w:id="1662" w:name="_Toc100238844"/>
      <w:bookmarkStart w:id="1663" w:name="_Toc100239458"/>
      <w:bookmarkStart w:id="1664" w:name="_Toc100562752"/>
      <w:bookmarkStart w:id="1665" w:name="_Toc107310388"/>
      <w:bookmarkStart w:id="1666" w:name="_Toc107480242"/>
      <w:bookmarkStart w:id="1667" w:name="_Toc131501608"/>
      <w:bookmarkStart w:id="1668" w:name="_Toc131502226"/>
      <w:bookmarkStart w:id="1669" w:name="_Toc131514822"/>
      <w:r>
        <w:rPr>
          <w:rStyle w:val="CharSchNo"/>
        </w:rPr>
        <w:t>Schedule 5</w:t>
      </w:r>
      <w:r>
        <w:rPr>
          <w:rStyle w:val="CharSDivNo"/>
        </w:rPr>
        <w:t> </w:t>
      </w:r>
      <w:r>
        <w:t>— </w:t>
      </w:r>
      <w:r>
        <w:rPr>
          <w:rStyle w:val="CharSchText"/>
        </w:rPr>
        <w:t>Exceptions to cessation of weekly payments by reason of age</w:t>
      </w:r>
      <w:bookmarkEnd w:id="1662"/>
      <w:bookmarkEnd w:id="1663"/>
      <w:bookmarkEnd w:id="1664"/>
      <w:bookmarkEnd w:id="1665"/>
      <w:bookmarkEnd w:id="1666"/>
      <w:bookmarkEnd w:id="1667"/>
      <w:bookmarkEnd w:id="1668"/>
      <w:bookmarkEnd w:id="1669"/>
    </w:p>
    <w:p>
      <w:pPr>
        <w:pStyle w:val="yShoulderClause"/>
        <w:rPr>
          <w:snapToGrid w:val="0"/>
        </w:rPr>
      </w:pPr>
      <w:r>
        <w:rPr>
          <w:snapToGrid w:val="0"/>
        </w:rPr>
        <w:t>[s. 56]</w:t>
      </w:r>
    </w:p>
    <w:p>
      <w:pPr>
        <w:pStyle w:val="yHeading5"/>
        <w:rPr>
          <w:snapToGrid w:val="0"/>
        </w:rPr>
      </w:pPr>
      <w:bookmarkStart w:id="1670" w:name="_Toc131514823"/>
      <w:bookmarkStart w:id="1671" w:name="_Toc107480243"/>
      <w:r>
        <w:rPr>
          <w:rStyle w:val="CharSClsNo"/>
        </w:rPr>
        <w:t>1</w:t>
      </w:r>
      <w:r>
        <w:rPr>
          <w:snapToGrid w:val="0"/>
        </w:rPr>
        <w:t>.</w:t>
      </w:r>
      <w:r>
        <w:rPr>
          <w:snapToGrid w:val="0"/>
        </w:rPr>
        <w:tab/>
        <w:t>Terms used</w:t>
      </w:r>
      <w:bookmarkEnd w:id="1670"/>
      <w:bookmarkEnd w:id="1671"/>
    </w:p>
    <w:p>
      <w:pPr>
        <w:pStyle w:val="ySubsection"/>
        <w:rPr>
          <w:snapToGrid w:val="0"/>
        </w:rPr>
      </w:pPr>
      <w:r>
        <w:rPr>
          <w:snapToGrid w:val="0"/>
        </w:rPr>
        <w:tab/>
        <w:t>(1)</w:t>
      </w:r>
      <w:r>
        <w:rPr>
          <w:snapToGrid w:val="0"/>
        </w:rPr>
        <w:tab/>
        <w:t>In this Schedule —</w:t>
      </w:r>
    </w:p>
    <w:p>
      <w:pPr>
        <w:pStyle w:val="yDefstart"/>
      </w:pPr>
      <w:r>
        <w:tab/>
      </w:r>
      <w:r>
        <w:rPr>
          <w:rStyle w:val="CharDefText"/>
        </w:rPr>
        <w:t>de facto partner</w:t>
      </w:r>
      <w:r>
        <w:t xml:space="preserve"> includes a former de facto partner of a worker;</w:t>
      </w:r>
    </w:p>
    <w:p>
      <w:pPr>
        <w:pStyle w:val="yDefstart"/>
      </w:pPr>
      <w:r>
        <w:tab/>
      </w:r>
      <w:r>
        <w:rPr>
          <w:rStyle w:val="CharDefText"/>
        </w:rPr>
        <w:t>proclaimed date</w:t>
      </w:r>
      <w:r>
        <w:t xml:space="preserve"> means the date on which this Schedule comes into operation;</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tab/>
      </w:r>
      <w:r>
        <w:rPr>
          <w:rStyle w:val="CharDefText"/>
        </w:rPr>
        <w:t>spouse</w:t>
      </w:r>
      <w:r>
        <w:t xml:space="preserve"> includes a former spouse of a worker;</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r>
        <w:tab/>
        <w:t>[Clause 1 amended: No. 34 of 1999 s. 55(1); No. 28 of 2003 s. 216(1); No. 8 of 2018 s. 12(1).]</w:t>
      </w:r>
    </w:p>
    <w:p>
      <w:pPr>
        <w:pStyle w:val="yHeading5"/>
      </w:pPr>
      <w:bookmarkStart w:id="1672" w:name="_Toc131514824"/>
      <w:bookmarkStart w:id="1673" w:name="_Toc107480244"/>
      <w:r>
        <w:rPr>
          <w:rStyle w:val="CharSClsNo"/>
        </w:rPr>
        <w:t>1A</w:t>
      </w:r>
      <w:r>
        <w:t>.</w:t>
      </w:r>
      <w:r>
        <w:tab/>
        <w:t>Successive lung diseases to be regarded as one</w:t>
      </w:r>
      <w:bookmarkEnd w:id="1672"/>
      <w:bookmarkEnd w:id="1673"/>
    </w:p>
    <w:p>
      <w:pPr>
        <w:pStyle w:val="ySubsection"/>
        <w:spacing w:before="12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spacing w:before="100"/>
      </w:pPr>
      <w:r>
        <w:tab/>
        <w:t>[Clause 1A inserted: No. 34 of 1999 s. 55(2); amended: No. 42 of 2004 s. 147 and 148(1).]</w:t>
      </w:r>
    </w:p>
    <w:p>
      <w:pPr>
        <w:pStyle w:val="yHeading5"/>
        <w:rPr>
          <w:snapToGrid w:val="0"/>
        </w:rPr>
      </w:pPr>
      <w:bookmarkStart w:id="1674" w:name="_Toc131514825"/>
      <w:bookmarkStart w:id="1675" w:name="_Toc107480245"/>
      <w:r>
        <w:rPr>
          <w:rStyle w:val="CharSClsNo"/>
        </w:rPr>
        <w:t>2</w:t>
      </w:r>
      <w:r>
        <w:rPr>
          <w:snapToGrid w:val="0"/>
        </w:rPr>
        <w:t>.</w:t>
      </w:r>
      <w:r>
        <w:rPr>
          <w:snapToGrid w:val="0"/>
        </w:rPr>
        <w:tab/>
        <w:t>Worker who would have worked after age 65</w:t>
      </w:r>
      <w:bookmarkEnd w:id="1674"/>
      <w:bookmarkEnd w:id="1675"/>
    </w:p>
    <w:p>
      <w:pPr>
        <w:pStyle w:val="ySubsection"/>
        <w:spacing w:before="12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spacing w:before="100"/>
      </w:pPr>
      <w:r>
        <w:tab/>
        <w:t>[Clause 2 amended: No. 96 of 1990 s. 49(a); No. 48 of 1993 s. 28(1); No. 42 of 2004 s. 147 and 149.]</w:t>
      </w:r>
    </w:p>
    <w:p>
      <w:pPr>
        <w:pStyle w:val="yHeading5"/>
        <w:rPr>
          <w:snapToGrid w:val="0"/>
        </w:rPr>
      </w:pPr>
      <w:bookmarkStart w:id="1676" w:name="_Toc131514826"/>
      <w:bookmarkStart w:id="1677" w:name="_Toc107480246"/>
      <w:r>
        <w:rPr>
          <w:rStyle w:val="CharSClsNo"/>
        </w:rPr>
        <w:t>3</w:t>
      </w:r>
      <w:r>
        <w:rPr>
          <w:snapToGrid w:val="0"/>
        </w:rPr>
        <w:t>.</w:t>
      </w:r>
      <w:r>
        <w:rPr>
          <w:snapToGrid w:val="0"/>
        </w:rPr>
        <w:tab/>
        <w:t>Incapacity for work resulting from pneumoconiosis, mesothelioma and lung cancer, weekly payments for</w:t>
      </w:r>
      <w:bookmarkEnd w:id="1676"/>
      <w:bookmarkEnd w:id="1677"/>
    </w:p>
    <w:p>
      <w:pPr>
        <w:pStyle w:val="ySubsection"/>
        <w:spacing w:before="12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12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12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12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 in respect of any incapacity arising from that </w:t>
      </w:r>
      <w:r>
        <w:t>injury</w:t>
      </w:r>
      <w:r>
        <w:rPr>
          <w:snapToGrid w:val="0"/>
        </w:rPr>
        <w:t xml:space="preserve"> he is entitled to receive weekly payments.</w:t>
      </w:r>
    </w:p>
    <w:p>
      <w:pPr>
        <w:pStyle w:val="ySubsection"/>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Workers’ Compensation and Assistance Amendment Act 1984</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Workers’ Compensation and Assistance Amendment Act 1984</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Workers’ Compensation and Assistance Amendment Act 1990</w:t>
      </w:r>
      <w:r>
        <w:rPr>
          <w:snapToGrid w:val="0"/>
        </w:rPr>
        <w:t>.</w:t>
      </w:r>
    </w:p>
    <w:p>
      <w:pPr>
        <w:pStyle w:val="yFootnotesection"/>
        <w:spacing w:before="80"/>
        <w:rPr>
          <w:iCs/>
        </w:rPr>
      </w:pPr>
      <w:r>
        <w:rPr>
          <w:iCs/>
        </w:rPr>
        <w:tab/>
        <w:t>[Clause 3 inserted: No. 104 of 1984 s. 8; amended: No. 96 of 1990 s. 49(b); No. 42 of 2004 s. 147 and 148(1).]</w:t>
      </w:r>
    </w:p>
    <w:p>
      <w:pPr>
        <w:pStyle w:val="yHeading5"/>
        <w:rPr>
          <w:snapToGrid w:val="0"/>
        </w:rPr>
      </w:pPr>
      <w:bookmarkStart w:id="1678" w:name="_Toc131514827"/>
      <w:bookmarkStart w:id="1679" w:name="_Toc107480247"/>
      <w:r>
        <w:rPr>
          <w:rStyle w:val="CharSClsNo"/>
        </w:rPr>
        <w:t>4</w:t>
      </w:r>
      <w:r>
        <w:rPr>
          <w:snapToGrid w:val="0"/>
        </w:rPr>
        <w:t>.</w:t>
      </w:r>
      <w:r>
        <w:rPr>
          <w:snapToGrid w:val="0"/>
        </w:rPr>
        <w:tab/>
        <w:t>Worker entitled under cl. 3 may elect to take redemption amount as lump sum or to get supplementary amount weekly</w:t>
      </w:r>
      <w:bookmarkEnd w:id="1678"/>
      <w:bookmarkEnd w:id="1679"/>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Workers’ Compensation and Assistance Amendment Act 1984</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Workers’ Compensation and Assistance Amendment Act 1984</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Workers’ Compensation and Assistance Amendment Act 1984</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spacing w:before="60"/>
        <w:rPr>
          <w:snapToGrid w:val="0"/>
        </w:rPr>
      </w:pPr>
      <w:r>
        <w:rPr>
          <w:snapToGrid w:val="0"/>
        </w:rPr>
        <w:tab/>
        <w:t>(e)</w:t>
      </w:r>
      <w:r>
        <w:rPr>
          <w:snapToGrid w:val="0"/>
        </w:rPr>
        <w:tab/>
        <w:t>where he receives —</w:t>
      </w:r>
    </w:p>
    <w:p>
      <w:pPr>
        <w:pStyle w:val="yIndenti0"/>
        <w:spacing w:before="60"/>
        <w:rPr>
          <w:snapToGrid w:val="0"/>
        </w:rPr>
      </w:pPr>
      <w:r>
        <w:rPr>
          <w:snapToGrid w:val="0"/>
        </w:rPr>
        <w:tab/>
        <w:t>(i)</w:t>
      </w:r>
      <w:r>
        <w:rPr>
          <w:snapToGrid w:val="0"/>
        </w:rPr>
        <w:tab/>
        <w:t>only a lump sum payment under clause 3(7) or 3(8)(e), at the time of receiving that lump sum payment; or</w:t>
      </w:r>
    </w:p>
    <w:p>
      <w:pPr>
        <w:pStyle w:val="yIndenti0"/>
        <w:spacing w:before="6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spacing w:before="100"/>
      </w:pPr>
      <w:r>
        <w:tab/>
        <w:t>[Clause 4 inserted: No. 104 of 1984 s. 8; amended: No. 96 of 1990 s. 49(c).]</w:t>
      </w:r>
    </w:p>
    <w:p>
      <w:pPr>
        <w:pStyle w:val="yHeading5"/>
        <w:rPr>
          <w:snapToGrid w:val="0"/>
        </w:rPr>
      </w:pPr>
      <w:bookmarkStart w:id="1680" w:name="_Toc131514828"/>
      <w:bookmarkStart w:id="1681" w:name="_Toc107480248"/>
      <w:r>
        <w:rPr>
          <w:rStyle w:val="CharSClsNo"/>
        </w:rPr>
        <w:t>5</w:t>
      </w:r>
      <w:r>
        <w:rPr>
          <w:snapToGrid w:val="0"/>
        </w:rPr>
        <w:t>.</w:t>
      </w:r>
      <w:r>
        <w:rPr>
          <w:snapToGrid w:val="0"/>
        </w:rPr>
        <w:tab/>
        <w:t>Requirements for election under cl. 4</w:t>
      </w:r>
      <w:bookmarkEnd w:id="1680"/>
      <w:bookmarkEnd w:id="1681"/>
    </w:p>
    <w:p>
      <w:pPr>
        <w:pStyle w:val="ySubsection"/>
        <w:keepNext/>
        <w:keepLines/>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spacing w:before="100"/>
      </w:pPr>
      <w:r>
        <w:tab/>
        <w:t>[Clause 5 inserted: No. 104 of 1984 s. 8; amended: No. 48 of 1993 s. 28(1); No. 42 of 2004 s. 143(1) and 147.]</w:t>
      </w:r>
    </w:p>
    <w:p>
      <w:pPr>
        <w:pStyle w:val="yHeading5"/>
        <w:rPr>
          <w:snapToGrid w:val="0"/>
        </w:rPr>
      </w:pPr>
      <w:bookmarkStart w:id="1682" w:name="_Toc131514829"/>
      <w:bookmarkStart w:id="1683" w:name="_Toc107480249"/>
      <w:r>
        <w:rPr>
          <w:rStyle w:val="CharSClsNo"/>
        </w:rPr>
        <w:t>6</w:t>
      </w:r>
      <w:r>
        <w:rPr>
          <w:snapToGrid w:val="0"/>
        </w:rPr>
        <w:t>.</w:t>
      </w:r>
      <w:r>
        <w:rPr>
          <w:snapToGrid w:val="0"/>
        </w:rPr>
        <w:tab/>
        <w:t>Effect of receiving the redemption amount as a lump sum</w:t>
      </w:r>
      <w:bookmarkEnd w:id="1682"/>
      <w:bookmarkEnd w:id="1683"/>
    </w:p>
    <w:p>
      <w:pPr>
        <w:pStyle w:val="ySubsection"/>
        <w:rPr>
          <w:snapToGrid w:val="0"/>
        </w:rPr>
      </w:pPr>
      <w:r>
        <w:rPr>
          <w:snapToGrid w:val="0"/>
        </w:rPr>
        <w:tab/>
      </w:r>
      <w:r>
        <w:rPr>
          <w:snapToGrid w:val="0"/>
        </w:rPr>
        <w:tab/>
        <w:t>From the date a worker receives the redemption amount as a lump sum —</w:t>
      </w:r>
    </w:p>
    <w:p>
      <w:pPr>
        <w:pStyle w:val="yIndenta"/>
        <w:spacing w:before="60"/>
        <w:rPr>
          <w:snapToGrid w:val="0"/>
        </w:rPr>
      </w:pPr>
      <w:r>
        <w:rPr>
          <w:snapToGrid w:val="0"/>
        </w:rPr>
        <w:tab/>
        <w:t>(a)</w:t>
      </w:r>
      <w:r>
        <w:rPr>
          <w:snapToGrid w:val="0"/>
        </w:rPr>
        <w:tab/>
        <w:t>section 67 does not apply; and</w:t>
      </w:r>
    </w:p>
    <w:p>
      <w:pPr>
        <w:pStyle w:val="yIndenta"/>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rPr>
          <w:snapToGrid w:val="0"/>
        </w:rPr>
      </w:pPr>
      <w:r>
        <w:rPr>
          <w:snapToGrid w:val="0"/>
        </w:rPr>
        <w:tab/>
        <w:t>(i)</w:t>
      </w:r>
      <w:r>
        <w:rPr>
          <w:snapToGrid w:val="0"/>
        </w:rPr>
        <w:tab/>
        <w:t>the worker is not entitled to further compensation; and</w:t>
      </w:r>
    </w:p>
    <w:p>
      <w:pPr>
        <w:pStyle w:val="yIndenti0"/>
        <w:rPr>
          <w:snapToGrid w:val="0"/>
        </w:rPr>
      </w:pPr>
      <w:r>
        <w:rPr>
          <w:snapToGrid w:val="0"/>
        </w:rPr>
        <w:tab/>
        <w:t>(ii)</w:t>
      </w:r>
      <w:r>
        <w:rPr>
          <w:snapToGrid w:val="0"/>
        </w:rPr>
        <w:tab/>
        <w:t>clauses 9, 10, 17, 18, 18A and 19 of Schedule 1 cease to apply to the worker;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r>
      <w:r>
        <w:t>Schedule 1A does</w:t>
      </w:r>
      <w:r>
        <w:rPr>
          <w:snapToGrid w:val="0"/>
        </w:rPr>
        <w:t xml:space="preserve"> not apply in respect of the worker’s death.</w:t>
      </w:r>
    </w:p>
    <w:p>
      <w:pPr>
        <w:pStyle w:val="yFootnotesection"/>
      </w:pPr>
      <w:r>
        <w:tab/>
        <w:t>[Clause 6 inserted: No. 104 of 1984 s. 8; amended: No. 42 of 2004 s. 143(2) and 147; No. 8 of 2018 s. 12(2).]</w:t>
      </w:r>
    </w:p>
    <w:p>
      <w:pPr>
        <w:pStyle w:val="yHeading5"/>
        <w:rPr>
          <w:snapToGrid w:val="0"/>
        </w:rPr>
      </w:pPr>
      <w:bookmarkStart w:id="1684" w:name="_Toc131514830"/>
      <w:bookmarkStart w:id="1685" w:name="_Toc107480250"/>
      <w:r>
        <w:rPr>
          <w:rStyle w:val="CharSClsNo"/>
        </w:rPr>
        <w:t>7</w:t>
      </w:r>
      <w:r>
        <w:rPr>
          <w:snapToGrid w:val="0"/>
        </w:rPr>
        <w:t>.</w:t>
      </w:r>
      <w:r>
        <w:rPr>
          <w:snapToGrid w:val="0"/>
        </w:rPr>
        <w:tab/>
        <w:t>Effect of receiving supplementary amount weekly</w:t>
      </w:r>
      <w:bookmarkEnd w:id="1684"/>
      <w:bookmarkEnd w:id="1685"/>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r>
      <w:r>
        <w:t>Schedule 1A does</w:t>
      </w:r>
      <w:r>
        <w:rPr>
          <w:snapToGrid w:val="0"/>
        </w:rPr>
        <w:t xml:space="preserve"> not apply in respect of the worker’s death.</w:t>
      </w:r>
    </w:p>
    <w:p>
      <w:pPr>
        <w:pStyle w:val="yFootnotesection"/>
      </w:pPr>
      <w:r>
        <w:tab/>
        <w:t>[Clause 7 inserted: No. 104 of 1984 s. 8; amended: No. 28 of 2003 s. 216(2); No. 42 of 2004 s. 147, 149 and 150; No. 8 of 2018 s. 12(3).]</w:t>
      </w:r>
    </w:p>
    <w:p>
      <w:pPr>
        <w:pStyle w:val="yHeading5"/>
        <w:rPr>
          <w:snapToGrid w:val="0"/>
        </w:rPr>
      </w:pPr>
      <w:bookmarkStart w:id="1686" w:name="_Toc131514831"/>
      <w:bookmarkStart w:id="1687" w:name="_Toc107480251"/>
      <w:r>
        <w:rPr>
          <w:rStyle w:val="CharSClsNo"/>
        </w:rPr>
        <w:t>8</w:t>
      </w:r>
      <w:r>
        <w:rPr>
          <w:snapToGrid w:val="0"/>
        </w:rPr>
        <w:t>.</w:t>
      </w:r>
      <w:r>
        <w:rPr>
          <w:snapToGrid w:val="0"/>
        </w:rPr>
        <w:tab/>
        <w:t>Payment of supplementary amount weekly</w:t>
      </w:r>
      <w:bookmarkEnd w:id="1686"/>
      <w:bookmarkEnd w:id="1687"/>
    </w:p>
    <w:p>
      <w:pPr>
        <w:pStyle w:val="ySubsection"/>
        <w:spacing w:before="14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4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spacing w:before="140"/>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No. 104 of 1984 s. 8; amended: No. 96 of 1990 s. 49(d); No. 42 of 2004 s. 147.]</w:t>
      </w:r>
    </w:p>
    <w:p>
      <w:pPr>
        <w:pStyle w:val="yHeading5"/>
        <w:keepNext w:val="0"/>
        <w:keepLines w:val="0"/>
        <w:rPr>
          <w:snapToGrid w:val="0"/>
        </w:rPr>
      </w:pPr>
      <w:bookmarkStart w:id="1688" w:name="_Toc131514832"/>
      <w:bookmarkStart w:id="1689" w:name="_Toc107480252"/>
      <w:r>
        <w:rPr>
          <w:rStyle w:val="CharSClsNo"/>
        </w:rPr>
        <w:t>9</w:t>
      </w:r>
      <w:r>
        <w:rPr>
          <w:snapToGrid w:val="0"/>
        </w:rPr>
        <w:t>.</w:t>
      </w:r>
      <w:r>
        <w:rPr>
          <w:snapToGrid w:val="0"/>
        </w:rPr>
        <w:tab/>
        <w:t>Death of a worker before 8 Mar 1991 — dependent spouse’s entitlements</w:t>
      </w:r>
      <w:bookmarkEnd w:id="1688"/>
      <w:bookmarkEnd w:id="1689"/>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Workers’ Compensation and Assistance Amendment Act 1990</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No. 96 of 1990 s. 49(e); amended: No. 42 of 2004 s. 147.]</w:t>
      </w:r>
    </w:p>
    <w:p>
      <w:pPr>
        <w:pStyle w:val="yScheduleHeading"/>
      </w:pPr>
      <w:bookmarkStart w:id="1690" w:name="_Toc100238855"/>
      <w:bookmarkStart w:id="1691" w:name="_Toc100239469"/>
      <w:bookmarkStart w:id="1692" w:name="_Toc100562763"/>
      <w:bookmarkStart w:id="1693" w:name="_Toc107310399"/>
      <w:bookmarkStart w:id="1694" w:name="_Toc107480253"/>
      <w:bookmarkStart w:id="1695" w:name="_Toc131501619"/>
      <w:bookmarkStart w:id="1696" w:name="_Toc131502237"/>
      <w:bookmarkStart w:id="1697" w:name="_Toc131514833"/>
      <w:r>
        <w:rPr>
          <w:rStyle w:val="CharSchNo"/>
        </w:rPr>
        <w:t>Schedule 6</w:t>
      </w:r>
      <w:r>
        <w:rPr>
          <w:rStyle w:val="CharSDivNo"/>
        </w:rPr>
        <w:t> </w:t>
      </w:r>
      <w:r>
        <w:t>— </w:t>
      </w:r>
      <w:r>
        <w:rPr>
          <w:rStyle w:val="CharSchText"/>
        </w:rPr>
        <w:t>Adjacent areas</w:t>
      </w:r>
      <w:bookmarkEnd w:id="1690"/>
      <w:bookmarkEnd w:id="1691"/>
      <w:bookmarkEnd w:id="1692"/>
      <w:bookmarkEnd w:id="1693"/>
      <w:bookmarkEnd w:id="1694"/>
      <w:bookmarkEnd w:id="1695"/>
      <w:bookmarkEnd w:id="1696"/>
      <w:bookmarkEnd w:id="1697"/>
    </w:p>
    <w:p>
      <w:pPr>
        <w:pStyle w:val="yShoulderClause"/>
      </w:pPr>
      <w:r>
        <w:t>[s. 20]</w:t>
      </w:r>
    </w:p>
    <w:p>
      <w:pPr>
        <w:pStyle w:val="yFootnoteheading"/>
        <w:tabs>
          <w:tab w:val="left" w:pos="851"/>
        </w:tabs>
      </w:pPr>
      <w:r>
        <w:tab/>
        <w:t>[Heading inserted: No. 36 of 2004 s. 13.]</w:t>
      </w:r>
    </w:p>
    <w:p>
      <w:pPr>
        <w:pStyle w:val="yHeading5"/>
      </w:pPr>
      <w:bookmarkStart w:id="1698" w:name="_Toc131514834"/>
      <w:bookmarkStart w:id="1699" w:name="_Toc107480254"/>
      <w:r>
        <w:rPr>
          <w:rStyle w:val="CharSClsNo"/>
        </w:rPr>
        <w:t>1</w:t>
      </w:r>
      <w:r>
        <w:t>.</w:t>
      </w:r>
      <w:r>
        <w:tab/>
        <w:t>Terms used</w:t>
      </w:r>
      <w:bookmarkEnd w:id="1698"/>
      <w:bookmarkEnd w:id="1699"/>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(Timor Sea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No. 36 of 2004 s. 13; amended: No. 42 of 2010 s. 186(2) and (3).]</w:t>
      </w:r>
    </w:p>
    <w:p>
      <w:pPr>
        <w:pStyle w:val="yHeading5"/>
      </w:pPr>
      <w:bookmarkStart w:id="1700" w:name="_Toc131514835"/>
      <w:bookmarkStart w:id="1701" w:name="_Toc107480255"/>
      <w:r>
        <w:rPr>
          <w:rStyle w:val="CharSClsNo"/>
        </w:rPr>
        <w:t>2</w:t>
      </w:r>
      <w:r>
        <w:t>.</w:t>
      </w:r>
      <w:r>
        <w:tab/>
        <w:t>Adjacent areas defined</w:t>
      </w:r>
      <w:bookmarkEnd w:id="1700"/>
      <w:bookmarkEnd w:id="1701"/>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Queensland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the Coral Sea area (within the meaning of section 7(2) of the Petroleum Act) other than the territorial sea within the Coral Sea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Western Australia is so much of the area described in Schedule 1 to the Petroleum Act in relation to Western Australia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Northern Territory is —</w:t>
      </w:r>
    </w:p>
    <w:p>
      <w:pPr>
        <w:pStyle w:val="yIndenta"/>
      </w:pPr>
      <w:r>
        <w:tab/>
        <w:t>(a)</w:t>
      </w:r>
      <w:r>
        <w:tab/>
        <w:t>so much of the area described in Schedule 1 to the Petroleum Act in relation to the Northern Territory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the offshore area for the Territory of Ashmore and Cartier Islands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No. 36 of 2004 s. 13; amended: No. 42 of 2010 s. 186(4)-(8).]</w:t>
      </w:r>
    </w:p>
    <w:p>
      <w:pPr>
        <w:pStyle w:val="yScheduleHeading"/>
      </w:pPr>
      <w:bookmarkStart w:id="1702" w:name="_Toc100238858"/>
      <w:bookmarkStart w:id="1703" w:name="_Toc100239472"/>
      <w:bookmarkStart w:id="1704" w:name="_Toc100562766"/>
      <w:bookmarkStart w:id="1705" w:name="_Toc107310402"/>
      <w:bookmarkStart w:id="1706" w:name="_Toc107480256"/>
      <w:bookmarkStart w:id="1707" w:name="_Toc131501622"/>
      <w:bookmarkStart w:id="1708" w:name="_Toc131502240"/>
      <w:bookmarkStart w:id="1709" w:name="_Toc131514836"/>
      <w:r>
        <w:rPr>
          <w:rStyle w:val="CharSchNo"/>
        </w:rPr>
        <w:t>Schedule 7</w:t>
      </w:r>
      <w:r>
        <w:rPr>
          <w:rStyle w:val="CharSDivNo"/>
        </w:rPr>
        <w:t> </w:t>
      </w:r>
      <w:r>
        <w:t>— </w:t>
      </w:r>
      <w:r>
        <w:rPr>
          <w:rStyle w:val="CharSchText"/>
        </w:rPr>
        <w:t>Noise induced hearing loss</w:t>
      </w:r>
      <w:bookmarkEnd w:id="1702"/>
      <w:bookmarkEnd w:id="1703"/>
      <w:bookmarkEnd w:id="1704"/>
      <w:bookmarkEnd w:id="1705"/>
      <w:bookmarkEnd w:id="1706"/>
      <w:bookmarkEnd w:id="1707"/>
      <w:bookmarkEnd w:id="1708"/>
      <w:bookmarkEnd w:id="1709"/>
    </w:p>
    <w:p>
      <w:pPr>
        <w:pStyle w:val="yShoulderClause"/>
        <w:spacing w:before="80"/>
        <w:rPr>
          <w:snapToGrid w:val="0"/>
        </w:rPr>
      </w:pPr>
      <w:r>
        <w:rPr>
          <w:snapToGrid w:val="0"/>
        </w:rPr>
        <w:t>[s. 24A]</w:t>
      </w:r>
    </w:p>
    <w:p>
      <w:pPr>
        <w:pStyle w:val="yFootnoteheading"/>
        <w:spacing w:before="40"/>
        <w:rPr>
          <w:snapToGrid w:val="0"/>
        </w:rPr>
      </w:pPr>
      <w:r>
        <w:tab/>
        <w:t>[Heading inserted: No. 36 of 1988 s. 12.]</w:t>
      </w:r>
    </w:p>
    <w:p>
      <w:pPr>
        <w:pStyle w:val="yHeading5"/>
        <w:rPr>
          <w:snapToGrid w:val="0"/>
        </w:rPr>
      </w:pPr>
      <w:bookmarkStart w:id="1710" w:name="_Toc131514837"/>
      <w:bookmarkStart w:id="1711" w:name="_Toc107480257"/>
      <w:r>
        <w:rPr>
          <w:rStyle w:val="CharSClsNo"/>
        </w:rPr>
        <w:t>1</w:t>
      </w:r>
      <w:r>
        <w:rPr>
          <w:snapToGrid w:val="0"/>
        </w:rPr>
        <w:t>.</w:t>
      </w:r>
      <w:r>
        <w:rPr>
          <w:snapToGrid w:val="0"/>
        </w:rPr>
        <w:tab/>
        <w:t>Terms used</w:t>
      </w:r>
      <w:bookmarkEnd w:id="1710"/>
      <w:bookmarkEnd w:id="1711"/>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p>
    <w:p>
      <w:pPr>
        <w:pStyle w:val="yFootnotesection"/>
      </w:pPr>
      <w:r>
        <w:tab/>
        <w:t>[Clause 1 inserted: No. 36 of 1988 s. 12.]</w:t>
      </w:r>
    </w:p>
    <w:p>
      <w:pPr>
        <w:pStyle w:val="yHeading5"/>
        <w:rPr>
          <w:snapToGrid w:val="0"/>
        </w:rPr>
      </w:pPr>
      <w:bookmarkStart w:id="1712" w:name="_Toc131514838"/>
      <w:bookmarkStart w:id="1713" w:name="_Toc107480258"/>
      <w:r>
        <w:rPr>
          <w:rStyle w:val="CharSClsNo"/>
        </w:rPr>
        <w:t>2</w:t>
      </w:r>
      <w:r>
        <w:rPr>
          <w:snapToGrid w:val="0"/>
        </w:rPr>
        <w:t>.</w:t>
      </w:r>
      <w:r>
        <w:rPr>
          <w:snapToGrid w:val="0"/>
        </w:rPr>
        <w:tab/>
        <w:t>Audiometric tests, when some workers have to undergo</w:t>
      </w:r>
      <w:bookmarkEnd w:id="1712"/>
      <w:bookmarkEnd w:id="1713"/>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No. 36 of 1988 s. 12.]</w:t>
      </w:r>
    </w:p>
    <w:p>
      <w:pPr>
        <w:pStyle w:val="yHeading5"/>
        <w:rPr>
          <w:snapToGrid w:val="0"/>
        </w:rPr>
      </w:pPr>
      <w:bookmarkStart w:id="1714" w:name="_Toc131514839"/>
      <w:bookmarkStart w:id="1715" w:name="_Toc107480259"/>
      <w:r>
        <w:rPr>
          <w:rStyle w:val="CharSClsNo"/>
        </w:rPr>
        <w:t>3</w:t>
      </w:r>
      <w:r>
        <w:rPr>
          <w:snapToGrid w:val="0"/>
        </w:rPr>
        <w:t>.</w:t>
      </w:r>
      <w:r>
        <w:rPr>
          <w:snapToGrid w:val="0"/>
        </w:rPr>
        <w:tab/>
        <w:t>Employer to arrange and pay for audiometric test</w:t>
      </w:r>
      <w:bookmarkEnd w:id="1714"/>
      <w:bookmarkEnd w:id="1715"/>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No. 36 of 1988 s. 12.]</w:t>
      </w:r>
    </w:p>
    <w:p>
      <w:pPr>
        <w:pStyle w:val="yHeading5"/>
        <w:rPr>
          <w:snapToGrid w:val="0"/>
        </w:rPr>
      </w:pPr>
      <w:bookmarkStart w:id="1716" w:name="_Toc131514840"/>
      <w:bookmarkStart w:id="1717" w:name="_Toc107480260"/>
      <w:r>
        <w:rPr>
          <w:rStyle w:val="CharSClsNo"/>
        </w:rPr>
        <w:t>4</w:t>
      </w:r>
      <w:r>
        <w:rPr>
          <w:snapToGrid w:val="0"/>
        </w:rPr>
        <w:t>.</w:t>
      </w:r>
      <w:r>
        <w:rPr>
          <w:snapToGrid w:val="0"/>
        </w:rPr>
        <w:tab/>
        <w:t>Carrying out of audiometric tests</w:t>
      </w:r>
      <w:bookmarkEnd w:id="1716"/>
      <w:bookmarkEnd w:id="1717"/>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No. 36 of 1988 s. 12; amended: No. 42 of 2004 s. 150 and 152.]</w:t>
      </w:r>
    </w:p>
    <w:p>
      <w:pPr>
        <w:pStyle w:val="yHeading5"/>
        <w:rPr>
          <w:snapToGrid w:val="0"/>
        </w:rPr>
      </w:pPr>
      <w:bookmarkStart w:id="1718" w:name="_Toc131514841"/>
      <w:bookmarkStart w:id="1719" w:name="_Toc107480261"/>
      <w:r>
        <w:rPr>
          <w:rStyle w:val="CharSClsNo"/>
        </w:rPr>
        <w:t>5</w:t>
      </w:r>
      <w:r>
        <w:rPr>
          <w:snapToGrid w:val="0"/>
        </w:rPr>
        <w:t>.</w:t>
      </w:r>
      <w:r>
        <w:rPr>
          <w:snapToGrid w:val="0"/>
        </w:rPr>
        <w:tab/>
        <w:t>Communication and storage of audiometric test results</w:t>
      </w:r>
      <w:bookmarkEnd w:id="1718"/>
      <w:bookmarkEnd w:id="1719"/>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No. 36 of 1988 s. 12; amended: No. 48 of 1993 s. 43; No. 34 of 1999 s. 56(1); No. 42 of 2004 s. 144(1) and 150.]</w:t>
      </w:r>
    </w:p>
    <w:p>
      <w:pPr>
        <w:pStyle w:val="yHeading5"/>
      </w:pPr>
      <w:bookmarkStart w:id="1720" w:name="_Toc131514842"/>
      <w:bookmarkStart w:id="1721" w:name="_Toc107480262"/>
      <w:r>
        <w:rPr>
          <w:rStyle w:val="CharSClsNo"/>
        </w:rPr>
        <w:t>6</w:t>
      </w:r>
      <w:r>
        <w:t>.</w:t>
      </w:r>
      <w:r>
        <w:tab/>
        <w:t>Referring questions about hearing loss etc. to medical assessment panel</w:t>
      </w:r>
      <w:bookmarkEnd w:id="1720"/>
      <w:bookmarkEnd w:id="1721"/>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No. 42 of 2004 s. 144(2); amended: No. 31 of 2011 s. 73.]</w:t>
      </w:r>
    </w:p>
    <w:p>
      <w:pPr>
        <w:pStyle w:val="yHeading5"/>
        <w:rPr>
          <w:snapToGrid w:val="0"/>
        </w:rPr>
      </w:pPr>
      <w:bookmarkStart w:id="1722" w:name="_Toc131514843"/>
      <w:bookmarkStart w:id="1723" w:name="_Toc107480263"/>
      <w:r>
        <w:rPr>
          <w:rStyle w:val="CharSClsNo"/>
        </w:rPr>
        <w:t>7</w:t>
      </w:r>
      <w:r>
        <w:rPr>
          <w:snapToGrid w:val="0"/>
        </w:rPr>
        <w:t>.</w:t>
      </w:r>
      <w:r>
        <w:rPr>
          <w:snapToGrid w:val="0"/>
        </w:rPr>
        <w:tab/>
        <w:t>Re</w:t>
      </w:r>
      <w:r>
        <w:rPr>
          <w:snapToGrid w:val="0"/>
        </w:rPr>
        <w:noBreakHyphen/>
        <w:t>test of person’s hearing</w:t>
      </w:r>
      <w:bookmarkEnd w:id="1722"/>
      <w:bookmarkEnd w:id="1723"/>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No. 36 of 1988 s. 12; amended: No. 49 of 1996 s. 64; No. 42 of 2004 s. 144(3) and 150; No. 77 of 2006 Sch. 1 cl. 189(9).]</w:t>
      </w:r>
    </w:p>
    <w:p>
      <w:pPr>
        <w:pStyle w:val="yHeading5"/>
        <w:rPr>
          <w:snapToGrid w:val="0"/>
        </w:rPr>
      </w:pPr>
      <w:bookmarkStart w:id="1724" w:name="_Toc131514844"/>
      <w:bookmarkStart w:id="1725" w:name="_Toc107480264"/>
      <w:r>
        <w:rPr>
          <w:rStyle w:val="CharSClsNo"/>
        </w:rPr>
        <w:t>8</w:t>
      </w:r>
      <w:r>
        <w:rPr>
          <w:snapToGrid w:val="0"/>
        </w:rPr>
        <w:t>.</w:t>
      </w:r>
      <w:r>
        <w:rPr>
          <w:snapToGrid w:val="0"/>
        </w:rPr>
        <w:tab/>
        <w:t>Determining extent of hearing loss</w:t>
      </w:r>
      <w:bookmarkEnd w:id="1724"/>
      <w:bookmarkEnd w:id="1725"/>
    </w:p>
    <w:p>
      <w:pPr>
        <w:pStyle w:val="ySubsection"/>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No. 36 of 1988 s. 12; amended: No. 48 of 1993 s. 28(1); No. 34 of 1999 s. 56(3); No. 42 of 2004 s. 144(4) and (5) and 150.]</w:t>
      </w:r>
    </w:p>
    <w:p>
      <w:pPr>
        <w:pStyle w:val="yHeading5"/>
        <w:rPr>
          <w:snapToGrid w:val="0"/>
        </w:rPr>
      </w:pPr>
      <w:bookmarkStart w:id="1726" w:name="_Toc131514845"/>
      <w:bookmarkStart w:id="1727" w:name="_Toc107480265"/>
      <w:r>
        <w:rPr>
          <w:rStyle w:val="CharSClsNo"/>
        </w:rPr>
        <w:t>9</w:t>
      </w:r>
      <w:r>
        <w:rPr>
          <w:snapToGrid w:val="0"/>
        </w:rPr>
        <w:t>.</w:t>
      </w:r>
      <w:r>
        <w:rPr>
          <w:snapToGrid w:val="0"/>
        </w:rPr>
        <w:tab/>
        <w:t>Audiometric test not conclusive proof that hearing loss is noise induced</w:t>
      </w:r>
      <w:bookmarkEnd w:id="1726"/>
      <w:bookmarkEnd w:id="1727"/>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No. 36 of 1988 s. 12.]</w:t>
      </w:r>
    </w:p>
    <w:p>
      <w:pPr>
        <w:pStyle w:val="yHeading5"/>
        <w:rPr>
          <w:snapToGrid w:val="0"/>
        </w:rPr>
      </w:pPr>
      <w:bookmarkStart w:id="1728" w:name="_Toc131514846"/>
      <w:bookmarkStart w:id="1729" w:name="_Toc107480266"/>
      <w:r>
        <w:rPr>
          <w:rStyle w:val="CharSClsNo"/>
        </w:rPr>
        <w:t>10</w:t>
      </w:r>
      <w:r>
        <w:rPr>
          <w:snapToGrid w:val="0"/>
        </w:rPr>
        <w:t>.</w:t>
      </w:r>
      <w:r>
        <w:rPr>
          <w:snapToGrid w:val="0"/>
        </w:rPr>
        <w:tab/>
        <w:t>Workplaces to be prescribed</w:t>
      </w:r>
      <w:bookmarkEnd w:id="1728"/>
      <w:bookmarkEnd w:id="1729"/>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No. 36 of 1988 s. 12.]</w:t>
      </w:r>
    </w:p>
    <w:p>
      <w:pPr>
        <w:pStyle w:val="yScheduleHeading"/>
      </w:pPr>
      <w:bookmarkStart w:id="1730" w:name="_Toc100238869"/>
      <w:bookmarkStart w:id="1731" w:name="_Toc100239483"/>
      <w:bookmarkStart w:id="1732" w:name="_Toc100562777"/>
      <w:bookmarkStart w:id="1733" w:name="_Toc107310413"/>
      <w:bookmarkStart w:id="1734" w:name="_Toc107480267"/>
      <w:bookmarkStart w:id="1735" w:name="_Toc131501633"/>
      <w:bookmarkStart w:id="1736" w:name="_Toc131502251"/>
      <w:bookmarkStart w:id="1737" w:name="_Toc131514847"/>
      <w:r>
        <w:rPr>
          <w:rStyle w:val="CharSchNo"/>
        </w:rPr>
        <w:t>Schedule 8</w:t>
      </w:r>
      <w:r>
        <w:t> — </w:t>
      </w:r>
      <w:r>
        <w:rPr>
          <w:rStyle w:val="CharSchText"/>
        </w:rPr>
        <w:t>Transitional provisions</w:t>
      </w:r>
      <w:bookmarkEnd w:id="1730"/>
      <w:bookmarkEnd w:id="1731"/>
      <w:bookmarkEnd w:id="1732"/>
      <w:bookmarkEnd w:id="1733"/>
      <w:bookmarkEnd w:id="1734"/>
      <w:bookmarkEnd w:id="1735"/>
      <w:bookmarkEnd w:id="1736"/>
      <w:bookmarkEnd w:id="1737"/>
    </w:p>
    <w:p>
      <w:pPr>
        <w:pStyle w:val="yShoulderClause"/>
      </w:pPr>
      <w:r>
        <w:t>[s. 325]</w:t>
      </w:r>
    </w:p>
    <w:p>
      <w:pPr>
        <w:pStyle w:val="yFootnoteheading"/>
        <w:spacing w:before="40"/>
        <w:rPr>
          <w:snapToGrid w:val="0"/>
        </w:rPr>
      </w:pPr>
      <w:r>
        <w:tab/>
        <w:t>[Heading inserted: No. 31 of 2011 s. 74.]</w:t>
      </w:r>
    </w:p>
    <w:p>
      <w:pPr>
        <w:pStyle w:val="yHeading3"/>
      </w:pPr>
      <w:bookmarkStart w:id="1738" w:name="_Toc100238870"/>
      <w:bookmarkStart w:id="1739" w:name="_Toc100239484"/>
      <w:bookmarkStart w:id="1740" w:name="_Toc100562778"/>
      <w:bookmarkStart w:id="1741" w:name="_Toc107310414"/>
      <w:bookmarkStart w:id="1742" w:name="_Toc107480268"/>
      <w:bookmarkStart w:id="1743" w:name="_Toc131501634"/>
      <w:bookmarkStart w:id="1744" w:name="_Toc131502252"/>
      <w:bookmarkStart w:id="1745" w:name="_Toc131514848"/>
      <w:r>
        <w:rPr>
          <w:rStyle w:val="CharSDivNo"/>
        </w:rPr>
        <w:t>Division 1</w:t>
      </w:r>
      <w:r>
        <w:t> — </w:t>
      </w:r>
      <w:r>
        <w:rPr>
          <w:rStyle w:val="CharSDivText"/>
          <w:i/>
        </w:rPr>
        <w:t>Workers’ Compensation and Injury Management Amendment Act 2011</w:t>
      </w:r>
      <w:bookmarkEnd w:id="1738"/>
      <w:bookmarkEnd w:id="1739"/>
      <w:bookmarkEnd w:id="1740"/>
      <w:bookmarkEnd w:id="1741"/>
      <w:bookmarkEnd w:id="1742"/>
      <w:bookmarkEnd w:id="1743"/>
      <w:bookmarkEnd w:id="1744"/>
      <w:bookmarkEnd w:id="1745"/>
    </w:p>
    <w:p>
      <w:pPr>
        <w:pStyle w:val="yFootnoteheading"/>
        <w:spacing w:before="40"/>
        <w:rPr>
          <w:snapToGrid w:val="0"/>
        </w:rPr>
      </w:pPr>
      <w:r>
        <w:tab/>
        <w:t>[Heading inserted: No. 8 of 2018 s. 13.]</w:t>
      </w:r>
    </w:p>
    <w:p>
      <w:pPr>
        <w:pStyle w:val="yHeading5"/>
      </w:pPr>
      <w:bookmarkStart w:id="1746" w:name="_Toc131514849"/>
      <w:bookmarkStart w:id="1747" w:name="_Toc107480269"/>
      <w:r>
        <w:rPr>
          <w:rStyle w:val="CharSClsNo"/>
        </w:rPr>
        <w:t>1</w:t>
      </w:r>
      <w:r>
        <w:t>.</w:t>
      </w:r>
      <w:r>
        <w:tab/>
        <w:t>Terms used</w:t>
      </w:r>
      <w:bookmarkEnd w:id="1746"/>
      <w:bookmarkEnd w:id="1747"/>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r>
        <w:tab/>
        <w:t>[Clause 1 inserted: No. 31 of 2011 s. 74.]</w:t>
      </w:r>
    </w:p>
    <w:p>
      <w:pPr>
        <w:pStyle w:val="yHeading5"/>
      </w:pPr>
      <w:bookmarkStart w:id="1748" w:name="_Toc131514850"/>
      <w:bookmarkStart w:id="1749" w:name="_Toc107480270"/>
      <w:r>
        <w:rPr>
          <w:rStyle w:val="CharSClsNo"/>
        </w:rPr>
        <w:t>2</w:t>
      </w:r>
      <w:r>
        <w:t>.</w:t>
      </w:r>
      <w:r>
        <w:tab/>
        <w:t>Pending arbitration proceedings</w:t>
      </w:r>
      <w:bookmarkEnd w:id="1748"/>
      <w:bookmarkEnd w:id="1749"/>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r>
        <w:tab/>
        <w:t>[Clause 2 inserted: No. 31 of 2011 s. 74.]</w:t>
      </w:r>
    </w:p>
    <w:p>
      <w:pPr>
        <w:pStyle w:val="yHeading5"/>
      </w:pPr>
      <w:bookmarkStart w:id="1750" w:name="_Toc131514851"/>
      <w:bookmarkStart w:id="1751" w:name="_Toc107480271"/>
      <w:r>
        <w:rPr>
          <w:rStyle w:val="CharSClsNo"/>
        </w:rPr>
        <w:t>3</w:t>
      </w:r>
      <w:r>
        <w:t>.</w:t>
      </w:r>
      <w:r>
        <w:tab/>
        <w:t>Pending Part XII applications</w:t>
      </w:r>
      <w:bookmarkEnd w:id="1750"/>
      <w:bookmarkEnd w:id="1751"/>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r>
        <w:tab/>
        <w:t>[Clause 3 inserted: No. 31 of 2011 s. 74.]</w:t>
      </w:r>
    </w:p>
    <w:p>
      <w:pPr>
        <w:pStyle w:val="yHeading5"/>
      </w:pPr>
      <w:bookmarkStart w:id="1752" w:name="_Toc131514852"/>
      <w:bookmarkStart w:id="1753" w:name="_Toc107480272"/>
      <w:r>
        <w:rPr>
          <w:rStyle w:val="CharSClsNo"/>
        </w:rPr>
        <w:t>4</w:t>
      </w:r>
      <w:r>
        <w:t>.</w:t>
      </w:r>
      <w:r>
        <w:tab/>
        <w:t>DRD records</w:t>
      </w:r>
      <w:bookmarkEnd w:id="1752"/>
      <w:bookmarkEnd w:id="1753"/>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r>
        <w:tab/>
        <w:t>[Clause 4 inserted: No. 31 of 2011 s. 74.]</w:t>
      </w:r>
    </w:p>
    <w:p>
      <w:pPr>
        <w:pStyle w:val="yHeading5"/>
      </w:pPr>
      <w:bookmarkStart w:id="1754" w:name="_Toc131514853"/>
      <w:bookmarkStart w:id="1755" w:name="_Toc107480273"/>
      <w:r>
        <w:rPr>
          <w:rStyle w:val="CharSClsNo"/>
        </w:rPr>
        <w:t>5</w:t>
      </w:r>
      <w:r>
        <w:t>.</w:t>
      </w:r>
      <w:r>
        <w:tab/>
        <w:t>Pending Part XIII matters</w:t>
      </w:r>
      <w:bookmarkEnd w:id="1754"/>
      <w:bookmarkEnd w:id="1755"/>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r>
        <w:tab/>
        <w:t>[Clause 5 inserted: No. 31 of 2011 s. 74.]</w:t>
      </w:r>
    </w:p>
    <w:p>
      <w:pPr>
        <w:pStyle w:val="yHeading5"/>
      </w:pPr>
      <w:bookmarkStart w:id="1756" w:name="_Toc131514854"/>
      <w:bookmarkStart w:id="1757" w:name="_Toc107480274"/>
      <w:r>
        <w:rPr>
          <w:rStyle w:val="CharSClsNo"/>
        </w:rPr>
        <w:t>6</w:t>
      </w:r>
      <w:r>
        <w:t>.</w:t>
      </w:r>
      <w:r>
        <w:tab/>
        <w:t>Pending Court of Appeal matters</w:t>
      </w:r>
      <w:bookmarkEnd w:id="1756"/>
      <w:bookmarkEnd w:id="1757"/>
    </w:p>
    <w:p>
      <w:pPr>
        <w:pStyle w:val="ySubsection"/>
      </w:pPr>
      <w:r>
        <w:tab/>
        <w:t>(1)</w:t>
      </w:r>
      <w:r>
        <w:tab/>
        <w:t>A pending Court of Appeal matter is to continue to be dealt with and determined by the Court of Appeal as if the amending Act had not been enacted.</w:t>
      </w:r>
    </w:p>
    <w:p>
      <w:pPr>
        <w:pStyle w:val="ySubsection"/>
      </w:pPr>
      <w:r>
        <w:tab/>
        <w:t>(2)</w:t>
      </w:r>
      <w:r>
        <w:tab/>
        <w:t>Without limiting subclause (1), section 254(3) to (6) of the former provisions continue to have effect in relation to pending Court of Appeal matters despite section 19 of the amending Act.</w:t>
      </w:r>
    </w:p>
    <w:p>
      <w:pPr>
        <w:pStyle w:val="yFootnotesection"/>
      </w:pPr>
      <w:r>
        <w:tab/>
        <w:t>[Clause 6 inserted: No. 31 of 2011 s. 74.]</w:t>
      </w:r>
    </w:p>
    <w:p>
      <w:pPr>
        <w:pStyle w:val="yHeading5"/>
      </w:pPr>
      <w:bookmarkStart w:id="1758" w:name="_Toc131514855"/>
      <w:bookmarkStart w:id="1759" w:name="_Toc107480275"/>
      <w:r>
        <w:rPr>
          <w:rStyle w:val="CharSClsNo"/>
        </w:rPr>
        <w:t>7</w:t>
      </w:r>
      <w:r>
        <w:t>.</w:t>
      </w:r>
      <w:r>
        <w:tab/>
        <w:t>Further Court of Appeal matters</w:t>
      </w:r>
      <w:bookmarkEnd w:id="1758"/>
      <w:bookmarkEnd w:id="1759"/>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r>
        <w:tab/>
        <w:t>[Clause 7 inserted: No. 31 of 2011 s. 74.]</w:t>
      </w:r>
    </w:p>
    <w:p>
      <w:pPr>
        <w:pStyle w:val="yHeading5"/>
      </w:pPr>
      <w:bookmarkStart w:id="1760" w:name="_Toc131514856"/>
      <w:bookmarkStart w:id="1761" w:name="_Toc107480276"/>
      <w:r>
        <w:rPr>
          <w:rStyle w:val="CharSClsNo"/>
        </w:rPr>
        <w:t>8</w:t>
      </w:r>
      <w:r>
        <w:t>.</w:t>
      </w:r>
      <w:r>
        <w:tab/>
        <w:t>Continuation of Commissioner’s appointment</w:t>
      </w:r>
      <w:bookmarkEnd w:id="1760"/>
      <w:bookmarkEnd w:id="1761"/>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No. 31 of 2011 s. 74.]</w:t>
      </w:r>
    </w:p>
    <w:p>
      <w:pPr>
        <w:pStyle w:val="yHeading3"/>
        <w:rPr>
          <w:i/>
        </w:rPr>
      </w:pPr>
      <w:bookmarkStart w:id="1762" w:name="_Toc100238879"/>
      <w:bookmarkStart w:id="1763" w:name="_Toc100239493"/>
      <w:bookmarkStart w:id="1764" w:name="_Toc100562787"/>
      <w:bookmarkStart w:id="1765" w:name="_Toc107310423"/>
      <w:bookmarkStart w:id="1766" w:name="_Toc107480277"/>
      <w:bookmarkStart w:id="1767" w:name="_Toc131501643"/>
      <w:bookmarkStart w:id="1768" w:name="_Toc131502261"/>
      <w:bookmarkStart w:id="1769" w:name="_Toc131514857"/>
      <w:r>
        <w:rPr>
          <w:rStyle w:val="CharSDivNo"/>
        </w:rPr>
        <w:t>Division 2</w:t>
      </w:r>
      <w:r>
        <w:t> — </w:t>
      </w:r>
      <w:r>
        <w:rPr>
          <w:rStyle w:val="CharSDivText"/>
          <w:i/>
        </w:rPr>
        <w:t>Workers’ Compensation and Injury Management Amendment Act 2018</w:t>
      </w:r>
      <w:bookmarkEnd w:id="1762"/>
      <w:bookmarkEnd w:id="1763"/>
      <w:bookmarkEnd w:id="1764"/>
      <w:bookmarkEnd w:id="1765"/>
      <w:bookmarkEnd w:id="1766"/>
      <w:bookmarkEnd w:id="1767"/>
      <w:bookmarkEnd w:id="1768"/>
      <w:bookmarkEnd w:id="1769"/>
    </w:p>
    <w:p>
      <w:pPr>
        <w:pStyle w:val="yFootnoteheading"/>
        <w:spacing w:before="40"/>
        <w:rPr>
          <w:snapToGrid w:val="0"/>
        </w:rPr>
      </w:pPr>
      <w:r>
        <w:tab/>
        <w:t>[Heading inserted: No. 8 of 2018 s. 14.]</w:t>
      </w:r>
    </w:p>
    <w:p>
      <w:pPr>
        <w:pStyle w:val="yHeading5"/>
      </w:pPr>
      <w:bookmarkStart w:id="1770" w:name="_Toc131514858"/>
      <w:bookmarkStart w:id="1771" w:name="_Toc107480278"/>
      <w:r>
        <w:rPr>
          <w:rStyle w:val="CharSClsNo"/>
        </w:rPr>
        <w:t>9</w:t>
      </w:r>
      <w:r>
        <w:t>.</w:t>
      </w:r>
      <w:r>
        <w:tab/>
        <w:t>Terms used</w:t>
      </w:r>
      <w:bookmarkEnd w:id="1770"/>
      <w:bookmarkEnd w:id="1771"/>
    </w:p>
    <w:p>
      <w:pPr>
        <w:pStyle w:val="ySubsection"/>
      </w:pPr>
      <w:r>
        <w:tab/>
      </w:r>
      <w:r>
        <w:tab/>
        <w:t xml:space="preserve">In this Division — </w:t>
      </w:r>
    </w:p>
    <w:p>
      <w:pPr>
        <w:pStyle w:val="yDefstart"/>
      </w:pPr>
      <w:r>
        <w:tab/>
      </w:r>
      <w:r>
        <w:rPr>
          <w:rStyle w:val="CharDefText"/>
        </w:rPr>
        <w:t>commencement day</w:t>
      </w:r>
      <w:r>
        <w:t xml:space="preserve"> means the day of the coming into operation of the </w:t>
      </w:r>
      <w:r>
        <w:rPr>
          <w:i/>
        </w:rPr>
        <w:t>Workers’ Compensation and Injury Management Amendment Act 2018</w:t>
      </w:r>
      <w:r>
        <w:t xml:space="preserve"> section 6;</w:t>
      </w:r>
    </w:p>
    <w:p>
      <w:pPr>
        <w:pStyle w:val="yDefstart"/>
      </w:pPr>
      <w:r>
        <w:tab/>
      </w:r>
      <w:r>
        <w:rPr>
          <w:rStyle w:val="CharDefText"/>
        </w:rPr>
        <w:t>former provisions</w:t>
      </w:r>
      <w:r>
        <w:t xml:space="preserve"> means the following as in force before the commencement day — </w:t>
      </w:r>
    </w:p>
    <w:p>
      <w:pPr>
        <w:pStyle w:val="Defpara"/>
      </w:pPr>
      <w:r>
        <w:rPr>
          <w:sz w:val="22"/>
        </w:rPr>
        <w:tab/>
        <w:t>(a)</w:t>
      </w:r>
      <w:r>
        <w:rPr>
          <w:sz w:val="22"/>
        </w:rPr>
        <w:tab/>
        <w:t xml:space="preserve">the definitions in section 5(1) of </w:t>
      </w:r>
      <w:r>
        <w:rPr>
          <w:b/>
          <w:i/>
          <w:sz w:val="22"/>
        </w:rPr>
        <w:t>child’s allowance</w:t>
      </w:r>
      <w:r>
        <w:rPr>
          <w:sz w:val="22"/>
        </w:rPr>
        <w:t xml:space="preserve">, </w:t>
      </w:r>
      <w:r>
        <w:rPr>
          <w:b/>
          <w:i/>
          <w:sz w:val="22"/>
        </w:rPr>
        <w:t>de facto partner</w:t>
      </w:r>
      <w:r>
        <w:rPr>
          <w:sz w:val="22"/>
        </w:rPr>
        <w:t xml:space="preserve">, </w:t>
      </w:r>
      <w:r>
        <w:rPr>
          <w:b/>
          <w:i/>
          <w:sz w:val="22"/>
        </w:rPr>
        <w:t>dependants</w:t>
      </w:r>
      <w:r>
        <w:rPr>
          <w:sz w:val="22"/>
        </w:rPr>
        <w:t xml:space="preserve">, </w:t>
      </w:r>
      <w:r>
        <w:rPr>
          <w:b/>
          <w:i/>
          <w:sz w:val="22"/>
        </w:rPr>
        <w:t>member of a family</w:t>
      </w:r>
      <w:r>
        <w:rPr>
          <w:sz w:val="22"/>
        </w:rPr>
        <w:t xml:space="preserve">, </w:t>
      </w:r>
      <w:r>
        <w:rPr>
          <w:b/>
          <w:i/>
          <w:sz w:val="22"/>
        </w:rPr>
        <w:t>notional residual entitlement</w:t>
      </w:r>
      <w:r>
        <w:rPr>
          <w:sz w:val="22"/>
        </w:rPr>
        <w:t xml:space="preserve">, </w:t>
      </w:r>
      <w:r>
        <w:rPr>
          <w:b/>
          <w:i/>
          <w:sz w:val="22"/>
        </w:rPr>
        <w:t>NRE amount</w:t>
      </w:r>
      <w:r>
        <w:rPr>
          <w:sz w:val="22"/>
        </w:rPr>
        <w:t xml:space="preserve"> and </w:t>
      </w:r>
      <w:r>
        <w:rPr>
          <w:b/>
          <w:i/>
          <w:sz w:val="22"/>
        </w:rPr>
        <w:t>spouse</w:t>
      </w:r>
      <w:r>
        <w:rPr>
          <w:sz w:val="22"/>
        </w:rPr>
        <w:t>;</w:t>
      </w:r>
    </w:p>
    <w:p>
      <w:pPr>
        <w:pStyle w:val="Defpara"/>
      </w:pPr>
      <w:r>
        <w:rPr>
          <w:sz w:val="22"/>
        </w:rPr>
        <w:tab/>
        <w:t>(b)</w:t>
      </w:r>
      <w:r>
        <w:rPr>
          <w:sz w:val="22"/>
        </w:rPr>
        <w:tab/>
        <w:t>sections 18 and 218;</w:t>
      </w:r>
    </w:p>
    <w:p>
      <w:pPr>
        <w:pStyle w:val="Defpara"/>
      </w:pPr>
      <w:r>
        <w:rPr>
          <w:sz w:val="22"/>
        </w:rPr>
        <w:tab/>
        <w:t>(c)</w:t>
      </w:r>
      <w:r>
        <w:rPr>
          <w:sz w:val="22"/>
        </w:rPr>
        <w:tab/>
        <w:t>Schedule 1 heading and clauses 1 to 5 and 17(2);</w:t>
      </w:r>
    </w:p>
    <w:p>
      <w:pPr>
        <w:pStyle w:val="Defpara"/>
        <w:rPr>
          <w:sz w:val="22"/>
        </w:rPr>
      </w:pPr>
      <w:r>
        <w:rPr>
          <w:sz w:val="22"/>
        </w:rPr>
        <w:tab/>
        <w:t>(d)</w:t>
      </w:r>
      <w:r>
        <w:rPr>
          <w:sz w:val="22"/>
        </w:rPr>
        <w:tab/>
        <w:t>Schedule 5 clauses 6(c) and 7(c).</w:t>
      </w:r>
    </w:p>
    <w:p>
      <w:pPr>
        <w:pStyle w:val="yFootnotesection"/>
      </w:pPr>
      <w:r>
        <w:tab/>
        <w:t>[Clause 9 inserted: No. 8 of 2018 s. 14.]</w:t>
      </w:r>
    </w:p>
    <w:p>
      <w:pPr>
        <w:pStyle w:val="yHeading5"/>
      </w:pPr>
      <w:bookmarkStart w:id="1772" w:name="_Toc131514859"/>
      <w:bookmarkStart w:id="1773" w:name="_Toc107480279"/>
      <w:r>
        <w:rPr>
          <w:rStyle w:val="CharSClsNo"/>
        </w:rPr>
        <w:t>10</w:t>
      </w:r>
      <w:r>
        <w:t>.</w:t>
      </w:r>
      <w:r>
        <w:tab/>
        <w:t>Former provisions apply to deaths before commencement day</w:t>
      </w:r>
      <w:bookmarkEnd w:id="1772"/>
      <w:bookmarkEnd w:id="1773"/>
    </w:p>
    <w:p>
      <w:pPr>
        <w:pStyle w:val="ySubsection"/>
      </w:pPr>
      <w:r>
        <w:tab/>
        <w:t>(1)</w:t>
      </w:r>
      <w:r>
        <w:tab/>
        <w:t>Except as provided in subclause (2), if an injury of a worker occurred and the worker died before the commencement day, the former provisions apply in relation to the injury and death as if they were still in force.</w:t>
      </w:r>
    </w:p>
    <w:p>
      <w:pPr>
        <w:pStyle w:val="ySubsection"/>
      </w:pPr>
      <w:r>
        <w:tab/>
        <w:t>(2)</w:t>
      </w:r>
      <w:r>
        <w:tab/>
        <w:t>On and from the commencement day the child’s allowance that a person is entitled to receive under the former provisions as applied by subclause (1) is the child’s allowance as defined in Schedule 1A clause 5.</w:t>
      </w:r>
    </w:p>
    <w:p>
      <w:pPr>
        <w:pStyle w:val="PermNoteHeading"/>
      </w:pPr>
      <w:r>
        <w:tab/>
        <w:t>Note for this clause:</w:t>
      </w:r>
    </w:p>
    <w:p>
      <w:pPr>
        <w:pStyle w:val="PermNoteText"/>
      </w:pPr>
      <w:r>
        <w:tab/>
      </w:r>
      <w:r>
        <w:tab/>
        <w:t xml:space="preserve">The former provisions are set out in Reprint 11 of the </w:t>
      </w:r>
      <w:r>
        <w:rPr>
          <w:i/>
        </w:rPr>
        <w:t>Workers’ Compensation and Injury Management Act 1981</w:t>
      </w:r>
      <w:r>
        <w:t xml:space="preserve"> as at 13 February 2015.</w:t>
      </w:r>
    </w:p>
    <w:p>
      <w:pPr>
        <w:pStyle w:val="yFootnotesection"/>
      </w:pPr>
      <w:r>
        <w:tab/>
        <w:t>[Clause 10 inserted: No. 8 of 2018 s. 14.]</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type w:val="continuous"/>
          <w:pgSz w:w="11907" w:h="16840" w:code="9"/>
          <w:pgMar w:top="2376" w:right="2404" w:bottom="3544" w:left="2404" w:header="709" w:footer="3379" w:gutter="0"/>
          <w:cols w:space="720"/>
          <w:noEndnote/>
          <w:docGrid w:linePitch="326"/>
        </w:sectPr>
      </w:pPr>
    </w:p>
    <w:p>
      <w:pPr>
        <w:pStyle w:val="nHeading2"/>
      </w:pPr>
      <w:bookmarkStart w:id="1774" w:name="_Toc100238882"/>
      <w:bookmarkStart w:id="1775" w:name="_Toc100239496"/>
      <w:bookmarkStart w:id="1776" w:name="_Toc100562790"/>
      <w:bookmarkStart w:id="1777" w:name="_Toc107310426"/>
      <w:bookmarkStart w:id="1778" w:name="_Toc107480280"/>
      <w:bookmarkStart w:id="1779" w:name="_Toc131501646"/>
      <w:bookmarkStart w:id="1780" w:name="_Toc131502264"/>
      <w:bookmarkStart w:id="1781" w:name="_Toc131514860"/>
      <w:r>
        <w:t>Notes</w:t>
      </w:r>
      <w:bookmarkEnd w:id="1774"/>
      <w:bookmarkEnd w:id="1775"/>
      <w:bookmarkEnd w:id="1776"/>
      <w:bookmarkEnd w:id="1777"/>
      <w:bookmarkEnd w:id="1778"/>
      <w:bookmarkEnd w:id="1779"/>
      <w:bookmarkEnd w:id="1780"/>
      <w:bookmarkEnd w:id="1781"/>
    </w:p>
    <w:p>
      <w:pPr>
        <w:pStyle w:val="nStatement"/>
      </w:pPr>
      <w:r>
        <w:t xml:space="preserve">This is a compilation of the </w:t>
      </w:r>
      <w:r>
        <w:rPr>
          <w:i/>
          <w:noProof/>
        </w:rPr>
        <w:t>Workers’ Compensation and Injury Management Act 1981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782" w:name="_Toc131514861"/>
      <w:bookmarkStart w:id="1783" w:name="_Toc107480281"/>
      <w:r>
        <w:t>Compilation table</w:t>
      </w:r>
      <w:bookmarkEnd w:id="1782"/>
      <w:bookmarkEnd w:id="1783"/>
    </w:p>
    <w:tbl>
      <w:tblPr>
        <w:tblW w:w="7116" w:type="dxa"/>
        <w:tblInd w:w="28" w:type="dxa"/>
        <w:tblLayout w:type="fixed"/>
        <w:tblCellMar>
          <w:left w:w="56" w:type="dxa"/>
          <w:right w:w="56" w:type="dxa"/>
        </w:tblCellMar>
        <w:tblLook w:val="0000" w:firstRow="0" w:lastRow="0" w:firstColumn="0" w:lastColumn="0" w:noHBand="0" w:noVBand="0"/>
      </w:tblPr>
      <w:tblGrid>
        <w:gridCol w:w="28"/>
        <w:gridCol w:w="2240"/>
        <w:gridCol w:w="26"/>
        <w:gridCol w:w="1108"/>
        <w:gridCol w:w="26"/>
        <w:gridCol w:w="1110"/>
        <w:gridCol w:w="24"/>
        <w:gridCol w:w="2527"/>
        <w:gridCol w:w="27"/>
      </w:tblGrid>
      <w:tr>
        <w:trPr>
          <w:gridBefore w:val="1"/>
          <w:wBefore w:w="28" w:type="dxa"/>
          <w:cantSplit/>
          <w:tblHeader/>
        </w:trPr>
        <w:tc>
          <w:tcPr>
            <w:tcW w:w="2266"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6" w:type="dxa"/>
            <w:gridSpan w:val="2"/>
            <w:tcBorders>
              <w:top w:val="single" w:sz="8" w:space="0" w:color="auto"/>
            </w:tcBorders>
          </w:tcPr>
          <w:p>
            <w:pPr>
              <w:pStyle w:val="nTable"/>
              <w:spacing w:after="40"/>
            </w:pPr>
            <w:r>
              <w:rPr>
                <w:i/>
              </w:rPr>
              <w:t>Workers’ Compensation and Assistance Act 1981</w:t>
            </w:r>
            <w:r>
              <w:rPr>
                <w:vertAlign w:val="superscript"/>
              </w:rPr>
              <w:t> 9</w:t>
            </w:r>
          </w:p>
        </w:tc>
        <w:tc>
          <w:tcPr>
            <w:tcW w:w="1134" w:type="dxa"/>
            <w:gridSpan w:val="2"/>
            <w:tcBorders>
              <w:top w:val="single" w:sz="8" w:space="0" w:color="auto"/>
            </w:tcBorders>
          </w:tcPr>
          <w:p>
            <w:pPr>
              <w:pStyle w:val="nTable"/>
              <w:spacing w:after="40"/>
            </w:pPr>
            <w:r>
              <w:t>86 of 1981</w:t>
            </w:r>
          </w:p>
        </w:tc>
        <w:tc>
          <w:tcPr>
            <w:tcW w:w="1134" w:type="dxa"/>
            <w:gridSpan w:val="2"/>
            <w:tcBorders>
              <w:top w:val="single" w:sz="8" w:space="0" w:color="auto"/>
            </w:tcBorders>
          </w:tcPr>
          <w:p>
            <w:pPr>
              <w:pStyle w:val="nTable"/>
              <w:spacing w:after="40"/>
            </w:pPr>
            <w:r>
              <w:t>23 Nov 1981</w:t>
            </w:r>
          </w:p>
        </w:tc>
        <w:tc>
          <w:tcPr>
            <w:tcW w:w="2554" w:type="dxa"/>
            <w:gridSpan w:val="2"/>
            <w:tcBorders>
              <w:top w:val="single" w:sz="8" w:space="0" w:color="auto"/>
            </w:tcBorders>
          </w:tcPr>
          <w:p>
            <w:pPr>
              <w:pStyle w:val="nTable"/>
              <w:spacing w:after="40"/>
            </w:pPr>
            <w:r>
              <w:t xml:space="preserve">3 May 1982 (see s. 2 and </w:t>
            </w:r>
            <w:r>
              <w:rPr>
                <w:i/>
              </w:rPr>
              <w:t>Gazette</w:t>
            </w:r>
            <w:r>
              <w:t xml:space="preserve"> 8 Apr 1982 p. 1205)</w:t>
            </w:r>
          </w:p>
        </w:tc>
      </w:tr>
      <w:tr>
        <w:trPr>
          <w:gridBefore w:val="1"/>
          <w:wBefore w:w="28" w:type="dxa"/>
          <w:cantSplit/>
        </w:trPr>
        <w:tc>
          <w:tcPr>
            <w:tcW w:w="2266" w:type="dxa"/>
            <w:gridSpan w:val="2"/>
          </w:tcPr>
          <w:p>
            <w:pPr>
              <w:pStyle w:val="nTable"/>
              <w:spacing w:after="40"/>
            </w:pPr>
            <w:r>
              <w:rPr>
                <w:i/>
              </w:rPr>
              <w:t>Workers’ Compensation and Assistance Amendment Act 1983</w:t>
            </w:r>
          </w:p>
        </w:tc>
        <w:tc>
          <w:tcPr>
            <w:tcW w:w="1134" w:type="dxa"/>
            <w:gridSpan w:val="2"/>
          </w:tcPr>
          <w:p>
            <w:pPr>
              <w:pStyle w:val="nTable"/>
              <w:spacing w:after="40"/>
            </w:pPr>
            <w:r>
              <w:t>16 of 1983</w:t>
            </w:r>
          </w:p>
        </w:tc>
        <w:tc>
          <w:tcPr>
            <w:tcW w:w="1134" w:type="dxa"/>
            <w:gridSpan w:val="2"/>
          </w:tcPr>
          <w:p>
            <w:pPr>
              <w:pStyle w:val="nTable"/>
              <w:spacing w:after="40"/>
            </w:pPr>
            <w:r>
              <w:t>7 Nov 1983</w:t>
            </w:r>
          </w:p>
        </w:tc>
        <w:tc>
          <w:tcPr>
            <w:tcW w:w="2554" w:type="dxa"/>
            <w:gridSpan w:val="2"/>
          </w:tcPr>
          <w:p>
            <w:pPr>
              <w:pStyle w:val="nTable"/>
              <w:spacing w:after="40"/>
            </w:pPr>
            <w:r>
              <w:t>7 Nov 1983</w:t>
            </w:r>
          </w:p>
        </w:tc>
      </w:tr>
      <w:tr>
        <w:trPr>
          <w:gridBefore w:val="1"/>
          <w:wBefore w:w="28" w:type="dxa"/>
          <w:cantSplit/>
        </w:trPr>
        <w:tc>
          <w:tcPr>
            <w:tcW w:w="2266" w:type="dxa"/>
            <w:gridSpan w:val="2"/>
          </w:tcPr>
          <w:p>
            <w:pPr>
              <w:pStyle w:val="nTable"/>
              <w:spacing w:after="40"/>
            </w:pPr>
            <w:r>
              <w:rPr>
                <w:i/>
              </w:rPr>
              <w:t>Workers’ Compensation and Assistance Amendment Act (No. 2) 1983</w:t>
            </w:r>
          </w:p>
        </w:tc>
        <w:tc>
          <w:tcPr>
            <w:tcW w:w="1134" w:type="dxa"/>
            <w:gridSpan w:val="2"/>
          </w:tcPr>
          <w:p>
            <w:pPr>
              <w:pStyle w:val="nTable"/>
              <w:spacing w:after="40"/>
            </w:pPr>
            <w:r>
              <w:t>79 of 1983</w:t>
            </w:r>
          </w:p>
        </w:tc>
        <w:tc>
          <w:tcPr>
            <w:tcW w:w="1134" w:type="dxa"/>
            <w:gridSpan w:val="2"/>
          </w:tcPr>
          <w:p>
            <w:pPr>
              <w:pStyle w:val="nTable"/>
              <w:spacing w:after="40"/>
            </w:pPr>
            <w:r>
              <w:t>22 Dec 1983</w:t>
            </w:r>
          </w:p>
        </w:tc>
        <w:tc>
          <w:tcPr>
            <w:tcW w:w="2554" w:type="dxa"/>
            <w:gridSpan w:val="2"/>
          </w:tcPr>
          <w:p>
            <w:pPr>
              <w:pStyle w:val="nTable"/>
              <w:spacing w:after="40"/>
            </w:pPr>
            <w:r>
              <w:t>22 Dec 1983</w:t>
            </w:r>
          </w:p>
        </w:tc>
      </w:tr>
      <w:tr>
        <w:trPr>
          <w:gridBefore w:val="1"/>
          <w:wBefore w:w="28" w:type="dxa"/>
          <w:cantSplit/>
        </w:trPr>
        <w:tc>
          <w:tcPr>
            <w:tcW w:w="2266" w:type="dxa"/>
            <w:gridSpan w:val="2"/>
          </w:tcPr>
          <w:p>
            <w:pPr>
              <w:pStyle w:val="nTable"/>
              <w:spacing w:after="40"/>
            </w:pPr>
            <w:r>
              <w:rPr>
                <w:i/>
              </w:rPr>
              <w:t>Health Legislation Amendment Act 1984</w:t>
            </w:r>
            <w:r>
              <w:t xml:space="preserve"> Pt. XXIV</w:t>
            </w:r>
          </w:p>
        </w:tc>
        <w:tc>
          <w:tcPr>
            <w:tcW w:w="1134" w:type="dxa"/>
            <w:gridSpan w:val="2"/>
          </w:tcPr>
          <w:p>
            <w:pPr>
              <w:pStyle w:val="nTable"/>
              <w:spacing w:after="40"/>
            </w:pPr>
            <w:r>
              <w:t>28 of 1984</w:t>
            </w:r>
          </w:p>
        </w:tc>
        <w:tc>
          <w:tcPr>
            <w:tcW w:w="1134" w:type="dxa"/>
            <w:gridSpan w:val="2"/>
          </w:tcPr>
          <w:p>
            <w:pPr>
              <w:pStyle w:val="nTable"/>
              <w:spacing w:after="40"/>
            </w:pPr>
            <w:r>
              <w:t xml:space="preserve">31 May 1984 </w:t>
            </w:r>
          </w:p>
        </w:tc>
        <w:tc>
          <w:tcPr>
            <w:tcW w:w="2554" w:type="dxa"/>
            <w:gridSpan w:val="2"/>
          </w:tcPr>
          <w:p>
            <w:pPr>
              <w:pStyle w:val="nTable"/>
              <w:spacing w:after="40"/>
            </w:pPr>
            <w:r>
              <w:t xml:space="preserve">1 Jul 1984 (see s. 2 and </w:t>
            </w:r>
            <w:r>
              <w:rPr>
                <w:i/>
              </w:rPr>
              <w:t>Gazette</w:t>
            </w:r>
            <w:r>
              <w:t xml:space="preserve"> 15 Jun 1984 p. 1629)</w:t>
            </w:r>
          </w:p>
        </w:tc>
      </w:tr>
      <w:tr>
        <w:trPr>
          <w:gridBefore w:val="1"/>
          <w:wBefore w:w="28" w:type="dxa"/>
          <w:cantSplit/>
        </w:trPr>
        <w:tc>
          <w:tcPr>
            <w:tcW w:w="2266" w:type="dxa"/>
            <w:gridSpan w:val="2"/>
          </w:tcPr>
          <w:p>
            <w:pPr>
              <w:pStyle w:val="nTable"/>
              <w:spacing w:after="40"/>
            </w:pPr>
            <w:r>
              <w:rPr>
                <w:i/>
              </w:rPr>
              <w:t>Workers’ Compensation and Assistance Amendment Act 1984</w:t>
            </w:r>
            <w:r>
              <w:rPr>
                <w:vertAlign w:val="superscript"/>
              </w:rPr>
              <w:t> 10</w:t>
            </w:r>
          </w:p>
        </w:tc>
        <w:tc>
          <w:tcPr>
            <w:tcW w:w="1134" w:type="dxa"/>
            <w:gridSpan w:val="2"/>
          </w:tcPr>
          <w:p>
            <w:pPr>
              <w:pStyle w:val="nTable"/>
              <w:spacing w:after="40"/>
            </w:pPr>
            <w:r>
              <w:t>104 of 1984</w:t>
            </w:r>
          </w:p>
        </w:tc>
        <w:tc>
          <w:tcPr>
            <w:tcW w:w="1134" w:type="dxa"/>
            <w:gridSpan w:val="2"/>
          </w:tcPr>
          <w:p>
            <w:pPr>
              <w:pStyle w:val="nTable"/>
              <w:spacing w:after="40"/>
            </w:pPr>
            <w:r>
              <w:t>19 Dec 1984</w:t>
            </w:r>
          </w:p>
        </w:tc>
        <w:tc>
          <w:tcPr>
            <w:tcW w:w="2554" w:type="dxa"/>
            <w:gridSpan w:val="2"/>
          </w:tcPr>
          <w:p>
            <w:pPr>
              <w:pStyle w:val="nTable"/>
              <w:spacing w:after="40"/>
            </w:pPr>
            <w:r>
              <w:t>19 Dec 1984 (see s. 2)</w:t>
            </w:r>
          </w:p>
        </w:tc>
      </w:tr>
      <w:tr>
        <w:trPr>
          <w:gridBefore w:val="1"/>
          <w:wBefore w:w="28" w:type="dxa"/>
          <w:cantSplit/>
        </w:trPr>
        <w:tc>
          <w:tcPr>
            <w:tcW w:w="2266" w:type="dxa"/>
            <w:gridSpan w:val="2"/>
          </w:tcPr>
          <w:p>
            <w:pPr>
              <w:pStyle w:val="nTable"/>
              <w:rPr>
                <w:i/>
              </w:rPr>
            </w:pPr>
            <w:r>
              <w:rPr>
                <w:i/>
              </w:rPr>
              <w:t>Workers’ Compensation and Assistance Amendment Act 1985</w:t>
            </w:r>
            <w:r>
              <w:rPr>
                <w:vertAlign w:val="superscript"/>
              </w:rPr>
              <w:t> 11</w:t>
            </w:r>
            <w:r>
              <w:rPr>
                <w:vertAlign w:val="superscript"/>
              </w:rPr>
              <w:noBreakHyphen/>
              <w:t>14</w:t>
            </w:r>
          </w:p>
        </w:tc>
        <w:tc>
          <w:tcPr>
            <w:tcW w:w="1134" w:type="dxa"/>
            <w:gridSpan w:val="2"/>
          </w:tcPr>
          <w:p>
            <w:pPr>
              <w:pStyle w:val="nTable"/>
            </w:pPr>
            <w:r>
              <w:t>44 of 1985</w:t>
            </w:r>
          </w:p>
        </w:tc>
        <w:tc>
          <w:tcPr>
            <w:tcW w:w="1134" w:type="dxa"/>
            <w:gridSpan w:val="2"/>
          </w:tcPr>
          <w:p>
            <w:pPr>
              <w:pStyle w:val="nTable"/>
            </w:pPr>
            <w:r>
              <w:t>20 May 1985</w:t>
            </w:r>
          </w:p>
        </w:tc>
        <w:tc>
          <w:tcPr>
            <w:tcW w:w="2554" w:type="dxa"/>
            <w:gridSpan w:val="2"/>
          </w:tcPr>
          <w:p>
            <w:pPr>
              <w:pStyle w:val="nTable"/>
            </w:pPr>
            <w:r>
              <w:t>s. 1 and 2: 20 May 1985;</w:t>
            </w:r>
            <w:r>
              <w:br/>
              <w:t xml:space="preserve">s. 3(1) and (2) and 26: </w:t>
            </w:r>
            <w:r>
              <w:br/>
              <w:t xml:space="preserve">20 May 1985 (see s. 2(1)); </w:t>
            </w:r>
            <w:r>
              <w:br/>
              <w:t>s. 3(3), 4</w:t>
            </w:r>
            <w:r>
              <w:noBreakHyphen/>
              <w:t>9, 13</w:t>
            </w:r>
            <w:r>
              <w:noBreakHyphen/>
              <w:t>18, 21, 22, 24, 27</w:t>
            </w:r>
            <w:r>
              <w:noBreakHyphen/>
              <w:t>37, 39</w:t>
            </w:r>
            <w:r>
              <w:noBreakHyphen/>
              <w:t xml:space="preserve">43: 28 Jun 1985 (see s. 2(2) and </w:t>
            </w:r>
            <w:r>
              <w:rPr>
                <w:i/>
              </w:rPr>
              <w:t>Gazette</w:t>
            </w:r>
            <w:r>
              <w:t xml:space="preserve"> 14 Jun 1985 p. 2134); </w:t>
            </w:r>
            <w:r>
              <w:br/>
              <w:t xml:space="preserve">s. 25: 1 Jul 1985 (see s. 2(3)); s. 20: 25 Oct 1985 (see s. 2(2) and </w:t>
            </w:r>
            <w:r>
              <w:rPr>
                <w:i/>
              </w:rPr>
              <w:t>Gazette</w:t>
            </w:r>
            <w:r>
              <w:t xml:space="preserve"> 25 Oct 1985 p. 4100);</w:t>
            </w:r>
            <w:r>
              <w:br/>
              <w:t xml:space="preserve">s. 23: 7 Feb 1986 (see s. 2(2) and </w:t>
            </w:r>
            <w:r>
              <w:rPr>
                <w:i/>
              </w:rPr>
              <w:t>Gazette</w:t>
            </w:r>
            <w:r>
              <w:t xml:space="preserve"> 7 Feb 1986 p. 425);</w:t>
            </w:r>
          </w:p>
        </w:tc>
      </w:tr>
      <w:tr>
        <w:trPr>
          <w:gridBefore w:val="1"/>
          <w:wBefore w:w="28" w:type="dxa"/>
          <w:cantSplit/>
        </w:trPr>
        <w:tc>
          <w:tcPr>
            <w:tcW w:w="2266" w:type="dxa"/>
            <w:gridSpan w:val="2"/>
          </w:tcPr>
          <w:p>
            <w:pPr>
              <w:pStyle w:val="nTable"/>
              <w:spacing w:after="40"/>
              <w:rPr>
                <w:vertAlign w:val="superscript"/>
              </w:rPr>
            </w:pPr>
          </w:p>
        </w:tc>
        <w:tc>
          <w:tcPr>
            <w:tcW w:w="1134" w:type="dxa"/>
            <w:gridSpan w:val="2"/>
          </w:tcPr>
          <w:p>
            <w:pPr>
              <w:pStyle w:val="nTable"/>
              <w:keepNext/>
              <w:keepLines/>
              <w:spacing w:after="40"/>
            </w:pPr>
          </w:p>
        </w:tc>
        <w:tc>
          <w:tcPr>
            <w:tcW w:w="1134" w:type="dxa"/>
            <w:gridSpan w:val="2"/>
          </w:tcPr>
          <w:p>
            <w:pPr>
              <w:pStyle w:val="nTable"/>
              <w:keepNext/>
              <w:keepLines/>
              <w:spacing w:after="40"/>
            </w:pPr>
          </w:p>
        </w:tc>
        <w:tc>
          <w:tcPr>
            <w:tcW w:w="2554" w:type="dxa"/>
            <w:gridSpan w:val="2"/>
          </w:tcPr>
          <w:p>
            <w:pPr>
              <w:pStyle w:val="nTable"/>
              <w:spacing w:after="40"/>
            </w:pPr>
            <w:r>
              <w:t xml:space="preserve">s. 38: 25 Jul 1986 (see s. 2(2) and </w:t>
            </w:r>
            <w:r>
              <w:rPr>
                <w:i/>
              </w:rPr>
              <w:t>Gazette</w:t>
            </w:r>
            <w:r>
              <w:t xml:space="preserve"> 25 Jul 1986 p. 2453)</w:t>
            </w:r>
          </w:p>
        </w:tc>
      </w:tr>
      <w:tr>
        <w:trPr>
          <w:gridBefore w:val="1"/>
          <w:wBefore w:w="28" w:type="dxa"/>
          <w:cantSplit/>
        </w:trPr>
        <w:tc>
          <w:tcPr>
            <w:tcW w:w="2266" w:type="dxa"/>
            <w:gridSpan w:val="2"/>
          </w:tcPr>
          <w:p>
            <w:pPr>
              <w:pStyle w:val="nTable"/>
              <w:spacing w:after="40"/>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4" w:type="dxa"/>
            <w:gridSpan w:val="2"/>
          </w:tcPr>
          <w:p>
            <w:pPr>
              <w:pStyle w:val="nTable"/>
              <w:spacing w:after="40"/>
            </w:pPr>
            <w:r>
              <w:t xml:space="preserve">1 Jul 1986 (see s. 2 and </w:t>
            </w:r>
            <w:r>
              <w:rPr>
                <w:i/>
              </w:rPr>
              <w:t>Gazette</w:t>
            </w:r>
            <w:r>
              <w:t xml:space="preserve"> 30 Jun 1986 p. 2255)</w:t>
            </w:r>
          </w:p>
        </w:tc>
      </w:tr>
      <w:tr>
        <w:trPr>
          <w:gridBefore w:val="1"/>
          <w:wBefore w:w="28" w:type="dxa"/>
          <w:cantSplit/>
        </w:trPr>
        <w:tc>
          <w:tcPr>
            <w:tcW w:w="2266" w:type="dxa"/>
            <w:gridSpan w:val="2"/>
          </w:tcPr>
          <w:p>
            <w:pPr>
              <w:pStyle w:val="nTable"/>
              <w:spacing w:after="40"/>
              <w:rPr>
                <w:vertAlign w:val="superscript"/>
              </w:rPr>
            </w:pPr>
            <w:r>
              <w:rPr>
                <w:i/>
              </w:rPr>
              <w:t>Workers’ Compensation and Assistance Amendment Act 1986</w:t>
            </w:r>
            <w:r>
              <w:t> </w:t>
            </w:r>
            <w:r>
              <w:rPr>
                <w:vertAlign w:val="superscript"/>
              </w:rPr>
              <w:t>15</w:t>
            </w:r>
          </w:p>
        </w:tc>
        <w:tc>
          <w:tcPr>
            <w:tcW w:w="1134" w:type="dxa"/>
            <w:gridSpan w:val="2"/>
          </w:tcPr>
          <w:p>
            <w:pPr>
              <w:pStyle w:val="nTable"/>
              <w:spacing w:after="40"/>
            </w:pPr>
            <w:r>
              <w:t>33 of 1986</w:t>
            </w:r>
          </w:p>
        </w:tc>
        <w:tc>
          <w:tcPr>
            <w:tcW w:w="1134" w:type="dxa"/>
            <w:gridSpan w:val="2"/>
          </w:tcPr>
          <w:p>
            <w:pPr>
              <w:pStyle w:val="nTable"/>
              <w:spacing w:after="40"/>
            </w:pPr>
            <w:r>
              <w:t>1 Aug 1986</w:t>
            </w:r>
          </w:p>
        </w:tc>
        <w:tc>
          <w:tcPr>
            <w:tcW w:w="2554" w:type="dxa"/>
            <w:gridSpan w:val="2"/>
          </w:tcPr>
          <w:p>
            <w:pPr>
              <w:pStyle w:val="nTable"/>
              <w:spacing w:after="40"/>
            </w:pPr>
            <w:r>
              <w:t>1 Aug 1986 (see s. 2)</w:t>
            </w:r>
          </w:p>
        </w:tc>
      </w:tr>
      <w:tr>
        <w:trPr>
          <w:gridBefore w:val="1"/>
          <w:wBefore w:w="28" w:type="dxa"/>
          <w:cantSplit/>
        </w:trPr>
        <w:tc>
          <w:tcPr>
            <w:tcW w:w="2266" w:type="dxa"/>
            <w:gridSpan w:val="2"/>
          </w:tcPr>
          <w:p>
            <w:pPr>
              <w:pStyle w:val="nTable"/>
              <w:spacing w:after="40"/>
            </w:pPr>
            <w:r>
              <w:rPr>
                <w:i/>
              </w:rPr>
              <w:t>State Government Insurance Commission Act 1986</w:t>
            </w:r>
            <w:r>
              <w:t xml:space="preserve"> s. 46(2)</w:t>
            </w:r>
          </w:p>
        </w:tc>
        <w:tc>
          <w:tcPr>
            <w:tcW w:w="1134" w:type="dxa"/>
            <w:gridSpan w:val="2"/>
          </w:tcPr>
          <w:p>
            <w:pPr>
              <w:pStyle w:val="nTable"/>
              <w:spacing w:after="40"/>
            </w:pPr>
            <w:r>
              <w:t>51 of 1986</w:t>
            </w:r>
          </w:p>
        </w:tc>
        <w:tc>
          <w:tcPr>
            <w:tcW w:w="1134" w:type="dxa"/>
            <w:gridSpan w:val="2"/>
          </w:tcPr>
          <w:p>
            <w:pPr>
              <w:pStyle w:val="nTable"/>
              <w:spacing w:after="40"/>
            </w:pPr>
            <w:r>
              <w:t>5 Aug 1986</w:t>
            </w:r>
          </w:p>
        </w:tc>
        <w:tc>
          <w:tcPr>
            <w:tcW w:w="2554" w:type="dxa"/>
            <w:gridSpan w:val="2"/>
          </w:tcPr>
          <w:p>
            <w:pPr>
              <w:pStyle w:val="nTable"/>
              <w:spacing w:after="40"/>
            </w:pPr>
            <w:r>
              <w:t xml:space="preserve">1 Jan 1987 (see s. 2 and </w:t>
            </w:r>
            <w:r>
              <w:rPr>
                <w:i/>
              </w:rPr>
              <w:t>Gazette</w:t>
            </w:r>
            <w:r>
              <w:t xml:space="preserve"> 19 Dec 1986 p. 4859)</w:t>
            </w:r>
          </w:p>
        </w:tc>
      </w:tr>
      <w:tr>
        <w:trPr>
          <w:gridBefore w:val="1"/>
          <w:wBefore w:w="28" w:type="dxa"/>
          <w:cantSplit/>
        </w:trPr>
        <w:tc>
          <w:tcPr>
            <w:tcW w:w="2266" w:type="dxa"/>
            <w:gridSpan w:val="2"/>
          </w:tcPr>
          <w:p>
            <w:pPr>
              <w:pStyle w:val="nTable"/>
              <w:spacing w:after="40"/>
            </w:pPr>
            <w:r>
              <w:rPr>
                <w:i/>
              </w:rPr>
              <w:t>Workers’ Compensation and Assistance Amendment Act (No. 2) 1986</w:t>
            </w:r>
          </w:p>
        </w:tc>
        <w:tc>
          <w:tcPr>
            <w:tcW w:w="1134" w:type="dxa"/>
            <w:gridSpan w:val="2"/>
          </w:tcPr>
          <w:p>
            <w:pPr>
              <w:pStyle w:val="nTable"/>
              <w:keepNext/>
              <w:spacing w:after="40"/>
            </w:pPr>
            <w:r>
              <w:t>85 of 1986</w:t>
            </w:r>
          </w:p>
        </w:tc>
        <w:tc>
          <w:tcPr>
            <w:tcW w:w="1134" w:type="dxa"/>
            <w:gridSpan w:val="2"/>
          </w:tcPr>
          <w:p>
            <w:pPr>
              <w:pStyle w:val="nTable"/>
              <w:keepNext/>
              <w:spacing w:after="40"/>
            </w:pPr>
            <w:r>
              <w:t>5 Dec 1986</w:t>
            </w:r>
          </w:p>
        </w:tc>
        <w:tc>
          <w:tcPr>
            <w:tcW w:w="2554" w:type="dxa"/>
            <w:gridSpan w:val="2"/>
          </w:tcPr>
          <w:p>
            <w:pPr>
              <w:pStyle w:val="nTable"/>
              <w:keepNext/>
              <w:spacing w:after="40"/>
            </w:pPr>
            <w:r>
              <w:t>Act other than s. 7 and 11: 5 Dec 1986 (see s. 2(1));</w:t>
            </w:r>
            <w:r>
              <w:br/>
              <w:t xml:space="preserve">s. 7 and 11: 22 May 1987 (see s. 2(2) and </w:t>
            </w:r>
            <w:r>
              <w:rPr>
                <w:i/>
              </w:rPr>
              <w:t>Gazette</w:t>
            </w:r>
            <w:r>
              <w:t xml:space="preserve"> 22 May 1987 p. 2167) </w:t>
            </w:r>
          </w:p>
        </w:tc>
      </w:tr>
      <w:tr>
        <w:trPr>
          <w:gridBefore w:val="1"/>
          <w:wBefore w:w="28" w:type="dxa"/>
          <w:cantSplit/>
        </w:trPr>
        <w:tc>
          <w:tcPr>
            <w:tcW w:w="2266" w:type="dxa"/>
            <w:gridSpan w:val="2"/>
          </w:tcPr>
          <w:p>
            <w:pPr>
              <w:pStyle w:val="nTable"/>
              <w:spacing w:after="40"/>
            </w:pPr>
            <w:r>
              <w:rPr>
                <w:i/>
              </w:rPr>
              <w:t>Acts Amendment (Workers’ Compensation and Assistance) Act 1986</w:t>
            </w:r>
            <w:r>
              <w:t xml:space="preserve"> Pt. III</w:t>
            </w:r>
          </w:p>
        </w:tc>
        <w:tc>
          <w:tcPr>
            <w:tcW w:w="1134" w:type="dxa"/>
            <w:gridSpan w:val="2"/>
          </w:tcPr>
          <w:p>
            <w:pPr>
              <w:pStyle w:val="nTable"/>
              <w:spacing w:after="40"/>
            </w:pPr>
            <w:r>
              <w:t>86 of 1986</w:t>
            </w:r>
          </w:p>
        </w:tc>
        <w:tc>
          <w:tcPr>
            <w:tcW w:w="1134" w:type="dxa"/>
            <w:gridSpan w:val="2"/>
          </w:tcPr>
          <w:p>
            <w:pPr>
              <w:pStyle w:val="nTable"/>
              <w:spacing w:after="40"/>
            </w:pPr>
            <w:r>
              <w:t>5 Dec 1986</w:t>
            </w:r>
          </w:p>
        </w:tc>
        <w:tc>
          <w:tcPr>
            <w:tcW w:w="2554" w:type="dxa"/>
            <w:gridSpan w:val="2"/>
          </w:tcPr>
          <w:p>
            <w:pPr>
              <w:pStyle w:val="nTable"/>
              <w:spacing w:after="40"/>
            </w:pPr>
            <w:r>
              <w:t>2 Jan 1987</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Assistance Act 1981</w:t>
            </w:r>
            <w:r>
              <w:rPr>
                <w:b/>
              </w:rPr>
              <w:t xml:space="preserve"> as at 6 Feb 1987</w:t>
            </w:r>
            <w:r>
              <w:t xml:space="preserve"> (includes amendments listed above except those in the </w:t>
            </w:r>
            <w:r>
              <w:rPr>
                <w:i/>
              </w:rPr>
              <w:t>Workers’ Compensation and Assistance Amendment Act (No. 2) 1986</w:t>
            </w:r>
            <w:r>
              <w:t xml:space="preserve"> s. 7 and 11)</w:t>
            </w:r>
          </w:p>
        </w:tc>
      </w:tr>
      <w:tr>
        <w:trPr>
          <w:gridBefore w:val="1"/>
          <w:wBefore w:w="28" w:type="dxa"/>
          <w:cantSplit/>
        </w:trPr>
        <w:tc>
          <w:tcPr>
            <w:tcW w:w="2266" w:type="dxa"/>
            <w:gridSpan w:val="2"/>
          </w:tcPr>
          <w:p>
            <w:pPr>
              <w:pStyle w:val="nTable"/>
              <w:spacing w:after="40"/>
            </w:pPr>
            <w:r>
              <w:rPr>
                <w:i/>
              </w:rPr>
              <w:t>Workers’ Compensation and Assistance Amendment Act 1987</w:t>
            </w:r>
            <w:r>
              <w:t> </w:t>
            </w:r>
            <w:r>
              <w:rPr>
                <w:vertAlign w:val="superscript"/>
              </w:rPr>
              <w:t>16</w:t>
            </w:r>
          </w:p>
        </w:tc>
        <w:tc>
          <w:tcPr>
            <w:tcW w:w="1134" w:type="dxa"/>
            <w:gridSpan w:val="2"/>
          </w:tcPr>
          <w:p>
            <w:pPr>
              <w:pStyle w:val="nTable"/>
              <w:spacing w:after="40"/>
            </w:pPr>
            <w:r>
              <w:t>21 of 1987</w:t>
            </w:r>
          </w:p>
        </w:tc>
        <w:tc>
          <w:tcPr>
            <w:tcW w:w="1134" w:type="dxa"/>
            <w:gridSpan w:val="2"/>
          </w:tcPr>
          <w:p>
            <w:pPr>
              <w:pStyle w:val="nTable"/>
              <w:spacing w:after="40"/>
            </w:pPr>
            <w:r>
              <w:t>25 Jun 1987</w:t>
            </w:r>
          </w:p>
        </w:tc>
        <w:tc>
          <w:tcPr>
            <w:tcW w:w="2554" w:type="dxa"/>
            <w:gridSpan w:val="2"/>
          </w:tcPr>
          <w:p>
            <w:pPr>
              <w:pStyle w:val="nTable"/>
              <w:spacing w:after="40"/>
            </w:pPr>
            <w:r>
              <w:t>23 Jul 1987</w:t>
            </w:r>
          </w:p>
        </w:tc>
      </w:tr>
      <w:tr>
        <w:trPr>
          <w:gridBefore w:val="1"/>
          <w:wBefore w:w="28" w:type="dxa"/>
          <w:cantSplit/>
        </w:trPr>
        <w:tc>
          <w:tcPr>
            <w:tcW w:w="2266" w:type="dxa"/>
            <w:gridSpan w:val="2"/>
          </w:tcPr>
          <w:p>
            <w:pPr>
              <w:pStyle w:val="nTable"/>
              <w:spacing w:after="40"/>
            </w:pPr>
            <w:r>
              <w:rPr>
                <w:i/>
              </w:rPr>
              <w:t>Acts Amendment (Legal Practitioners, Costs and Taxation) Act 1987</w:t>
            </w:r>
            <w:r>
              <w:t xml:space="preserve"> Pt. VII</w:t>
            </w:r>
          </w:p>
        </w:tc>
        <w:tc>
          <w:tcPr>
            <w:tcW w:w="1134" w:type="dxa"/>
            <w:gridSpan w:val="2"/>
          </w:tcPr>
          <w:p>
            <w:pPr>
              <w:pStyle w:val="nTable"/>
              <w:spacing w:after="40"/>
            </w:pPr>
            <w:r>
              <w:t>65 of 1987</w:t>
            </w:r>
          </w:p>
        </w:tc>
        <w:tc>
          <w:tcPr>
            <w:tcW w:w="1134" w:type="dxa"/>
            <w:gridSpan w:val="2"/>
          </w:tcPr>
          <w:p>
            <w:pPr>
              <w:pStyle w:val="nTable"/>
              <w:spacing w:after="40"/>
            </w:pPr>
            <w:r>
              <w:t>1 Dec 1987</w:t>
            </w:r>
          </w:p>
        </w:tc>
        <w:tc>
          <w:tcPr>
            <w:tcW w:w="2554" w:type="dxa"/>
            <w:gridSpan w:val="2"/>
          </w:tcPr>
          <w:p>
            <w:pPr>
              <w:pStyle w:val="nTable"/>
              <w:spacing w:after="40"/>
            </w:pPr>
            <w:r>
              <w:t xml:space="preserve">12 Feb 1988 (see s. 2(2) and </w:t>
            </w:r>
            <w:r>
              <w:rPr>
                <w:i/>
              </w:rPr>
              <w:t>Gazette</w:t>
            </w:r>
            <w:r>
              <w:t xml:space="preserve"> 12 Feb 1988 p. 397)</w:t>
            </w:r>
          </w:p>
        </w:tc>
      </w:tr>
      <w:tr>
        <w:trPr>
          <w:gridBefore w:val="1"/>
          <w:wBefore w:w="28" w:type="dxa"/>
          <w:cantSplit/>
        </w:trPr>
        <w:tc>
          <w:tcPr>
            <w:tcW w:w="2266" w:type="dxa"/>
            <w:gridSpan w:val="2"/>
          </w:tcPr>
          <w:p>
            <w:pPr>
              <w:pStyle w:val="nTable"/>
              <w:spacing w:after="40"/>
            </w:pPr>
            <w:r>
              <w:rPr>
                <w:i/>
              </w:rPr>
              <w:t>Workers’ Compensation and Assistance Amendment Act 1988</w:t>
            </w:r>
            <w:r>
              <w:t xml:space="preserve"> Pt. 2</w:t>
            </w:r>
          </w:p>
        </w:tc>
        <w:tc>
          <w:tcPr>
            <w:tcW w:w="1134" w:type="dxa"/>
            <w:gridSpan w:val="2"/>
          </w:tcPr>
          <w:p>
            <w:pPr>
              <w:pStyle w:val="nTable"/>
              <w:spacing w:after="40"/>
            </w:pPr>
            <w:r>
              <w:t>36 of 1988</w:t>
            </w:r>
          </w:p>
        </w:tc>
        <w:tc>
          <w:tcPr>
            <w:tcW w:w="1134" w:type="dxa"/>
            <w:gridSpan w:val="2"/>
          </w:tcPr>
          <w:p>
            <w:pPr>
              <w:pStyle w:val="nTable"/>
              <w:spacing w:after="40"/>
            </w:pPr>
            <w:r>
              <w:t>24 Nov 1988</w:t>
            </w:r>
          </w:p>
        </w:tc>
        <w:tc>
          <w:tcPr>
            <w:tcW w:w="2554" w:type="dxa"/>
            <w:gridSpan w:val="2"/>
          </w:tcPr>
          <w:p>
            <w:pPr>
              <w:pStyle w:val="nTable"/>
              <w:spacing w:after="40"/>
            </w:pPr>
            <w:r>
              <w:t xml:space="preserve">1 Mar 1991 (see s. 2 and </w:t>
            </w:r>
            <w:r>
              <w:rPr>
                <w:i/>
              </w:rPr>
              <w:t>Gazette</w:t>
            </w:r>
            <w:r>
              <w:t xml:space="preserve"> 1 Mar 1991 p. 967)</w:t>
            </w:r>
          </w:p>
        </w:tc>
      </w:tr>
      <w:tr>
        <w:trPr>
          <w:gridBefore w:val="1"/>
          <w:wBefore w:w="28" w:type="dxa"/>
          <w:cantSplit/>
        </w:trPr>
        <w:tc>
          <w:tcPr>
            <w:tcW w:w="2266" w:type="dxa"/>
            <w:gridSpan w:val="2"/>
          </w:tcPr>
          <w:p>
            <w:pPr>
              <w:pStyle w:val="nTable"/>
              <w:spacing w:after="40"/>
            </w:pPr>
            <w:r>
              <w:rPr>
                <w:i/>
              </w:rPr>
              <w:t>Workers’ Compensation and Assistance Amendment Act 1990</w:t>
            </w:r>
            <w:r>
              <w:t> </w:t>
            </w:r>
            <w:r>
              <w:rPr>
                <w:vertAlign w:val="superscript"/>
              </w:rPr>
              <w:t>17, 18</w:t>
            </w:r>
          </w:p>
        </w:tc>
        <w:tc>
          <w:tcPr>
            <w:tcW w:w="1134" w:type="dxa"/>
            <w:gridSpan w:val="2"/>
          </w:tcPr>
          <w:p>
            <w:pPr>
              <w:pStyle w:val="nTable"/>
              <w:spacing w:after="40"/>
            </w:pPr>
            <w:r>
              <w:t>96 of 1990</w:t>
            </w:r>
          </w:p>
        </w:tc>
        <w:tc>
          <w:tcPr>
            <w:tcW w:w="1134" w:type="dxa"/>
            <w:gridSpan w:val="2"/>
          </w:tcPr>
          <w:p>
            <w:pPr>
              <w:pStyle w:val="nTable"/>
              <w:spacing w:after="40"/>
            </w:pPr>
            <w:r>
              <w:t>22 Dec 1990</w:t>
            </w:r>
          </w:p>
        </w:tc>
        <w:tc>
          <w:tcPr>
            <w:tcW w:w="2554" w:type="dxa"/>
            <w:gridSpan w:val="2"/>
          </w:tcPr>
          <w:p>
            <w:pPr>
              <w:pStyle w:val="nTable"/>
              <w:spacing w:after="40"/>
            </w:pPr>
            <w:r>
              <w:t>s. 1 and 2: 22 Dec 1990;</w:t>
            </w:r>
            <w:r>
              <w:br/>
              <w:t xml:space="preserve">Act other than s. 1 and 2: 8 Mar 1991 (see s. 2 and </w:t>
            </w:r>
            <w:r>
              <w:rPr>
                <w:i/>
              </w:rPr>
              <w:t>Gazette</w:t>
            </w:r>
            <w:r>
              <w:t xml:space="preserve"> 8 Mar 1991 p. 1030)</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9 Oct 1991</w:t>
            </w:r>
            <w:r>
              <w:t xml:space="preserve"> (includes amendments listed above) (errata in </w:t>
            </w:r>
            <w:r>
              <w:rPr>
                <w:i/>
              </w:rPr>
              <w:t>Gazette</w:t>
            </w:r>
            <w:r>
              <w:t xml:space="preserve"> 1 May 1992 p. 1866)</w:t>
            </w:r>
          </w:p>
        </w:tc>
      </w:tr>
      <w:tr>
        <w:trPr>
          <w:gridBefore w:val="1"/>
          <w:wBefore w:w="28" w:type="dxa"/>
          <w:cantSplit/>
        </w:trPr>
        <w:tc>
          <w:tcPr>
            <w:tcW w:w="2266" w:type="dxa"/>
            <w:gridSpan w:val="2"/>
          </w:tcPr>
          <w:p>
            <w:pPr>
              <w:pStyle w:val="nTable"/>
              <w:spacing w:after="40"/>
            </w:pPr>
            <w:r>
              <w:rPr>
                <w:i/>
              </w:rPr>
              <w:t>Acts Amendment (Parliamentary, Electorate and Gubernatorial Staff) Act 1992</w:t>
            </w:r>
            <w:r>
              <w:t xml:space="preserve"> Pt. 6</w:t>
            </w:r>
          </w:p>
        </w:tc>
        <w:tc>
          <w:tcPr>
            <w:tcW w:w="1134" w:type="dxa"/>
            <w:gridSpan w:val="2"/>
          </w:tcPr>
          <w:p>
            <w:pPr>
              <w:pStyle w:val="nTable"/>
              <w:spacing w:after="40"/>
            </w:pPr>
            <w:r>
              <w:t>40 of 1992</w:t>
            </w:r>
          </w:p>
        </w:tc>
        <w:tc>
          <w:tcPr>
            <w:tcW w:w="1134" w:type="dxa"/>
            <w:gridSpan w:val="2"/>
          </w:tcPr>
          <w:p>
            <w:pPr>
              <w:pStyle w:val="nTable"/>
              <w:spacing w:after="40"/>
            </w:pPr>
            <w:r>
              <w:t>2 Oct 1992</w:t>
            </w:r>
          </w:p>
        </w:tc>
        <w:tc>
          <w:tcPr>
            <w:tcW w:w="2554" w:type="dxa"/>
            <w:gridSpan w:val="2"/>
          </w:tcPr>
          <w:p>
            <w:pPr>
              <w:pStyle w:val="nTable"/>
              <w:spacing w:after="40"/>
            </w:pPr>
            <w:r>
              <w:t xml:space="preserve">3 Nov 1992 (see s. 2 and </w:t>
            </w:r>
            <w:r>
              <w:rPr>
                <w:i/>
              </w:rPr>
              <w:t>Gazette</w:t>
            </w:r>
            <w:r>
              <w:t xml:space="preserve"> 3 Nov 1992 p. 5389)</w:t>
            </w:r>
          </w:p>
        </w:tc>
      </w:tr>
      <w:tr>
        <w:trPr>
          <w:gridBefore w:val="1"/>
          <w:wBefore w:w="28" w:type="dxa"/>
          <w:cantSplit/>
        </w:trPr>
        <w:tc>
          <w:tcPr>
            <w:tcW w:w="2266" w:type="dxa"/>
            <w:gridSpan w:val="2"/>
          </w:tcPr>
          <w:p>
            <w:pPr>
              <w:pStyle w:val="nTable"/>
              <w:spacing w:after="40"/>
            </w:pPr>
            <w:r>
              <w:rPr>
                <w:i/>
              </w:rPr>
              <w:t>Workers’ Compensation and Rehabilitation Amendment Act (No. 2) 1992</w:t>
            </w:r>
          </w:p>
        </w:tc>
        <w:tc>
          <w:tcPr>
            <w:tcW w:w="1134" w:type="dxa"/>
            <w:gridSpan w:val="2"/>
          </w:tcPr>
          <w:p>
            <w:pPr>
              <w:pStyle w:val="nTable"/>
              <w:spacing w:after="40"/>
            </w:pPr>
            <w:r>
              <w:t>72 of 1992</w:t>
            </w:r>
          </w:p>
        </w:tc>
        <w:tc>
          <w:tcPr>
            <w:tcW w:w="1134" w:type="dxa"/>
            <w:gridSpan w:val="2"/>
          </w:tcPr>
          <w:p>
            <w:pPr>
              <w:pStyle w:val="nTable"/>
              <w:spacing w:after="40"/>
            </w:pPr>
            <w:r>
              <w:t>15 Dec 1992</w:t>
            </w:r>
          </w:p>
        </w:tc>
        <w:tc>
          <w:tcPr>
            <w:tcW w:w="2554" w:type="dxa"/>
            <w:gridSpan w:val="2"/>
          </w:tcPr>
          <w:p>
            <w:pPr>
              <w:pStyle w:val="nTable"/>
              <w:spacing w:after="40"/>
            </w:pPr>
            <w:r>
              <w:t xml:space="preserve">s. 1 and 2: 15 Dec 1992; </w:t>
            </w:r>
            <w:r>
              <w:br/>
              <w:t>Act other than s. 1, 2, 6</w:t>
            </w:r>
            <w:r>
              <w:noBreakHyphen/>
              <w:t xml:space="preserve">8: 24 Dec 1992 (see s. 2 and </w:t>
            </w:r>
            <w:r>
              <w:rPr>
                <w:i/>
              </w:rPr>
              <w:t>Gazette</w:t>
            </w:r>
            <w:r>
              <w:t xml:space="preserve"> 24 Dec 1992 p. 6277);</w:t>
            </w:r>
            <w:r>
              <w:br/>
              <w:t>s. 6</w:t>
            </w:r>
            <w:r>
              <w:noBreakHyphen/>
              <w:t xml:space="preserve">8: 5 Feb 1993 (see s. 2 and </w:t>
            </w:r>
            <w:r>
              <w:rPr>
                <w:i/>
              </w:rPr>
              <w:t>Gazette</w:t>
            </w:r>
            <w:r>
              <w:t xml:space="preserve"> 5 Feb 1993 p. 975)</w:t>
            </w:r>
          </w:p>
        </w:tc>
      </w:tr>
      <w:tr>
        <w:trPr>
          <w:gridBefore w:val="1"/>
          <w:wBefore w:w="28" w:type="dxa"/>
          <w:cantSplit/>
        </w:trPr>
        <w:tc>
          <w:tcPr>
            <w:tcW w:w="2266" w:type="dxa"/>
            <w:gridSpan w:val="2"/>
          </w:tcPr>
          <w:p>
            <w:pPr>
              <w:pStyle w:val="nTable"/>
              <w:spacing w:after="40"/>
            </w:pPr>
            <w:r>
              <w:rPr>
                <w:i/>
              </w:rPr>
              <w:t>Employers’ Indemnity Supplementation Fund Amendment Act 1993</w:t>
            </w:r>
            <w:r>
              <w:t xml:space="preserve"> s. 14</w:t>
            </w:r>
          </w:p>
        </w:tc>
        <w:tc>
          <w:tcPr>
            <w:tcW w:w="1134" w:type="dxa"/>
            <w:gridSpan w:val="2"/>
          </w:tcPr>
          <w:p>
            <w:pPr>
              <w:pStyle w:val="nTable"/>
              <w:spacing w:after="40"/>
            </w:pPr>
            <w:r>
              <w:t>1 of 1993</w:t>
            </w:r>
          </w:p>
        </w:tc>
        <w:tc>
          <w:tcPr>
            <w:tcW w:w="1134" w:type="dxa"/>
            <w:gridSpan w:val="2"/>
          </w:tcPr>
          <w:p>
            <w:pPr>
              <w:pStyle w:val="nTable"/>
              <w:spacing w:after="40"/>
            </w:pPr>
            <w:r>
              <w:t>19 Jul 1993</w:t>
            </w:r>
          </w:p>
        </w:tc>
        <w:tc>
          <w:tcPr>
            <w:tcW w:w="2554" w:type="dxa"/>
            <w:gridSpan w:val="2"/>
          </w:tcPr>
          <w:p>
            <w:pPr>
              <w:pStyle w:val="nTable"/>
              <w:spacing w:after="40"/>
            </w:pPr>
            <w:r>
              <w:t>19 Jul 1993 (see s. 2)</w:t>
            </w:r>
          </w:p>
        </w:tc>
      </w:tr>
      <w:tr>
        <w:trPr>
          <w:gridBefore w:val="1"/>
          <w:wBefore w:w="28" w:type="dxa"/>
          <w:cantSplit/>
        </w:trPr>
        <w:tc>
          <w:tcPr>
            <w:tcW w:w="2266"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4" w:type="dxa"/>
            <w:gridSpan w:val="2"/>
          </w:tcPr>
          <w:p>
            <w:pPr>
              <w:pStyle w:val="nTable"/>
              <w:spacing w:after="40"/>
            </w:pPr>
            <w:r>
              <w:t>1 Jul 1993 (see s. 2(1))</w:t>
            </w:r>
          </w:p>
        </w:tc>
      </w:tr>
      <w:tr>
        <w:trPr>
          <w:gridBefore w:val="1"/>
          <w:wBefore w:w="28" w:type="dxa"/>
          <w:cantSplit/>
        </w:trPr>
        <w:tc>
          <w:tcPr>
            <w:tcW w:w="2266" w:type="dxa"/>
            <w:gridSpan w:val="2"/>
          </w:tcPr>
          <w:p>
            <w:pPr>
              <w:pStyle w:val="nTable"/>
              <w:spacing w:after="40"/>
            </w:pPr>
            <w:r>
              <w:rPr>
                <w:i/>
              </w:rPr>
              <w:t>Mines Regulation Amendment Act 1993</w:t>
            </w:r>
            <w:r>
              <w:t xml:space="preserve"> s. 13</w:t>
            </w:r>
          </w:p>
        </w:tc>
        <w:tc>
          <w:tcPr>
            <w:tcW w:w="1134" w:type="dxa"/>
            <w:gridSpan w:val="2"/>
          </w:tcPr>
          <w:p>
            <w:pPr>
              <w:pStyle w:val="nTable"/>
              <w:spacing w:after="40"/>
            </w:pPr>
            <w:r>
              <w:t>30 of 1993</w:t>
            </w:r>
          </w:p>
        </w:tc>
        <w:tc>
          <w:tcPr>
            <w:tcW w:w="1134" w:type="dxa"/>
            <w:gridSpan w:val="2"/>
          </w:tcPr>
          <w:p>
            <w:pPr>
              <w:pStyle w:val="nTable"/>
              <w:spacing w:after="40"/>
            </w:pPr>
            <w:r>
              <w:t>16 Dec 1993</w:t>
            </w:r>
          </w:p>
        </w:tc>
        <w:tc>
          <w:tcPr>
            <w:tcW w:w="2554" w:type="dxa"/>
            <w:gridSpan w:val="2"/>
          </w:tcPr>
          <w:p>
            <w:pPr>
              <w:pStyle w:val="nTable"/>
              <w:spacing w:after="40"/>
            </w:pPr>
            <w:r>
              <w:t xml:space="preserve">24 Dec 1993 (see s. 2 and </w:t>
            </w:r>
            <w:r>
              <w:rPr>
                <w:i/>
              </w:rPr>
              <w:t>Gazette</w:t>
            </w:r>
            <w:r>
              <w:t xml:space="preserve"> 24 Dec 1993 p. 6796)</w:t>
            </w:r>
          </w:p>
        </w:tc>
      </w:tr>
      <w:tr>
        <w:trPr>
          <w:gridBefore w:val="1"/>
          <w:wBefore w:w="28" w:type="dxa"/>
          <w:cantSplit/>
        </w:trPr>
        <w:tc>
          <w:tcPr>
            <w:tcW w:w="2266" w:type="dxa"/>
            <w:gridSpan w:val="2"/>
            <w:tcBorders>
              <w:bottom w:val="nil"/>
            </w:tcBorders>
          </w:tcPr>
          <w:p>
            <w:pPr>
              <w:pStyle w:val="nTable"/>
              <w:spacing w:after="40"/>
            </w:pPr>
            <w:r>
              <w:rPr>
                <w:i/>
              </w:rPr>
              <w:t>Workers’ Compensation and Rehabilitation Amendment Act 1993</w:t>
            </w:r>
            <w:r>
              <w:t> </w:t>
            </w:r>
            <w:r>
              <w:rPr>
                <w:vertAlign w:val="superscript"/>
              </w:rPr>
              <w:t>19-26</w:t>
            </w:r>
          </w:p>
        </w:tc>
        <w:tc>
          <w:tcPr>
            <w:tcW w:w="1134" w:type="dxa"/>
            <w:gridSpan w:val="2"/>
          </w:tcPr>
          <w:p>
            <w:pPr>
              <w:pStyle w:val="nTable"/>
              <w:spacing w:after="40"/>
            </w:pPr>
            <w:r>
              <w:t>48 of 1993</w:t>
            </w:r>
            <w:r>
              <w:br/>
              <w:t>(as amended by No. 34 of 1999 Pt. 3 and No. 42 of 2004 s. 172)</w:t>
            </w:r>
          </w:p>
        </w:tc>
        <w:tc>
          <w:tcPr>
            <w:tcW w:w="1134" w:type="dxa"/>
            <w:gridSpan w:val="2"/>
          </w:tcPr>
          <w:p>
            <w:pPr>
              <w:pStyle w:val="nTable"/>
              <w:spacing w:after="40"/>
            </w:pPr>
            <w:r>
              <w:t>20 Dec 1993</w:t>
            </w:r>
          </w:p>
        </w:tc>
        <w:tc>
          <w:tcPr>
            <w:tcW w:w="2554" w:type="dxa"/>
            <w:gridSpan w:val="2"/>
          </w:tcPr>
          <w:p>
            <w:pPr>
              <w:pStyle w:val="nTable"/>
              <w:spacing w:after="40"/>
            </w:pPr>
            <w:r>
              <w:t>Pt. 1</w:t>
            </w:r>
            <w:r>
              <w:noBreakHyphen/>
              <w:t xml:space="preserve">3: 20 Dec 1993 (see s. 2(1)); </w:t>
            </w:r>
            <w:r>
              <w:br/>
              <w:t>s. 21, 23, 25, 28(1) (only so far as it gives effect to Sch. 1 cl. 13, 14, 27(a)(i), (b)(i) and (c) and 31) of Pt. 4, and Pt. 5 (other than s. 36</w:t>
            </w:r>
            <w:r>
              <w:noBreakHyphen/>
              <w:t xml:space="preserve">38, 41 and 43): 24 Dec 1993 (see s. 2(2) and </w:t>
            </w:r>
            <w:r>
              <w:rPr>
                <w:i/>
              </w:rPr>
              <w:t>Gazette</w:t>
            </w:r>
            <w:r>
              <w:t xml:space="preserve"> 24 Dec 1993 p. 6795); </w:t>
            </w:r>
            <w:r>
              <w:br/>
              <w:t xml:space="preserve">balance: 1 Mar 1994 (see s. 2(2) and </w:t>
            </w:r>
            <w:r>
              <w:rPr>
                <w:i/>
              </w:rPr>
              <w:t>Gazette</w:t>
            </w:r>
            <w:r>
              <w:t xml:space="preserve"> 24 Dec 1993 p. 6795)</w:t>
            </w:r>
          </w:p>
        </w:tc>
      </w:tr>
      <w:tr>
        <w:trPr>
          <w:gridBefore w:val="1"/>
          <w:wBefore w:w="28" w:type="dxa"/>
          <w:cantSplit/>
        </w:trPr>
        <w:tc>
          <w:tcPr>
            <w:tcW w:w="7088" w:type="dxa"/>
            <w:gridSpan w:val="8"/>
            <w:tcBorders>
              <w:bottom w:val="nil"/>
            </w:tcBorders>
          </w:tcPr>
          <w:p>
            <w:pPr>
              <w:pStyle w:val="nTable"/>
              <w:spacing w:after="40"/>
            </w:pPr>
            <w:r>
              <w:rPr>
                <w:b/>
              </w:rPr>
              <w:t xml:space="preserve">Reprint of the </w:t>
            </w:r>
            <w:r>
              <w:rPr>
                <w:b/>
                <w:i/>
              </w:rPr>
              <w:t>Workers’ Compensation and Rehabilitation Act 1981</w:t>
            </w:r>
            <w:r>
              <w:rPr>
                <w:b/>
              </w:rPr>
              <w:t xml:space="preserve"> as at 14 Mar 1994</w:t>
            </w:r>
            <w:r>
              <w:t xml:space="preserve"> (includes amendments listed above)</w:t>
            </w:r>
          </w:p>
        </w:tc>
      </w:tr>
      <w:tr>
        <w:trPr>
          <w:gridBefore w:val="1"/>
          <w:wBefore w:w="28" w:type="dxa"/>
          <w:cantSplit/>
        </w:trPr>
        <w:tc>
          <w:tcPr>
            <w:tcW w:w="2266" w:type="dxa"/>
            <w:gridSpan w:val="2"/>
          </w:tcPr>
          <w:p>
            <w:pPr>
              <w:pStyle w:val="nTable"/>
              <w:spacing w:after="40"/>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4" w:type="dxa"/>
            <w:gridSpan w:val="2"/>
          </w:tcPr>
          <w:p>
            <w:pPr>
              <w:pStyle w:val="nTable"/>
              <w:spacing w:after="40"/>
            </w:pPr>
            <w:r>
              <w:t xml:space="preserve">1 Oct 1994 (see s. 2 and </w:t>
            </w:r>
            <w:r>
              <w:rPr>
                <w:i/>
              </w:rPr>
              <w:t>Gazette</w:t>
            </w:r>
            <w:r>
              <w:t xml:space="preserve"> 30 Sep 1994 p. 4948)</w:t>
            </w:r>
          </w:p>
        </w:tc>
      </w:tr>
      <w:tr>
        <w:trPr>
          <w:gridBefore w:val="1"/>
          <w:wBefore w:w="28" w:type="dxa"/>
          <w:cantSplit/>
        </w:trPr>
        <w:tc>
          <w:tcPr>
            <w:tcW w:w="2266" w:type="dxa"/>
            <w:gridSpan w:val="2"/>
          </w:tcPr>
          <w:p>
            <w:pPr>
              <w:pStyle w:val="nTable"/>
              <w:spacing w:after="40"/>
            </w:pPr>
            <w:r>
              <w:rPr>
                <w:i/>
              </w:rPr>
              <w:t>Mines Safety and Inspection Act 1994</w:t>
            </w:r>
            <w:r>
              <w:t xml:space="preserve"> s. 109</w:t>
            </w:r>
          </w:p>
        </w:tc>
        <w:tc>
          <w:tcPr>
            <w:tcW w:w="1134" w:type="dxa"/>
            <w:gridSpan w:val="2"/>
          </w:tcPr>
          <w:p>
            <w:pPr>
              <w:pStyle w:val="nTable"/>
              <w:spacing w:after="40"/>
            </w:pPr>
            <w:r>
              <w:t>62 of 1994</w:t>
            </w:r>
          </w:p>
        </w:tc>
        <w:tc>
          <w:tcPr>
            <w:tcW w:w="1134" w:type="dxa"/>
            <w:gridSpan w:val="2"/>
          </w:tcPr>
          <w:p>
            <w:pPr>
              <w:pStyle w:val="nTable"/>
              <w:spacing w:after="40"/>
            </w:pPr>
            <w:r>
              <w:t>7 Nov 1994</w:t>
            </w:r>
          </w:p>
        </w:tc>
        <w:tc>
          <w:tcPr>
            <w:tcW w:w="2554" w:type="dxa"/>
            <w:gridSpan w:val="2"/>
          </w:tcPr>
          <w:p>
            <w:pPr>
              <w:pStyle w:val="nTable"/>
              <w:spacing w:after="40"/>
            </w:pPr>
            <w:r>
              <w:t xml:space="preserve">9 Dec 1995 (see s. 2 and </w:t>
            </w:r>
            <w:r>
              <w:rPr>
                <w:i/>
              </w:rPr>
              <w:t>Gazette</w:t>
            </w:r>
            <w:r>
              <w:t xml:space="preserve"> 8 Dec 1995 p. 5935)</w:t>
            </w:r>
          </w:p>
        </w:tc>
      </w:tr>
      <w:tr>
        <w:trPr>
          <w:gridBefore w:val="1"/>
          <w:wBefore w:w="28" w:type="dxa"/>
          <w:cantSplit/>
        </w:trPr>
        <w:tc>
          <w:tcPr>
            <w:tcW w:w="2266" w:type="dxa"/>
            <w:gridSpan w:val="2"/>
          </w:tcPr>
          <w:p>
            <w:pPr>
              <w:pStyle w:val="nTable"/>
              <w:spacing w:after="40"/>
            </w:pPr>
            <w:r>
              <w:rPr>
                <w:i/>
              </w:rPr>
              <w:t>Hospitals Amendment Act 1994</w:t>
            </w:r>
            <w:r>
              <w:t xml:space="preserve"> s. 18</w:t>
            </w:r>
          </w:p>
        </w:tc>
        <w:tc>
          <w:tcPr>
            <w:tcW w:w="1134" w:type="dxa"/>
            <w:gridSpan w:val="2"/>
          </w:tcPr>
          <w:p>
            <w:pPr>
              <w:pStyle w:val="nTable"/>
              <w:spacing w:after="40"/>
            </w:pPr>
            <w:r>
              <w:t>103 of 1994</w:t>
            </w:r>
          </w:p>
        </w:tc>
        <w:tc>
          <w:tcPr>
            <w:tcW w:w="1134" w:type="dxa"/>
            <w:gridSpan w:val="2"/>
          </w:tcPr>
          <w:p>
            <w:pPr>
              <w:pStyle w:val="nTable"/>
              <w:spacing w:after="40"/>
            </w:pPr>
            <w:r>
              <w:t>11 Jan 1995</w:t>
            </w:r>
          </w:p>
        </w:tc>
        <w:tc>
          <w:tcPr>
            <w:tcW w:w="2554" w:type="dxa"/>
            <w:gridSpan w:val="2"/>
          </w:tcPr>
          <w:p>
            <w:pPr>
              <w:pStyle w:val="nTable"/>
              <w:spacing w:after="40"/>
            </w:pPr>
            <w:r>
              <w:t xml:space="preserve">3 Feb 1995 (see s. 2 and </w:t>
            </w:r>
            <w:r>
              <w:rPr>
                <w:i/>
              </w:rPr>
              <w:t>Gazette</w:t>
            </w:r>
            <w:r>
              <w:t xml:space="preserve"> 3 Feb 1995 p. 333)</w:t>
            </w:r>
          </w:p>
        </w:tc>
      </w:tr>
      <w:tr>
        <w:trPr>
          <w:gridBefore w:val="1"/>
          <w:wBefore w:w="28" w:type="dxa"/>
          <w:cantSplit/>
        </w:trPr>
        <w:tc>
          <w:tcPr>
            <w:tcW w:w="2266" w:type="dxa"/>
            <w:gridSpan w:val="2"/>
          </w:tcPr>
          <w:p>
            <w:pPr>
              <w:pStyle w:val="nTable"/>
              <w:spacing w:after="40"/>
            </w:pPr>
            <w:r>
              <w:rPr>
                <w:i/>
              </w:rPr>
              <w:t>Occupational Safety and Health Legislation Amendment Act 1995</w:t>
            </w:r>
            <w:r>
              <w:t xml:space="preserve"> s. 48</w:t>
            </w:r>
          </w:p>
        </w:tc>
        <w:tc>
          <w:tcPr>
            <w:tcW w:w="1134" w:type="dxa"/>
            <w:gridSpan w:val="2"/>
          </w:tcPr>
          <w:p>
            <w:pPr>
              <w:pStyle w:val="nTable"/>
              <w:spacing w:after="40"/>
            </w:pPr>
            <w:r>
              <w:t>30 of 1995</w:t>
            </w:r>
          </w:p>
        </w:tc>
        <w:tc>
          <w:tcPr>
            <w:tcW w:w="1134" w:type="dxa"/>
            <w:gridSpan w:val="2"/>
          </w:tcPr>
          <w:p>
            <w:pPr>
              <w:pStyle w:val="nTable"/>
              <w:spacing w:after="40"/>
            </w:pPr>
            <w:r>
              <w:t>11 Sep 1995</w:t>
            </w:r>
          </w:p>
        </w:tc>
        <w:tc>
          <w:tcPr>
            <w:tcW w:w="2554" w:type="dxa"/>
            <w:gridSpan w:val="2"/>
          </w:tcPr>
          <w:p>
            <w:pPr>
              <w:pStyle w:val="nTable"/>
              <w:spacing w:after="40"/>
            </w:pPr>
            <w:r>
              <w:t xml:space="preserve">1 Oct 1995 (see s. 2 and </w:t>
            </w:r>
            <w:r>
              <w:rPr>
                <w:i/>
              </w:rPr>
              <w:t>Gazette</w:t>
            </w:r>
            <w:r>
              <w:t xml:space="preserve"> 15 Sep 1995 p. 4301)</w:t>
            </w:r>
          </w:p>
        </w:tc>
      </w:tr>
      <w:tr>
        <w:trPr>
          <w:gridBefore w:val="1"/>
          <w:wBefore w:w="28" w:type="dxa"/>
          <w:cantSplit/>
        </w:trPr>
        <w:tc>
          <w:tcPr>
            <w:tcW w:w="2266" w:type="dxa"/>
            <w:gridSpan w:val="2"/>
          </w:tcPr>
          <w:p>
            <w:pPr>
              <w:pStyle w:val="nTable"/>
              <w:spacing w:after="40"/>
            </w:pPr>
            <w:r>
              <w:rPr>
                <w:i/>
              </w:rPr>
              <w:t>Sentencing (Consequential Provisions) Act 1995</w:t>
            </w:r>
            <w:r>
              <w:t xml:space="preserve"> Pt. 84</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4" w:type="dxa"/>
            <w:gridSpan w:val="2"/>
          </w:tcPr>
          <w:p>
            <w:pPr>
              <w:pStyle w:val="nTable"/>
              <w:spacing w:after="40"/>
            </w:pPr>
            <w:r>
              <w:t xml:space="preserve">4 Nov 1996 (see s. 2 and </w:t>
            </w:r>
            <w:r>
              <w:rPr>
                <w:i/>
              </w:rPr>
              <w:t>Gazette</w:t>
            </w:r>
            <w:r>
              <w:t xml:space="preserve"> 25 Oct 1996 p. 5632)</w:t>
            </w:r>
          </w:p>
        </w:tc>
      </w:tr>
      <w:tr>
        <w:trPr>
          <w:gridBefore w:val="1"/>
          <w:wBefore w:w="28" w:type="dxa"/>
          <w:cantSplit/>
        </w:trPr>
        <w:tc>
          <w:tcPr>
            <w:tcW w:w="2266"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4" w:type="dxa"/>
            <w:gridSpan w:val="2"/>
          </w:tcPr>
          <w:p>
            <w:pPr>
              <w:pStyle w:val="nTable"/>
              <w:spacing w:after="40"/>
            </w:pPr>
            <w:r>
              <w:t>1 Jul 1996 (see s. 2)</w:t>
            </w:r>
          </w:p>
        </w:tc>
      </w:tr>
      <w:tr>
        <w:trPr>
          <w:gridBefore w:val="1"/>
          <w:wBefore w:w="28" w:type="dxa"/>
          <w:cantSplit/>
        </w:trPr>
        <w:tc>
          <w:tcPr>
            <w:tcW w:w="2266" w:type="dxa"/>
            <w:gridSpan w:val="2"/>
          </w:tcPr>
          <w:p>
            <w:pPr>
              <w:pStyle w:val="nTable"/>
              <w:spacing w:after="4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4" w:type="dxa"/>
            <w:gridSpan w:val="2"/>
          </w:tcPr>
          <w:p>
            <w:pPr>
              <w:pStyle w:val="nTable"/>
              <w:spacing w:after="40"/>
            </w:pPr>
            <w:r>
              <w:t>25 Oct 1996 (see s. 2(1))</w:t>
            </w:r>
          </w:p>
        </w:tc>
      </w:tr>
      <w:tr>
        <w:trPr>
          <w:gridBefore w:val="1"/>
          <w:wBefore w:w="28" w:type="dxa"/>
          <w:cantSplit/>
        </w:trPr>
        <w:tc>
          <w:tcPr>
            <w:tcW w:w="2266" w:type="dxa"/>
            <w:gridSpan w:val="2"/>
          </w:tcPr>
          <w:p>
            <w:pPr>
              <w:pStyle w:val="nTable"/>
              <w:spacing w:after="40"/>
              <w:rPr>
                <w:i/>
                <w:vertAlign w:val="superscript"/>
              </w:rPr>
            </w:pPr>
            <w:r>
              <w:rPr>
                <w:i/>
                <w:snapToGrid w:val="0"/>
              </w:rPr>
              <w:t>Acts Amendment (ICWA) Act 1996</w:t>
            </w:r>
            <w:r>
              <w:rPr>
                <w:snapToGrid w:val="0"/>
              </w:rPr>
              <w:t xml:space="preserve"> Sch. 1 it. 16</w:t>
            </w:r>
            <w:r>
              <w:t> </w:t>
            </w:r>
            <w:r>
              <w:rPr>
                <w:vertAlign w:val="superscript"/>
              </w:rPr>
              <w:t>27</w:t>
            </w:r>
          </w:p>
        </w:tc>
        <w:tc>
          <w:tcPr>
            <w:tcW w:w="1134" w:type="dxa"/>
            <w:gridSpan w:val="2"/>
          </w:tcPr>
          <w:p>
            <w:pPr>
              <w:pStyle w:val="nTable"/>
              <w:spacing w:after="40"/>
            </w:pPr>
            <w:r>
              <w:t>45 of 1996</w:t>
            </w:r>
            <w:r>
              <w:br/>
              <w:t>(as amended by No. 42 of 2004 s. 155)</w:t>
            </w:r>
          </w:p>
        </w:tc>
        <w:tc>
          <w:tcPr>
            <w:tcW w:w="1134" w:type="dxa"/>
            <w:gridSpan w:val="2"/>
          </w:tcPr>
          <w:p>
            <w:pPr>
              <w:pStyle w:val="nTable"/>
              <w:spacing w:after="40"/>
            </w:pPr>
            <w:r>
              <w:t>25 Oct 1996</w:t>
            </w:r>
          </w:p>
        </w:tc>
        <w:tc>
          <w:tcPr>
            <w:tcW w:w="2554" w:type="dxa"/>
            <w:gridSpan w:val="2"/>
          </w:tcPr>
          <w:p>
            <w:pPr>
              <w:pStyle w:val="nTable"/>
              <w:spacing w:after="40"/>
            </w:pPr>
            <w:r>
              <w:t xml:space="preserve">1 Jul 2012 (see s. 2 and </w:t>
            </w:r>
            <w:r>
              <w:rPr>
                <w:i/>
              </w:rPr>
              <w:t>Gazette</w:t>
            </w:r>
            <w:r>
              <w:t xml:space="preserve"> 8 Jun 2012 p. 2385)</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29 Jan 1999</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pPr>
            <w:r>
              <w:rPr>
                <w:i/>
              </w:rPr>
              <w:t>Workers’ Compensation and Rehabilitation Amendment Act (No. 2) 1999</w:t>
            </w:r>
            <w:r>
              <w:t> </w:t>
            </w:r>
            <w:r>
              <w:rPr>
                <w:vertAlign w:val="superscript"/>
              </w:rPr>
              <w:t>28</w:t>
            </w:r>
          </w:p>
        </w:tc>
        <w:tc>
          <w:tcPr>
            <w:tcW w:w="1134" w:type="dxa"/>
            <w:gridSpan w:val="2"/>
          </w:tcPr>
          <w:p>
            <w:pPr>
              <w:pStyle w:val="nTable"/>
              <w:spacing w:after="40"/>
            </w:pPr>
            <w:r>
              <w:t>33 of 1999</w:t>
            </w:r>
          </w:p>
        </w:tc>
        <w:tc>
          <w:tcPr>
            <w:tcW w:w="1134" w:type="dxa"/>
            <w:gridSpan w:val="2"/>
          </w:tcPr>
          <w:p>
            <w:pPr>
              <w:pStyle w:val="nTable"/>
              <w:spacing w:after="40"/>
            </w:pPr>
            <w:r>
              <w:t>5 Oct 1999</w:t>
            </w:r>
          </w:p>
        </w:tc>
        <w:tc>
          <w:tcPr>
            <w:tcW w:w="2554" w:type="dxa"/>
            <w:gridSpan w:val="2"/>
          </w:tcPr>
          <w:p>
            <w:pPr>
              <w:pStyle w:val="nTable"/>
              <w:spacing w:after="40"/>
            </w:pPr>
            <w:r>
              <w:t>5 Oct 1999 (see s. 2)</w:t>
            </w:r>
          </w:p>
        </w:tc>
      </w:tr>
      <w:tr>
        <w:trPr>
          <w:gridBefore w:val="1"/>
          <w:wBefore w:w="28" w:type="dxa"/>
          <w:cantSplit/>
        </w:trPr>
        <w:tc>
          <w:tcPr>
            <w:tcW w:w="2266" w:type="dxa"/>
            <w:gridSpan w:val="2"/>
          </w:tcPr>
          <w:p>
            <w:pPr>
              <w:pStyle w:val="nTable"/>
              <w:spacing w:after="40"/>
            </w:pPr>
            <w:r>
              <w:rPr>
                <w:i/>
              </w:rPr>
              <w:t>Workers’ Compensation and Rehabilitation Amendment Act 1999</w:t>
            </w:r>
            <w:r>
              <w:rPr>
                <w:vertAlign w:val="superscript"/>
              </w:rPr>
              <w:t> 29-31</w:t>
            </w:r>
          </w:p>
        </w:tc>
        <w:tc>
          <w:tcPr>
            <w:tcW w:w="1134" w:type="dxa"/>
            <w:gridSpan w:val="2"/>
          </w:tcPr>
          <w:p>
            <w:pPr>
              <w:pStyle w:val="nTable"/>
              <w:spacing w:after="40"/>
            </w:pPr>
            <w:r>
              <w:t>34 of 1999</w:t>
            </w:r>
            <w:r>
              <w:br/>
              <w:t>(as amended by No. 37 of 1999 s. 3) (as affected by No. 35 of 2004 Pt. 2)</w:t>
            </w:r>
          </w:p>
        </w:tc>
        <w:tc>
          <w:tcPr>
            <w:tcW w:w="1134" w:type="dxa"/>
            <w:gridSpan w:val="2"/>
          </w:tcPr>
          <w:p>
            <w:pPr>
              <w:pStyle w:val="nTable"/>
              <w:spacing w:after="40"/>
            </w:pPr>
            <w:r>
              <w:t>5 Oct 1999</w:t>
            </w:r>
          </w:p>
        </w:tc>
        <w:tc>
          <w:tcPr>
            <w:tcW w:w="2554" w:type="dxa"/>
            <w:gridSpan w:val="2"/>
          </w:tcPr>
          <w:p>
            <w:pPr>
              <w:pStyle w:val="nTable"/>
              <w:spacing w:after="40"/>
            </w:pPr>
            <w:r>
              <w:t>s. 5, 14, 15, 32, 48(a)(iv), 53(a), (c) and (d)(ii): 5 Oct 1999 (see s. 2(1));</w:t>
            </w:r>
            <w:r>
              <w:br/>
              <w:t xml:space="preserve">Act other than s. 5, 14, 15, 32, 48(a)(iv), 53(a), (c) and (d)(ii): 15 Oct 1999 (see s. 2(2) and </w:t>
            </w:r>
            <w:r>
              <w:rPr>
                <w:i/>
              </w:rPr>
              <w:t>Gazette</w:t>
            </w:r>
            <w:r>
              <w:t xml:space="preserve"> 15 Oct 1999 p. 4889 (correction in </w:t>
            </w:r>
            <w:r>
              <w:rPr>
                <w:i/>
              </w:rPr>
              <w:t>Gazette</w:t>
            </w:r>
            <w:r>
              <w:t xml:space="preserve"> 19 Nov 1999 p. 5797))</w:t>
            </w:r>
          </w:p>
        </w:tc>
      </w:tr>
      <w:tr>
        <w:trPr>
          <w:gridBefore w:val="1"/>
          <w:wBefore w:w="28" w:type="dxa"/>
          <w:cantSplit/>
        </w:trPr>
        <w:tc>
          <w:tcPr>
            <w:tcW w:w="2266" w:type="dxa"/>
            <w:gridSpan w:val="2"/>
          </w:tcPr>
          <w:p>
            <w:pPr>
              <w:pStyle w:val="nTable"/>
              <w:spacing w:after="40"/>
              <w:rPr>
                <w:i/>
              </w:rPr>
            </w:pPr>
            <w:r>
              <w:rPr>
                <w:i/>
              </w:rPr>
              <w:t>Workers’ Compensation and Rehabilitation Amendment Act 2000</w:t>
            </w:r>
          </w:p>
        </w:tc>
        <w:tc>
          <w:tcPr>
            <w:tcW w:w="1134" w:type="dxa"/>
            <w:gridSpan w:val="2"/>
          </w:tcPr>
          <w:p>
            <w:pPr>
              <w:pStyle w:val="nTable"/>
              <w:spacing w:after="40"/>
            </w:pPr>
            <w:r>
              <w:t>44 of 2000</w:t>
            </w:r>
          </w:p>
        </w:tc>
        <w:tc>
          <w:tcPr>
            <w:tcW w:w="1134" w:type="dxa"/>
            <w:gridSpan w:val="2"/>
          </w:tcPr>
          <w:p>
            <w:pPr>
              <w:pStyle w:val="nTable"/>
              <w:spacing w:after="40"/>
            </w:pPr>
            <w:r>
              <w:t>17 Nov 2000</w:t>
            </w:r>
          </w:p>
        </w:tc>
        <w:tc>
          <w:tcPr>
            <w:tcW w:w="2554" w:type="dxa"/>
            <w:gridSpan w:val="2"/>
          </w:tcPr>
          <w:p>
            <w:pPr>
              <w:pStyle w:val="nTable"/>
              <w:spacing w:after="40"/>
            </w:pPr>
            <w:r>
              <w:t>Act other than s. 1, 2 and 4(2)(b): 5 Oct 1999 (see s. 2(1));</w:t>
            </w:r>
            <w:r>
              <w:br/>
              <w:t>s. 1, 2 and 4(2)(b): 17 Nov 2000 (see s. 2(2))</w:t>
            </w:r>
          </w:p>
        </w:tc>
      </w:tr>
      <w:tr>
        <w:trPr>
          <w:gridBefore w:val="1"/>
          <w:wBefore w:w="28" w:type="dxa"/>
          <w:cantSplit/>
        </w:trPr>
        <w:tc>
          <w:tcPr>
            <w:tcW w:w="2266" w:type="dxa"/>
            <w:gridSpan w:val="2"/>
          </w:tcPr>
          <w:p>
            <w:pPr>
              <w:pStyle w:val="nTable"/>
              <w:spacing w:after="40"/>
              <w:rPr>
                <w:i/>
              </w:rPr>
            </w:pPr>
            <w:r>
              <w:rPr>
                <w:i/>
              </w:rPr>
              <w:t>Corporations (Consequential Amendments) Act 2001</w:t>
            </w:r>
            <w:r>
              <w:t xml:space="preserve"> Pt. 57</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4"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14 Sep 2001</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pPr>
            <w:r>
              <w:rPr>
                <w:i/>
              </w:rPr>
              <w:t>Acts Amendment (Equality of Status) Act 2003</w:t>
            </w:r>
            <w:r>
              <w:t xml:space="preserve"> Pt. 63</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4" w:type="dxa"/>
            <w:gridSpan w:val="2"/>
          </w:tcPr>
          <w:p>
            <w:pPr>
              <w:pStyle w:val="nTable"/>
              <w:spacing w:after="40"/>
            </w:pPr>
            <w:r>
              <w:t xml:space="preserve">1 Jul 2003 (see s. 2 and </w:t>
            </w:r>
            <w:r>
              <w:rPr>
                <w:i/>
              </w:rPr>
              <w:t xml:space="preserve">Gazette </w:t>
            </w:r>
            <w:r>
              <w:t>30 Jun 2003 p. 2579)</w:t>
            </w:r>
          </w:p>
        </w:tc>
      </w:tr>
      <w:tr>
        <w:trPr>
          <w:gridBefore w:val="1"/>
          <w:wBefore w:w="28" w:type="dxa"/>
          <w:cantSplit/>
        </w:trPr>
        <w:tc>
          <w:tcPr>
            <w:tcW w:w="2266" w:type="dxa"/>
            <w:gridSpan w:val="2"/>
          </w:tcPr>
          <w:p>
            <w:pPr>
              <w:pStyle w:val="nTable"/>
              <w:spacing w:after="40"/>
              <w:rPr>
                <w:i/>
              </w:rPr>
            </w:pPr>
            <w:r>
              <w:rPr>
                <w:i/>
              </w:rPr>
              <w:t>Racing and Gambling Legislation Amendment and Repeal Act 2003</w:t>
            </w:r>
            <w:r>
              <w:t xml:space="preserve"> Pt. 15</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4" w:type="dxa"/>
            <w:gridSpan w:val="2"/>
          </w:tcPr>
          <w:p>
            <w:pPr>
              <w:pStyle w:val="nTable"/>
              <w:spacing w:after="40"/>
            </w:pPr>
            <w:r>
              <w:t xml:space="preserve">1 Aug 2003 (see s. 2 and </w:t>
            </w:r>
            <w:r>
              <w:rPr>
                <w:i/>
              </w:rPr>
              <w:t>Gazette</w:t>
            </w:r>
            <w:r>
              <w:t xml:space="preserve"> 29 Jul 2003 p. 3259)</w:t>
            </w:r>
          </w:p>
        </w:tc>
      </w:tr>
      <w:tr>
        <w:trPr>
          <w:gridBefore w:val="1"/>
          <w:wBefore w:w="28" w:type="dxa"/>
          <w:cantSplit/>
        </w:trPr>
        <w:tc>
          <w:tcPr>
            <w:tcW w:w="2266" w:type="dxa"/>
            <w:gridSpan w:val="2"/>
          </w:tcPr>
          <w:p>
            <w:pPr>
              <w:pStyle w:val="nTable"/>
              <w:spacing w:after="40"/>
              <w:rPr>
                <w:vertAlign w:val="superscript"/>
              </w:rPr>
            </w:pPr>
            <w:r>
              <w:rPr>
                <w:i/>
              </w:rPr>
              <w:t>Acts Amendment and Repeal (Courts and Legal Practice) Act 2003</w:t>
            </w:r>
            <w:r>
              <w:t xml:space="preserve"> s. 72 and 96</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4" w:type="dxa"/>
            <w:gridSpan w:val="2"/>
          </w:tcPr>
          <w:p>
            <w:pPr>
              <w:pStyle w:val="nTable"/>
              <w:spacing w:after="40"/>
            </w:pPr>
            <w:r>
              <w:t xml:space="preserve">1 Jan 2004 (see s. 2 and </w:t>
            </w:r>
            <w:r>
              <w:rPr>
                <w:i/>
              </w:rPr>
              <w:t>Gazette</w:t>
            </w:r>
            <w:r>
              <w:t xml:space="preserve"> 30 Dec 2003 p. 5722)</w:t>
            </w:r>
          </w:p>
        </w:tc>
      </w:tr>
      <w:tr>
        <w:trPr>
          <w:gridBefore w:val="1"/>
          <w:wBefore w:w="28" w:type="dxa"/>
          <w:cantSplit/>
        </w:trPr>
        <w:tc>
          <w:tcPr>
            <w:tcW w:w="2266" w:type="dxa"/>
            <w:gridSpan w:val="2"/>
          </w:tcPr>
          <w:p>
            <w:pPr>
              <w:pStyle w:val="nTable"/>
              <w:spacing w:after="40"/>
            </w:pPr>
            <w:r>
              <w:rPr>
                <w:i/>
              </w:rPr>
              <w:t>Statutes (Repeals and Minor Amendments) Act 2003</w:t>
            </w:r>
            <w:r>
              <w:t xml:space="preserve"> s. 134</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4" w:type="dxa"/>
            <w:gridSpan w:val="2"/>
          </w:tcPr>
          <w:p>
            <w:pPr>
              <w:pStyle w:val="nTable"/>
              <w:spacing w:after="40"/>
            </w:pPr>
            <w:r>
              <w:t>15 Dec 2003 (see s. 2)</w:t>
            </w:r>
          </w:p>
        </w:tc>
      </w:tr>
      <w:tr>
        <w:trPr>
          <w:gridBefore w:val="1"/>
          <w:wBefore w:w="28" w:type="dxa"/>
          <w:cantSplit/>
        </w:trPr>
        <w:tc>
          <w:tcPr>
            <w:tcW w:w="2266" w:type="dxa"/>
            <w:gridSpan w:val="2"/>
          </w:tcPr>
          <w:p>
            <w:pPr>
              <w:pStyle w:val="nTable"/>
              <w:spacing w:after="40"/>
            </w:pPr>
            <w:r>
              <w:rPr>
                <w:i/>
              </w:rPr>
              <w:t>Workers’ Compensation (Common Law Proceedings) Act 2004</w:t>
            </w:r>
            <w:r>
              <w:t xml:space="preserve"> </w:t>
            </w:r>
          </w:p>
        </w:tc>
        <w:tc>
          <w:tcPr>
            <w:tcW w:w="1134" w:type="dxa"/>
            <w:gridSpan w:val="2"/>
          </w:tcPr>
          <w:p>
            <w:pPr>
              <w:pStyle w:val="nTable"/>
              <w:spacing w:after="40"/>
            </w:pPr>
            <w:r>
              <w:t>35 of 2004</w:t>
            </w:r>
          </w:p>
        </w:tc>
        <w:tc>
          <w:tcPr>
            <w:tcW w:w="1134" w:type="dxa"/>
            <w:gridSpan w:val="2"/>
          </w:tcPr>
          <w:p>
            <w:pPr>
              <w:pStyle w:val="nTable"/>
              <w:spacing w:after="40"/>
            </w:pPr>
            <w:r>
              <w:t>25 Oct 2004</w:t>
            </w:r>
          </w:p>
        </w:tc>
        <w:tc>
          <w:tcPr>
            <w:tcW w:w="2554" w:type="dxa"/>
            <w:gridSpan w:val="2"/>
          </w:tcPr>
          <w:p>
            <w:pPr>
              <w:pStyle w:val="nTable"/>
              <w:spacing w:after="40"/>
            </w:pPr>
            <w:r>
              <w:t>s. 5(1) and (2): 5 Oct 1999 (see s. 2(2));</w:t>
            </w:r>
            <w:r>
              <w:br/>
              <w:t>Act other than s. 5(1) and (2): 25 Oct 2004 (see s. 2(1))</w:t>
            </w:r>
          </w:p>
        </w:tc>
      </w:tr>
      <w:tr>
        <w:trPr>
          <w:gridBefore w:val="1"/>
          <w:wBefore w:w="28" w:type="dxa"/>
          <w:cantSplit/>
        </w:trPr>
        <w:tc>
          <w:tcPr>
            <w:tcW w:w="2266" w:type="dxa"/>
            <w:gridSpan w:val="2"/>
          </w:tcPr>
          <w:p>
            <w:pPr>
              <w:pStyle w:val="nTable"/>
              <w:spacing w:after="40"/>
              <w:rPr>
                <w:vertAlign w:val="superscript"/>
              </w:rPr>
            </w:pPr>
            <w:r>
              <w:rPr>
                <w:i/>
              </w:rPr>
              <w:t>Workers’ Compensation and Rehabilitation Amendment (Cross Border) Act 2004</w:t>
            </w:r>
            <w:r>
              <w:rPr>
                <w:vertAlign w:val="superscript"/>
              </w:rPr>
              <w:t> 32</w:t>
            </w:r>
          </w:p>
        </w:tc>
        <w:tc>
          <w:tcPr>
            <w:tcW w:w="1134" w:type="dxa"/>
            <w:gridSpan w:val="2"/>
          </w:tcPr>
          <w:p>
            <w:pPr>
              <w:pStyle w:val="nTable"/>
              <w:spacing w:after="40"/>
            </w:pPr>
            <w:r>
              <w:t>36 of 2004 (as amended by this Act s. 16, 17(5) and 19)</w:t>
            </w:r>
          </w:p>
        </w:tc>
        <w:tc>
          <w:tcPr>
            <w:tcW w:w="1134" w:type="dxa"/>
            <w:gridSpan w:val="2"/>
          </w:tcPr>
          <w:p>
            <w:pPr>
              <w:pStyle w:val="nTable"/>
              <w:spacing w:after="40"/>
            </w:pPr>
            <w:r>
              <w:t>28 Oct 2004</w:t>
            </w:r>
          </w:p>
        </w:tc>
        <w:tc>
          <w:tcPr>
            <w:tcW w:w="2554" w:type="dxa"/>
            <w:gridSpan w:val="2"/>
          </w:tcPr>
          <w:p>
            <w:pPr>
              <w:pStyle w:val="nTable"/>
              <w:spacing w:after="40"/>
            </w:pPr>
            <w:r>
              <w:t>s. 1 and 2: 28 Oct 2004;</w:t>
            </w:r>
            <w:r>
              <w:br/>
              <w:t xml:space="preserve">Act other than s. 1, 2 and Pt. 3: 22 Dec 2004 (see s. 2 and </w:t>
            </w:r>
            <w:r>
              <w:rPr>
                <w:i/>
              </w:rPr>
              <w:t>Gazette</w:t>
            </w:r>
            <w:r>
              <w:t xml:space="preserve"> 21 Dec 2004 p. 6143);</w:t>
            </w:r>
            <w:r>
              <w:br/>
              <w:t xml:space="preserve">Pt. 3: 14 Nov 2005 (see s. 2(2) and </w:t>
            </w:r>
            <w:r>
              <w:rPr>
                <w:i/>
              </w:rPr>
              <w:t>Gazette</w:t>
            </w:r>
            <w:r>
              <w:t xml:space="preserve"> 1 Nov 2005 p. 4975)</w:t>
            </w:r>
          </w:p>
        </w:tc>
      </w:tr>
      <w:tr>
        <w:trPr>
          <w:gridBefore w:val="1"/>
          <w:wBefore w:w="28" w:type="dxa"/>
        </w:trPr>
        <w:tc>
          <w:tcPr>
            <w:tcW w:w="2266" w:type="dxa"/>
            <w:gridSpan w:val="2"/>
          </w:tcPr>
          <w:p>
            <w:pPr>
              <w:pStyle w:val="nTable"/>
              <w:spacing w:after="40"/>
              <w:rPr>
                <w:i/>
              </w:rPr>
            </w:pPr>
            <w:r>
              <w:rPr>
                <w:i/>
                <w:snapToGrid w:val="0"/>
              </w:rPr>
              <w:t>Workers’ Compensation Reform Act 2004 </w:t>
            </w:r>
            <w:r>
              <w:rPr>
                <w:snapToGrid w:val="0"/>
                <w:vertAlign w:val="superscript"/>
              </w:rPr>
              <w:t xml:space="preserve"> 33, 34</w:t>
            </w:r>
          </w:p>
        </w:tc>
        <w:tc>
          <w:tcPr>
            <w:tcW w:w="1134" w:type="dxa"/>
            <w:gridSpan w:val="2"/>
          </w:tcPr>
          <w:p>
            <w:pPr>
              <w:pStyle w:val="nTable"/>
              <w:spacing w:after="40"/>
            </w:pPr>
            <w:r>
              <w:t>42 of 2004</w:t>
            </w:r>
            <w:r>
              <w:br/>
              <w:t>(as amended by No. 16 of 2005 s. 4</w:t>
            </w:r>
            <w:r>
              <w:noBreakHyphen/>
              <w:t>7)</w:t>
            </w:r>
          </w:p>
        </w:tc>
        <w:tc>
          <w:tcPr>
            <w:tcW w:w="1134" w:type="dxa"/>
            <w:gridSpan w:val="2"/>
          </w:tcPr>
          <w:p>
            <w:pPr>
              <w:pStyle w:val="nTable"/>
              <w:spacing w:after="40"/>
            </w:pPr>
            <w:r>
              <w:t>9 Nov 2004</w:t>
            </w:r>
          </w:p>
        </w:tc>
        <w:tc>
          <w:tcPr>
            <w:tcW w:w="2554" w:type="dxa"/>
            <w:gridSpan w:val="2"/>
          </w:tcPr>
          <w:p>
            <w:pPr>
              <w:pStyle w:val="nTable"/>
            </w:pPr>
            <w:r>
              <w:t xml:space="preserve">s. 1 and 2: 9 Nov 2004; s. 3, 4(b), 5, 8(1) in so far as it deletes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in so far as it inserts the definitions of </w:t>
            </w:r>
            <w:r>
              <w:rPr>
                <w:b/>
                <w:bCs/>
                <w:i/>
                <w:iCs/>
              </w:rPr>
              <w:t>chief executive officer</w:t>
            </w:r>
            <w:r>
              <w:t xml:space="preserve">, </w:t>
            </w:r>
            <w:r>
              <w:rPr>
                <w:b/>
                <w:bCs/>
                <w:i/>
                <w:iCs/>
              </w:rPr>
              <w:t>the Chairman of WorkCover WA</w:t>
            </w:r>
            <w:r>
              <w:t xml:space="preserve">, and </w:t>
            </w:r>
            <w:r>
              <w:rPr>
                <w:b/>
                <w:bCs/>
                <w:i/>
                <w:iCs/>
              </w:rPr>
              <w:t>WorkCover WA</w:t>
            </w:r>
            <w:r>
              <w:t>, s. 8(3)(a), (b), (d), (e) and (i), 9, 19, 23</w:t>
            </w:r>
            <w:r>
              <w:noBreakHyphen/>
              <w:t>26, 28</w:t>
            </w:r>
            <w:r>
              <w:noBreakHyphen/>
              <w:t>35, 38</w:t>
            </w:r>
            <w:r>
              <w:noBreakHyphen/>
              <w:t>39, 40(a), 55(3)(b), 57(a) and (b), 64, 65(1), 80</w:t>
            </w:r>
            <w:r>
              <w:noBreakHyphen/>
              <w:t>86, 87(8), 88(1)</w:t>
            </w:r>
            <w:r>
              <w:noBreakHyphen/>
              <w:t>(4), 89</w:t>
            </w:r>
            <w:r>
              <w:noBreakHyphen/>
              <w:t>91, 93(a), (c), and (d), 94</w:t>
            </w:r>
            <w:r>
              <w:noBreakHyphen/>
              <w:t>95, 97, 98(1), (2) and (3)(a), 99</w:t>
            </w:r>
            <w:r>
              <w:noBreakHyphen/>
              <w:t>100, 101(1), 102, 111</w:t>
            </w:r>
            <w:r>
              <w:noBreakHyphen/>
              <w:t>113, 115</w:t>
            </w:r>
            <w:r>
              <w:noBreakHyphen/>
              <w:t>117, 122, 123(1)</w:t>
            </w:r>
            <w:r>
              <w:noBreakHyphen/>
              <w:t>(5), 124, 125(1), 126(1), (2), (3) and (5), 127, 131, 133, 135, 137</w:t>
            </w:r>
            <w:r>
              <w:noBreakHyphen/>
              <w:t>138, 140, 141(4)(a), (5)(a), (8)</w:t>
            </w:r>
            <w:r>
              <w:noBreakHyphen/>
              <w:t>(14), (15)(a), (c) and (d), and (21), 143(2), 150</w:t>
            </w:r>
            <w:r>
              <w:noBreakHyphen/>
              <w:t xml:space="preserve">153 and Pt. 4 (other than Div. 3): 4 Jan 2005 (see s. 2 and </w:t>
            </w:r>
            <w:r>
              <w:rPr>
                <w:i/>
              </w:rPr>
              <w:t>Gazette</w:t>
            </w:r>
            <w:r>
              <w:t xml:space="preserve"> 31 Dec 2004 p. 7131);</w:t>
            </w:r>
            <w:r>
              <w:br/>
              <w:t xml:space="preserve">s. 4(a) and (c), 6 and 7, 8(1) other than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other than the definitions of </w:t>
            </w:r>
            <w:r>
              <w:rPr>
                <w:b/>
                <w:bCs/>
                <w:i/>
                <w:iCs/>
              </w:rPr>
              <w:t>chief executive officer</w:t>
            </w:r>
            <w:r>
              <w:t xml:space="preserve">, </w:t>
            </w:r>
            <w:r>
              <w:rPr>
                <w:b/>
                <w:bCs/>
                <w:i/>
                <w:iCs/>
              </w:rPr>
              <w:t>the Chairman of WorkCover WA</w:t>
            </w:r>
            <w:r>
              <w:t xml:space="preserve">, and </w:t>
            </w:r>
            <w:r>
              <w:rPr>
                <w:b/>
                <w:bCs/>
                <w:i/>
                <w:iCs/>
              </w:rPr>
              <w:t>WorkCover WA</w:t>
            </w:r>
            <w:r>
              <w:t>, s. 8(3)(c), (f)</w:t>
            </w:r>
            <w:r>
              <w:noBreakHyphen/>
              <w:t>(h) and (4)</w:t>
            </w:r>
            <w:r>
              <w:noBreakHyphen/>
              <w:t>(5), 11</w:t>
            </w:r>
            <w:r>
              <w:noBreakHyphen/>
              <w:t>18, 20</w:t>
            </w:r>
            <w:r>
              <w:noBreakHyphen/>
              <w:t>22, 27, 36, 37, 40(b), 41</w:t>
            </w:r>
            <w:r>
              <w:noBreakHyphen/>
              <w:t>54, 55(1), (2), (3)(a) and (4), 56, 57(c)</w:t>
            </w:r>
            <w:r>
              <w:noBreakHyphen/>
              <w:t>(e), 58</w:t>
            </w:r>
            <w:r>
              <w:noBreakHyphen/>
              <w:t>63, 65(2), 66</w:t>
            </w:r>
            <w:r>
              <w:noBreakHyphen/>
              <w:t>79, 87(1)</w:t>
            </w:r>
            <w:r>
              <w:noBreakHyphen/>
              <w:t>(7), 88(5), 92, 93(b), 96, 98(3)(b) and (c), 101(2), (3) and (4)(b), 103</w:t>
            </w:r>
            <w:r>
              <w:noBreakHyphen/>
              <w:t>110, 114, 118, 119, 120(2) and (3), 121, 123(6), 125(2), 126(4), 128</w:t>
            </w:r>
            <w:r>
              <w:noBreakHyphen/>
              <w:t>130, 132, 134, 136, 139, 141(1)</w:t>
            </w:r>
            <w:r>
              <w:noBreakHyphen/>
              <w:t>(3), (4)(b), (5)(b), (6), (7), (15)(b) and (e), (16)</w:t>
            </w:r>
            <w:r>
              <w:noBreakHyphen/>
              <w:t>(20), (22)</w:t>
            </w:r>
            <w:r>
              <w:noBreakHyphen/>
              <w:t>(25), 142, 143(1), 144</w:t>
            </w:r>
            <w:r>
              <w:noBreakHyphen/>
              <w:t>149, 154 and 182</w:t>
            </w:r>
            <w:r>
              <w:noBreakHyphen/>
              <w:t xml:space="preserve">188: 14 Nov 2005 (see s. 2 and </w:t>
            </w:r>
            <w:r>
              <w:rPr>
                <w:i/>
              </w:rPr>
              <w:t>Gazette</w:t>
            </w:r>
            <w:r>
              <w:t xml:space="preserve"> 31 Dec 2004 p. 7131 and 17 Jun 2005 p. 2657);</w:t>
            </w:r>
          </w:p>
        </w:tc>
      </w:tr>
      <w:tr>
        <w:trPr>
          <w:gridBefore w:val="1"/>
          <w:wBefore w:w="28" w:type="dxa"/>
          <w:cantSplit/>
        </w:trPr>
        <w:tc>
          <w:tcPr>
            <w:tcW w:w="2266" w:type="dxa"/>
            <w:gridSpan w:val="2"/>
          </w:tcPr>
          <w:p>
            <w:pPr>
              <w:pStyle w:val="nTable"/>
              <w:spacing w:before="0" w:after="40"/>
              <w:rPr>
                <w:i/>
                <w:snapToGrid w:val="0"/>
              </w:rPr>
            </w:pPr>
          </w:p>
        </w:tc>
        <w:tc>
          <w:tcPr>
            <w:tcW w:w="1134" w:type="dxa"/>
            <w:gridSpan w:val="2"/>
          </w:tcPr>
          <w:p>
            <w:pPr>
              <w:pStyle w:val="nTable"/>
              <w:spacing w:before="0" w:after="40"/>
              <w:rPr>
                <w:snapToGrid w:val="0"/>
              </w:rPr>
            </w:pPr>
          </w:p>
        </w:tc>
        <w:tc>
          <w:tcPr>
            <w:tcW w:w="1134" w:type="dxa"/>
            <w:gridSpan w:val="2"/>
          </w:tcPr>
          <w:p>
            <w:pPr>
              <w:pStyle w:val="nTable"/>
              <w:spacing w:before="0" w:after="40"/>
            </w:pPr>
          </w:p>
        </w:tc>
        <w:tc>
          <w:tcPr>
            <w:tcW w:w="2554" w:type="dxa"/>
            <w:gridSpan w:val="2"/>
          </w:tcPr>
          <w:p>
            <w:pPr>
              <w:pStyle w:val="nTable"/>
              <w:spacing w:before="0" w:after="40"/>
              <w:rPr>
                <w:snapToGrid w:val="0"/>
              </w:rPr>
            </w:pPr>
            <w:r>
              <w:t xml:space="preserve">Para (b) of proclamation published 31 Dec 2004 p. 7131 revoked (see </w:t>
            </w:r>
            <w:r>
              <w:rPr>
                <w:i/>
              </w:rPr>
              <w:t xml:space="preserve">Gazette </w:t>
            </w:r>
            <w:r>
              <w:t>17 Jun 2005 p. 2657);</w:t>
            </w:r>
            <w:r>
              <w:br/>
              <w:t>s. 10 repealed by No. 16 of 2005 s. 4;</w:t>
            </w:r>
            <w:r>
              <w:br/>
              <w:t>s. 101(4)(a) deleted by No. 16 of 2005 s. 5;</w:t>
            </w:r>
            <w:r>
              <w:br/>
              <w:t>s. 120(1) repealed by No. 16 of 2005 s. 6</w:t>
            </w:r>
          </w:p>
        </w:tc>
      </w:tr>
      <w:tr>
        <w:trPr>
          <w:gridBefore w:val="1"/>
          <w:wBefore w:w="28" w:type="dxa"/>
          <w:cantSplit/>
        </w:trPr>
        <w:tc>
          <w:tcPr>
            <w:tcW w:w="2266" w:type="dxa"/>
            <w:gridSpan w:val="2"/>
          </w:tcPr>
          <w:p>
            <w:pPr>
              <w:pStyle w:val="nTable"/>
              <w:spacing w:after="40"/>
              <w:rPr>
                <w:i/>
                <w:snapToGrid w:val="0"/>
              </w:rPr>
            </w:pPr>
            <w:r>
              <w:rPr>
                <w:i/>
                <w:snapToGrid w:val="0"/>
              </w:rPr>
              <w:t>Acts Amendment (Court of Appeal) Act 2004</w:t>
            </w:r>
            <w:r>
              <w:rPr>
                <w:snapToGrid w:val="0"/>
              </w:rPr>
              <w:t xml:space="preserve"> s. 37 (Sch. 1 cl. 28)</w:t>
            </w:r>
            <w:r>
              <w:rPr>
                <w:snapToGrid w:val="0"/>
                <w:vertAlign w:val="superscript"/>
              </w:rPr>
              <w:t> 35</w:t>
            </w:r>
          </w:p>
        </w:tc>
        <w:tc>
          <w:tcPr>
            <w:tcW w:w="1134" w:type="dxa"/>
            <w:gridSpan w:val="2"/>
          </w:tcPr>
          <w:p>
            <w:pPr>
              <w:pStyle w:val="nTable"/>
              <w:spacing w:after="40"/>
            </w:pPr>
            <w:r>
              <w:rPr>
                <w:snapToGrid w:val="0"/>
              </w:rPr>
              <w:t>45 of 2004</w:t>
            </w:r>
            <w:r>
              <w:rPr>
                <w:snapToGrid w:val="0"/>
              </w:rPr>
              <w:br/>
              <w:t>(as amended by No. 16 of 2005 s. 31)</w:t>
            </w:r>
          </w:p>
        </w:tc>
        <w:tc>
          <w:tcPr>
            <w:tcW w:w="1134" w:type="dxa"/>
            <w:gridSpan w:val="2"/>
          </w:tcPr>
          <w:p>
            <w:pPr>
              <w:pStyle w:val="nTable"/>
              <w:spacing w:after="40"/>
            </w:pPr>
            <w:r>
              <w:t>9 Nov 2004</w:t>
            </w:r>
          </w:p>
        </w:tc>
        <w:tc>
          <w:tcPr>
            <w:tcW w:w="2554"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Before w:val="1"/>
          <w:wBefore w:w="28" w:type="dxa"/>
          <w:cantSplit/>
        </w:trPr>
        <w:tc>
          <w:tcPr>
            <w:tcW w:w="2266" w:type="dxa"/>
            <w:gridSpan w:val="2"/>
          </w:tcPr>
          <w:p>
            <w:pPr>
              <w:pStyle w:val="nTable"/>
              <w:spacing w:after="40"/>
              <w:rPr>
                <w:i/>
                <w:snapToGrid w:val="0"/>
              </w:rPr>
            </w:pPr>
            <w:r>
              <w:rPr>
                <w:i/>
              </w:rPr>
              <w:t xml:space="preserve">Courts Legislation Amendment and Repeal Act 2004 </w:t>
            </w:r>
            <w:r>
              <w:t>Pt. 19</w:t>
            </w:r>
          </w:p>
        </w:tc>
        <w:tc>
          <w:tcPr>
            <w:tcW w:w="1134" w:type="dxa"/>
            <w:gridSpan w:val="2"/>
          </w:tcPr>
          <w:p>
            <w:pPr>
              <w:pStyle w:val="nTable"/>
              <w:spacing w:after="40"/>
              <w:rPr>
                <w:snapToGrid w:val="0"/>
              </w:rPr>
            </w:pPr>
            <w:r>
              <w:t>59 of 2004</w:t>
            </w:r>
          </w:p>
        </w:tc>
        <w:tc>
          <w:tcPr>
            <w:tcW w:w="1134" w:type="dxa"/>
            <w:gridSpan w:val="2"/>
          </w:tcPr>
          <w:p>
            <w:pPr>
              <w:pStyle w:val="nTable"/>
              <w:spacing w:after="40"/>
            </w:pPr>
            <w:r>
              <w:t>23 Nov 2004</w:t>
            </w:r>
          </w:p>
        </w:tc>
        <w:tc>
          <w:tcPr>
            <w:tcW w:w="2554" w:type="dxa"/>
            <w:gridSpan w:val="2"/>
          </w:tcPr>
          <w:p>
            <w:pPr>
              <w:pStyle w:val="nTable"/>
              <w:spacing w:after="40"/>
              <w:rPr>
                <w:snapToGrid w:val="0"/>
              </w:rPr>
            </w:pPr>
            <w:r>
              <w:t xml:space="preserve">1 May 2005 (see s. 2 and </w:t>
            </w:r>
            <w:r>
              <w:rPr>
                <w:i/>
              </w:rPr>
              <w:t>Gazette</w:t>
            </w:r>
            <w:r>
              <w:t xml:space="preserve"> 31 Dec 2004 p. 7128)</w:t>
            </w:r>
          </w:p>
        </w:tc>
      </w:tr>
      <w:tr>
        <w:trPr>
          <w:gridBefore w:val="1"/>
          <w:wBefore w:w="28" w:type="dxa"/>
          <w:cantSplit/>
        </w:trPr>
        <w:tc>
          <w:tcPr>
            <w:tcW w:w="2266" w:type="dxa"/>
            <w:gridSpan w:val="2"/>
          </w:tcPr>
          <w:p>
            <w:pPr>
              <w:pStyle w:val="nTable"/>
              <w:spacing w:after="40"/>
              <w:rPr>
                <w:i/>
                <w:vertAlign w:val="superscript"/>
              </w:rPr>
            </w:pPr>
            <w:r>
              <w:rPr>
                <w:i/>
                <w:snapToGrid w:val="0"/>
              </w:rPr>
              <w:t>Criminal Procedure and Appeals (Consequential and Other Provisions) Act 2004</w:t>
            </w:r>
            <w:r>
              <w:rPr>
                <w:snapToGrid w:val="0"/>
              </w:rPr>
              <w:t xml:space="preserve"> s. 78 and 80 (Sch. 2 cl. 156 and 157) </w:t>
            </w:r>
            <w:r>
              <w:rPr>
                <w:snapToGrid w:val="0"/>
                <w:vertAlign w:val="superscript"/>
              </w:rPr>
              <w:t>36</w:t>
            </w:r>
          </w:p>
        </w:tc>
        <w:tc>
          <w:tcPr>
            <w:tcW w:w="1134" w:type="dxa"/>
            <w:gridSpan w:val="2"/>
          </w:tcPr>
          <w:p>
            <w:pPr>
              <w:pStyle w:val="nTable"/>
              <w:spacing w:after="40"/>
            </w:pPr>
            <w:r>
              <w:t xml:space="preserve">84 of 2004 </w:t>
            </w:r>
            <w:r>
              <w:rPr>
                <w:snapToGrid w:val="0"/>
              </w:rPr>
              <w:t>(as amended by No. 2 of 2008 s. 78(10))</w:t>
            </w:r>
          </w:p>
        </w:tc>
        <w:tc>
          <w:tcPr>
            <w:tcW w:w="1134" w:type="dxa"/>
            <w:gridSpan w:val="2"/>
          </w:tcPr>
          <w:p>
            <w:pPr>
              <w:pStyle w:val="nTable"/>
              <w:spacing w:after="40"/>
            </w:pPr>
            <w:r>
              <w:t>16 Dec 2004</w:t>
            </w:r>
          </w:p>
        </w:tc>
        <w:tc>
          <w:tcPr>
            <w:tcW w:w="2554" w:type="dxa"/>
            <w:gridSpan w:val="2"/>
          </w:tcPr>
          <w:p>
            <w:pPr>
              <w:pStyle w:val="nTable"/>
              <w:spacing w:after="40"/>
            </w:pPr>
            <w:r>
              <w:t xml:space="preserve">s. 78 and 80 (Sch. 2 cl. 156 and 157 — the amendment to s. 188B(3)): </w:t>
            </w: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28" w:type="dxa"/>
          <w:cantSplit/>
        </w:trPr>
        <w:tc>
          <w:tcPr>
            <w:tcW w:w="7088" w:type="dxa"/>
            <w:gridSpan w:val="8"/>
          </w:tcPr>
          <w:p>
            <w:pPr>
              <w:pStyle w:val="nTable"/>
              <w:spacing w:after="40"/>
            </w:pPr>
            <w:r>
              <w:rPr>
                <w:b/>
              </w:rPr>
              <w:t xml:space="preserve">Reprint 6: The </w:t>
            </w:r>
            <w:r>
              <w:rPr>
                <w:b/>
                <w:i/>
              </w:rPr>
              <w:t>Workers’ Compensation and Injury Management Act 1981</w:t>
            </w:r>
            <w:r>
              <w:rPr>
                <w:b/>
              </w:rPr>
              <w:t xml:space="preserve"> as at 5 Aug 2005</w:t>
            </w:r>
            <w:r>
              <w:t xml:space="preserve"> (includes amendments listed above except those in the </w:t>
            </w:r>
            <w:r>
              <w:rPr>
                <w:i/>
              </w:rPr>
              <w:t>Acts Amendment (ICWA) Act 1996</w:t>
            </w:r>
            <w:r>
              <w:t xml:space="preserve"> and the </w:t>
            </w:r>
            <w:r>
              <w:rPr>
                <w:i/>
              </w:rPr>
              <w:t xml:space="preserve">Workers’ Compensation and Rehabilitation Amendment (Cross Border) Act 2004 </w:t>
            </w:r>
            <w:r>
              <w:t xml:space="preserve">Pt. 3 and certain provisions of the </w:t>
            </w:r>
            <w:r>
              <w:rPr>
                <w:i/>
                <w:snapToGrid w:val="0"/>
              </w:rPr>
              <w:t>Workers’ Compensation Reform Act 2004</w:t>
            </w:r>
            <w:r>
              <w:t>)</w:t>
            </w:r>
          </w:p>
        </w:tc>
      </w:tr>
      <w:tr>
        <w:trPr>
          <w:gridBefore w:val="1"/>
          <w:wBefore w:w="28" w:type="dxa"/>
          <w:cantSplit/>
        </w:trPr>
        <w:tc>
          <w:tcPr>
            <w:tcW w:w="2266" w:type="dxa"/>
            <w:gridSpan w:val="2"/>
          </w:tcPr>
          <w:p>
            <w:pPr>
              <w:pStyle w:val="nTable"/>
              <w:spacing w:after="40"/>
              <w:rPr>
                <w:snapToGrid w:val="0"/>
                <w:vertAlign w:val="superscript"/>
              </w:rPr>
            </w:pPr>
            <w:r>
              <w:rPr>
                <w:i/>
                <w:snapToGrid w:val="0"/>
              </w:rPr>
              <w:t xml:space="preserve">Workers’ Compensation Legislation Amendment Act 2005 </w:t>
            </w:r>
            <w:r>
              <w:rPr>
                <w:snapToGrid w:val="0"/>
              </w:rPr>
              <w:t>Pt. 3, 4 and s. 32 </w:t>
            </w:r>
            <w:r>
              <w:rPr>
                <w:snapToGrid w:val="0"/>
                <w:vertAlign w:val="superscript"/>
              </w:rPr>
              <w:t>37, 38</w:t>
            </w:r>
          </w:p>
        </w:tc>
        <w:tc>
          <w:tcPr>
            <w:tcW w:w="1134" w:type="dxa"/>
            <w:gridSpan w:val="2"/>
          </w:tcPr>
          <w:p>
            <w:pPr>
              <w:pStyle w:val="nTable"/>
              <w:spacing w:after="40"/>
              <w:rPr>
                <w:snapToGrid w:val="0"/>
              </w:rPr>
            </w:pPr>
            <w:r>
              <w:rPr>
                <w:snapToGrid w:val="0"/>
              </w:rPr>
              <w:t>16 of 2005</w:t>
            </w:r>
          </w:p>
        </w:tc>
        <w:tc>
          <w:tcPr>
            <w:tcW w:w="1134" w:type="dxa"/>
            <w:gridSpan w:val="2"/>
          </w:tcPr>
          <w:p>
            <w:pPr>
              <w:pStyle w:val="nTable"/>
              <w:spacing w:after="40"/>
            </w:pPr>
            <w:r>
              <w:t>27 Sep 2005</w:t>
            </w:r>
          </w:p>
        </w:tc>
        <w:tc>
          <w:tcPr>
            <w:tcW w:w="2554" w:type="dxa"/>
            <w:gridSpan w:val="2"/>
          </w:tcPr>
          <w:p>
            <w:pPr>
              <w:pStyle w:val="nTable"/>
              <w:spacing w:after="40"/>
              <w:rPr>
                <w:snapToGrid w:val="0"/>
              </w:rPr>
            </w:pPr>
            <w:r>
              <w:t>s. 30(1) and (2): 1 Jul 2005 (see s. 2(2));</w:t>
            </w:r>
            <w:r>
              <w:br/>
              <w:t>s. 30(3): 27 Sep 2005 (see s. 2(1));</w:t>
            </w:r>
            <w:r>
              <w:br/>
              <w:t>Pt. 3 and s. 32: 14 Nov 2005 (see s. 2(3))</w:t>
            </w:r>
          </w:p>
        </w:tc>
      </w:tr>
      <w:tr>
        <w:trPr>
          <w:gridBefore w:val="1"/>
          <w:wBefore w:w="28" w:type="dxa"/>
        </w:trPr>
        <w:tc>
          <w:tcPr>
            <w:tcW w:w="2266"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Pt. 9</w:t>
            </w:r>
          </w:p>
        </w:tc>
        <w:tc>
          <w:tcPr>
            <w:tcW w:w="1134" w:type="dxa"/>
            <w:gridSpan w:val="2"/>
          </w:tcPr>
          <w:p>
            <w:pPr>
              <w:pStyle w:val="nTable"/>
              <w:spacing w:after="40"/>
              <w:rPr>
                <w:snapToGrid w:val="0"/>
              </w:rPr>
            </w:pPr>
            <w:r>
              <w:rPr>
                <w:snapToGrid w:val="0"/>
              </w:rPr>
              <w:t>20 of 2005</w:t>
            </w:r>
          </w:p>
        </w:tc>
        <w:tc>
          <w:tcPr>
            <w:tcW w:w="1134" w:type="dxa"/>
            <w:gridSpan w:val="2"/>
          </w:tcPr>
          <w:p>
            <w:pPr>
              <w:pStyle w:val="nTable"/>
              <w:spacing w:after="40"/>
            </w:pPr>
            <w:r>
              <w:t>15 Nov 2005</w:t>
            </w:r>
          </w:p>
        </w:tc>
        <w:tc>
          <w:tcPr>
            <w:tcW w:w="2554" w:type="dxa"/>
            <w:gridSpan w:val="2"/>
          </w:tcPr>
          <w:p>
            <w:pPr>
              <w:pStyle w:val="nTable"/>
              <w:spacing w:after="40"/>
              <w:rPr>
                <w:snapToGrid w:val="0"/>
              </w:rPr>
            </w:pPr>
            <w:r>
              <w:rPr>
                <w:snapToGrid w:val="0"/>
              </w:rPr>
              <w:t>15 Nov 2005 (see s. 2(2))</w:t>
            </w:r>
          </w:p>
        </w:tc>
      </w:tr>
      <w:tr>
        <w:trPr>
          <w:gridBefore w:val="1"/>
          <w:wBefore w:w="28" w:type="dxa"/>
          <w:cantSplit/>
        </w:trPr>
        <w:tc>
          <w:tcPr>
            <w:tcW w:w="2266" w:type="dxa"/>
            <w:gridSpan w:val="2"/>
          </w:tcPr>
          <w:p>
            <w:pPr>
              <w:pStyle w:val="nTable"/>
              <w:spacing w:after="40"/>
              <w:rPr>
                <w:i/>
                <w:snapToGrid w:val="0"/>
              </w:rPr>
            </w:pPr>
            <w:r>
              <w:rPr>
                <w:i/>
              </w:rPr>
              <w:t xml:space="preserve">Chiropractors Act 2005 </w:t>
            </w:r>
            <w:r>
              <w:t>Sch. 3 cl. 8</w:t>
            </w:r>
            <w:r>
              <w:rPr>
                <w:vertAlign w:val="superscript"/>
              </w:rPr>
              <w:t> 39</w:t>
            </w:r>
          </w:p>
        </w:tc>
        <w:tc>
          <w:tcPr>
            <w:tcW w:w="1134" w:type="dxa"/>
            <w:gridSpan w:val="2"/>
          </w:tcPr>
          <w:p>
            <w:pPr>
              <w:pStyle w:val="nTable"/>
              <w:spacing w:after="40"/>
              <w:rPr>
                <w:snapToGrid w:val="0"/>
              </w:rPr>
            </w:pPr>
            <w:r>
              <w:rPr>
                <w:snapToGrid w:val="0"/>
              </w:rPr>
              <w:t>31 of 2005</w:t>
            </w:r>
          </w:p>
        </w:tc>
        <w:tc>
          <w:tcPr>
            <w:tcW w:w="1134" w:type="dxa"/>
            <w:gridSpan w:val="2"/>
          </w:tcPr>
          <w:p>
            <w:pPr>
              <w:pStyle w:val="nTable"/>
              <w:spacing w:after="40"/>
            </w:pPr>
            <w:r>
              <w:t>12 Dec 2005</w:t>
            </w:r>
          </w:p>
        </w:tc>
        <w:tc>
          <w:tcPr>
            <w:tcW w:w="2554" w:type="dxa"/>
            <w:gridSpan w:val="2"/>
          </w:tcPr>
          <w:p>
            <w:pPr>
              <w:pStyle w:val="nTable"/>
              <w:spacing w:after="40"/>
              <w:rPr>
                <w:snapToGrid w:val="0"/>
              </w:rPr>
            </w:pPr>
            <w:r>
              <w:rPr>
                <w:snapToGrid w:val="0"/>
              </w:rPr>
              <w:t xml:space="preserve">1 Aug 2007 (see s. 2 and </w:t>
            </w:r>
            <w:r>
              <w:rPr>
                <w:i/>
                <w:iCs/>
                <w:snapToGrid w:val="0"/>
              </w:rPr>
              <w:t>Gazette</w:t>
            </w:r>
            <w:r>
              <w:rPr>
                <w:snapToGrid w:val="0"/>
              </w:rPr>
              <w:t xml:space="preserve"> 31 Jul 2007 p. 3789)</w:t>
            </w:r>
          </w:p>
        </w:tc>
      </w:tr>
      <w:tr>
        <w:trPr>
          <w:gridBefore w:val="1"/>
          <w:wBefore w:w="28" w:type="dxa"/>
          <w:cantSplit/>
        </w:trPr>
        <w:tc>
          <w:tcPr>
            <w:tcW w:w="7088" w:type="dxa"/>
            <w:gridSpan w:val="8"/>
          </w:tcPr>
          <w:p>
            <w:pPr>
              <w:pStyle w:val="nTable"/>
              <w:spacing w:after="40"/>
              <w:rPr>
                <w:snapToGrid w:val="0"/>
              </w:rPr>
            </w:pPr>
            <w:r>
              <w:rPr>
                <w:b/>
              </w:rPr>
              <w:t xml:space="preserve">Reprint 7: The </w:t>
            </w:r>
            <w:r>
              <w:rPr>
                <w:b/>
                <w:i/>
              </w:rPr>
              <w:t>Workers’ Compensation and Injury Management Act 1981</w:t>
            </w:r>
            <w:r>
              <w:rPr>
                <w:b/>
              </w:rPr>
              <w:t xml:space="preserve"> as at 3 Feb 2006</w:t>
            </w:r>
            <w:r>
              <w:t xml:space="preserve"> (includes amendments listed above except those in the </w:t>
            </w:r>
            <w:r>
              <w:rPr>
                <w:i/>
              </w:rPr>
              <w:t xml:space="preserve">Acts Amendment (ICWA) Act 1996 </w:t>
            </w:r>
            <w:r>
              <w:t>and the</w:t>
            </w:r>
            <w:r>
              <w:rPr>
                <w:i/>
              </w:rPr>
              <w:t xml:space="preserve"> Chiropractors Act 2005</w:t>
            </w:r>
            <w:r>
              <w:t>)</w:t>
            </w:r>
          </w:p>
        </w:tc>
      </w:tr>
      <w:tr>
        <w:trPr>
          <w:gridBefore w:val="1"/>
          <w:wBefore w:w="28" w:type="dxa"/>
        </w:trPr>
        <w:tc>
          <w:tcPr>
            <w:tcW w:w="2266" w:type="dxa"/>
            <w:gridSpan w:val="2"/>
          </w:tcPr>
          <w:p>
            <w:pPr>
              <w:pStyle w:val="nTable"/>
              <w:spacing w:after="40"/>
              <w:rPr>
                <w:snapToGrid w:val="0"/>
              </w:rPr>
            </w:pPr>
            <w:r>
              <w:rPr>
                <w:i/>
                <w:snapToGrid w:val="0"/>
              </w:rPr>
              <w:t xml:space="preserve">Financial Legislation Amendment and Repeal Act 2006 </w:t>
            </w:r>
            <w:r>
              <w:rPr>
                <w:snapToGrid w:val="0"/>
              </w:rPr>
              <w:t>s. 4 and Sch. 1 cl. 189</w:t>
            </w:r>
          </w:p>
        </w:tc>
        <w:tc>
          <w:tcPr>
            <w:tcW w:w="1134" w:type="dxa"/>
            <w:gridSpan w:val="2"/>
          </w:tcPr>
          <w:p>
            <w:pPr>
              <w:pStyle w:val="nTable"/>
              <w:spacing w:after="40"/>
              <w:rPr>
                <w:snapToGrid w:val="0"/>
              </w:rPr>
            </w:pPr>
            <w:r>
              <w:rPr>
                <w:snapToGrid w:val="0"/>
              </w:rPr>
              <w:t>77 of 2006</w:t>
            </w:r>
          </w:p>
        </w:tc>
        <w:tc>
          <w:tcPr>
            <w:tcW w:w="1134" w:type="dxa"/>
            <w:gridSpan w:val="2"/>
          </w:tcPr>
          <w:p>
            <w:pPr>
              <w:pStyle w:val="nTable"/>
              <w:spacing w:after="40"/>
            </w:pPr>
            <w:r>
              <w:t>21 Dec 2006</w:t>
            </w:r>
          </w:p>
        </w:tc>
        <w:tc>
          <w:tcPr>
            <w:tcW w:w="2554"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Before w:val="1"/>
          <w:wBefore w:w="28" w:type="dxa"/>
        </w:trPr>
        <w:tc>
          <w:tcPr>
            <w:tcW w:w="2266" w:type="dxa"/>
            <w:gridSpan w:val="2"/>
          </w:tcPr>
          <w:p>
            <w:pPr>
              <w:pStyle w:val="nTable"/>
              <w:spacing w:after="40"/>
              <w:rPr>
                <w:i/>
                <w:snapToGrid w:val="0"/>
              </w:rPr>
            </w:pPr>
            <w:r>
              <w:rPr>
                <w:i/>
                <w:snapToGrid w:val="0"/>
              </w:rPr>
              <w:t>Criminal Law and Evidence Amendment Act 2008</w:t>
            </w:r>
            <w:r>
              <w:rPr>
                <w:iCs/>
                <w:snapToGrid w:val="0"/>
              </w:rPr>
              <w:t xml:space="preserve"> s. 73</w:t>
            </w:r>
          </w:p>
        </w:tc>
        <w:tc>
          <w:tcPr>
            <w:tcW w:w="1134" w:type="dxa"/>
            <w:gridSpan w:val="2"/>
          </w:tcPr>
          <w:p>
            <w:pPr>
              <w:pStyle w:val="nTable"/>
              <w:spacing w:after="40"/>
              <w:rPr>
                <w:snapToGrid w:val="0"/>
              </w:rPr>
            </w:pPr>
            <w:r>
              <w:t>2 of 2008</w:t>
            </w:r>
          </w:p>
        </w:tc>
        <w:tc>
          <w:tcPr>
            <w:tcW w:w="1134" w:type="dxa"/>
            <w:gridSpan w:val="2"/>
          </w:tcPr>
          <w:p>
            <w:pPr>
              <w:pStyle w:val="nTable"/>
              <w:spacing w:after="40"/>
            </w:pPr>
            <w:r>
              <w:t>12 Mar 2008</w:t>
            </w:r>
          </w:p>
        </w:tc>
        <w:tc>
          <w:tcPr>
            <w:tcW w:w="2554" w:type="dxa"/>
            <w:gridSpan w:val="2"/>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gridBefore w:val="1"/>
          <w:wBefore w:w="28" w:type="dxa"/>
          <w:cantSplit/>
        </w:trPr>
        <w:tc>
          <w:tcPr>
            <w:tcW w:w="2266" w:type="dxa"/>
            <w:gridSpan w:val="2"/>
          </w:tcPr>
          <w:p>
            <w:pPr>
              <w:pStyle w:val="nTable"/>
              <w:spacing w:after="40"/>
              <w:rPr>
                <w:iCs/>
                <w:vertAlign w:val="superscript"/>
              </w:rPr>
            </w:pPr>
            <w:r>
              <w:rPr>
                <w:i/>
              </w:rPr>
              <w:t>Duties Legislation Amendment Act 2008</w:t>
            </w:r>
            <w:r>
              <w:rPr>
                <w:iCs/>
              </w:rPr>
              <w:t xml:space="preserve"> Sch. 1 cl. 42</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4" w:type="dxa"/>
            <w:gridSpan w:val="2"/>
          </w:tcPr>
          <w:p>
            <w:pPr>
              <w:pStyle w:val="nTable"/>
              <w:spacing w:after="40"/>
            </w:pPr>
            <w:r>
              <w:t>1 Jul 2008 (see s. 2(d))</w:t>
            </w:r>
          </w:p>
        </w:tc>
      </w:tr>
      <w:tr>
        <w:trPr>
          <w:gridBefore w:val="1"/>
          <w:wBefore w:w="28" w:type="dxa"/>
        </w:trPr>
        <w:tc>
          <w:tcPr>
            <w:tcW w:w="2266" w:type="dxa"/>
            <w:gridSpan w:val="2"/>
          </w:tcPr>
          <w:p>
            <w:pPr>
              <w:pStyle w:val="nTable"/>
              <w:spacing w:after="40"/>
              <w:rPr>
                <w:i/>
                <w:snapToGrid w:val="0"/>
              </w:rPr>
            </w:pPr>
            <w:r>
              <w:rPr>
                <w:i/>
                <w:iCs/>
                <w:snapToGrid w:val="0"/>
              </w:rPr>
              <w:t>Legal Profession Act 2008</w:t>
            </w:r>
            <w:r>
              <w:rPr>
                <w:i/>
                <w:snapToGrid w:val="0"/>
              </w:rPr>
              <w:t xml:space="preserve"> </w:t>
            </w:r>
            <w:r>
              <w:rPr>
                <w:iCs/>
                <w:snapToGrid w:val="0"/>
              </w:rPr>
              <w:t>s. 713</w:t>
            </w:r>
          </w:p>
        </w:tc>
        <w:tc>
          <w:tcPr>
            <w:tcW w:w="1134" w:type="dxa"/>
            <w:gridSpan w:val="2"/>
          </w:tcPr>
          <w:p>
            <w:pPr>
              <w:pStyle w:val="nTable"/>
              <w:spacing w:after="40"/>
            </w:pPr>
            <w:r>
              <w:t>21 of 2008</w:t>
            </w:r>
          </w:p>
        </w:tc>
        <w:tc>
          <w:tcPr>
            <w:tcW w:w="1134" w:type="dxa"/>
            <w:gridSpan w:val="2"/>
          </w:tcPr>
          <w:p>
            <w:pPr>
              <w:pStyle w:val="nTable"/>
              <w:spacing w:after="40"/>
            </w:pPr>
            <w:r>
              <w:t>27 May 2008</w:t>
            </w:r>
          </w:p>
        </w:tc>
        <w:tc>
          <w:tcPr>
            <w:tcW w:w="2554"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8" w:type="dxa"/>
        </w:trPr>
        <w:tc>
          <w:tcPr>
            <w:tcW w:w="2266" w:type="dxa"/>
            <w:gridSpan w:val="2"/>
          </w:tcPr>
          <w:p>
            <w:pPr>
              <w:pStyle w:val="nTable"/>
              <w:spacing w:after="40"/>
              <w:rPr>
                <w:i/>
              </w:rPr>
            </w:pPr>
            <w:r>
              <w:rPr>
                <w:i/>
                <w:snapToGrid w:val="0"/>
              </w:rPr>
              <w:t>Medical Practitioners Act 2008</w:t>
            </w:r>
            <w:r>
              <w:t xml:space="preserve"> Sch. 3 cl. 54</w:t>
            </w:r>
          </w:p>
        </w:tc>
        <w:tc>
          <w:tcPr>
            <w:tcW w:w="1134" w:type="dxa"/>
            <w:gridSpan w:val="2"/>
          </w:tcPr>
          <w:p>
            <w:pPr>
              <w:pStyle w:val="nTable"/>
              <w:spacing w:after="40"/>
            </w:pPr>
            <w:r>
              <w:t>22 of 2008</w:t>
            </w:r>
          </w:p>
        </w:tc>
        <w:tc>
          <w:tcPr>
            <w:tcW w:w="1134" w:type="dxa"/>
            <w:gridSpan w:val="2"/>
          </w:tcPr>
          <w:p>
            <w:pPr>
              <w:pStyle w:val="nTable"/>
              <w:spacing w:after="40"/>
            </w:pPr>
            <w:r>
              <w:t>27 May 2008</w:t>
            </w:r>
          </w:p>
        </w:tc>
        <w:tc>
          <w:tcPr>
            <w:tcW w:w="2554"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Before w:val="1"/>
          <w:wBefore w:w="28" w:type="dxa"/>
          <w:cantSplit/>
        </w:trPr>
        <w:tc>
          <w:tcPr>
            <w:tcW w:w="7088" w:type="dxa"/>
            <w:gridSpan w:val="8"/>
          </w:tcPr>
          <w:p>
            <w:pPr>
              <w:pStyle w:val="nTable"/>
              <w:spacing w:after="40"/>
              <w:rPr>
                <w:snapToGrid w:val="0"/>
              </w:rPr>
            </w:pPr>
            <w:r>
              <w:rPr>
                <w:b/>
              </w:rPr>
              <w:t xml:space="preserve">Reprint 8: The </w:t>
            </w:r>
            <w:r>
              <w:rPr>
                <w:b/>
                <w:i/>
              </w:rPr>
              <w:t>Workers’ Compensation and Injury Management Act 1981</w:t>
            </w:r>
            <w:r>
              <w:rPr>
                <w:b/>
              </w:rPr>
              <w:t xml:space="preserve"> as at 8 May 2009</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ind w:right="113"/>
              <w:rPr>
                <w:iCs/>
              </w:rPr>
            </w:pPr>
            <w:r>
              <w:rPr>
                <w:i/>
              </w:rPr>
              <w:t>Statutes (Repeals and Miscellaneous Amendments) Act 2009</w:t>
            </w:r>
            <w:r>
              <w:rPr>
                <w:iCs/>
              </w:rPr>
              <w:t xml:space="preserve"> s. 139</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4" w:type="dxa"/>
            <w:gridSpan w:val="2"/>
          </w:tcPr>
          <w:p>
            <w:pPr>
              <w:pStyle w:val="nTable"/>
              <w:spacing w:after="40"/>
            </w:pPr>
            <w:r>
              <w:t>22 May 2009 (see s. 2(b))</w:t>
            </w:r>
          </w:p>
        </w:tc>
      </w:tr>
      <w:tr>
        <w:trPr>
          <w:gridBefore w:val="1"/>
          <w:wBefore w:w="28" w:type="dxa"/>
          <w:cantSplit/>
        </w:trPr>
        <w:tc>
          <w:tcPr>
            <w:tcW w:w="2266" w:type="dxa"/>
            <w:gridSpan w:val="2"/>
          </w:tcPr>
          <w:p>
            <w:pPr>
              <w:pStyle w:val="nTable"/>
              <w:spacing w:after="40"/>
              <w:rPr>
                <w:iCs/>
                <w:snapToGrid w:val="0"/>
              </w:rPr>
            </w:pPr>
            <w:r>
              <w:rPr>
                <w:i/>
                <w:snapToGrid w:val="0"/>
              </w:rPr>
              <w:t>Acts Amendment (Bankruptcy) Act 2009</w:t>
            </w:r>
            <w:r>
              <w:rPr>
                <w:iCs/>
                <w:snapToGrid w:val="0"/>
              </w:rPr>
              <w:t xml:space="preserve"> s. 94</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4" w:type="dxa"/>
            <w:gridSpan w:val="2"/>
          </w:tcPr>
          <w:p>
            <w:pPr>
              <w:pStyle w:val="nTable"/>
              <w:spacing w:after="40"/>
            </w:pPr>
            <w:r>
              <w:t>17 Sep 2009 (see s. 2(b))</w:t>
            </w:r>
          </w:p>
        </w:tc>
      </w:tr>
      <w:tr>
        <w:trPr>
          <w:gridBefore w:val="1"/>
          <w:wBefore w:w="28" w:type="dxa"/>
          <w:cantSplit/>
        </w:trPr>
        <w:tc>
          <w:tcPr>
            <w:tcW w:w="2266" w:type="dxa"/>
            <w:gridSpan w:val="2"/>
          </w:tcPr>
          <w:p>
            <w:pPr>
              <w:pStyle w:val="nTable"/>
              <w:spacing w:after="40"/>
              <w:ind w:right="113"/>
              <w:rPr>
                <w:i/>
              </w:rPr>
            </w:pPr>
            <w:r>
              <w:rPr>
                <w:i/>
                <w:snapToGrid w:val="0"/>
              </w:rPr>
              <w:t>Police Amendment Act 2009</w:t>
            </w:r>
            <w:r>
              <w:rPr>
                <w:i/>
                <w:iCs/>
                <w:snapToGrid w:val="0"/>
              </w:rPr>
              <w:t xml:space="preserve"> </w:t>
            </w:r>
            <w:r>
              <w:rPr>
                <w:snapToGrid w:val="0"/>
              </w:rPr>
              <w:t>s. 25</w:t>
            </w:r>
          </w:p>
        </w:tc>
        <w:tc>
          <w:tcPr>
            <w:tcW w:w="1134" w:type="dxa"/>
            <w:gridSpan w:val="2"/>
          </w:tcPr>
          <w:p>
            <w:pPr>
              <w:pStyle w:val="nTable"/>
              <w:spacing w:after="40"/>
            </w:pPr>
            <w:r>
              <w:rPr>
                <w:snapToGrid w:val="0"/>
              </w:rPr>
              <w:t>42 of 2009</w:t>
            </w:r>
          </w:p>
        </w:tc>
        <w:tc>
          <w:tcPr>
            <w:tcW w:w="1134" w:type="dxa"/>
            <w:gridSpan w:val="2"/>
          </w:tcPr>
          <w:p>
            <w:pPr>
              <w:pStyle w:val="nTable"/>
              <w:spacing w:after="40"/>
            </w:pPr>
            <w:r>
              <w:rPr>
                <w:snapToGrid w:val="0"/>
              </w:rPr>
              <w:t>3 Dec 2009</w:t>
            </w:r>
          </w:p>
        </w:tc>
        <w:tc>
          <w:tcPr>
            <w:tcW w:w="2554" w:type="dxa"/>
            <w:gridSpan w:val="2"/>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gridBefore w:val="1"/>
          <w:wBefore w:w="28" w:type="dxa"/>
          <w:cantSplit/>
        </w:trPr>
        <w:tc>
          <w:tcPr>
            <w:tcW w:w="2266"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4" w:type="dxa"/>
            <w:gridSpan w:val="2"/>
          </w:tcPr>
          <w:p>
            <w:pPr>
              <w:pStyle w:val="nTable"/>
              <w:spacing w:after="40"/>
            </w:pPr>
            <w:r>
              <w:t>4 Dec 2009 (see s. 2(b))</w:t>
            </w:r>
          </w:p>
        </w:tc>
      </w:tr>
      <w:tr>
        <w:trPr>
          <w:gridBefore w:val="1"/>
          <w:wBefore w:w="28"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4, 42(3) and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4"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6"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50</w:t>
            </w:r>
          </w:p>
        </w:tc>
        <w:tc>
          <w:tcPr>
            <w:tcW w:w="1134" w:type="dxa"/>
            <w:gridSpan w:val="2"/>
          </w:tcPr>
          <w:p>
            <w:pPr>
              <w:pStyle w:val="nTable"/>
              <w:spacing w:after="40"/>
            </w:pPr>
            <w:r>
              <w:rPr>
                <w:snapToGrid w:val="0"/>
              </w:rPr>
              <w:t>35 of 2010</w:t>
            </w:r>
          </w:p>
        </w:tc>
        <w:tc>
          <w:tcPr>
            <w:tcW w:w="1134" w:type="dxa"/>
            <w:gridSpan w:val="2"/>
          </w:tcPr>
          <w:p>
            <w:pPr>
              <w:pStyle w:val="nTable"/>
              <w:spacing w:after="40"/>
              <w:rPr>
                <w:snapToGrid w:val="0"/>
              </w:rPr>
            </w:pPr>
            <w:r>
              <w:rPr>
                <w:snapToGrid w:val="0"/>
              </w:rPr>
              <w:t>30 Aug 2010</w:t>
            </w:r>
          </w:p>
        </w:tc>
        <w:tc>
          <w:tcPr>
            <w:tcW w:w="2554"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wBefore w:w="28" w:type="dxa"/>
          <w:cantSplit/>
        </w:trPr>
        <w:tc>
          <w:tcPr>
            <w:tcW w:w="2266"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4"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28" w:type="dxa"/>
          <w:cantSplit/>
        </w:trPr>
        <w:tc>
          <w:tcPr>
            <w:tcW w:w="2266" w:type="dxa"/>
            <w:gridSpan w:val="2"/>
          </w:tcPr>
          <w:p>
            <w:pPr>
              <w:pStyle w:val="nTable"/>
              <w:spacing w:after="40"/>
              <w:ind w:right="113"/>
              <w:rPr>
                <w:iCs/>
                <w:snapToGrid w:val="0"/>
              </w:rPr>
            </w:pPr>
            <w:r>
              <w:rPr>
                <w:i/>
                <w:iCs/>
                <w:snapToGrid w:val="0"/>
              </w:rPr>
              <w:t>Petroleum and Energy Legislation Amendment Act 2010</w:t>
            </w:r>
            <w:r>
              <w:rPr>
                <w:i/>
                <w:snapToGrid w:val="0"/>
              </w:rPr>
              <w:t xml:space="preserve"> </w:t>
            </w:r>
            <w:r>
              <w:rPr>
                <w:iCs/>
                <w:snapToGrid w:val="0"/>
              </w:rPr>
              <w:t>s. 186</w:t>
            </w:r>
          </w:p>
        </w:tc>
        <w:tc>
          <w:tcPr>
            <w:tcW w:w="1134" w:type="dxa"/>
            <w:gridSpan w:val="2"/>
          </w:tcPr>
          <w:p>
            <w:pPr>
              <w:pStyle w:val="nTable"/>
              <w:spacing w:after="40"/>
              <w:rPr>
                <w:snapToGrid w:val="0"/>
              </w:rPr>
            </w:pPr>
            <w:r>
              <w:rPr>
                <w:snapToGrid w:val="0"/>
              </w:rPr>
              <w:t>42 of 2010</w:t>
            </w:r>
          </w:p>
        </w:tc>
        <w:tc>
          <w:tcPr>
            <w:tcW w:w="1134" w:type="dxa"/>
            <w:gridSpan w:val="2"/>
          </w:tcPr>
          <w:p>
            <w:pPr>
              <w:pStyle w:val="nTable"/>
              <w:spacing w:after="40"/>
              <w:rPr>
                <w:snapToGrid w:val="0"/>
              </w:rPr>
            </w:pPr>
            <w:r>
              <w:rPr>
                <w:snapToGrid w:val="0"/>
              </w:rPr>
              <w:t>28 Oct 2010</w:t>
            </w:r>
          </w:p>
        </w:tc>
        <w:tc>
          <w:tcPr>
            <w:tcW w:w="2554" w:type="dxa"/>
            <w:gridSpan w:val="2"/>
          </w:tcPr>
          <w:p>
            <w:pPr>
              <w:pStyle w:val="nTable"/>
              <w:spacing w:after="40"/>
              <w:rPr>
                <w:snapToGrid w:val="0"/>
              </w:rPr>
            </w:pPr>
            <w:r>
              <w:rPr>
                <w:snapToGrid w:val="0"/>
              </w:rPr>
              <w:t xml:space="preserve">25 May 2011 (see s. 2(b) and </w:t>
            </w:r>
            <w:r>
              <w:rPr>
                <w:i/>
                <w:snapToGrid w:val="0"/>
              </w:rPr>
              <w:t>Gazette</w:t>
            </w:r>
            <w:r>
              <w:rPr>
                <w:snapToGrid w:val="0"/>
              </w:rPr>
              <w:t xml:space="preserve"> 24 May 2011 p. 1892)</w:t>
            </w:r>
          </w:p>
        </w:tc>
      </w:tr>
      <w:tr>
        <w:trPr>
          <w:gridBefore w:val="1"/>
          <w:wBefore w:w="28" w:type="dxa"/>
          <w:cantSplit/>
        </w:trPr>
        <w:tc>
          <w:tcPr>
            <w:tcW w:w="7088" w:type="dxa"/>
            <w:gridSpan w:val="8"/>
          </w:tcPr>
          <w:p>
            <w:pPr>
              <w:pStyle w:val="nTable"/>
              <w:spacing w:after="40"/>
              <w:rPr>
                <w:snapToGrid w:val="0"/>
              </w:rPr>
            </w:pPr>
            <w:r>
              <w:rPr>
                <w:b/>
              </w:rPr>
              <w:t xml:space="preserve">Reprint 9: The </w:t>
            </w:r>
            <w:r>
              <w:rPr>
                <w:b/>
                <w:i/>
              </w:rPr>
              <w:t>Workers’ Compensation and Injury Management Act 1981</w:t>
            </w:r>
            <w:r>
              <w:rPr>
                <w:b/>
              </w:rPr>
              <w:t xml:space="preserve"> as at 25 Feb 2011</w:t>
            </w:r>
            <w:r>
              <w:t xml:space="preserve"> (includes amendments listed above except those in the </w:t>
            </w:r>
            <w:r>
              <w:rPr>
                <w:i/>
              </w:rPr>
              <w:t>Acts Amendment (ICWA) Act 1996</w:t>
            </w:r>
            <w:r>
              <w:t xml:space="preserve"> and the </w:t>
            </w:r>
            <w:r>
              <w:rPr>
                <w:i/>
                <w:iCs/>
                <w:snapToGrid w:val="0"/>
              </w:rPr>
              <w:t>Petroleum and Energy Legislation Amendment Act 2010</w:t>
            </w:r>
            <w:r>
              <w:t>)</w:t>
            </w:r>
          </w:p>
        </w:tc>
      </w:tr>
      <w:tr>
        <w:trPr>
          <w:gridBefore w:val="1"/>
          <w:wBefore w:w="28" w:type="dxa"/>
          <w:cantSplit/>
        </w:trPr>
        <w:tc>
          <w:tcPr>
            <w:tcW w:w="2266" w:type="dxa"/>
            <w:gridSpan w:val="2"/>
          </w:tcPr>
          <w:p>
            <w:pPr>
              <w:pStyle w:val="nTable"/>
              <w:spacing w:after="40"/>
              <w:ind w:right="113"/>
              <w:rPr>
                <w:iCs/>
                <w:snapToGrid w:val="0"/>
              </w:rPr>
            </w:pPr>
            <w:r>
              <w:rPr>
                <w:i/>
                <w:snapToGrid w:val="0"/>
              </w:rPr>
              <w:t>Workers’ Compensation and Injury Management Amendment Act 2011</w:t>
            </w:r>
          </w:p>
        </w:tc>
        <w:tc>
          <w:tcPr>
            <w:tcW w:w="1134" w:type="dxa"/>
            <w:gridSpan w:val="2"/>
          </w:tcPr>
          <w:p>
            <w:pPr>
              <w:pStyle w:val="nTable"/>
              <w:spacing w:after="40"/>
              <w:rPr>
                <w:snapToGrid w:val="0"/>
              </w:rPr>
            </w:pPr>
            <w:r>
              <w:t>31 of 2011</w:t>
            </w:r>
          </w:p>
        </w:tc>
        <w:tc>
          <w:tcPr>
            <w:tcW w:w="1134" w:type="dxa"/>
            <w:gridSpan w:val="2"/>
          </w:tcPr>
          <w:p>
            <w:pPr>
              <w:pStyle w:val="nTable"/>
              <w:spacing w:after="40"/>
              <w:rPr>
                <w:snapToGrid w:val="0"/>
              </w:rPr>
            </w:pPr>
            <w:r>
              <w:t>31 Aug 2011</w:t>
            </w:r>
          </w:p>
        </w:tc>
        <w:tc>
          <w:tcPr>
            <w:tcW w:w="2554" w:type="dxa"/>
            <w:gridSpan w:val="2"/>
          </w:tcPr>
          <w:p>
            <w:pPr>
              <w:pStyle w:val="nTable"/>
              <w:spacing w:after="40"/>
              <w:rPr>
                <w:snapToGrid w:val="0"/>
              </w:rPr>
            </w:pPr>
            <w:r>
              <w:rPr>
                <w:snapToGrid w:val="0"/>
              </w:rPr>
              <w:t>s. 1 and 2: 31 Aug 2011 (see s. 2(a));</w:t>
            </w:r>
            <w:r>
              <w:rPr>
                <w:snapToGrid w:val="0"/>
              </w:rPr>
              <w:br/>
              <w:t>s. 3 and Pt. 3 other than s. 123(2)</w:t>
            </w:r>
            <w:r>
              <w:rPr>
                <w:snapToGrid w:val="0"/>
              </w:rPr>
              <w:noBreakHyphen/>
              <w:t xml:space="preserve">(7): 1 Oct 2011 (see s. 2(b) and </w:t>
            </w:r>
            <w:r>
              <w:rPr>
                <w:i/>
                <w:snapToGrid w:val="0"/>
              </w:rPr>
              <w:t>Gazette</w:t>
            </w:r>
            <w:r>
              <w:rPr>
                <w:snapToGrid w:val="0"/>
              </w:rPr>
              <w:t xml:space="preserve"> 23 Sep 2011 p. 3811);</w:t>
            </w:r>
            <w:r>
              <w:rPr>
                <w:snapToGrid w:val="0"/>
              </w:rPr>
              <w:br/>
              <w:t>Pt. 2 Div. 1 and 2:</w:t>
            </w:r>
            <w:r>
              <w:t xml:space="preserve"> 1 Dec 2011 (see s. 2(b) and </w:t>
            </w:r>
            <w:r>
              <w:rPr>
                <w:i/>
              </w:rPr>
              <w:t>Gazette</w:t>
            </w:r>
            <w:r>
              <w:t xml:space="preserve"> 8 Nov 2011 p. 4673)</w:t>
            </w:r>
          </w:p>
        </w:tc>
      </w:tr>
      <w:tr>
        <w:trPr>
          <w:gridBefore w:val="1"/>
          <w:wBefore w:w="28" w:type="dxa"/>
          <w:cantSplit/>
        </w:trPr>
        <w:tc>
          <w:tcPr>
            <w:tcW w:w="2266"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7 and 27</w:t>
            </w:r>
          </w:p>
        </w:tc>
        <w:tc>
          <w:tcPr>
            <w:tcW w:w="1134" w:type="dxa"/>
            <w:gridSpan w:val="2"/>
            <w:shd w:val="clear" w:color="auto" w:fill="auto"/>
          </w:tcPr>
          <w:p>
            <w:pPr>
              <w:pStyle w:val="nTable"/>
              <w:spacing w:after="40"/>
            </w:pPr>
            <w:r>
              <w:rPr>
                <w:snapToGrid w:val="0"/>
              </w:rPr>
              <w:t>47 of 2011</w:t>
            </w:r>
          </w:p>
        </w:tc>
        <w:tc>
          <w:tcPr>
            <w:tcW w:w="1134" w:type="dxa"/>
            <w:gridSpan w:val="2"/>
            <w:shd w:val="clear" w:color="auto" w:fill="auto"/>
          </w:tcPr>
          <w:p>
            <w:pPr>
              <w:pStyle w:val="nTable"/>
              <w:spacing w:after="40"/>
            </w:pPr>
            <w:r>
              <w:rPr>
                <w:snapToGrid w:val="0"/>
              </w:rPr>
              <w:t>25 Oct 2011</w:t>
            </w:r>
          </w:p>
        </w:tc>
        <w:tc>
          <w:tcPr>
            <w:tcW w:w="2554" w:type="dxa"/>
            <w:gridSpan w:val="2"/>
            <w:shd w:val="clear" w:color="auto" w:fill="auto"/>
          </w:tcPr>
          <w:p>
            <w:pPr>
              <w:pStyle w:val="nTable"/>
              <w:spacing w:after="40"/>
              <w:rPr>
                <w:snapToGrid w:val="0"/>
              </w:rPr>
            </w:pPr>
            <w:r>
              <w:rPr>
                <w:snapToGrid w:val="0"/>
              </w:rPr>
              <w:t>26 Oct 2011 (see s. 2(b))</w:t>
            </w:r>
          </w:p>
        </w:tc>
      </w:tr>
      <w:tr>
        <w:trPr>
          <w:gridBefore w:val="1"/>
          <w:wBefore w:w="28" w:type="dxa"/>
          <w:cantSplit/>
        </w:trPr>
        <w:tc>
          <w:tcPr>
            <w:tcW w:w="7088" w:type="dxa"/>
            <w:gridSpan w:val="8"/>
            <w:shd w:val="clear" w:color="auto" w:fill="auto"/>
          </w:tcPr>
          <w:p>
            <w:pPr>
              <w:pStyle w:val="nTable"/>
              <w:spacing w:after="40"/>
              <w:rPr>
                <w:snapToGrid w:val="0"/>
              </w:rPr>
            </w:pPr>
            <w:r>
              <w:rPr>
                <w:b/>
              </w:rPr>
              <w:t xml:space="preserve">Reprint 10: The </w:t>
            </w:r>
            <w:r>
              <w:rPr>
                <w:b/>
                <w:i/>
              </w:rPr>
              <w:t>Workers’ Compensation and Injury Management Act 1981</w:t>
            </w:r>
            <w:r>
              <w:rPr>
                <w:b/>
              </w:rPr>
              <w:t xml:space="preserve"> as at 3 Feb 2012</w:t>
            </w:r>
            <w:r>
              <w:t xml:space="preserve"> (includes amendments listed above except those in the </w:t>
            </w:r>
            <w:r>
              <w:rPr>
                <w:i/>
              </w:rPr>
              <w:t>Acts Amendment (ICWA) Act 1996</w:t>
            </w:r>
            <w:r>
              <w:t>)</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Act 2012</w:t>
            </w:r>
            <w:r>
              <w:rPr>
                <w:snapToGrid w:val="0"/>
              </w:rPr>
              <w:t> </w:t>
            </w:r>
            <w:r>
              <w:rPr>
                <w:snapToGrid w:val="0"/>
                <w:vertAlign w:val="superscript"/>
              </w:rPr>
              <w:t>40</w:t>
            </w:r>
          </w:p>
        </w:tc>
        <w:tc>
          <w:tcPr>
            <w:tcW w:w="1134" w:type="dxa"/>
            <w:gridSpan w:val="2"/>
            <w:shd w:val="clear" w:color="auto" w:fill="auto"/>
          </w:tcPr>
          <w:p>
            <w:pPr>
              <w:pStyle w:val="nTable"/>
              <w:keepNext/>
              <w:spacing w:after="40"/>
            </w:pPr>
            <w:r>
              <w:t>12 of 2012</w:t>
            </w:r>
          </w:p>
        </w:tc>
        <w:tc>
          <w:tcPr>
            <w:tcW w:w="1134" w:type="dxa"/>
            <w:gridSpan w:val="2"/>
            <w:shd w:val="clear" w:color="auto" w:fill="auto"/>
          </w:tcPr>
          <w:p>
            <w:pPr>
              <w:pStyle w:val="nTable"/>
              <w:keepNext/>
              <w:spacing w:after="40"/>
            </w:pPr>
            <w:r>
              <w:t>3 Jul 2012</w:t>
            </w:r>
          </w:p>
        </w:tc>
        <w:tc>
          <w:tcPr>
            <w:tcW w:w="2554" w:type="dxa"/>
            <w:gridSpan w:val="2"/>
            <w:shd w:val="clear" w:color="auto" w:fill="auto"/>
          </w:tcPr>
          <w:p>
            <w:pPr>
              <w:pStyle w:val="nTable"/>
              <w:keepNext/>
              <w:spacing w:after="40"/>
            </w:pPr>
            <w:r>
              <w:rPr>
                <w:snapToGrid w:val="0"/>
              </w:rPr>
              <w:t>s. 1 and 2: 3 Jul 2012 (see s. 2(a));</w:t>
            </w:r>
            <w:r>
              <w:rPr>
                <w:snapToGrid w:val="0"/>
              </w:rPr>
              <w:br/>
              <w:t xml:space="preserve">Act other than s. 1 and 2: 1 Aug 2012 (see s. 2(b) and </w:t>
            </w:r>
            <w:r>
              <w:rPr>
                <w:i/>
                <w:snapToGrid w:val="0"/>
              </w:rPr>
              <w:t>Gazette</w:t>
            </w:r>
            <w:r>
              <w:rPr>
                <w:snapToGrid w:val="0"/>
              </w:rPr>
              <w:t xml:space="preserve"> </w:t>
            </w:r>
            <w:r>
              <w:t>27 Jul 2012 p. 3663)</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(Jockeys) Act 2012</w:t>
            </w:r>
          </w:p>
        </w:tc>
        <w:tc>
          <w:tcPr>
            <w:tcW w:w="1134" w:type="dxa"/>
            <w:gridSpan w:val="2"/>
            <w:shd w:val="clear" w:color="auto" w:fill="auto"/>
          </w:tcPr>
          <w:p>
            <w:pPr>
              <w:pStyle w:val="nTable"/>
              <w:keepNext/>
              <w:spacing w:after="40"/>
            </w:pPr>
            <w:r>
              <w:t>45 of 2012</w:t>
            </w:r>
          </w:p>
        </w:tc>
        <w:tc>
          <w:tcPr>
            <w:tcW w:w="1134" w:type="dxa"/>
            <w:gridSpan w:val="2"/>
            <w:shd w:val="clear" w:color="auto" w:fill="auto"/>
          </w:tcPr>
          <w:p>
            <w:pPr>
              <w:pStyle w:val="nTable"/>
              <w:keepNext/>
              <w:spacing w:after="40"/>
            </w:pPr>
            <w:r>
              <w:t>20 Nov 2012</w:t>
            </w:r>
          </w:p>
        </w:tc>
        <w:tc>
          <w:tcPr>
            <w:tcW w:w="2554" w:type="dxa"/>
            <w:gridSpan w:val="2"/>
            <w:shd w:val="clear" w:color="auto" w:fill="auto"/>
          </w:tcPr>
          <w:p>
            <w:pPr>
              <w:pStyle w:val="nTable"/>
              <w:keepNext/>
              <w:spacing w:after="40"/>
              <w:rPr>
                <w:snapToGrid w:val="0"/>
              </w:rPr>
            </w:pPr>
            <w:r>
              <w:rPr>
                <w:snapToGrid w:val="0"/>
              </w:rPr>
              <w:t>s. 1 and 2: 20 Nov 2012 (see s. 2(a));</w:t>
            </w:r>
            <w:r>
              <w:rPr>
                <w:snapToGrid w:val="0"/>
              </w:rPr>
              <w:br/>
              <w:t xml:space="preserve">Act other than s. 1 and 2: </w:t>
            </w:r>
            <w:r>
              <w:t xml:space="preserve">14 Dec 2012 (see s. 2(b) and </w:t>
            </w:r>
            <w:r>
              <w:rPr>
                <w:i/>
              </w:rPr>
              <w:t>Gazette</w:t>
            </w:r>
            <w:r>
              <w:t xml:space="preserve"> 30 Nov 2012 p. 5774)</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Act 2013</w:t>
            </w:r>
          </w:p>
        </w:tc>
        <w:tc>
          <w:tcPr>
            <w:tcW w:w="1134" w:type="dxa"/>
            <w:gridSpan w:val="2"/>
            <w:shd w:val="clear" w:color="auto" w:fill="auto"/>
          </w:tcPr>
          <w:p>
            <w:pPr>
              <w:pStyle w:val="nTable"/>
              <w:keepNext/>
              <w:spacing w:after="40"/>
            </w:pPr>
            <w:r>
              <w:t>21 of 2013</w:t>
            </w:r>
          </w:p>
        </w:tc>
        <w:tc>
          <w:tcPr>
            <w:tcW w:w="1134" w:type="dxa"/>
            <w:gridSpan w:val="2"/>
            <w:shd w:val="clear" w:color="auto" w:fill="auto"/>
          </w:tcPr>
          <w:p>
            <w:pPr>
              <w:pStyle w:val="nTable"/>
              <w:keepNext/>
              <w:spacing w:after="40"/>
            </w:pPr>
            <w:r>
              <w:t>12 Nov 2013</w:t>
            </w:r>
          </w:p>
        </w:tc>
        <w:tc>
          <w:tcPr>
            <w:tcW w:w="2554" w:type="dxa"/>
            <w:gridSpan w:val="2"/>
            <w:shd w:val="clear" w:color="auto" w:fill="auto"/>
          </w:tcPr>
          <w:p>
            <w:pPr>
              <w:pStyle w:val="nTable"/>
              <w:keepNext/>
              <w:spacing w:after="40"/>
              <w:rPr>
                <w:snapToGrid w:val="0"/>
              </w:rPr>
            </w:pPr>
            <w:r>
              <w:rPr>
                <w:snapToGrid w:val="0"/>
              </w:rPr>
              <w:t>s. 1 and 2: 12 Nov 2013 (see s. 2(a));</w:t>
            </w:r>
            <w:r>
              <w:rPr>
                <w:snapToGrid w:val="0"/>
              </w:rPr>
              <w:br/>
              <w:t xml:space="preserve">Act other than s. 1 and 2: </w:t>
            </w:r>
            <w:r>
              <w:t>13 Nov 2013 (see s. 2(b))</w:t>
            </w:r>
          </w:p>
        </w:tc>
      </w:tr>
      <w:tr>
        <w:trPr>
          <w:gridAfter w:val="1"/>
          <w:wAfter w:w="27" w:type="dxa"/>
          <w:cantSplit/>
        </w:trPr>
        <w:tc>
          <w:tcPr>
            <w:tcW w:w="2268" w:type="dxa"/>
            <w:gridSpan w:val="2"/>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191</w:t>
            </w:r>
          </w:p>
        </w:tc>
        <w:tc>
          <w:tcPr>
            <w:tcW w:w="1134" w:type="dxa"/>
            <w:gridSpan w:val="2"/>
            <w:shd w:val="clear" w:color="auto" w:fill="auto"/>
          </w:tcPr>
          <w:p>
            <w:pPr>
              <w:pStyle w:val="nTable"/>
              <w:spacing w:after="40"/>
            </w:pPr>
            <w:r>
              <w:t>13 of 2014</w:t>
            </w:r>
          </w:p>
        </w:tc>
        <w:tc>
          <w:tcPr>
            <w:tcW w:w="1136" w:type="dxa"/>
            <w:gridSpan w:val="2"/>
            <w:shd w:val="clear" w:color="auto" w:fill="auto"/>
          </w:tcPr>
          <w:p>
            <w:pPr>
              <w:pStyle w:val="nTable"/>
              <w:spacing w:after="40"/>
            </w:pPr>
            <w:r>
              <w:t>2 Jul 2014</w:t>
            </w:r>
          </w:p>
        </w:tc>
        <w:tc>
          <w:tcPr>
            <w:tcW w:w="2551" w:type="dxa"/>
            <w:gridSpan w:val="2"/>
            <w:shd w:val="clear" w:color="auto" w:fill="auto"/>
          </w:tcPr>
          <w:p>
            <w:pPr>
              <w:pStyle w:val="nTable"/>
              <w:spacing w:after="40"/>
            </w:pPr>
            <w:r>
              <w:t xml:space="preserve">30 Jan 2017 (see s. 2(b) and </w:t>
            </w:r>
            <w:r>
              <w:rPr>
                <w:i/>
              </w:rPr>
              <w:t>Gazette</w:t>
            </w:r>
            <w:r>
              <w:t xml:space="preserve"> 17 Jan 2017 p. 403)</w:t>
            </w:r>
          </w:p>
        </w:tc>
      </w:tr>
      <w:tr>
        <w:trPr>
          <w:gridBefore w:val="1"/>
          <w:wBefore w:w="28" w:type="dxa"/>
          <w:cantSplit/>
        </w:trPr>
        <w:tc>
          <w:tcPr>
            <w:tcW w:w="7088" w:type="dxa"/>
            <w:gridSpan w:val="8"/>
            <w:shd w:val="clear" w:color="auto" w:fill="auto"/>
          </w:tcPr>
          <w:p>
            <w:pPr>
              <w:pStyle w:val="nTable"/>
              <w:keepNext/>
              <w:spacing w:after="40"/>
              <w:rPr>
                <w:snapToGrid w:val="0"/>
              </w:rPr>
            </w:pPr>
            <w:r>
              <w:rPr>
                <w:b/>
              </w:rPr>
              <w:t xml:space="preserve">Reprint 11: The </w:t>
            </w:r>
            <w:r>
              <w:rPr>
                <w:b/>
                <w:i/>
              </w:rPr>
              <w:t>Workers’ Compensation and Injury Management Act 1981</w:t>
            </w:r>
            <w:r>
              <w:rPr>
                <w:b/>
              </w:rPr>
              <w:t xml:space="preserve"> as at 13 Feb 2015</w:t>
            </w:r>
            <w:r>
              <w:t xml:space="preserve"> (includes amendments listed above except those in the </w:t>
            </w:r>
            <w:r>
              <w:rPr>
                <w:i/>
                <w:noProof/>
                <w:snapToGrid w:val="0"/>
              </w:rPr>
              <w:t>Medicines and Poisons Act 2014</w:t>
            </w:r>
            <w:r>
              <w:t>)</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Health Services Act 2016</w:t>
            </w:r>
            <w:r>
              <w:rPr>
                <w:snapToGrid w:val="0"/>
              </w:rPr>
              <w:t xml:space="preserve"> s. 306</w:t>
            </w:r>
          </w:p>
        </w:tc>
        <w:tc>
          <w:tcPr>
            <w:tcW w:w="1134" w:type="dxa"/>
            <w:gridSpan w:val="2"/>
            <w:shd w:val="clear" w:color="auto" w:fill="auto"/>
          </w:tcPr>
          <w:p>
            <w:pPr>
              <w:pStyle w:val="nTable"/>
              <w:keepNext/>
              <w:spacing w:after="40"/>
            </w:pPr>
            <w:r>
              <w:t>11 of 2016</w:t>
            </w:r>
          </w:p>
        </w:tc>
        <w:tc>
          <w:tcPr>
            <w:tcW w:w="1134" w:type="dxa"/>
            <w:gridSpan w:val="2"/>
            <w:shd w:val="clear" w:color="auto" w:fill="auto"/>
          </w:tcPr>
          <w:p>
            <w:pPr>
              <w:pStyle w:val="nTable"/>
              <w:keepNext/>
              <w:spacing w:after="40"/>
            </w:pPr>
            <w:r>
              <w:t>26 May 2016</w:t>
            </w:r>
          </w:p>
        </w:tc>
        <w:tc>
          <w:tcPr>
            <w:tcW w:w="2554" w:type="dxa"/>
            <w:gridSpan w:val="2"/>
            <w:shd w:val="clear" w:color="auto" w:fill="auto"/>
          </w:tcPr>
          <w:p>
            <w:pPr>
              <w:pStyle w:val="nTable"/>
              <w:keepNext/>
              <w:spacing w:after="40"/>
              <w:rPr>
                <w:snapToGrid w:val="0"/>
              </w:rPr>
            </w:pPr>
            <w:r>
              <w:rPr>
                <w:snapToGrid w:val="0"/>
              </w:rPr>
              <w:t xml:space="preserve">1 Jul 2016 (see s. 2(b) and </w:t>
            </w:r>
            <w:r>
              <w:rPr>
                <w:i/>
                <w:snapToGrid w:val="0"/>
              </w:rPr>
              <w:t>Gazette</w:t>
            </w:r>
            <w:r>
              <w:rPr>
                <w:snapToGrid w:val="0"/>
              </w:rPr>
              <w:t xml:space="preserve"> 24 Jun 2016 p. 2291)</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 xml:space="preserve">Firefighters and Emergency Volunteers Legislation Amendment (Compensation) Act 2016 </w:t>
            </w:r>
            <w:r>
              <w:rPr>
                <w:snapToGrid w:val="0"/>
              </w:rPr>
              <w:t>Pt. 4</w:t>
            </w:r>
            <w:r>
              <w:rPr>
                <w:i/>
                <w:snapToGrid w:val="0"/>
              </w:rPr>
              <w:t> </w:t>
            </w:r>
          </w:p>
        </w:tc>
        <w:tc>
          <w:tcPr>
            <w:tcW w:w="1134" w:type="dxa"/>
            <w:gridSpan w:val="2"/>
            <w:shd w:val="clear" w:color="auto" w:fill="auto"/>
          </w:tcPr>
          <w:p>
            <w:pPr>
              <w:pStyle w:val="nTable"/>
              <w:keepNext/>
              <w:spacing w:after="40"/>
            </w:pPr>
            <w:r>
              <w:t>28 of 2016</w:t>
            </w:r>
          </w:p>
        </w:tc>
        <w:tc>
          <w:tcPr>
            <w:tcW w:w="1134" w:type="dxa"/>
            <w:gridSpan w:val="2"/>
            <w:shd w:val="clear" w:color="auto" w:fill="auto"/>
          </w:tcPr>
          <w:p>
            <w:pPr>
              <w:pStyle w:val="nTable"/>
              <w:keepNext/>
              <w:spacing w:after="40"/>
            </w:pPr>
            <w:r>
              <w:t>21 Sep 2016</w:t>
            </w:r>
          </w:p>
        </w:tc>
        <w:tc>
          <w:tcPr>
            <w:tcW w:w="2554" w:type="dxa"/>
            <w:gridSpan w:val="2"/>
            <w:shd w:val="clear" w:color="auto" w:fill="auto"/>
          </w:tcPr>
          <w:p>
            <w:pPr>
              <w:pStyle w:val="nTable"/>
              <w:keepNext/>
              <w:spacing w:after="40"/>
              <w:rPr>
                <w:snapToGrid w:val="0"/>
              </w:rPr>
            </w:pPr>
            <w:r>
              <w:rPr>
                <w:snapToGrid w:val="0"/>
              </w:rPr>
              <w:t xml:space="preserve">21 Jan 2017 (see s. 2(b) and </w:t>
            </w:r>
            <w:r>
              <w:rPr>
                <w:i/>
                <w:snapToGrid w:val="0"/>
              </w:rPr>
              <w:t xml:space="preserve">Gazette </w:t>
            </w:r>
            <w:r>
              <w:rPr>
                <w:snapToGrid w:val="0"/>
              </w:rPr>
              <w:t>20 Jan 2017 p. 647)</w:t>
            </w:r>
          </w:p>
        </w:tc>
      </w:tr>
      <w:tr>
        <w:trPr>
          <w:gridBefore w:val="1"/>
          <w:wBefore w:w="28" w:type="dxa"/>
          <w:cantSplit/>
        </w:trPr>
        <w:tc>
          <w:tcPr>
            <w:tcW w:w="2266" w:type="dxa"/>
            <w:gridSpan w:val="2"/>
            <w:shd w:val="clear" w:color="auto" w:fill="auto"/>
          </w:tcPr>
          <w:p>
            <w:pPr>
              <w:pStyle w:val="nTable"/>
              <w:spacing w:after="40"/>
              <w:ind w:right="113"/>
              <w:rPr>
                <w:snapToGrid w:val="0"/>
              </w:rPr>
            </w:pPr>
            <w:r>
              <w:rPr>
                <w:i/>
                <w:snapToGrid w:val="0"/>
              </w:rPr>
              <w:t>Statutes (Repeals) Act 2016</w:t>
            </w:r>
            <w:r>
              <w:rPr>
                <w:snapToGrid w:val="0"/>
              </w:rPr>
              <w:t xml:space="preserve"> Pt. 2 Div. 4</w:t>
            </w:r>
          </w:p>
        </w:tc>
        <w:tc>
          <w:tcPr>
            <w:tcW w:w="1134" w:type="dxa"/>
            <w:gridSpan w:val="2"/>
            <w:shd w:val="clear" w:color="auto" w:fill="auto"/>
          </w:tcPr>
          <w:p>
            <w:pPr>
              <w:pStyle w:val="nTable"/>
              <w:keepNext/>
              <w:spacing w:after="40"/>
            </w:pPr>
            <w:r>
              <w:t>50 of 2016</w:t>
            </w:r>
          </w:p>
        </w:tc>
        <w:tc>
          <w:tcPr>
            <w:tcW w:w="1134" w:type="dxa"/>
            <w:gridSpan w:val="2"/>
            <w:shd w:val="clear" w:color="auto" w:fill="auto"/>
          </w:tcPr>
          <w:p>
            <w:pPr>
              <w:pStyle w:val="nTable"/>
              <w:keepNext/>
              <w:spacing w:after="40"/>
            </w:pPr>
            <w:r>
              <w:t>28 Nov 2016</w:t>
            </w:r>
          </w:p>
        </w:tc>
        <w:tc>
          <w:tcPr>
            <w:tcW w:w="2554" w:type="dxa"/>
            <w:gridSpan w:val="2"/>
            <w:shd w:val="clear" w:color="auto" w:fill="auto"/>
          </w:tcPr>
          <w:p>
            <w:pPr>
              <w:pStyle w:val="nTable"/>
              <w:keepNext/>
              <w:spacing w:after="40"/>
              <w:rPr>
                <w:snapToGrid w:val="0"/>
              </w:rPr>
            </w:pPr>
            <w:r>
              <w:rPr>
                <w:snapToGrid w:val="0"/>
              </w:rPr>
              <w:t>29 Nov 2016 (see s. 2(b))</w:t>
            </w:r>
          </w:p>
        </w:tc>
      </w:tr>
      <w:tr>
        <w:trPr>
          <w:gridBefore w:val="1"/>
          <w:wBefore w:w="28" w:type="dxa"/>
          <w:cantSplit/>
        </w:trPr>
        <w:tc>
          <w:tcPr>
            <w:tcW w:w="7088" w:type="dxa"/>
            <w:gridSpan w:val="8"/>
            <w:shd w:val="clear" w:color="auto" w:fill="auto"/>
          </w:tcPr>
          <w:p>
            <w:pPr>
              <w:pStyle w:val="nTable"/>
              <w:spacing w:after="40"/>
              <w:rPr>
                <w:snapToGrid w:val="0"/>
              </w:rPr>
            </w:pPr>
            <w:r>
              <w:rPr>
                <w:b/>
                <w:snapToGrid w:val="0"/>
              </w:rPr>
              <w:t xml:space="preserve">Reprint 12: The </w:t>
            </w:r>
            <w:r>
              <w:rPr>
                <w:b/>
                <w:i/>
                <w:noProof/>
                <w:snapToGrid w:val="0"/>
              </w:rPr>
              <w:t>Workers’ Compensation and Injury Management Act 1981</w:t>
            </w:r>
            <w:r>
              <w:rPr>
                <w:b/>
                <w:snapToGrid w:val="0"/>
              </w:rPr>
              <w:t xml:space="preserve"> as at 24 Nov 2017</w:t>
            </w:r>
            <w:r>
              <w:rPr>
                <w:snapToGrid w:val="0"/>
              </w:rPr>
              <w:t xml:space="preserve"> (includes amendments listed above)</w:t>
            </w:r>
          </w:p>
        </w:tc>
      </w:tr>
      <w:tr>
        <w:trPr>
          <w:gridBefore w:val="1"/>
          <w:wBefore w:w="28" w:type="dxa"/>
          <w:cantSplit/>
        </w:trPr>
        <w:tc>
          <w:tcPr>
            <w:tcW w:w="2266" w:type="dxa"/>
            <w:gridSpan w:val="2"/>
            <w:shd w:val="clear" w:color="auto" w:fill="auto"/>
          </w:tcPr>
          <w:p>
            <w:pPr>
              <w:pStyle w:val="nTable"/>
              <w:spacing w:after="40"/>
              <w:ind w:right="113"/>
              <w:rPr>
                <w:snapToGrid w:val="0"/>
                <w:vertAlign w:val="superscript"/>
              </w:rPr>
            </w:pPr>
            <w:r>
              <w:rPr>
                <w:i/>
              </w:rPr>
              <w:t>Workers’ Compensation and Injury Management Amendment Act 2018</w:t>
            </w:r>
          </w:p>
        </w:tc>
        <w:tc>
          <w:tcPr>
            <w:tcW w:w="1134" w:type="dxa"/>
            <w:gridSpan w:val="2"/>
            <w:shd w:val="clear" w:color="auto" w:fill="auto"/>
          </w:tcPr>
          <w:p>
            <w:pPr>
              <w:pStyle w:val="nTable"/>
              <w:keepNext/>
              <w:spacing w:after="40"/>
            </w:pPr>
            <w:r>
              <w:t>8 of 2018</w:t>
            </w:r>
          </w:p>
        </w:tc>
        <w:tc>
          <w:tcPr>
            <w:tcW w:w="1134" w:type="dxa"/>
            <w:gridSpan w:val="2"/>
            <w:shd w:val="clear" w:color="auto" w:fill="auto"/>
          </w:tcPr>
          <w:p>
            <w:pPr>
              <w:pStyle w:val="nTable"/>
              <w:keepNext/>
              <w:spacing w:after="40"/>
            </w:pPr>
            <w:r>
              <w:t>20 Jun 2018</w:t>
            </w:r>
          </w:p>
        </w:tc>
        <w:tc>
          <w:tcPr>
            <w:tcW w:w="2554" w:type="dxa"/>
            <w:gridSpan w:val="2"/>
            <w:shd w:val="clear" w:color="auto" w:fill="auto"/>
          </w:tcPr>
          <w:p>
            <w:pPr>
              <w:pStyle w:val="nTable"/>
              <w:keepNext/>
              <w:spacing w:after="40"/>
              <w:rPr>
                <w:snapToGrid w:val="0"/>
              </w:rPr>
            </w:pPr>
            <w:r>
              <w:rPr>
                <w:snapToGrid w:val="0"/>
              </w:rPr>
              <w:t>Pt. 1: 20 Jun 2018 (see s. 2(a));</w:t>
            </w:r>
            <w:r>
              <w:rPr>
                <w:snapToGrid w:val="0"/>
              </w:rPr>
              <w:br/>
              <w:t>Pt. 3: 21 Jun 2018 (see s. 2(b));</w:t>
            </w:r>
            <w:r>
              <w:rPr>
                <w:snapToGrid w:val="0"/>
              </w:rPr>
              <w:br/>
              <w:t xml:space="preserve">Act other than Pt. 1 and 3: </w:t>
            </w:r>
            <w:r>
              <w:t xml:space="preserve">1 Jul 2018 (see s. 2(c) and </w:t>
            </w:r>
            <w:r>
              <w:rPr>
                <w:i/>
              </w:rPr>
              <w:t>Gazette</w:t>
            </w:r>
            <w:r>
              <w:t xml:space="preserve"> 29 Jun 2018 p. 2433)</w:t>
            </w:r>
          </w:p>
        </w:tc>
      </w:tr>
      <w:tr>
        <w:trPr>
          <w:gridBefore w:val="1"/>
          <w:wBefore w:w="28" w:type="dxa"/>
          <w:cantSplit/>
        </w:trPr>
        <w:tc>
          <w:tcPr>
            <w:tcW w:w="2266" w:type="dxa"/>
            <w:gridSpan w:val="2"/>
            <w:shd w:val="clear" w:color="auto" w:fill="auto"/>
          </w:tcPr>
          <w:p>
            <w:pPr>
              <w:pStyle w:val="nTable"/>
              <w:spacing w:after="40"/>
              <w:ind w:right="113"/>
              <w:rPr>
                <w:i/>
              </w:rPr>
            </w:pPr>
            <w:r>
              <w:rPr>
                <w:i/>
              </w:rPr>
              <w:t>Workers’ Compensation and Injury Management Amendment (COVID</w:t>
            </w:r>
            <w:r>
              <w:rPr>
                <w:i/>
              </w:rPr>
              <w:noBreakHyphen/>
              <w:t>19 Response) Act 2020</w:t>
            </w:r>
          </w:p>
        </w:tc>
        <w:tc>
          <w:tcPr>
            <w:tcW w:w="1134" w:type="dxa"/>
            <w:gridSpan w:val="2"/>
            <w:shd w:val="clear" w:color="auto" w:fill="auto"/>
          </w:tcPr>
          <w:p>
            <w:pPr>
              <w:pStyle w:val="nTable"/>
              <w:keepNext/>
              <w:spacing w:after="40"/>
            </w:pPr>
            <w:r>
              <w:t>31 of 2020</w:t>
            </w:r>
          </w:p>
        </w:tc>
        <w:tc>
          <w:tcPr>
            <w:tcW w:w="1134" w:type="dxa"/>
            <w:gridSpan w:val="2"/>
            <w:shd w:val="clear" w:color="auto" w:fill="auto"/>
          </w:tcPr>
          <w:p>
            <w:pPr>
              <w:pStyle w:val="nTable"/>
              <w:keepNext/>
              <w:spacing w:after="40"/>
            </w:pPr>
            <w:r>
              <w:t>18 Aug 2020</w:t>
            </w:r>
          </w:p>
        </w:tc>
        <w:tc>
          <w:tcPr>
            <w:tcW w:w="2554" w:type="dxa"/>
            <w:gridSpan w:val="2"/>
            <w:shd w:val="clear" w:color="auto" w:fill="auto"/>
          </w:tcPr>
          <w:p>
            <w:pPr>
              <w:pStyle w:val="nTable"/>
              <w:keepNext/>
              <w:spacing w:after="40"/>
              <w:rPr>
                <w:snapToGrid w:val="0"/>
              </w:rPr>
            </w:pPr>
            <w:r>
              <w:rPr>
                <w:snapToGrid w:val="0"/>
              </w:rPr>
              <w:t>s. 1 and 2: 18 Aug 2020 (see s. 2(1)(a));</w:t>
            </w:r>
            <w:r>
              <w:rPr>
                <w:snapToGrid w:val="0"/>
              </w:rPr>
              <w:br/>
              <w:t>s. 3 and 16: 19 Aug 2020 (see s. 2(1)(b));</w:t>
            </w:r>
            <w:r>
              <w:rPr>
                <w:snapToGrid w:val="0"/>
              </w:rPr>
              <w:br/>
              <w:t>Act other than s. 1</w:t>
            </w:r>
            <w:r>
              <w:rPr>
                <w:snapToGrid w:val="0"/>
              </w:rPr>
              <w:noBreakHyphen/>
              <w:t>3 and 16: 12 Oct 2020 (see s. 2(1)(c) and SL 2020/187 cl. 2)</w:t>
            </w:r>
          </w:p>
        </w:tc>
      </w:tr>
      <w:tr>
        <w:trPr>
          <w:gridBefore w:val="1"/>
          <w:wBefore w:w="28" w:type="dxa"/>
          <w:cantSplit/>
        </w:trPr>
        <w:tc>
          <w:tcPr>
            <w:tcW w:w="2266" w:type="dxa"/>
            <w:gridSpan w:val="2"/>
            <w:shd w:val="clear" w:color="auto" w:fill="auto"/>
          </w:tcPr>
          <w:p>
            <w:pPr>
              <w:pStyle w:val="nTable"/>
              <w:spacing w:after="40"/>
              <w:ind w:right="113"/>
              <w:rPr>
                <w:i/>
              </w:rPr>
            </w:pPr>
            <w:r>
              <w:rPr>
                <w:i/>
              </w:rPr>
              <w:t>Work Health and Safety Act 2020</w:t>
            </w:r>
            <w:r>
              <w:t xml:space="preserve"> Pt. 15 Div. 4 Subdiv. 8</w:t>
            </w:r>
          </w:p>
        </w:tc>
        <w:tc>
          <w:tcPr>
            <w:tcW w:w="1134" w:type="dxa"/>
            <w:gridSpan w:val="2"/>
            <w:shd w:val="clear" w:color="auto" w:fill="auto"/>
          </w:tcPr>
          <w:p>
            <w:pPr>
              <w:pStyle w:val="nTable"/>
              <w:keepNext/>
              <w:spacing w:after="40"/>
            </w:pPr>
            <w:r>
              <w:t>36 of 2020</w:t>
            </w:r>
          </w:p>
        </w:tc>
        <w:tc>
          <w:tcPr>
            <w:tcW w:w="1134" w:type="dxa"/>
            <w:gridSpan w:val="2"/>
            <w:shd w:val="clear" w:color="auto" w:fill="auto"/>
          </w:tcPr>
          <w:p>
            <w:pPr>
              <w:pStyle w:val="nTable"/>
              <w:keepNext/>
              <w:spacing w:after="40"/>
            </w:pPr>
            <w:r>
              <w:t>10 Nov 2020</w:t>
            </w:r>
          </w:p>
        </w:tc>
        <w:tc>
          <w:tcPr>
            <w:tcW w:w="2554" w:type="dxa"/>
            <w:gridSpan w:val="2"/>
            <w:shd w:val="clear" w:color="auto" w:fill="auto"/>
          </w:tcPr>
          <w:p>
            <w:pPr>
              <w:pStyle w:val="nTable"/>
              <w:keepNext/>
              <w:spacing w:after="40"/>
              <w:rPr>
                <w:snapToGrid w:val="0"/>
              </w:rPr>
            </w:pPr>
            <w:r>
              <w:t>31 Mar 2022 (see s. 2(1)(c) and SL 2022/18 cl. 2)</w:t>
            </w:r>
          </w:p>
        </w:tc>
      </w:tr>
      <w:tr>
        <w:trPr>
          <w:gridBefore w:val="1"/>
          <w:wBefore w:w="28" w:type="dxa"/>
          <w:cantSplit/>
        </w:trPr>
        <w:tc>
          <w:tcPr>
            <w:tcW w:w="2266" w:type="dxa"/>
            <w:gridSpan w:val="2"/>
            <w:shd w:val="clear" w:color="auto" w:fill="auto"/>
          </w:tcPr>
          <w:p>
            <w:pPr>
              <w:pStyle w:val="nTable"/>
              <w:spacing w:after="40"/>
              <w:ind w:right="113"/>
              <w:rPr>
                <w:i/>
              </w:rPr>
            </w:pPr>
            <w:r>
              <w:rPr>
                <w:i/>
              </w:rPr>
              <w:t>Legal Profession Uniform Law Application Act 2022</w:t>
            </w:r>
            <w:r>
              <w:t xml:space="preserve"> Pt. 17 Div. 22</w:t>
            </w:r>
          </w:p>
        </w:tc>
        <w:tc>
          <w:tcPr>
            <w:tcW w:w="1134" w:type="dxa"/>
            <w:gridSpan w:val="2"/>
            <w:shd w:val="clear" w:color="auto" w:fill="auto"/>
          </w:tcPr>
          <w:p>
            <w:pPr>
              <w:pStyle w:val="nTable"/>
              <w:keepNext/>
              <w:spacing w:after="40"/>
            </w:pPr>
            <w:r>
              <w:t>9 of 2022</w:t>
            </w:r>
          </w:p>
        </w:tc>
        <w:tc>
          <w:tcPr>
            <w:tcW w:w="1134" w:type="dxa"/>
            <w:gridSpan w:val="2"/>
            <w:shd w:val="clear" w:color="auto" w:fill="auto"/>
          </w:tcPr>
          <w:p>
            <w:pPr>
              <w:pStyle w:val="nTable"/>
              <w:keepNext/>
              <w:spacing w:after="40"/>
            </w:pPr>
            <w:r>
              <w:t>14 Apr 2022</w:t>
            </w:r>
          </w:p>
        </w:tc>
        <w:tc>
          <w:tcPr>
            <w:tcW w:w="2554" w:type="dxa"/>
            <w:gridSpan w:val="2"/>
            <w:shd w:val="clear" w:color="auto" w:fill="auto"/>
          </w:tcPr>
          <w:p>
            <w:pPr>
              <w:pStyle w:val="nTable"/>
              <w:keepNext/>
              <w:spacing w:after="40"/>
            </w:pPr>
            <w:r>
              <w:rPr>
                <w:snapToGrid w:val="0"/>
              </w:rPr>
              <w:t>1 Jul 2022 (see s. 2(c) and SL 2022/113 cl. 2)</w:t>
            </w:r>
          </w:p>
        </w:tc>
      </w:tr>
      <w:tr>
        <w:trPr>
          <w:gridBefore w:val="1"/>
          <w:wBefore w:w="28" w:type="dxa"/>
          <w:cantSplit/>
          <w:ins w:id="1784" w:author="Master Repository Process" w:date="2023-04-05T12:49:00Z"/>
        </w:trPr>
        <w:tc>
          <w:tcPr>
            <w:tcW w:w="2266" w:type="dxa"/>
            <w:gridSpan w:val="2"/>
            <w:tcBorders>
              <w:bottom w:val="single" w:sz="4" w:space="0" w:color="auto"/>
            </w:tcBorders>
            <w:shd w:val="clear" w:color="auto" w:fill="auto"/>
          </w:tcPr>
          <w:p>
            <w:pPr>
              <w:pStyle w:val="nTable"/>
              <w:spacing w:after="40"/>
              <w:ind w:right="113"/>
              <w:rPr>
                <w:ins w:id="1785" w:author="Master Repository Process" w:date="2023-04-05T12:49:00Z"/>
              </w:rPr>
            </w:pPr>
            <w:ins w:id="1786" w:author="Master Repository Process" w:date="2023-04-05T12:49:00Z">
              <w:r>
                <w:rPr>
                  <w:i/>
                </w:rPr>
                <w:t>Directors’ Liability Reform Act 2023</w:t>
              </w:r>
              <w:r>
                <w:t xml:space="preserve"> Pt. 3 Div. 69</w:t>
              </w:r>
            </w:ins>
          </w:p>
        </w:tc>
        <w:tc>
          <w:tcPr>
            <w:tcW w:w="1134" w:type="dxa"/>
            <w:gridSpan w:val="2"/>
            <w:tcBorders>
              <w:bottom w:val="single" w:sz="4" w:space="0" w:color="auto"/>
            </w:tcBorders>
            <w:shd w:val="clear" w:color="auto" w:fill="auto"/>
          </w:tcPr>
          <w:p>
            <w:pPr>
              <w:pStyle w:val="nTable"/>
              <w:keepNext/>
              <w:spacing w:after="40"/>
              <w:rPr>
                <w:ins w:id="1787" w:author="Master Repository Process" w:date="2023-04-05T12:49:00Z"/>
              </w:rPr>
            </w:pPr>
            <w:ins w:id="1788" w:author="Master Repository Process" w:date="2023-04-05T12:49:00Z">
              <w:r>
                <w:t>9 of 2023</w:t>
              </w:r>
            </w:ins>
          </w:p>
        </w:tc>
        <w:tc>
          <w:tcPr>
            <w:tcW w:w="1134" w:type="dxa"/>
            <w:gridSpan w:val="2"/>
            <w:tcBorders>
              <w:bottom w:val="single" w:sz="4" w:space="0" w:color="auto"/>
            </w:tcBorders>
            <w:shd w:val="clear" w:color="auto" w:fill="auto"/>
          </w:tcPr>
          <w:p>
            <w:pPr>
              <w:pStyle w:val="nTable"/>
              <w:keepNext/>
              <w:spacing w:after="40"/>
              <w:rPr>
                <w:ins w:id="1789" w:author="Master Repository Process" w:date="2023-04-05T12:49:00Z"/>
              </w:rPr>
            </w:pPr>
            <w:ins w:id="1790" w:author="Master Repository Process" w:date="2023-04-05T12:49:00Z">
              <w:r>
                <w:t>4 Apr 2023</w:t>
              </w:r>
            </w:ins>
          </w:p>
        </w:tc>
        <w:tc>
          <w:tcPr>
            <w:tcW w:w="2554" w:type="dxa"/>
            <w:gridSpan w:val="2"/>
            <w:tcBorders>
              <w:bottom w:val="single" w:sz="4" w:space="0" w:color="auto"/>
            </w:tcBorders>
            <w:shd w:val="clear" w:color="auto" w:fill="auto"/>
          </w:tcPr>
          <w:p>
            <w:pPr>
              <w:pStyle w:val="nTable"/>
              <w:keepNext/>
              <w:spacing w:after="40"/>
              <w:rPr>
                <w:ins w:id="1791" w:author="Master Repository Process" w:date="2023-04-05T12:49:00Z"/>
                <w:snapToGrid w:val="0"/>
              </w:rPr>
            </w:pPr>
            <w:ins w:id="1792" w:author="Master Repository Process" w:date="2023-04-05T12:49:00Z">
              <w:r>
                <w:rPr>
                  <w:snapToGrid w:val="0"/>
                </w:rPr>
                <w:t>5 Apr 2023 (see s. 2(j))</w:t>
              </w:r>
            </w:ins>
          </w:p>
        </w:tc>
      </w:tr>
    </w:tbl>
    <w:p>
      <w:pPr>
        <w:pStyle w:val="nHeading3"/>
      </w:pPr>
      <w:bookmarkStart w:id="1793" w:name="_Toc131514862"/>
      <w:bookmarkStart w:id="1794" w:name="_Toc107480282"/>
      <w:r>
        <w:t>Uncommenced provisions table</w:t>
      </w:r>
      <w:bookmarkEnd w:id="1793"/>
      <w:bookmarkEnd w:id="1794"/>
    </w:p>
    <w:p>
      <w:pPr>
        <w:pStyle w:val="nStatement"/>
        <w:keepNext/>
        <w:spacing w:after="240"/>
      </w:pPr>
      <w:r>
        <w:t xml:space="preserve">To view the text of the uncommenced provisions see </w:t>
      </w:r>
      <w:r>
        <w:rPr>
          <w:i/>
        </w:rPr>
        <w:t>Acts as passed</w:t>
      </w:r>
      <w:r>
        <w:t xml:space="preserve"> on the WA Legislation website.</w:t>
      </w:r>
    </w:p>
    <w:tbl>
      <w:tblPr>
        <w:tblW w:w="7100" w:type="dxa"/>
        <w:tblInd w:w="56" w:type="dxa"/>
        <w:tblLayout w:type="fixed"/>
        <w:tblCellMar>
          <w:left w:w="56" w:type="dxa"/>
          <w:right w:w="56" w:type="dxa"/>
        </w:tblCellMar>
        <w:tblLook w:val="0000" w:firstRow="0" w:lastRow="0" w:firstColumn="0" w:lastColumn="0" w:noHBand="0" w:noVBand="0"/>
      </w:tblPr>
      <w:tblGrid>
        <w:gridCol w:w="2272"/>
        <w:gridCol w:w="1138"/>
        <w:gridCol w:w="1139"/>
        <w:gridCol w:w="2551"/>
      </w:tblGrid>
      <w:tr>
        <w:trPr>
          <w:cantSplit/>
          <w:tblHeader/>
        </w:trPr>
        <w:tc>
          <w:tcPr>
            <w:tcW w:w="2272"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72" w:type="dxa"/>
          </w:tcPr>
          <w:p>
            <w:pPr>
              <w:pStyle w:val="nTable"/>
              <w:spacing w:after="40"/>
              <w:ind w:right="113"/>
              <w:rPr>
                <w:snapToGrid w:val="0"/>
                <w:vertAlign w:val="superscript"/>
              </w:rPr>
            </w:pPr>
            <w:r>
              <w:rPr>
                <w:i/>
                <w:snapToGrid w:val="0"/>
              </w:rPr>
              <w:t xml:space="preserve">State Superannuation (Transitional and Consequential Provisions) Act 2000 </w:t>
            </w:r>
            <w:r>
              <w:rPr>
                <w:snapToGrid w:val="0"/>
              </w:rPr>
              <w:t>s. 74</w:t>
            </w:r>
          </w:p>
        </w:tc>
        <w:tc>
          <w:tcPr>
            <w:tcW w:w="1138" w:type="dxa"/>
          </w:tcPr>
          <w:p>
            <w:pPr>
              <w:pStyle w:val="nTable"/>
              <w:keepNext/>
              <w:spacing w:after="40"/>
            </w:pPr>
            <w:r>
              <w:t>43 of 2000</w:t>
            </w:r>
            <w:r>
              <w:br/>
              <w:t>(as amended by No. 42 of 2004 s. 174)</w:t>
            </w:r>
          </w:p>
        </w:tc>
        <w:tc>
          <w:tcPr>
            <w:tcW w:w="1139" w:type="dxa"/>
          </w:tcPr>
          <w:p>
            <w:pPr>
              <w:pStyle w:val="nTable"/>
              <w:keepNext/>
              <w:spacing w:after="40"/>
            </w:pPr>
            <w:r>
              <w:t>2 Nov 2000</w:t>
            </w:r>
          </w:p>
        </w:tc>
        <w:tc>
          <w:tcPr>
            <w:tcW w:w="2551" w:type="dxa"/>
          </w:tcPr>
          <w:p>
            <w:pPr>
              <w:pStyle w:val="nTable"/>
              <w:keepNext/>
              <w:spacing w:after="40"/>
            </w:pPr>
            <w:r>
              <w:t>To be proclaimed (see s. 2(2))</w:t>
            </w:r>
          </w:p>
        </w:tc>
      </w:tr>
      <w:tr>
        <w:trPr>
          <w:cantSplit/>
        </w:trPr>
        <w:tc>
          <w:tcPr>
            <w:tcW w:w="2272" w:type="dxa"/>
            <w:shd w:val="clear" w:color="auto" w:fill="auto"/>
          </w:tcPr>
          <w:p>
            <w:pPr>
              <w:pStyle w:val="nTable"/>
              <w:spacing w:after="40"/>
              <w:ind w:right="113"/>
              <w:rPr>
                <w:i/>
                <w:snapToGrid w:val="0"/>
              </w:rPr>
            </w:pPr>
            <w:r>
              <w:rPr>
                <w:i/>
                <w:snapToGrid w:val="0"/>
              </w:rPr>
              <w:t xml:space="preserve">Workers’ Compensation and Injury Management Amendment Act 2011 </w:t>
            </w:r>
            <w:r>
              <w:rPr>
                <w:snapToGrid w:val="0"/>
              </w:rPr>
              <w:t>s. 123(2)</w:t>
            </w:r>
            <w:r>
              <w:rPr>
                <w:snapToGrid w:val="0"/>
              </w:rPr>
              <w:noBreakHyphen/>
              <w:t>(7)</w:t>
            </w:r>
          </w:p>
        </w:tc>
        <w:tc>
          <w:tcPr>
            <w:tcW w:w="1138" w:type="dxa"/>
            <w:shd w:val="clear" w:color="auto" w:fill="auto"/>
          </w:tcPr>
          <w:p>
            <w:pPr>
              <w:pStyle w:val="nTable"/>
              <w:keepNext/>
              <w:spacing w:after="40"/>
            </w:pPr>
            <w:r>
              <w:t>31 of 2011</w:t>
            </w:r>
          </w:p>
        </w:tc>
        <w:tc>
          <w:tcPr>
            <w:tcW w:w="1139" w:type="dxa"/>
            <w:shd w:val="clear" w:color="auto" w:fill="auto"/>
          </w:tcPr>
          <w:p>
            <w:pPr>
              <w:pStyle w:val="nTable"/>
              <w:keepNext/>
              <w:spacing w:after="40"/>
            </w:pPr>
            <w:r>
              <w:t>31 Aug 2011</w:t>
            </w:r>
          </w:p>
        </w:tc>
        <w:tc>
          <w:tcPr>
            <w:tcW w:w="2551" w:type="dxa"/>
            <w:shd w:val="clear" w:color="auto" w:fill="auto"/>
          </w:tcPr>
          <w:p>
            <w:pPr>
              <w:pStyle w:val="nTable"/>
              <w:keepNext/>
              <w:spacing w:after="40"/>
            </w:pPr>
            <w:r>
              <w:t>To be proclaimed (see s. 2(b))</w:t>
            </w:r>
          </w:p>
        </w:tc>
      </w:tr>
      <w:tr>
        <w:trPr>
          <w:cantSplit/>
        </w:trPr>
        <w:tc>
          <w:tcPr>
            <w:tcW w:w="2272" w:type="dxa"/>
            <w:tcBorders>
              <w:bottom w:val="single" w:sz="4" w:space="0" w:color="auto"/>
            </w:tcBorders>
            <w:shd w:val="clear" w:color="auto" w:fill="auto"/>
          </w:tcPr>
          <w:p>
            <w:pPr>
              <w:pStyle w:val="nTable"/>
              <w:spacing w:after="40"/>
              <w:ind w:right="113"/>
              <w:rPr>
                <w:i/>
                <w:snapToGrid w:val="0"/>
              </w:rPr>
            </w:pPr>
            <w:r>
              <w:rPr>
                <w:i/>
              </w:rPr>
              <w:t>TAB (Disposal) Act 2019</w:t>
            </w:r>
            <w:r>
              <w:t xml:space="preserve"> s. 160</w:t>
            </w:r>
          </w:p>
        </w:tc>
        <w:tc>
          <w:tcPr>
            <w:tcW w:w="1138" w:type="dxa"/>
            <w:tcBorders>
              <w:bottom w:val="single" w:sz="4" w:space="0" w:color="auto"/>
            </w:tcBorders>
            <w:shd w:val="clear" w:color="auto" w:fill="auto"/>
          </w:tcPr>
          <w:p>
            <w:pPr>
              <w:pStyle w:val="nTable"/>
              <w:spacing w:after="40"/>
            </w:pPr>
            <w:r>
              <w:t>21 of 2019</w:t>
            </w:r>
          </w:p>
        </w:tc>
        <w:tc>
          <w:tcPr>
            <w:tcW w:w="1139" w:type="dxa"/>
            <w:tcBorders>
              <w:bottom w:val="single" w:sz="4" w:space="0" w:color="auto"/>
            </w:tcBorders>
            <w:shd w:val="clear" w:color="auto" w:fill="auto"/>
          </w:tcPr>
          <w:p>
            <w:pPr>
              <w:pStyle w:val="nTable"/>
              <w:spacing w:after="40"/>
            </w:pPr>
            <w:r>
              <w:t>18 Sep 2019</w:t>
            </w:r>
          </w:p>
        </w:tc>
        <w:tc>
          <w:tcPr>
            <w:tcW w:w="2551" w:type="dxa"/>
            <w:tcBorders>
              <w:bottom w:val="single" w:sz="4" w:space="0" w:color="auto"/>
            </w:tcBorders>
            <w:shd w:val="clear" w:color="auto" w:fill="auto"/>
          </w:tcPr>
          <w:p>
            <w:pPr>
              <w:pStyle w:val="nTable"/>
              <w:spacing w:after="40"/>
            </w:pPr>
            <w:r>
              <w:t>To be proclaimed (see s. 2(1)(b)(xiii))</w:t>
            </w:r>
          </w:p>
        </w:tc>
      </w:tr>
    </w:tbl>
    <w:p>
      <w:pPr>
        <w:pStyle w:val="nHeading3"/>
      </w:pPr>
      <w:bookmarkStart w:id="1795" w:name="_Toc131514863"/>
      <w:bookmarkStart w:id="1796" w:name="_Toc107480283"/>
      <w:r>
        <w:t>Other notes</w:t>
      </w:r>
      <w:bookmarkEnd w:id="1795"/>
      <w:bookmarkEnd w:id="1796"/>
    </w:p>
    <w:p>
      <w:pPr>
        <w:pStyle w:val="nNote"/>
        <w:spacing w:before="160"/>
        <w:rPr>
          <w:snapToGrid w:val="0"/>
        </w:rPr>
      </w:pPr>
      <w:r>
        <w:rPr>
          <w:snapToGrid w:val="0"/>
          <w:vertAlign w:val="superscript"/>
        </w:rPr>
        <w:t>1</w:t>
      </w:r>
      <w:r>
        <w:rPr>
          <w:snapToGrid w:val="0"/>
        </w:rPr>
        <w:tab/>
        <w:t>Footnote no longer applicable.</w:t>
      </w:r>
    </w:p>
    <w:p>
      <w:pPr>
        <w:pStyle w:val="nNote"/>
        <w:spacing w:before="160"/>
        <w:rPr>
          <w:snapToGrid w:val="0"/>
        </w:rPr>
      </w:pPr>
      <w:r>
        <w:rPr>
          <w:snapToGrid w:val="0"/>
          <w:vertAlign w:val="superscript"/>
        </w:rPr>
        <w:t>2</w:t>
      </w:r>
      <w:r>
        <w:rPr>
          <w:snapToGrid w:val="0"/>
        </w:rPr>
        <w:tab/>
        <w:t xml:space="preserve">The </w:t>
      </w:r>
      <w:r>
        <w:rPr>
          <w:i/>
          <w:snapToGrid w:val="0"/>
        </w:rPr>
        <w:t>Workers’ Compensation Act Amendment Act (No. 2) 1977</w:t>
      </w:r>
      <w:r>
        <w:rPr>
          <w:snapToGrid w:val="0"/>
        </w:rPr>
        <w:t xml:space="preserve"> s. 3 became operative on 28 Nov 1977.</w:t>
      </w:r>
    </w:p>
    <w:p>
      <w:pPr>
        <w:pStyle w:val="nNote"/>
        <w:rPr>
          <w:snapToGrid w:val="0"/>
        </w:rPr>
      </w:pPr>
      <w:r>
        <w:rPr>
          <w:snapToGrid w:val="0"/>
          <w:vertAlign w:val="superscript"/>
        </w:rPr>
        <w:t>3</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Note"/>
        <w:rPr>
          <w:iCs/>
        </w:rPr>
      </w:pPr>
      <w:r>
        <w:rPr>
          <w:vertAlign w:val="superscript"/>
        </w:rPr>
        <w:t>4</w:t>
      </w:r>
      <w:r>
        <w:rPr>
          <w:vertAlign w:val="superscript"/>
        </w:rPr>
        <w:tab/>
      </w:r>
      <w:r>
        <w:t xml:space="preserve">Repealed by the </w:t>
      </w:r>
      <w:r>
        <w:rPr>
          <w:i/>
          <w:iCs/>
        </w:rPr>
        <w:t xml:space="preserve">Statute Stocktake Act 1999 </w:t>
      </w:r>
      <w:r>
        <w:t>(Cwlth)</w:t>
      </w:r>
      <w:r>
        <w:rPr>
          <w:iCs/>
        </w:rPr>
        <w:t>.</w:t>
      </w:r>
    </w:p>
    <w:p>
      <w:pPr>
        <w:pStyle w:val="nNote"/>
        <w:keepNext/>
      </w:pPr>
      <w:r>
        <w:rPr>
          <w:snapToGrid w:val="0"/>
          <w:vertAlign w:val="superscript"/>
        </w:rPr>
        <w:t>5</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i/>
          <w:sz w:val="20"/>
        </w:rPr>
      </w:pPr>
      <w:r>
        <w:rPr>
          <w:i/>
          <w:sz w:val="20"/>
        </w:rPr>
        <w:t>Workers’ Compensation and Injury Management Act 1981</w:t>
      </w:r>
    </w:p>
    <w:p>
      <w:pPr>
        <w:pStyle w:val="MiscellaneousHeading"/>
        <w:spacing w:before="60" w:line="240" w:lineRule="auto"/>
        <w:ind w:left="839" w:right="493"/>
        <w:rPr>
          <w:b/>
          <w:bCs/>
          <w:i/>
          <w:sz w:val="20"/>
        </w:rPr>
      </w:pPr>
      <w:r>
        <w:rPr>
          <w:b/>
          <w:bCs/>
          <w:i/>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sz w:val="20"/>
        </w:rPr>
      </w:pPr>
      <w:r>
        <w:rPr>
          <w:sz w:val="20"/>
        </w:rPr>
        <w:tab/>
        <w:t xml:space="preserve">This order is the </w:t>
      </w:r>
      <w:r>
        <w:rPr>
          <w:i/>
          <w:sz w:val="20"/>
        </w:rPr>
        <w:t>Workers’ Compensation and Injury Management (Specified Industrial Diseases) Order 2008</w:t>
      </w:r>
      <w:r>
        <w:rPr>
          <w:sz w:val="20"/>
        </w:rPr>
        <w:t>.</w:t>
      </w:r>
    </w:p>
    <w:p>
      <w:pPr>
        <w:pStyle w:val="MiscellaneousBody"/>
        <w:keepNext/>
        <w:keepLines/>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keepNext/>
        <w:keepLines/>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keepNext/>
              <w:jc w:val="center"/>
              <w:rPr>
                <w:b/>
                <w:bCs/>
              </w:rPr>
            </w:pPr>
            <w:r>
              <w:rPr>
                <w:b/>
                <w:bCs/>
              </w:rPr>
              <w:t>Column 1</w:t>
            </w:r>
          </w:p>
          <w:p>
            <w:pPr>
              <w:pStyle w:val="nzTable"/>
              <w:keepNext/>
              <w:jc w:val="center"/>
              <w:rPr>
                <w:b/>
                <w:bCs/>
              </w:rPr>
            </w:pPr>
            <w:r>
              <w:rPr>
                <w:b/>
                <w:bCs/>
              </w:rPr>
              <w:t>Description of Disease</w:t>
            </w:r>
          </w:p>
        </w:tc>
        <w:tc>
          <w:tcPr>
            <w:tcW w:w="2976" w:type="dxa"/>
          </w:tcPr>
          <w:p>
            <w:pPr>
              <w:pStyle w:val="nzTable"/>
              <w:keepNext/>
              <w:jc w:val="center"/>
              <w:rPr>
                <w:b/>
                <w:bCs/>
              </w:rPr>
            </w:pPr>
            <w:r>
              <w:rPr>
                <w:b/>
                <w:bCs/>
              </w:rPr>
              <w:t>Column 2</w:t>
            </w:r>
          </w:p>
          <w:p>
            <w:pPr>
              <w:pStyle w:val="nzTable"/>
              <w:keepNext/>
              <w:jc w:val="center"/>
              <w:rPr>
                <w:b/>
                <w:bCs/>
              </w:rPr>
            </w:pPr>
            <w:r>
              <w:rPr>
                <w:b/>
                <w:bCs/>
              </w:rPr>
              <w:t>Description of Process</w:t>
            </w:r>
          </w:p>
        </w:tc>
      </w:tr>
      <w:tr>
        <w:tc>
          <w:tcPr>
            <w:tcW w:w="2388" w:type="dxa"/>
          </w:tcPr>
          <w:p>
            <w:pPr>
              <w:pStyle w:val="nzTable"/>
              <w:keepNext/>
            </w:pPr>
            <w:r>
              <w:t xml:space="preserve">Pleural plaques (diffuse pleural fibrosis) </w:t>
            </w:r>
          </w:p>
        </w:tc>
        <w:tc>
          <w:tcPr>
            <w:tcW w:w="2976" w:type="dxa"/>
          </w:tcPr>
          <w:p>
            <w:pPr>
              <w:pStyle w:val="nzTable"/>
              <w:keepNext/>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Note"/>
      </w:pPr>
      <w:r>
        <w:rPr>
          <w:vertAlign w:val="superscript"/>
        </w:rPr>
        <w:t>6</w:t>
      </w:r>
      <w:r>
        <w:rPr>
          <w:vertAlign w:val="superscript"/>
        </w:rPr>
        <w:tab/>
      </w:r>
      <w:r>
        <w:t>Repealed by s. 317 of this Act.</w:t>
      </w:r>
    </w:p>
    <w:p>
      <w:pPr>
        <w:pStyle w:val="nNote"/>
        <w:rPr>
          <w:snapToGrid w:val="0"/>
        </w:rPr>
      </w:pPr>
      <w:r>
        <w:rPr>
          <w:snapToGrid w:val="0"/>
          <w:vertAlign w:val="superscript"/>
        </w:rPr>
        <w:t>7</w:t>
      </w:r>
      <w:r>
        <w:rPr>
          <w:snapToGrid w:val="0"/>
        </w:rPr>
        <w:tab/>
        <w:t xml:space="preserve">Repealed by the </w:t>
      </w:r>
      <w:r>
        <w:rPr>
          <w:i/>
          <w:snapToGrid w:val="0"/>
        </w:rPr>
        <w:t xml:space="preserve">Interpretation Act 1984 </w:t>
      </w:r>
      <w:r>
        <w:rPr>
          <w:snapToGrid w:val="0"/>
        </w:rPr>
        <w:t>s. 77.</w:t>
      </w:r>
    </w:p>
    <w:p>
      <w:pPr>
        <w:pStyle w:val="nNote"/>
        <w:rPr>
          <w:snapToGrid w:val="0"/>
        </w:rPr>
      </w:pPr>
      <w:r>
        <w:rPr>
          <w:snapToGrid w:val="0"/>
          <w:vertAlign w:val="superscript"/>
        </w:rPr>
        <w:t>8</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rPr>
          <w:snapToGrid w:val="0"/>
        </w:rPr>
      </w:pPr>
      <w:r>
        <w:rPr>
          <w:snapToGrid w:val="0"/>
          <w:vertAlign w:val="superscript"/>
        </w:rPr>
        <w:t>9</w:t>
      </w:r>
      <w:r>
        <w:rPr>
          <w:snapToGrid w:val="0"/>
        </w:rPr>
        <w:tab/>
        <w:t xml:space="preserve">Now known as the </w:t>
      </w:r>
      <w:r>
        <w:rPr>
          <w:i/>
          <w:snapToGrid w:val="0"/>
        </w:rPr>
        <w:t>Workers’ Compensation and Injury Management Act 1981</w:t>
      </w:r>
      <w:r>
        <w:rPr>
          <w:snapToGrid w:val="0"/>
        </w:rPr>
        <w:t>; short title changed (see note under s. 1).</w:t>
      </w:r>
    </w:p>
    <w:p>
      <w:pPr>
        <w:pStyle w:val="nNote"/>
        <w:rPr>
          <w:snapToGrid w:val="0"/>
        </w:rPr>
      </w:pPr>
      <w:r>
        <w:rPr>
          <w:snapToGrid w:val="0"/>
          <w:vertAlign w:val="superscript"/>
        </w:rPr>
        <w:t>10</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Note"/>
        <w:rPr>
          <w:snapToGrid w:val="0"/>
        </w:rPr>
      </w:pPr>
      <w:r>
        <w:rPr>
          <w:snapToGrid w:val="0"/>
          <w:vertAlign w:val="superscript"/>
        </w:rPr>
        <w:t>11</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Note"/>
        <w:keepNext/>
        <w:rPr>
          <w:snapToGrid w:val="0"/>
        </w:rPr>
      </w:pPr>
      <w:r>
        <w:rPr>
          <w:snapToGrid w:val="0"/>
          <w:vertAlign w:val="superscript"/>
        </w:rPr>
        <w:t>12</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spacing w:before="160"/>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Note"/>
        <w:rPr>
          <w:iCs/>
          <w:snapToGrid w:val="0"/>
        </w:rPr>
      </w:pPr>
      <w:r>
        <w:rPr>
          <w:snapToGrid w:val="0"/>
          <w:vertAlign w:val="superscript"/>
        </w:rPr>
        <w:t>13</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Note"/>
        <w:rPr>
          <w:iCs/>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Note"/>
        <w:rPr>
          <w:snapToGrid w:val="0"/>
        </w:rPr>
      </w:pPr>
      <w:r>
        <w:rPr>
          <w:snapToGrid w:val="0"/>
          <w:vertAlign w:val="superscript"/>
        </w:rPr>
        <w:t>15</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Note"/>
        <w:rPr>
          <w:snapToGrid w:val="0"/>
        </w:rPr>
      </w:pPr>
      <w:r>
        <w:rPr>
          <w:snapToGrid w:val="0"/>
          <w:vertAlign w:val="superscript"/>
        </w:rPr>
        <w:t>16</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Note"/>
        <w:keepNext/>
        <w:rPr>
          <w:snapToGrid w:val="0"/>
        </w:rPr>
      </w:pPr>
      <w:r>
        <w:rPr>
          <w:snapToGrid w:val="0"/>
          <w:vertAlign w:val="superscript"/>
        </w:rPr>
        <w:t>17</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Note"/>
        <w:keepNext/>
        <w:spacing w:before="160"/>
        <w:rPr>
          <w:snapToGrid w:val="0"/>
        </w:rPr>
      </w:pPr>
      <w:r>
        <w:rPr>
          <w:snapToGrid w:val="0"/>
          <w:vertAlign w:val="superscript"/>
        </w:rPr>
        <w:t>18</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spacing w:before="120"/>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 Schedule 5</w:t>
      </w:r>
    </w:p>
    <w:p>
      <w:pPr>
        <w:pStyle w:val="nzSubsection"/>
        <w:spacing w:before="120"/>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Note"/>
        <w:keepNext/>
        <w:rPr>
          <w:snapToGrid w:val="0"/>
        </w:rPr>
      </w:pPr>
      <w:r>
        <w:rPr>
          <w:snapToGrid w:val="0"/>
          <w:vertAlign w:val="superscript"/>
        </w:rPr>
        <w:t>19</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spacing w:before="160"/>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Note"/>
        <w:keepNext/>
        <w:keepLines/>
        <w:rPr>
          <w:snapToGrid w:val="0"/>
        </w:rPr>
      </w:pPr>
      <w:r>
        <w:rPr>
          <w:snapToGrid w:val="0"/>
          <w:vertAlign w:val="superscript"/>
        </w:rPr>
        <w:t>20</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spacing w:before="60"/>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spacing w:before="60"/>
      </w:pPr>
      <w:r>
        <w:rPr>
          <w:b/>
        </w:rPr>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spacing w:before="60"/>
      </w:pPr>
      <w:r>
        <w:rPr>
          <w:b/>
        </w:rPr>
        <w:tab/>
      </w:r>
      <w:r>
        <w:rPr>
          <w:b/>
          <w:i/>
        </w:rPr>
        <w:t>preliminary questions</w:t>
      </w:r>
      <w:r>
        <w:t>, in relation to a notifiable cause, means —</w:t>
      </w:r>
    </w:p>
    <w:p>
      <w:pPr>
        <w:pStyle w:val="nzDefpara"/>
        <w:spacing w:before="60"/>
      </w:pPr>
      <w:r>
        <w:tab/>
        <w:t>(a)</w:t>
      </w:r>
      <w:r>
        <w:tab/>
        <w:t>whether or not a court would be likely to find the relevant employer or insurer to be liable for damages in an action founded on that cause; and</w:t>
      </w:r>
    </w:p>
    <w:p>
      <w:pPr>
        <w:pStyle w:val="nzDefpara"/>
        <w:spacing w:before="60"/>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spacing w:before="60"/>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spacing w:before="60"/>
      </w:pPr>
      <w:r>
        <w:rPr>
          <w:b/>
        </w:rPr>
        <w:tab/>
      </w:r>
      <w:r>
        <w:rPr>
          <w:b/>
          <w:i/>
        </w:rPr>
        <w:t>significant damages</w:t>
      </w:r>
      <w:r>
        <w:rPr>
          <w:b/>
        </w:rPr>
        <w:t xml:space="preserve"> </w:t>
      </w:r>
      <w:r>
        <w:t>means damages of which —</w:t>
      </w:r>
    </w:p>
    <w:p>
      <w:pPr>
        <w:pStyle w:val="nzDefpara"/>
        <w:spacing w:before="60"/>
      </w:pPr>
      <w:r>
        <w:tab/>
        <w:t>(a)</w:t>
      </w:r>
      <w:r>
        <w:tab/>
        <w:t>the amount attributable to non</w:t>
      </w:r>
      <w:r>
        <w:noBreakHyphen/>
        <w:t>pecuniary loss; or</w:t>
      </w:r>
    </w:p>
    <w:p>
      <w:pPr>
        <w:pStyle w:val="nzDefpara"/>
        <w:keepNext/>
        <w:spacing w:before="60"/>
      </w:pPr>
      <w:r>
        <w:tab/>
        <w:t>(b)</w:t>
      </w:r>
      <w:r>
        <w:tab/>
        <w:t>the amount attributable to future pecuniary loss,</w:t>
      </w:r>
    </w:p>
    <w:p>
      <w:pPr>
        <w:pStyle w:val="nzDefstart"/>
        <w:spacing w:before="60"/>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spacing w:before="16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Note"/>
        <w:keepNext/>
        <w:keepLines/>
        <w:rPr>
          <w:snapToGrid w:val="0"/>
        </w:rPr>
      </w:pPr>
      <w:r>
        <w:rPr>
          <w:snapToGrid w:val="0"/>
          <w:vertAlign w:val="superscript"/>
        </w:rPr>
        <w:t>21</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spacing w:before="0"/>
        <w:rPr>
          <w:snapToGrid w:val="0"/>
        </w:rPr>
      </w:pPr>
      <w:r>
        <w:rPr>
          <w:snapToGrid w:val="0"/>
        </w:rPr>
        <w:t>18.</w:t>
      </w:r>
      <w:r>
        <w:rPr>
          <w:snapToGrid w:val="0"/>
        </w:rPr>
        <w:tab/>
        <w:t>Section 5 amended</w:t>
      </w:r>
    </w:p>
    <w:p>
      <w:pPr>
        <w:pStyle w:val="nzSubsection"/>
        <w:spacing w:before="160"/>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Note"/>
        <w:keepNext/>
        <w:rPr>
          <w:snapToGrid w:val="0"/>
        </w:rPr>
      </w:pPr>
      <w:r>
        <w:rPr>
          <w:snapToGrid w:val="0"/>
          <w:vertAlign w:val="superscript"/>
        </w:rPr>
        <w:t>22</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pPr>
    </w:p>
    <w:p>
      <w:pPr>
        <w:pStyle w:val="nNote"/>
        <w:rPr>
          <w:snapToGrid w:val="0"/>
        </w:rPr>
      </w:pPr>
      <w:r>
        <w:rPr>
          <w:snapToGrid w:val="0"/>
          <w:vertAlign w:val="superscript"/>
        </w:rPr>
        <w:t>23</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Note"/>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Note"/>
        <w:keepLines/>
        <w:rPr>
          <w:snapToGrid w:val="0"/>
        </w:rPr>
      </w:pPr>
      <w:r>
        <w:rPr>
          <w:snapToGrid w:val="0"/>
          <w:vertAlign w:val="superscript"/>
        </w:rPr>
        <w:t>25</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Note"/>
        <w:rPr>
          <w:snapToGrid w:val="0"/>
        </w:rPr>
      </w:pPr>
      <w:r>
        <w:rPr>
          <w:snapToGrid w:val="0"/>
          <w:vertAlign w:val="superscript"/>
        </w:rPr>
        <w:t>26</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and 30 which sought to amend s. 73(1), (4) and (6) are not included because of amendments to s. 73 made by Sch. 1 cl. 16 of that Act.</w:t>
      </w:r>
    </w:p>
    <w:p>
      <w:pPr>
        <w:pStyle w:val="nNote"/>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are not included because of amendments made by Sch. 1 cl. 27 of that Act.</w:t>
      </w:r>
    </w:p>
    <w:p>
      <w:pPr>
        <w:pStyle w:val="nNote"/>
        <w:rPr>
          <w:snapToGrid w:val="0"/>
        </w:rPr>
      </w:pPr>
      <w:r>
        <w:rPr>
          <w:snapToGrid w:val="0"/>
          <w:vertAlign w:val="superscript"/>
        </w:rPr>
        <w:t>27</w:t>
      </w:r>
      <w:r>
        <w:rPr>
          <w:snapToGrid w:val="0"/>
        </w:rPr>
        <w:tab/>
        <w:t xml:space="preserve">The amendments in the </w:t>
      </w:r>
      <w:r>
        <w:rPr>
          <w:i/>
          <w:snapToGrid w:val="0"/>
        </w:rPr>
        <w:t>Acts Amendment (ICWA) Act 1996</w:t>
      </w:r>
      <w:r>
        <w:rPr>
          <w:snapToGrid w:val="0"/>
        </w:rPr>
        <w:t xml:space="preserve"> Sch. 1 it. 16 which sought to amend s. 95, 147 and 154 are not included because those sections were deleted by the </w:t>
      </w:r>
      <w:r>
        <w:rPr>
          <w:i/>
          <w:snapToGrid w:val="0"/>
        </w:rPr>
        <w:t>Workers’ Compensation Reform Act 2004</w:t>
      </w:r>
      <w:r>
        <w:rPr>
          <w:snapToGrid w:val="0"/>
        </w:rPr>
        <w:t xml:space="preserve"> s. 155.</w:t>
      </w:r>
    </w:p>
    <w:p>
      <w:pPr>
        <w:pStyle w:val="nNote"/>
        <w:rPr>
          <w:iCs/>
        </w:rPr>
      </w:pPr>
      <w:r>
        <w:rPr>
          <w:snapToGrid w:val="0"/>
          <w:vertAlign w:val="superscript"/>
        </w:rPr>
        <w:t>28</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Note"/>
        <w:spacing w:before="140"/>
      </w:pPr>
      <w:r>
        <w:rPr>
          <w:snapToGrid w:val="0"/>
          <w:vertAlign w:val="superscript"/>
        </w:rPr>
        <w:t>29</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t xml:space="preserve"> 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spacing w:before="160"/>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No. 37 of 1999 s. 3.]</w:t>
      </w:r>
    </w:p>
    <w:p>
      <w:pPr>
        <w:pStyle w:val="BlankClose"/>
      </w:pPr>
    </w:p>
    <w:p>
      <w:pPr>
        <w:pStyle w:val="nNote"/>
        <w:keepNext/>
      </w:pPr>
      <w:r>
        <w:rPr>
          <w:snapToGrid w:val="0"/>
          <w:vertAlign w:val="superscript"/>
        </w:rPr>
        <w:t>30</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spacing w:before="160"/>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Note"/>
        <w:keepNext/>
      </w:pPr>
      <w:r>
        <w:rPr>
          <w:vertAlign w:val="superscript"/>
        </w:rPr>
        <w:t>31</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spacing w:before="160"/>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Note"/>
        <w:keepLines/>
        <w:spacing w:before="140"/>
      </w:pPr>
      <w:r>
        <w:rPr>
          <w:vertAlign w:val="superscript"/>
        </w:rPr>
        <w:t>32</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keepNext/>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No. 36 of 2004 s. 16, 17(5) and 19.]</w:t>
      </w:r>
    </w:p>
    <w:p>
      <w:pPr>
        <w:pStyle w:val="BlankClose"/>
      </w:pPr>
    </w:p>
    <w:p>
      <w:pPr>
        <w:pStyle w:val="nNote"/>
      </w:pPr>
      <w:r>
        <w:rPr>
          <w:vertAlign w:val="superscript"/>
        </w:rPr>
        <w:t>33</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spacing w:before="160"/>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t>Part 4 — 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spacing w:before="220"/>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 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r>
        <w:rPr>
          <w:b/>
          <w:bCs/>
          <w:i/>
          <w:iCs/>
        </w:rPr>
        <w:t>WorkCover WA</w:t>
      </w:r>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Note"/>
        <w:keepLines/>
        <w:spacing w:before="120"/>
      </w:pPr>
      <w:r>
        <w:rPr>
          <w:vertAlign w:val="superscript"/>
        </w:rPr>
        <w:t>34</w:t>
      </w:r>
      <w:r>
        <w:tab/>
        <w:t xml:space="preserve">The amendments in the </w:t>
      </w:r>
      <w:r>
        <w:rPr>
          <w:i/>
        </w:rPr>
        <w:t>Workers’ Compensation Reform Act 2004</w:t>
      </w:r>
      <w:r>
        <w:t xml:space="preserve"> s. 146, 147 and 148(2) which sought to amend s. 15 are not included because s. 15 was deleted by the </w:t>
      </w:r>
      <w:r>
        <w:rPr>
          <w:i/>
        </w:rPr>
        <w:t>Workers’ Compensation and Rehabilitation Amendment (Cross Border) Act 2004</w:t>
      </w:r>
      <w:r>
        <w:t xml:space="preserve"> s. 5.</w:t>
      </w:r>
    </w:p>
    <w:p>
      <w:pPr>
        <w:pStyle w:val="nNote"/>
        <w:spacing w:before="120"/>
      </w:pPr>
      <w:r>
        <w:tab/>
        <w:t xml:space="preserve">The amendments in the </w:t>
      </w:r>
      <w:r>
        <w:rPr>
          <w:i/>
        </w:rPr>
        <w:t>Workers’ Compensation Reform Act 2004</w:t>
      </w:r>
      <w:r>
        <w:t xml:space="preserve"> s. 146 and 147 which sought to amend s. 16(1a) are not included because s. 16(1a) was deleted by the </w:t>
      </w:r>
      <w:r>
        <w:rPr>
          <w:i/>
        </w:rPr>
        <w:t>Workers’ Compensation and Rehabilitation Amendment (Cross Border) Act 2004</w:t>
      </w:r>
      <w:r>
        <w:t xml:space="preserve"> s. 6(1).</w:t>
      </w:r>
    </w:p>
    <w:p>
      <w:pPr>
        <w:pStyle w:val="nNote"/>
        <w:spacing w:before="120"/>
      </w:pPr>
      <w:r>
        <w:tab/>
        <w:t xml:space="preserve">The amendments in the </w:t>
      </w:r>
      <w:r>
        <w:rPr>
          <w:i/>
        </w:rPr>
        <w:t>Workers’ Compensation Reform Act 2004</w:t>
      </w:r>
      <w:r>
        <w:t xml:space="preserve"> s. 148(1) which sought to amend s. 16(2) are not included because of amendments to s. 16(2) made by the </w:t>
      </w:r>
      <w:r>
        <w:rPr>
          <w:i/>
        </w:rPr>
        <w:t>Workers’ Compensation and Rehabilitation Amendment (Cross Border) Act 2004</w:t>
      </w:r>
      <w:r>
        <w:t xml:space="preserve"> s. 6(2).</w:t>
      </w:r>
    </w:p>
    <w:p>
      <w:pPr>
        <w:pStyle w:val="nNote"/>
        <w:spacing w:before="120"/>
      </w:pPr>
      <w:r>
        <w:tab/>
        <w:t xml:space="preserve">The amendments in the </w:t>
      </w:r>
      <w:r>
        <w:rPr>
          <w:i/>
        </w:rPr>
        <w:t>Workers’ Compensation Reform Act 2004</w:t>
      </w:r>
      <w:r>
        <w:t xml:space="preserve"> s. 147 which sought to amend s. 23 are not included because s. 23 was replaced by the </w:t>
      </w:r>
      <w:r>
        <w:rPr>
          <w:i/>
        </w:rPr>
        <w:t>Workers’ Compensation and Rehabilitation Amendment (Cross Border) Act 2004</w:t>
      </w:r>
      <w:r>
        <w:t xml:space="preserve"> s. 8.</w:t>
      </w:r>
    </w:p>
    <w:p>
      <w:pPr>
        <w:pStyle w:val="nNote"/>
        <w:keepLines/>
        <w:spacing w:before="120"/>
        <w:rPr>
          <w:snapToGrid w:val="0"/>
        </w:rPr>
      </w:pPr>
      <w:r>
        <w:rPr>
          <w:vertAlign w:val="superscript"/>
        </w:rPr>
        <w:t>35</w:t>
      </w:r>
      <w:r>
        <w:rPr>
          <w:vertAlign w:val="superscript"/>
        </w:rPr>
        <w:tab/>
      </w:r>
      <w:r>
        <w:rPr>
          <w:snapToGrid w:val="0"/>
        </w:rPr>
        <w:t xml:space="preserve">The amendments in 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are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Note"/>
        <w:keepLines/>
      </w:pPr>
      <w:r>
        <w:rPr>
          <w:vertAlign w:val="superscript"/>
        </w:rPr>
        <w:t>36</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Note"/>
        <w:rPr>
          <w:snapToGrid w:val="0"/>
        </w:rPr>
      </w:pPr>
      <w:r>
        <w:rPr>
          <w:vertAlign w:val="superscript"/>
        </w:rPr>
        <w:t>37</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spacing w:before="160"/>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Note"/>
        <w:keepNext/>
        <w:keepLines/>
      </w:pPr>
      <w:r>
        <w:rPr>
          <w:vertAlign w:val="superscript"/>
        </w:rPr>
        <w:t>38</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spacing w:before="160"/>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Note"/>
        <w:rPr>
          <w:iCs/>
          <w:snapToGrid w:val="0"/>
        </w:rPr>
      </w:pPr>
      <w:r>
        <w:rPr>
          <w:vertAlign w:val="superscript"/>
        </w:rPr>
        <w:t>39</w:t>
      </w:r>
      <w:r>
        <w:rPr>
          <w:snapToGrid w:val="0"/>
        </w:rPr>
        <w:tab/>
        <w:t xml:space="preserve">The amendment in the </w:t>
      </w:r>
      <w:r>
        <w:rPr>
          <w:i/>
          <w:iCs/>
          <w:snapToGrid w:val="0"/>
        </w:rPr>
        <w:t>Chiropractors Act 2005</w:t>
      </w:r>
      <w:r>
        <w:rPr>
          <w:snapToGrid w:val="0"/>
        </w:rPr>
        <w:t xml:space="preserve"> s. 109 which sought to amend s. 176(1b)(d) is not included because s. 176 was replaced by the </w:t>
      </w:r>
      <w:r>
        <w:rPr>
          <w:i/>
          <w:snapToGrid w:val="0"/>
        </w:rPr>
        <w:t>Workers’ Compensation Reform Act 2004</w:t>
      </w:r>
      <w:r>
        <w:rPr>
          <w:iCs/>
          <w:snapToGrid w:val="0"/>
        </w:rPr>
        <w:t xml:space="preserve"> s. 130 before the amendment purported to come into operation.</w:t>
      </w:r>
    </w:p>
    <w:p>
      <w:pPr>
        <w:pStyle w:val="nNote"/>
        <w:keepNext/>
        <w:rPr>
          <w:snapToGrid w:val="0"/>
        </w:rPr>
      </w:pPr>
      <w:bookmarkStart w:id="1797" w:name="Start_Cursor"/>
      <w:bookmarkEnd w:id="1797"/>
      <w:r>
        <w:rPr>
          <w:snapToGrid w:val="0"/>
          <w:vertAlign w:val="superscript"/>
        </w:rPr>
        <w:t>40</w:t>
      </w:r>
      <w:r>
        <w:rPr>
          <w:snapToGrid w:val="0"/>
        </w:rPr>
        <w:tab/>
      </w:r>
      <w:r>
        <w:t>The</w:t>
      </w:r>
      <w:r>
        <w:rPr>
          <w:snapToGrid w:val="0"/>
        </w:rPr>
        <w:t xml:space="preserve"> </w:t>
      </w:r>
      <w:r>
        <w:rPr>
          <w:i/>
          <w:snapToGrid w:val="0"/>
        </w:rPr>
        <w:t xml:space="preserve">Workers’ Compensation and Injury Management Amendment Act 2012 </w:t>
      </w:r>
      <w:r>
        <w:rPr>
          <w:snapToGrid w:val="0"/>
        </w:rPr>
        <w:t>Pt. 3 reads as follows:</w:t>
      </w:r>
    </w:p>
    <w:p>
      <w:pPr>
        <w:pStyle w:val="BlankOpen"/>
      </w:pPr>
    </w:p>
    <w:p>
      <w:pPr>
        <w:pStyle w:val="nzHeading2"/>
        <w:spacing w:before="0"/>
      </w:pPr>
      <w:r>
        <w:t>Part 3</w:t>
      </w:r>
      <w:r>
        <w:rPr>
          <w:rStyle w:val="CharDivNo"/>
        </w:rPr>
        <w:t> </w:t>
      </w:r>
      <w:r>
        <w:t>—</w:t>
      </w:r>
      <w:r>
        <w:rPr>
          <w:rStyle w:val="CharDivText"/>
        </w:rPr>
        <w:t> </w:t>
      </w:r>
      <w:r>
        <w:t>Transitional</w:t>
      </w:r>
    </w:p>
    <w:p>
      <w:pPr>
        <w:pStyle w:val="nzHeading5"/>
      </w:pPr>
      <w:r>
        <w:rPr>
          <w:rStyle w:val="CharSectno"/>
        </w:rPr>
        <w:t>13</w:t>
      </w:r>
      <w:r>
        <w:t>.</w:t>
      </w:r>
      <w:r>
        <w:tab/>
        <w:t>Terms used</w:t>
      </w:r>
    </w:p>
    <w:p>
      <w:pPr>
        <w:pStyle w:val="nzSubsection"/>
      </w:pPr>
      <w:r>
        <w:tab/>
      </w:r>
      <w:r>
        <w:tab/>
        <w:t xml:space="preserve">In this Part — </w:t>
      </w:r>
    </w:p>
    <w:p>
      <w:pPr>
        <w:pStyle w:val="nzDefstart"/>
      </w:pPr>
      <w:r>
        <w:tab/>
      </w:r>
      <w:r>
        <w:rPr>
          <w:rStyle w:val="CharDefText"/>
        </w:rPr>
        <w:t>Part X</w:t>
      </w:r>
      <w:r>
        <w:t xml:space="preserve"> means the </w:t>
      </w:r>
      <w:r>
        <w:rPr>
          <w:i/>
        </w:rPr>
        <w:t>Workers’ Compensation and Injury Management Act 1981</w:t>
      </w:r>
      <w:r>
        <w:t xml:space="preserve"> Part X;</w:t>
      </w:r>
    </w:p>
    <w:p>
      <w:pPr>
        <w:pStyle w:val="nzDefstart"/>
      </w:pPr>
      <w:r>
        <w:tab/>
      </w:r>
      <w:r>
        <w:rPr>
          <w:rStyle w:val="CharDefText"/>
        </w:rPr>
        <w:t>transitional period</w:t>
      </w:r>
      <w:r>
        <w:t xml:space="preserve"> means the period beginning on 1 October 2011 and ending when Part 2 of this Act comes into operation.</w:t>
      </w:r>
    </w:p>
    <w:p>
      <w:pPr>
        <w:pStyle w:val="nzHeading5"/>
      </w:pPr>
      <w:r>
        <w:rPr>
          <w:rStyle w:val="CharSectno"/>
        </w:rPr>
        <w:t>14</w:t>
      </w:r>
      <w:r>
        <w:t>.</w:t>
      </w:r>
      <w:r>
        <w:tab/>
        <w:t>Things done or omitted during the transitional period</w:t>
      </w:r>
    </w:p>
    <w:p>
      <w:pPr>
        <w:pStyle w:val="nzSubsection"/>
      </w:pPr>
      <w:r>
        <w:tab/>
        <w:t>(1)</w:t>
      </w:r>
      <w:r>
        <w:tab/>
        <w:t xml:space="preserve">Anything done during the transitional period that — </w:t>
      </w:r>
    </w:p>
    <w:p>
      <w:pPr>
        <w:pStyle w:val="nzIndenta"/>
      </w:pPr>
      <w:r>
        <w:tab/>
        <w:t>(a)</w:t>
      </w:r>
      <w:r>
        <w:tab/>
        <w:t>did not comply with a provision of Part X; and</w:t>
      </w:r>
    </w:p>
    <w:p>
      <w:pPr>
        <w:pStyle w:val="nzIndenta"/>
      </w:pPr>
      <w:r>
        <w:tab/>
        <w:t>(b)</w:t>
      </w:r>
      <w:r>
        <w:tab/>
        <w:t>would have complied with that provision if done immediately after the transitional period,</w:t>
      </w:r>
    </w:p>
    <w:p>
      <w:pPr>
        <w:pStyle w:val="nzSubsection"/>
        <w:spacing w:before="40"/>
      </w:pPr>
      <w:r>
        <w:tab/>
      </w:r>
      <w:r>
        <w:tab/>
        <w:t>is taken to have complied with that provision at the time it was done.</w:t>
      </w:r>
    </w:p>
    <w:p>
      <w:pPr>
        <w:pStyle w:val="nzSubsection"/>
      </w:pPr>
      <w:r>
        <w:tab/>
        <w:t>(2)</w:t>
      </w:r>
      <w:r>
        <w:tab/>
        <w:t xml:space="preserve">Where — </w:t>
      </w:r>
    </w:p>
    <w:p>
      <w:pPr>
        <w:pStyle w:val="nzIndenta"/>
      </w:pPr>
      <w:r>
        <w:tab/>
        <w:t>(a)</w:t>
      </w:r>
      <w:r>
        <w:tab/>
        <w:t xml:space="preserve">during the transitional period, an employer does not obtain or keep current an insurance policy under Part X for a liability of a particular kind to a particular person; and </w:t>
      </w:r>
    </w:p>
    <w:p>
      <w:pPr>
        <w:pStyle w:val="nzIndenta"/>
      </w:pPr>
      <w:r>
        <w:tab/>
        <w:t>(b)</w:t>
      </w:r>
      <w:r>
        <w:tab/>
        <w:t>the employer is taken under subsection (1) to have complied with a provision of Part X requiring it to obtain or keep current such a policy,</w:t>
      </w:r>
    </w:p>
    <w:p>
      <w:pPr>
        <w:pStyle w:val="nzSubsection"/>
        <w:spacing w:before="40"/>
      </w:pPr>
      <w:r>
        <w:tab/>
      </w:r>
      <w:r>
        <w:tab/>
        <w:t>an insurer who has issued to the employer a liability insurance policy other than for the purposes of Part X may not reject a claim under that policy on the grounds that the claim relates to a liability for which the employer was required under Part X to insure.</w:t>
      </w:r>
    </w:p>
    <w:p>
      <w:pPr>
        <w:pStyle w:val="nzSubsection"/>
      </w:pPr>
      <w:r>
        <w:tab/>
        <w:t>(3)</w:t>
      </w:r>
      <w:r>
        <w:tab/>
        <w:t>In this section a reference to doing anything includes a reference to omitting to do that thing.</w:t>
      </w:r>
    </w:p>
    <w:p>
      <w:pPr>
        <w:pStyle w:val="nzHeading5"/>
      </w:pPr>
      <w:r>
        <w:rPr>
          <w:rStyle w:val="CharSectno"/>
        </w:rPr>
        <w:t>15</w:t>
      </w:r>
      <w:r>
        <w:t>.</w:t>
      </w:r>
      <w:r>
        <w:tab/>
        <w:t>Validity of terms, conditions and exclusions of insurance policies effected during the transitional period</w:t>
      </w:r>
    </w:p>
    <w:p>
      <w:pPr>
        <w:pStyle w:val="nzSubsection"/>
        <w:keepNext/>
        <w:keepLines/>
      </w:pPr>
      <w:r>
        <w:tab/>
      </w:r>
      <w:r>
        <w:tab/>
        <w:t>A term, condition or exclusion of an insurance policy obtained or kept current during the transitional period for the purposes of Part X which, if the policy were obtained immediately after the transitional period, would be valid, lawful and effective is taken to be valid, lawful and effective from the time when the policy was obtained or, if later, from the beginning of the transitional period.</w:t>
      </w:r>
    </w:p>
    <w:p>
      <w:pPr>
        <w:pStyle w:val="BlankOpen"/>
        <w:keepNext w:val="0"/>
        <w:keepLines w:val="0"/>
        <w:rPr>
          <w:sz w:val="20"/>
          <w:szCs w:val="20"/>
        </w:rPr>
      </w:pPr>
    </w:p>
    <w:p/>
    <w:p>
      <w:pPr>
        <w:sectPr>
          <w:headerReference w:type="even" r:id="rId32"/>
          <w:headerReference w:type="default" r:id="rId33"/>
          <w:pgSz w:w="11907" w:h="16840" w:code="9"/>
          <w:pgMar w:top="2376" w:right="2405" w:bottom="3542" w:left="2405" w:header="706"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7" w:type="dxa"/>
      <w:jc w:val="center"/>
      <w:tblLayout w:type="fixed"/>
      <w:tblCellMar>
        <w:left w:w="72" w:type="dxa"/>
        <w:right w:w="72" w:type="dxa"/>
      </w:tblCellMar>
      <w:tblLook w:val="0000" w:firstRow="0" w:lastRow="0" w:firstColumn="0" w:lastColumn="0" w:noHBand="0" w:noVBand="0"/>
    </w:tblPr>
    <w:tblGrid>
      <w:gridCol w:w="5715"/>
      <w:gridCol w:w="1552"/>
    </w:tblGrid>
    <w:tr>
      <w:trPr>
        <w:cantSplit/>
        <w:jc w:val="center"/>
      </w:trPr>
      <w:tc>
        <w:tcPr>
          <w:tcW w:w="726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Compensation entitlements</w:t>
          </w:r>
          <w:r>
            <w:fldChar w:fldCharType="end"/>
          </w:r>
        </w:p>
      </w:tc>
      <w:tc>
        <w:tcPr>
          <w:tcW w:w="155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2"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p>
      </w:tc>
    </w:tr>
    <w:tr>
      <w:trPr>
        <w:jc w:val="center"/>
      </w:trPr>
      <w:tc>
        <w:tcPr>
          <w:tcW w:w="5715" w:type="dxa"/>
        </w:tcPr>
        <w:p>
          <w:pPr>
            <w:pStyle w:val="Header"/>
            <w:spacing w:before="40"/>
            <w:jc w:val="right"/>
          </w:pPr>
        </w:p>
      </w:tc>
      <w:tc>
        <w:tcPr>
          <w:tcW w:w="1552"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 when worker has died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Entitlements if the worker’s death does not result from the injury</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96"/>
    </w:tblGrid>
    <w:tr>
      <w:trPr>
        <w:cantSplit/>
        <w:jc w:val="center"/>
      </w:trPr>
      <w:tc>
        <w:tcPr>
          <w:tcW w:w="7211"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Compensation entitlements when worker has died</w:t>
          </w:r>
          <w:r>
            <w:fldChar w:fldCharType="end"/>
          </w:r>
        </w:p>
      </w:tc>
      <w:tc>
        <w:tcPr>
          <w:tcW w:w="1496"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Entitlements if the worker’s death does not result from the injury</w:t>
          </w:r>
          <w:r>
            <w:fldChar w:fldCharType="end"/>
          </w:r>
        </w:p>
      </w:tc>
      <w:tc>
        <w:tcPr>
          <w:tcW w:w="1496"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9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Table of compensation payable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Table of compensation payable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r>
            <w:rPr>
              <w:b/>
            </w:rPr>
            <w:t xml:space="preserve"> </w:t>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798" w:name="Compilation"/>
    <w:bookmarkEnd w:id="17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99" w:name="Coversheet"/>
    <w:bookmarkEnd w:id="179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7" w:type="dxa"/>
      <w:jc w:val="center"/>
      <w:tblLayout w:type="fixed"/>
      <w:tblCellMar>
        <w:left w:w="72" w:type="dxa"/>
        <w:right w:w="72" w:type="dxa"/>
      </w:tblCellMar>
      <w:tblLook w:val="0000" w:firstRow="0" w:lastRow="0" w:firstColumn="0" w:lastColumn="0" w:noHBand="0" w:noVBand="0"/>
    </w:tblPr>
    <w:tblGrid>
      <w:gridCol w:w="5715"/>
      <w:gridCol w:w="1552"/>
    </w:tblGrid>
    <w:tr>
      <w:trPr>
        <w:cantSplit/>
        <w:jc w:val="center"/>
      </w:trPr>
      <w:tc>
        <w:tcPr>
          <w:tcW w:w="726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552"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2"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styleref CharSDivNo \* charformat</w:instrText>
          </w:r>
          <w:r>
            <w:rPr>
              <w:b/>
            </w:rPr>
            <w:fldChar w:fldCharType="end"/>
          </w:r>
        </w:p>
      </w:tc>
    </w:tr>
    <w:tr>
      <w:trPr>
        <w:jc w:val="center"/>
      </w:trPr>
      <w:tc>
        <w:tcPr>
          <w:tcW w:w="5715" w:type="dxa"/>
        </w:tcPr>
        <w:p>
          <w:pPr>
            <w:pStyle w:val="Header"/>
            <w:spacing w:before="40"/>
            <w:jc w:val="right"/>
          </w:pPr>
        </w:p>
      </w:tc>
      <w:tc>
        <w:tcPr>
          <w:tcW w:w="1552"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bookmarkStart w:id="1559" w:name="Schedule"/>
    <w:bookmarkEnd w:id="155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76E690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6"/>
  </w:num>
  <w:num w:numId="14">
    <w:abstractNumId w:val="18"/>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11"/>
  </w:num>
  <w:num w:numId="28">
    <w:abstractNumId w:val="12"/>
  </w:num>
  <w:num w:numId="29">
    <w:abstractNumId w:val="20"/>
  </w:num>
  <w:num w:numId="3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7153515"/>
    <w:docVar w:name="WAFER_20140114105013" w:val="RemoveTocBookmarks,RemoveUnusedBookmarks,RemoveLanguageTags,UsedStyles,ResetPageSize,UpdateArrangement"/>
    <w:docVar w:name="WAFER_20140114105013_GUID" w:val="c0e0c5df-e5a9-4c5d-a384-867e4a0c0171"/>
    <w:docVar w:name="WAFER_20140114110434" w:val="RemoveTocBookmarks,RunningHeaders"/>
    <w:docVar w:name="WAFER_20140114110434_GUID" w:val="0a7e5897-8c57-4aac-bbf6-74ec2a92ec87"/>
    <w:docVar w:name="WAFER_20140530161034" w:val="RemoveTocBookmarks,RemoveUnusedBookmarks,RemoveLanguageTags,UsedStyles,ResetPageSize,UpdateArrangement"/>
    <w:docVar w:name="WAFER_20140530161034_GUID" w:val="eec5bfb2-2245-455f-83b9-f76202932079"/>
    <w:docVar w:name="WAFER_20140530161056" w:val="RemoveTocBookmarks,RunningHeaders"/>
    <w:docVar w:name="WAFER_20140530161056_GUID" w:val="d0a58b23-2149-4830-8f91-867e6adab0fe"/>
    <w:docVar w:name="WAFER_20140704134052" w:val="RemoveTocBookmarks,RunningHeaders"/>
    <w:docVar w:name="WAFER_20140704134052_GUID" w:val="0a145869-89f5-4a65-9dd6-1020b82b8a9e"/>
    <w:docVar w:name="WAFER_20150206152207" w:val="RemoveTocBookmarks,RemoveUnusedBookmarks,RemoveLanguageTags,UsedStyles,RemoveTrackChanges"/>
    <w:docVar w:name="WAFER_20150206152207_GUID" w:val="4f904ff9-abd4-49c0-ac1e-87753edf3c2f"/>
    <w:docVar w:name="WAFER_20150206152226" w:val="RemoveTocBookmarks,RemoveLanguageTags,RemoveTrackChanges,RunningHeaders"/>
    <w:docVar w:name="WAFER_20150206152226_GUID" w:val="0710b712-59be-4d4d-9159-cde8019b7eae"/>
    <w:docVar w:name="WAFER_20150219151111" w:val="RemoveTocBookmarks,RemoveLanguageTags,RemoveTrackChanges,RunningHeaders"/>
    <w:docVar w:name="WAFER_20150219151111_GUID" w:val="72cbc590-baf1-4703-b1a1-c7f9ccf5fee6"/>
    <w:docVar w:name="WAFER_20150720145308" w:val="ResetPageSize,UpdateArrangement,UpdateNTable"/>
    <w:docVar w:name="WAFER_20150720145308_GUID" w:val="b110411d-99ec-46bb-9a8a-c73cbb74ce8c"/>
    <w:docVar w:name="WAFER_20151124113345" w:val="UpdateStyles"/>
    <w:docVar w:name="WAFER_20151124113345_GUID" w:val="90fec7f0-d5cc-4ed3-9258-75ed18a6ae77"/>
    <w:docVar w:name="WAFER_20151124124525" w:val="UsedStyles"/>
    <w:docVar w:name="WAFER_20151124124525_GUID" w:val="322a1f1c-5152-4e9a-b2d6-03d7320a7129"/>
    <w:docVar w:name="WAFER_20161129151446" w:val="RemoveTocBookmarks,UpdateStyles,ResetPageSize"/>
    <w:docVar w:name="WAFER_20161129151446_GUID" w:val="8902b61c-e5e7-48df-b760-a70de4c6c1b8"/>
    <w:docVar w:name="WAFER_20170119134615" w:val="RemoveTocBookmarks,RemoveUnusedBookmarks,RemoveLanguageTags,UsedStyles,ResetPageSize"/>
    <w:docVar w:name="WAFER_20170119134615_GUID" w:val="1108c343-3e27-48e0-8bba-45a7f4f72b8f"/>
    <w:docVar w:name="WAFER_20170815091216" w:val="RemoveTocBookmarks,RemoveUnusedBookmarks,RemoveLanguageTags,UsedStyles,ResetPageSize,RemoveCustomizations"/>
    <w:docVar w:name="WAFER_20170815091216_GUID" w:val="7c0189e4-cea3-455f-9711-4196cc34833c"/>
    <w:docVar w:name="WAFER_20171012113954" w:val="RemoveTocBookmarks,RemoveUnusedBookmarks,RemoveLanguageTags,UsedStyles,RemoveTrackChanges"/>
    <w:docVar w:name="WAFER_20171012113954_GUID" w:val="1992767f-72b6-4f86-8162-6c87fe79a3b1"/>
    <w:docVar w:name="WAFER_20171012114016" w:val="RemoveTocBookmarks,RemoveLanguageTags,RemoveTrackChanges,RunningHeaders"/>
    <w:docVar w:name="WAFER_20171012114016_GUID" w:val="ef68b82f-9caa-447d-9cf3-8ed86e32d247"/>
    <w:docVar w:name="WAFER_20180621113218" w:val="RemoveTocBookmarks,RemoveUnusedBookmarks,RemoveLanguageTags,UsedStyles,ResetPageSize"/>
    <w:docVar w:name="WAFER_20180621113218_GUID" w:val="bcd6f0c3-51eb-4df4-929c-5106279be0de"/>
    <w:docVar w:name="WAFER_20180628151036" w:val="RemoveTocBookmarks,RemoveUnusedBookmarks,RemoveLanguageTags,UsedStyles,ResetPageSize"/>
    <w:docVar w:name="WAFER_20180628151036_GUID" w:val="a5f29460-1c03-4632-b195-f599462b093d"/>
    <w:docVar w:name="WAFER_202002120958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5825_GUID" w:val="49c68bf6-8c89-4a78-9291-9762aca782a8"/>
    <w:docVar w:name="WAFER_20201006085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06085210_GUID" w:val="e18d4a31-5e3e-4b20-b723-a8e408fdd845"/>
    <w:docVar w:name="WAFER_20201109153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53353_GUID" w:val="7a5af23c-0fa7-43f9-bd21-6641843f7b74"/>
    <w:docVar w:name="WAFER_202203041414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41439_GUID" w:val="17904cdc-fe6f-47d0-9274-1c756211c384"/>
    <w:docVar w:name="WAFER_202203181609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60928_GUID" w:val="c957a0e6-d020-41fe-9f80-8775b200d7ad"/>
    <w:docVar w:name="WAFER_202204071535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3515_GUID" w:val="124aaa79-3872-44c2-a2a2-bc985dc57d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04CDC00-6879-44CF-ABC3-CF5C8289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9646">
      <w:bodyDiv w:val="1"/>
      <w:marLeft w:val="0"/>
      <w:marRight w:val="0"/>
      <w:marTop w:val="0"/>
      <w:marBottom w:val="0"/>
      <w:divBdr>
        <w:top w:val="none" w:sz="0" w:space="0" w:color="auto"/>
        <w:left w:val="none" w:sz="0" w:space="0" w:color="auto"/>
        <w:bottom w:val="none" w:sz="0" w:space="0" w:color="auto"/>
        <w:right w:val="none" w:sz="0" w:space="0" w:color="auto"/>
      </w:divBdr>
    </w:div>
    <w:div w:id="242221174">
      <w:bodyDiv w:val="1"/>
      <w:marLeft w:val="0"/>
      <w:marRight w:val="0"/>
      <w:marTop w:val="0"/>
      <w:marBottom w:val="0"/>
      <w:divBdr>
        <w:top w:val="none" w:sz="0" w:space="0" w:color="auto"/>
        <w:left w:val="none" w:sz="0" w:space="0" w:color="auto"/>
        <w:bottom w:val="none" w:sz="0" w:space="0" w:color="auto"/>
        <w:right w:val="none" w:sz="0" w:space="0" w:color="auto"/>
      </w:divBdr>
    </w:div>
    <w:div w:id="557939864">
      <w:bodyDiv w:val="1"/>
      <w:marLeft w:val="0"/>
      <w:marRight w:val="0"/>
      <w:marTop w:val="0"/>
      <w:marBottom w:val="0"/>
      <w:divBdr>
        <w:top w:val="none" w:sz="0" w:space="0" w:color="auto"/>
        <w:left w:val="none" w:sz="0" w:space="0" w:color="auto"/>
        <w:bottom w:val="none" w:sz="0" w:space="0" w:color="auto"/>
        <w:right w:val="none" w:sz="0" w:space="0" w:color="auto"/>
      </w:divBdr>
    </w:div>
    <w:div w:id="641932159">
      <w:bodyDiv w:val="1"/>
      <w:marLeft w:val="0"/>
      <w:marRight w:val="0"/>
      <w:marTop w:val="0"/>
      <w:marBottom w:val="0"/>
      <w:divBdr>
        <w:top w:val="none" w:sz="0" w:space="0" w:color="auto"/>
        <w:left w:val="none" w:sz="0" w:space="0" w:color="auto"/>
        <w:bottom w:val="none" w:sz="0" w:space="0" w:color="auto"/>
        <w:right w:val="none" w:sz="0" w:space="0" w:color="auto"/>
      </w:divBdr>
    </w:div>
    <w:div w:id="890655642">
      <w:bodyDiv w:val="1"/>
      <w:marLeft w:val="0"/>
      <w:marRight w:val="0"/>
      <w:marTop w:val="0"/>
      <w:marBottom w:val="0"/>
      <w:divBdr>
        <w:top w:val="none" w:sz="0" w:space="0" w:color="auto"/>
        <w:left w:val="none" w:sz="0" w:space="0" w:color="auto"/>
        <w:bottom w:val="none" w:sz="0" w:space="0" w:color="auto"/>
        <w:right w:val="none" w:sz="0" w:space="0" w:color="auto"/>
      </w:divBdr>
    </w:div>
    <w:div w:id="1389644922">
      <w:bodyDiv w:val="1"/>
      <w:marLeft w:val="0"/>
      <w:marRight w:val="0"/>
      <w:marTop w:val="0"/>
      <w:marBottom w:val="0"/>
      <w:divBdr>
        <w:top w:val="none" w:sz="0" w:space="0" w:color="auto"/>
        <w:left w:val="none" w:sz="0" w:space="0" w:color="auto"/>
        <w:bottom w:val="none" w:sz="0" w:space="0" w:color="auto"/>
        <w:right w:val="none" w:sz="0" w:space="0" w:color="auto"/>
      </w:divBdr>
    </w:div>
    <w:div w:id="1710911106">
      <w:bodyDiv w:val="1"/>
      <w:marLeft w:val="0"/>
      <w:marRight w:val="0"/>
      <w:marTop w:val="0"/>
      <w:marBottom w:val="0"/>
      <w:divBdr>
        <w:top w:val="none" w:sz="0" w:space="0" w:color="auto"/>
        <w:left w:val="none" w:sz="0" w:space="0" w:color="auto"/>
        <w:bottom w:val="none" w:sz="0" w:space="0" w:color="auto"/>
        <w:right w:val="none" w:sz="0" w:space="0" w:color="auto"/>
      </w:divBdr>
    </w:div>
    <w:div w:id="1989967615">
      <w:bodyDiv w:val="1"/>
      <w:marLeft w:val="0"/>
      <w:marRight w:val="0"/>
      <w:marTop w:val="0"/>
      <w:marBottom w:val="0"/>
      <w:divBdr>
        <w:top w:val="none" w:sz="0" w:space="0" w:color="auto"/>
        <w:left w:val="none" w:sz="0" w:space="0" w:color="auto"/>
        <w:bottom w:val="none" w:sz="0" w:space="0" w:color="auto"/>
        <w:right w:val="none" w:sz="0" w:space="0" w:color="auto"/>
      </w:divBdr>
    </w:div>
    <w:div w:id="202266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footer" Target="footer9.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121498</Words>
  <Characters>580765</Characters>
  <Application>Microsoft Office Word</Application>
  <DocSecurity>0</DocSecurity>
  <Lines>15283</Lines>
  <Paragraphs>7239</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695024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12-j0-00 - 12-k0-00</dc:title>
  <dc:subject/>
  <dc:creator/>
  <cp:keywords/>
  <dc:description/>
  <cp:lastModifiedBy>Master Repository Process</cp:lastModifiedBy>
  <cp:revision>2</cp:revision>
  <cp:lastPrinted>2018-06-29T07:42:00Z</cp:lastPrinted>
  <dcterms:created xsi:type="dcterms:W3CDTF">2023-04-05T04:48:00Z</dcterms:created>
  <dcterms:modified xsi:type="dcterms:W3CDTF">2023-04-05T04:49:00Z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DocumentType">
    <vt:lpwstr>Act</vt:lpwstr>
  </property>
  <property fmtid="{D5CDD505-2E9C-101B-9397-08002B2CF9AE}" pid="4" name="OwlsUID">
    <vt:i4>915</vt:i4>
  </property>
  <property fmtid="{D5CDD505-2E9C-101B-9397-08002B2CF9AE}" pid="5" name="ReprintedAsAt">
    <vt:filetime>2017-11-23T16:00:00Z</vt:filetime>
  </property>
  <property fmtid="{D5CDD505-2E9C-101B-9397-08002B2CF9AE}" pid="6" name="ReprintNo">
    <vt:lpwstr>12</vt:lpwstr>
  </property>
  <property fmtid="{D5CDD505-2E9C-101B-9397-08002B2CF9AE}" pid="7" name="CommencementDate">
    <vt:lpwstr>20230405</vt:lpwstr>
  </property>
  <property fmtid="{D5CDD505-2E9C-101B-9397-08002B2CF9AE}" pid="8" name="FromSuffix">
    <vt:lpwstr>12-j0-00</vt:lpwstr>
  </property>
  <property fmtid="{D5CDD505-2E9C-101B-9397-08002B2CF9AE}" pid="9" name="FromAsAtDate">
    <vt:lpwstr>01 Jul 2022</vt:lpwstr>
  </property>
  <property fmtid="{D5CDD505-2E9C-101B-9397-08002B2CF9AE}" pid="10" name="ToSuffix">
    <vt:lpwstr>12-k0-00</vt:lpwstr>
  </property>
  <property fmtid="{D5CDD505-2E9C-101B-9397-08002B2CF9AE}" pid="11" name="ToAsAtDate">
    <vt:lpwstr>05 Apr 2023</vt:lpwstr>
  </property>
</Properties>
</file>