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Coal Mines Advisory Board Regulations 1953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Mining Act 1904</w:t>
      </w:r>
    </w:p>
    <w:p>
      <w:pPr>
        <w:pStyle w:val="NameofActReg"/>
      </w:pPr>
      <w:r>
        <w:t>Western Australian Coal Mines Advisory Board Regulations 1953</w:t>
      </w:r>
    </w:p>
    <w:p>
      <w:pPr>
        <w:pStyle w:val="MiscellaneousBody"/>
        <w:jc w:val="right"/>
        <w:rPr>
          <w:del w:id="1" w:author="Master Repository Process" w:date="2021-09-18T18:17:00Z"/>
        </w:rPr>
      </w:pPr>
      <w:bookmarkStart w:id="2" w:name="_GoBack"/>
      <w:bookmarkEnd w:id="2"/>
      <w:del w:id="3" w:author="Master Repository Process" w:date="2021-09-18T18:17:00Z">
        <w:r>
          <w:delText>Crown Law Department,</w:delText>
        </w:r>
      </w:del>
    </w:p>
    <w:p>
      <w:pPr>
        <w:pStyle w:val="MiscellaneousBody"/>
        <w:spacing w:before="0"/>
        <w:jc w:val="right"/>
        <w:rPr>
          <w:del w:id="4" w:author="Master Repository Process" w:date="2021-09-18T18:17:00Z"/>
        </w:rPr>
      </w:pPr>
      <w:del w:id="5" w:author="Master Repository Process" w:date="2021-09-18T18:17:00Z">
        <w:r>
          <w:delText>Perth, 5</w:delText>
        </w:r>
        <w:r>
          <w:rPr>
            <w:vertAlign w:val="superscript"/>
          </w:rPr>
          <w:delText>th</w:delText>
        </w:r>
        <w:r>
          <w:delText xml:space="preserve"> June, 1969</w:delText>
        </w:r>
      </w:del>
    </w:p>
    <w:p>
      <w:pPr>
        <w:pStyle w:val="MiscellaneousBody"/>
        <w:rPr>
          <w:del w:id="6" w:author="Master Repository Process" w:date="2021-09-18T18:17:00Z"/>
        </w:rPr>
      </w:pPr>
      <w:del w:id="7" w:author="Master Repository Process" w:date="2021-09-18T18:17:00Z">
        <w:r>
          <w:delText xml:space="preserve">THE undermentioned Regulations made under the provisions of the </w:delText>
        </w:r>
        <w:r>
          <w:rPr>
            <w:i/>
          </w:rPr>
          <w:delText>Mining Act 1904</w:delText>
        </w:r>
        <w:r>
          <w:delText>, and amended from time to time up to and including the 1</w:delText>
        </w:r>
        <w:r>
          <w:rPr>
            <w:vertAlign w:val="superscript"/>
          </w:rPr>
          <w:delText>st</w:delText>
        </w:r>
        <w:r>
          <w:delText xml:space="preserve"> May, 1969, are reprinted as so amended pursuant to the </w:delText>
        </w:r>
        <w:r>
          <w:rPr>
            <w:i/>
          </w:rPr>
          <w:delText>Reprinting of Regulations Act 1954</w:delText>
        </w:r>
        <w:r>
          <w:delText>, by authority of the Minister for Justice.</w:delText>
        </w:r>
      </w:del>
    </w:p>
    <w:p>
      <w:pPr>
        <w:pStyle w:val="MiscellaneousBody"/>
        <w:tabs>
          <w:tab w:val="left" w:pos="4820"/>
        </w:tabs>
        <w:jc w:val="right"/>
        <w:rPr>
          <w:del w:id="8" w:author="Master Repository Process" w:date="2021-09-18T18:17:00Z"/>
        </w:rPr>
      </w:pPr>
      <w:del w:id="9" w:author="Master Repository Process" w:date="2021-09-18T18:17:00Z">
        <w:r>
          <w:delText>W.J. ROBINSON,</w:delText>
        </w:r>
      </w:del>
    </w:p>
    <w:p>
      <w:pPr>
        <w:pStyle w:val="MiscellaneousBody"/>
        <w:spacing w:before="0"/>
        <w:jc w:val="right"/>
        <w:rPr>
          <w:del w:id="10" w:author="Master Repository Process" w:date="2021-09-18T18:17:00Z"/>
        </w:rPr>
      </w:pPr>
      <w:del w:id="11" w:author="Master Repository Process" w:date="2021-09-18T18:17:00Z">
        <w:r>
          <w:delText>Under Secretary for Law.</w:delText>
        </w:r>
      </w:del>
    </w:p>
    <w:p>
      <w:pPr>
        <w:pStyle w:val="Heading5"/>
        <w:rPr>
          <w:snapToGrid w:val="0"/>
        </w:rPr>
      </w:pPr>
      <w:bookmarkStart w:id="12" w:name="_Toc379278166"/>
      <w:bookmarkStart w:id="13" w:name="_Toc426121857"/>
      <w:bookmarkStart w:id="14" w:name="_Toc441400313"/>
      <w:r>
        <w:rPr>
          <w:snapToGrid w:val="0"/>
        </w:rPr>
        <w:t>1.</w:t>
      </w:r>
      <w:r>
        <w:rPr>
          <w:snapToGrid w:val="0"/>
        </w:rPr>
        <w:tab/>
        <w:t>Citation</w:t>
      </w:r>
      <w:bookmarkEnd w:id="12"/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Coal Mines Advisory Board Regulations 1953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5" w:name="_Toc379278167"/>
      <w:bookmarkStart w:id="16" w:name="_Toc426121858"/>
      <w:bookmarkStart w:id="17" w:name="_Toc441400314"/>
      <w:r>
        <w:rPr>
          <w:snapToGrid w:val="0"/>
        </w:rPr>
        <w:t>2.</w:t>
      </w:r>
      <w:r>
        <w:rPr>
          <w:snapToGrid w:val="0"/>
        </w:rPr>
        <w:tab/>
        <w:t>Board fees</w:t>
      </w:r>
      <w:bookmarkEnd w:id="15"/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payable to the members of the Board, other than the Chairman shall be at the rate of six dollars thirty cents ($6.30) for each sitting of the Board.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79278168"/>
      <w:bookmarkStart w:id="19" w:name="_Toc426121859"/>
      <w:r>
        <w:t>Notes</w:t>
      </w:r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Western Australian Coal Mines Advisory Board Regulations 1953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rPr>
          <w:del w:id="20" w:author="Master Repository Process" w:date="2021-09-18T18:17:00Z"/>
          <w:b/>
          <w:snapToGrid w:val="0"/>
        </w:rPr>
      </w:pPr>
      <w:del w:id="21" w:author="Master Repository Process" w:date="2021-09-18T18:17:00Z">
        <w:r>
          <w:rPr>
            <w:b/>
            <w:snapToGrid w:val="0"/>
          </w:rPr>
          <w:delText>Table of Regulations</w:delText>
        </w:r>
      </w:del>
    </w:p>
    <w:p>
      <w:pPr>
        <w:pStyle w:val="nHeading3"/>
        <w:rPr>
          <w:ins w:id="22" w:author="Master Repository Process" w:date="2021-09-18T18:17:00Z"/>
          <w:snapToGrid w:val="0"/>
        </w:rPr>
      </w:pPr>
      <w:bookmarkStart w:id="23" w:name="_Toc379278169"/>
      <w:bookmarkStart w:id="24" w:name="_Toc426121860"/>
      <w:ins w:id="25" w:author="Master Repository Process" w:date="2021-09-18T18:17:00Z">
        <w:r>
          <w:rPr>
            <w:snapToGrid w:val="0"/>
          </w:rPr>
          <w:t>Compilation table</w:t>
        </w:r>
        <w:bookmarkEnd w:id="23"/>
        <w:bookmarkEnd w:id="24"/>
      </w:ins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793"/>
        <w:gridCol w:w="794"/>
        <w:gridCol w:w="1077"/>
        <w:gridCol w:w="1276"/>
        <w:gridCol w:w="1219"/>
        <w:gridCol w:w="1474"/>
      </w:tblGrid>
      <w:tr>
        <w:trPr>
          <w:tblHeader/>
        </w:trPr>
        <w:tc>
          <w:tcPr>
            <w:tcW w:w="311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26" w:author="Master Repository Process" w:date="2021-09-18T18:17:00Z">
              <w:r>
                <w:delText>Regulation</w:delText>
              </w:r>
            </w:del>
            <w:ins w:id="27" w:author="Master Repository Process" w:date="2021-09-18T18:17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cellDel w:id="28" w:author="Master Repository Process" w:date="2021-09-18T18:17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  <w:del w:id="29" w:author="Master Repository Process" w:date="2021-09-18T18:17:00Z">
              <w:r>
                <w:delText>Miscellaneous</w:delText>
              </w:r>
            </w:del>
          </w:p>
        </w:tc>
      </w:tr>
      <w:tr>
        <w:tc>
          <w:tcPr>
            <w:tcW w:w="3118" w:type="dxa"/>
            <w:gridSpan w:val="4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Coal Mines Advisory Board Regulations 1953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20 </w:t>
            </w:r>
            <w:del w:id="30" w:author="Master Repository Process" w:date="2021-09-18T18:17:00Z">
              <w:r>
                <w:delText>March</w:delText>
              </w:r>
            </w:del>
            <w:ins w:id="31" w:author="Master Repository Process" w:date="2021-09-18T18:17:00Z">
              <w:r>
                <w:t>Mar</w:t>
              </w:r>
            </w:ins>
            <w:r>
              <w:t xml:space="preserve"> 1953 p.543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</w:p>
        </w:tc>
        <w:tc>
          <w:tcPr>
            <w:tcW w:w="1474" w:type="dxa"/>
            <w:cellDel w:id="32" w:author="Master Repository Process" w:date="2021-09-18T18:17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</w:p>
        </w:tc>
      </w:tr>
      <w:tr>
        <w:trPr>
          <w:cantSplit/>
        </w:trPr>
        <w:tc>
          <w:tcPr>
            <w:tcW w:w="2041" w:type="dxa"/>
            <w:cellDel w:id="33" w:author="Master Repository Process" w:date="2021-09-18T18:17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  <w:del w:id="34" w:author="Master Repository Process" w:date="2021-09-18T18:17:00Z">
              <w:r>
                <w:delText>(Regulations effecting amendments in the previous reprint are not referred to in this Table)</w:delText>
              </w:r>
            </w:del>
          </w:p>
        </w:tc>
        <w:tc>
          <w:tcPr>
            <w:tcW w:w="1587" w:type="dxa"/>
            <w:cellDel w:id="35" w:author="Master Repository Process" w:date="2021-09-18T18:17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  <w:del w:id="36" w:author="Master Repository Process" w:date="2021-09-18T18:17:00Z">
              <w:r>
                <w:delText>11 June 1969 p.1739</w:delText>
              </w:r>
            </w:del>
          </w:p>
        </w:tc>
        <w:tc>
          <w:tcPr>
            <w:tcW w:w="1718" w:type="dxa"/>
            <w:cellDel w:id="37" w:author="Master Repository Process" w:date="2021-09-18T18:17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del w:id="38" w:author="Master Repository Process" w:date="2021-09-18T18:17:00Z">
              <w:r>
                <w:delText>Previous reprint as at 4 June 1969</w:delText>
              </w:r>
            </w:del>
            <w:ins w:id="39" w:author="Master Repository Process" w:date="2021-09-18T18:17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Statute Law Revision Act 2006</w:t>
              </w:r>
              <w:r>
                <w:rPr>
                  <w:b/>
                  <w:bCs/>
                  <w:color w:val="FF0000"/>
                </w:rPr>
                <w:t xml:space="preserve"> s. 3(1) (No. 37 of 2006) as at 4 Jul 2006 (see s. 2)</w:t>
              </w:r>
            </w:ins>
          </w:p>
        </w:tc>
      </w:tr>
    </w:tbl>
    <w:p>
      <w:pPr>
        <w:rPr>
          <w:ins w:id="40" w:author="Master Repository Process" w:date="2021-09-18T18:17:00Z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2" w:name="Coversheet"/>
    <w:bookmarkEnd w:id="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Coal Mines Advisory Board Regulations 1953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Compilation"/>
    <w:bookmarkEnd w:id="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44C8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8A46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F6B3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8CE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07E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166E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6AE5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A53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4E02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8A50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238E7F6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4843"/>
    <w:docVar w:name="WAFER_20140204113006" w:val="RemoveTocBookmarks,RemoveUnusedBookmarks,RemoveLanguageTags,UsedStyles,ResetPageSize,UpdateArrangement"/>
    <w:docVar w:name="WAFER_20140204113006_GUID" w:val="f58b592d-65eb-4409-9ea3-eb55e182a40a"/>
    <w:docVar w:name="WAFER_20140204114653" w:val="RemoveTocBookmarks,RunningHeaders"/>
    <w:docVar w:name="WAFER_20140204114653_GUID" w:val="fe894a5f-e4d3-47be-85e7-8ec4f74ce94c"/>
    <w:docVar w:name="WAFER_20150731125111" w:val="ResetPageSize,UpdateArrangement,UpdateNTable"/>
    <w:docVar w:name="WAFER_20150731125111_GUID" w:val="feaf6154-64a4-4eed-9838-0d0ac88d9887"/>
    <w:docVar w:name="WAFER_20151117144843" w:val="UpdateStyles,UsedStyles"/>
    <w:docVar w:name="WAFER_20151117144843_GUID" w:val="20e4143c-0032-4d87-b389-782a8c1210c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16DD0F-DD50-4F1A-927E-6B95959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1387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Coal Mines Advisory Board Regulations 1953 00-a0-06 - 00-b0-06</dc:title>
  <dc:subject/>
  <dc:creator/>
  <cp:keywords/>
  <dc:description/>
  <cp:lastModifiedBy>Master Repository Process</cp:lastModifiedBy>
  <cp:revision>2</cp:revision>
  <cp:lastPrinted>1999-01-19T03:26:00Z</cp:lastPrinted>
  <dcterms:created xsi:type="dcterms:W3CDTF">2021-09-18T10:17:00Z</dcterms:created>
  <dcterms:modified xsi:type="dcterms:W3CDTF">2021-09-18T10:17:00Z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March 1953 p.543</vt:lpwstr>
  </property>
  <property fmtid="{D5CDD505-2E9C-101B-9397-08002B2CF9AE}" pid="3" name="CommencementDate">
    <vt:lpwstr>20060704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00-a0-06</vt:lpwstr>
  </property>
  <property fmtid="{D5CDD505-2E9C-101B-9397-08002B2CF9AE}" pid="7" name="FromAsAtDate">
    <vt:lpwstr>11 Nov 1998</vt:lpwstr>
  </property>
  <property fmtid="{D5CDD505-2E9C-101B-9397-08002B2CF9AE}" pid="8" name="ToSuffix">
    <vt:lpwstr>00-b0-06</vt:lpwstr>
  </property>
  <property fmtid="{D5CDD505-2E9C-101B-9397-08002B2CF9AE}" pid="9" name="ToAsAtDate">
    <vt:lpwstr>04 Jul 2006</vt:lpwstr>
  </property>
</Properties>
</file>