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2023</w:t>
      </w:r>
      <w:r>
        <w:fldChar w:fldCharType="end"/>
      </w:r>
      <w:r>
        <w:t xml:space="preserve">, </w:t>
      </w:r>
      <w:r>
        <w:fldChar w:fldCharType="begin"/>
      </w:r>
      <w:r>
        <w:instrText xml:space="preserve"> DocProperty FromSuffix </w:instrText>
      </w:r>
      <w:r>
        <w:fldChar w:fldCharType="separate"/>
      </w:r>
      <w:r>
        <w:t>05-m0-00</w:t>
      </w:r>
      <w:r>
        <w:fldChar w:fldCharType="end"/>
      </w:r>
      <w:r>
        <w:t>] and [</w:t>
      </w:r>
      <w:r>
        <w:fldChar w:fldCharType="begin"/>
      </w:r>
      <w:r>
        <w:instrText xml:space="preserve"> DocProperty ToAsAtDate</w:instrText>
      </w:r>
      <w:r>
        <w:fldChar w:fldCharType="separate"/>
      </w:r>
      <w:r>
        <w:t>07 Apr 2023</w:t>
      </w:r>
      <w:r>
        <w:fldChar w:fldCharType="end"/>
      </w:r>
      <w:r>
        <w:t xml:space="preserve">, </w:t>
      </w:r>
      <w:r>
        <w:fldChar w:fldCharType="begin"/>
      </w:r>
      <w:r>
        <w:instrText xml:space="preserve"> DocProperty ToSuffix</w:instrText>
      </w:r>
      <w:r>
        <w:fldChar w:fldCharType="separate"/>
      </w:r>
      <w:r>
        <w:t>05-n0-00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NameofActReg"/>
        <w:spacing w:before="1400" w:after="880"/>
      </w:pPr>
      <w:r>
        <w:lastRenderedPageBreak/>
        <w:t>Restraining Orders Act 1997</w:t>
      </w:r>
    </w:p>
    <w:p>
      <w:pPr>
        <w:pStyle w:val="LongTitle"/>
        <w:spacing w:before="400"/>
        <w:rPr>
          <w:snapToGrid w:val="0"/>
        </w:rPr>
      </w:pPr>
      <w:r>
        <w:rPr>
          <w:snapToGrid w:val="0"/>
        </w:rPr>
        <w:t>A</w:t>
      </w:r>
      <w:bookmarkStart w:id="1" w:name="_GoBack"/>
      <w:bookmarkEnd w:id="1"/>
      <w:r>
        <w:rPr>
          <w:snapToGrid w:val="0"/>
        </w:rPr>
        <w:t>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2" w:name="_Toc130562268"/>
      <w:bookmarkStart w:id="3" w:name="_Toc130562479"/>
      <w:bookmarkStart w:id="4" w:name="_Toc130565070"/>
      <w:bookmarkStart w:id="5" w:name="_Toc131497750"/>
      <w:bookmarkStart w:id="6" w:name="_Toc131498218"/>
      <w:bookmarkStart w:id="7" w:name="_Toc13151728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31517288"/>
      <w:bookmarkStart w:id="9" w:name="_Toc130565071"/>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10" w:name="_Toc131517289"/>
      <w:bookmarkStart w:id="11" w:name="_Toc130565072"/>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2" w:name="_Toc131517290"/>
      <w:bookmarkStart w:id="13" w:name="_Toc130565073"/>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tab/>
      </w:r>
      <w:r>
        <w:rPr>
          <w:rStyle w:val="CharDefText"/>
        </w:rPr>
        <w:t>affidavit</w:t>
      </w:r>
      <w:r>
        <w:t xml:space="preserve"> includes an electronic declaration made in accordance with the rules of court;</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explosives licence</w:t>
      </w:r>
      <w:r>
        <w:t xml:space="preserve"> means a licence, permit or authorisation to hold an explosive under the </w:t>
      </w:r>
      <w:r>
        <w:rPr>
          <w:i/>
        </w:rPr>
        <w:t>Dangerous Goods Safety Act 2004</w:t>
      </w:r>
      <w:r>
        <w:t>;</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court proceedings</w:t>
      </w:r>
      <w:r>
        <w:t xml:space="preserve"> means proceedings under the </w:t>
      </w:r>
      <w:r>
        <w:rPr>
          <w:i/>
        </w:rPr>
        <w:t>Family Law Act 1975</w:t>
      </w:r>
      <w:r>
        <w:t xml:space="preserve"> (Commonwealth) or the </w:t>
      </w:r>
      <w:r>
        <w:rPr>
          <w:i/>
        </w:rPr>
        <w:t>Family Court Act 1997</w:t>
      </w:r>
      <w:r>
        <w:t>;</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tab/>
      </w:r>
      <w:r>
        <w:rPr>
          <w:rStyle w:val="CharDefText"/>
        </w:rPr>
        <w:t>firearm item</w:t>
      </w:r>
      <w:r>
        <w:t xml:space="preserve"> means any of the following as defined in the </w:t>
      </w:r>
      <w:r>
        <w:rPr>
          <w:i/>
        </w:rPr>
        <w:t>Firearms Act 1973</w:t>
      </w:r>
      <w:r>
        <w:t xml:space="preserve"> section 4 —</w:t>
      </w:r>
    </w:p>
    <w:p>
      <w:pPr>
        <w:pStyle w:val="Defpara"/>
      </w:pPr>
      <w:r>
        <w:tab/>
        <w:t>(a)</w:t>
      </w:r>
      <w:r>
        <w:tab/>
        <w:t>a firearm;</w:t>
      </w:r>
    </w:p>
    <w:p>
      <w:pPr>
        <w:pStyle w:val="Defpara"/>
      </w:pPr>
      <w:r>
        <w:tab/>
        <w:t>(b)</w:t>
      </w:r>
      <w:r>
        <w:tab/>
        <w:t>a major firearm part;</w:t>
      </w:r>
    </w:p>
    <w:p>
      <w:pPr>
        <w:pStyle w:val="Defpara"/>
      </w:pPr>
      <w:r>
        <w:tab/>
        <w:t>(c)</w:t>
      </w:r>
      <w:r>
        <w:tab/>
        <w:t>a prohibited firearm accessory;</w:t>
      </w:r>
    </w:p>
    <w:p>
      <w:pPr>
        <w:pStyle w:val="Defpara"/>
      </w:pPr>
      <w:r>
        <w:tab/>
        <w:t>(d)</w:t>
      </w:r>
      <w:r>
        <w:tab/>
        <w:t>ammunition;</w:t>
      </w:r>
    </w:p>
    <w:p>
      <w:pPr>
        <w:pStyle w:val="Defstart"/>
      </w:pPr>
      <w:r>
        <w:tab/>
      </w:r>
      <w:r>
        <w:rPr>
          <w:rStyle w:val="CharDefText"/>
        </w:rPr>
        <w:t>firearms authorisation</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item; or</w:t>
      </w:r>
    </w:p>
    <w:p>
      <w:pPr>
        <w:pStyle w:val="Defpara"/>
      </w:pPr>
      <w:r>
        <w:tab/>
        <w:t>(b)</w:t>
      </w:r>
      <w:r>
        <w:tab/>
        <w:t>an Extract of Licence (as defined in section 4(1) of that Act) issued in respect of a licence, permit or approval referred to in paragraph (a); or</w:t>
      </w:r>
    </w:p>
    <w:p>
      <w:pPr>
        <w:pStyle w:val="Defpara"/>
      </w:pPr>
      <w:r>
        <w:tab/>
        <w:t>(c)</w:t>
      </w:r>
      <w:r>
        <w:tab/>
        <w:t>any other Extract of Licence under that Act;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Public Advocate</w:t>
      </w:r>
      <w:r>
        <w:t xml:space="preserve"> means the person holding or acting in the office of Public Advocate under the </w:t>
      </w:r>
      <w:r>
        <w:rPr>
          <w:i/>
        </w:rPr>
        <w:t>Guardianship and Administration Act 1990</w:t>
      </w:r>
      <w:r>
        <w:t>;</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keepNext/>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keepNex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30; No. 30 of 2020 s. 52; No. 9 of 2022 s. 424; No. 13 of 2022 s. 79.]</w:t>
      </w:r>
    </w:p>
    <w:p>
      <w:pPr>
        <w:pStyle w:val="Heading5"/>
      </w:pPr>
      <w:bookmarkStart w:id="14" w:name="_Toc131517291"/>
      <w:bookmarkStart w:id="15" w:name="_Toc130565074"/>
      <w:r>
        <w:rPr>
          <w:rStyle w:val="CharSectno"/>
        </w:rPr>
        <w:t>4</w:t>
      </w:r>
      <w:r>
        <w:t>.</w:t>
      </w:r>
      <w:r>
        <w:tab/>
        <w:t>Terms used: family relationship and family member</w:t>
      </w:r>
      <w:bookmarkEnd w:id="14"/>
      <w:bookmarkEnd w:id="15"/>
    </w:p>
    <w:p>
      <w:pPr>
        <w:pStyle w:val="Subsection"/>
        <w:keepNext/>
        <w:keepLines/>
      </w:pPr>
      <w:r>
        <w:tab/>
        <w:t>(1)</w:t>
      </w:r>
      <w:r>
        <w:tab/>
        <w:t xml:space="preserve">In this Act — </w:t>
      </w:r>
    </w:p>
    <w:p>
      <w:pPr>
        <w:pStyle w:val="Defstart"/>
        <w:keepNext/>
        <w:keepLines/>
      </w:pPr>
      <w:r>
        <w:rPr>
          <w:b/>
        </w:rPr>
        <w:tab/>
      </w:r>
      <w:r>
        <w:rPr>
          <w:rStyle w:val="CharDefText"/>
        </w:rPr>
        <w:t>family relationship</w:t>
      </w:r>
      <w:r>
        <w:t xml:space="preserve"> means a relationship between 2 persons — </w:t>
      </w:r>
    </w:p>
    <w:p>
      <w:pPr>
        <w:pStyle w:val="Defpara"/>
        <w:keepNext/>
        <w:keepLines/>
      </w:pPr>
      <w:r>
        <w:tab/>
        <w:t>(a)</w:t>
      </w:r>
      <w:r>
        <w:tab/>
        <w:t>who are, or were, married to each other; or</w:t>
      </w:r>
    </w:p>
    <w:p>
      <w:pPr>
        <w:pStyle w:val="Defpara"/>
        <w:keepNext/>
        <w:keepLines/>
      </w:pPr>
      <w:r>
        <w:tab/>
        <w:t>(b)</w:t>
      </w:r>
      <w:r>
        <w:tab/>
        <w:t>who are, or were, in a de facto relationship with each other; or</w:t>
      </w:r>
    </w:p>
    <w:p>
      <w:pPr>
        <w:pStyle w:val="Defpara"/>
        <w:keepNext/>
        <w:keepLines/>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 or</w:t>
      </w:r>
    </w:p>
    <w:p>
      <w:pPr>
        <w:pStyle w:val="Defpara"/>
      </w:pPr>
      <w:r>
        <w:tab/>
        <w:t>(g)</w:t>
      </w:r>
      <w:r>
        <w:tab/>
        <w:t>one of whom is the former spouse or former de facto partner of the other person’s current spouse or current de facto partner.</w:t>
      </w:r>
    </w:p>
    <w:p>
      <w:pPr>
        <w:pStyle w:val="Subsection"/>
        <w:keepNext/>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keepNext/>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 No. 30 of 2020 s. 53.]</w:t>
      </w:r>
    </w:p>
    <w:p>
      <w:pPr>
        <w:pStyle w:val="Heading5"/>
      </w:pPr>
      <w:bookmarkStart w:id="16" w:name="_Toc131517292"/>
      <w:bookmarkStart w:id="17" w:name="_Toc130565075"/>
      <w:r>
        <w:rPr>
          <w:rStyle w:val="CharSectno"/>
        </w:rPr>
        <w:t>5</w:t>
      </w:r>
      <w:r>
        <w:t>.</w:t>
      </w:r>
      <w:r>
        <w:tab/>
        <w:t>Term used: family order</w:t>
      </w:r>
      <w:bookmarkEnd w:id="16"/>
      <w:bookmarkEnd w:id="17"/>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keepNext/>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w:t>
      </w:r>
      <w:del w:id="18" w:author="Master Repository Process" w:date="2023-04-06T10:46:00Z">
        <w:r>
          <w:delText>), (b</w:delText>
        </w:r>
      </w:del>
      <w:r>
        <w:t>) or</w:t>
      </w:r>
      <w:del w:id="19" w:author="Master Repository Process" w:date="2023-04-06T10:46:00Z">
        <w:r>
          <w:delText xml:space="preserve"> </w:delText>
        </w:r>
      </w:del>
      <w:ins w:id="20" w:author="Master Repository Process" w:date="2023-04-06T10:46:00Z">
        <w:r>
          <w:t> </w:t>
        </w:r>
      </w:ins>
      <w:r>
        <w:t>(c)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keepNext/>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keepN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ins w:id="21" w:author="Master Repository Process" w:date="2023-04-06T10:46:00Z">
        <w:r>
          <w:t>; No. 5 of 2023 s. 12</w:t>
        </w:r>
      </w:ins>
      <w:r>
        <w:t>.]</w:t>
      </w:r>
    </w:p>
    <w:p>
      <w:pPr>
        <w:pStyle w:val="Heading5"/>
      </w:pPr>
      <w:bookmarkStart w:id="22" w:name="_Toc131517293"/>
      <w:bookmarkStart w:id="23" w:name="_Toc130565076"/>
      <w:r>
        <w:rPr>
          <w:rStyle w:val="CharSectno"/>
        </w:rPr>
        <w:t>5A</w:t>
      </w:r>
      <w:r>
        <w:t>.</w:t>
      </w:r>
      <w:r>
        <w:tab/>
        <w:t>Term used: family violence</w:t>
      </w:r>
      <w:bookmarkEnd w:id="22"/>
      <w:bookmarkEnd w:id="23"/>
    </w:p>
    <w:p>
      <w:pPr>
        <w:pStyle w:val="Subsection"/>
        <w:keepNext/>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keepNext/>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keepNext/>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(ha)</w:t>
      </w:r>
      <w:r>
        <w:tab/>
        <w:t xml:space="preserve">coercing, threatening, or causing physical abuse, emotional or psychological abuse or financial abuse, in connection with demanding or receiving dowry, whether before or after any marriage; </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keepNext/>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10; No. 30 of 2020 s. 54.]</w:t>
      </w:r>
    </w:p>
    <w:p>
      <w:pPr>
        <w:pStyle w:val="Heading5"/>
      </w:pPr>
      <w:bookmarkStart w:id="24" w:name="_Toc131517294"/>
      <w:bookmarkStart w:id="25" w:name="_Toc130565077"/>
      <w:r>
        <w:rPr>
          <w:rStyle w:val="CharSectno"/>
        </w:rPr>
        <w:t>6</w:t>
      </w:r>
      <w:r>
        <w:t>.</w:t>
      </w:r>
      <w:r>
        <w:tab/>
        <w:t>Term used: personal violence</w:t>
      </w:r>
      <w:bookmarkEnd w:id="24"/>
      <w:bookmarkEnd w:id="25"/>
    </w:p>
    <w:p>
      <w:pPr>
        <w:pStyle w:val="Ednotesubsection"/>
        <w:keepNext/>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keepNext/>
      </w:pPr>
      <w:r>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No. 49 of 2016 s. 8.]</w:t>
      </w:r>
    </w:p>
    <w:p>
      <w:pPr>
        <w:pStyle w:val="Heading5"/>
      </w:pPr>
      <w:bookmarkStart w:id="26" w:name="_Toc131517295"/>
      <w:bookmarkStart w:id="27" w:name="_Toc130565078"/>
      <w:r>
        <w:rPr>
          <w:rStyle w:val="CharSectno"/>
        </w:rPr>
        <w:t>6A</w:t>
      </w:r>
      <w:r>
        <w:t>.</w:t>
      </w:r>
      <w:r>
        <w:tab/>
        <w:t>Term used: exposed</w:t>
      </w:r>
      <w:bookmarkEnd w:id="26"/>
      <w:bookmarkEnd w:id="27"/>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28" w:name="_Toc131517296"/>
      <w:bookmarkStart w:id="29" w:name="_Toc130565079"/>
      <w:r>
        <w:rPr>
          <w:rStyle w:val="CharSectno"/>
        </w:rPr>
        <w:t>7</w:t>
      </w:r>
      <w:r>
        <w:t>.</w:t>
      </w:r>
      <w:r>
        <w:tab/>
        <w:t>Persons protected, and bound, by order to be natural persons</w:t>
      </w:r>
      <w:bookmarkEnd w:id="28"/>
      <w:bookmarkEnd w:id="29"/>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30" w:name="_Toc131517297"/>
      <w:bookmarkStart w:id="31" w:name="_Toc130565080"/>
      <w:r>
        <w:rPr>
          <w:rStyle w:val="CharSectno"/>
        </w:rPr>
        <w:t>7A</w:t>
      </w:r>
      <w:r>
        <w:t>.</w:t>
      </w:r>
      <w:r>
        <w:tab/>
        <w:t>Orders under this Act imposing restraints</w:t>
      </w:r>
      <w:bookmarkEnd w:id="30"/>
      <w:bookmarkEnd w:id="31"/>
    </w:p>
    <w:p>
      <w:pPr>
        <w:pStyle w:val="Subsection"/>
        <w:keepNext/>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 xml:space="preserve">a police officer acting under Part 2 Division 3A; or </w:t>
      </w:r>
    </w:p>
    <w:p>
      <w:pPr>
        <w:pStyle w:val="Indenta"/>
      </w:pPr>
      <w:r>
        <w:tab/>
        <w:t>(f)</w:t>
      </w:r>
      <w:r>
        <w:tab/>
        <w:t>a registrar acting under Part 5A.</w:t>
      </w:r>
    </w:p>
    <w:p>
      <w:pPr>
        <w:pStyle w:val="Footnotesection"/>
      </w:pPr>
      <w:r>
        <w:tab/>
        <w:t>[Section 7A inserted: No. 38 of 2004 s. 8; amended: No. 59 of 2004 s. 124; No. 49 of 2016 s. 11; No. 30 of 2020 s. 55.]</w:t>
      </w:r>
    </w:p>
    <w:p>
      <w:pPr>
        <w:pStyle w:val="Heading5"/>
      </w:pPr>
      <w:bookmarkStart w:id="32" w:name="_Toc131517298"/>
      <w:bookmarkStart w:id="33" w:name="_Toc130565081"/>
      <w:r>
        <w:rPr>
          <w:rStyle w:val="CharSectno"/>
        </w:rPr>
        <w:t>8A</w:t>
      </w:r>
      <w:r>
        <w:t>.</w:t>
      </w:r>
      <w:r>
        <w:tab/>
      </w:r>
      <w:r>
        <w:rPr>
          <w:i/>
        </w:rPr>
        <w:t>Courts and Tribunals (Electronic Processes Facilitation) Act 2013</w:t>
      </w:r>
      <w:r>
        <w:t xml:space="preserve"> Part 2 applies</w:t>
      </w:r>
      <w:bookmarkEnd w:id="32"/>
      <w:bookmarkEnd w:id="33"/>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34" w:name="_Toc130562280"/>
      <w:bookmarkStart w:id="35" w:name="_Toc130562491"/>
      <w:bookmarkStart w:id="36" w:name="_Toc130565082"/>
      <w:bookmarkStart w:id="37" w:name="_Toc131497762"/>
      <w:bookmarkStart w:id="38" w:name="_Toc131498230"/>
      <w:bookmarkStart w:id="39" w:name="_Toc131517299"/>
      <w:r>
        <w:rPr>
          <w:rStyle w:val="CharPartNo"/>
        </w:rPr>
        <w:t>Part 1A</w:t>
      </w:r>
      <w:r>
        <w:rPr>
          <w:b w:val="0"/>
        </w:rPr>
        <w:t> </w:t>
      </w:r>
      <w:r>
        <w:t>—</w:t>
      </w:r>
      <w:r>
        <w:rPr>
          <w:b w:val="0"/>
        </w:rPr>
        <w:t> </w:t>
      </w:r>
      <w:r>
        <w:rPr>
          <w:rStyle w:val="CharPartText"/>
        </w:rPr>
        <w:t>Restraining orders generally</w:t>
      </w:r>
      <w:bookmarkEnd w:id="34"/>
      <w:bookmarkEnd w:id="35"/>
      <w:bookmarkEnd w:id="36"/>
      <w:bookmarkEnd w:id="37"/>
      <w:bookmarkEnd w:id="38"/>
      <w:bookmarkEnd w:id="39"/>
    </w:p>
    <w:p>
      <w:pPr>
        <w:pStyle w:val="Footnoteheading"/>
        <w:tabs>
          <w:tab w:val="left" w:pos="851"/>
        </w:tabs>
      </w:pPr>
      <w:r>
        <w:tab/>
        <w:t>[Heading inserted: No. 38 of 2004 s. 9.]</w:t>
      </w:r>
    </w:p>
    <w:p>
      <w:pPr>
        <w:pStyle w:val="Heading5"/>
      </w:pPr>
      <w:bookmarkStart w:id="40" w:name="_Toc131517300"/>
      <w:bookmarkStart w:id="41" w:name="_Toc130565083"/>
      <w:r>
        <w:rPr>
          <w:rStyle w:val="CharSectno"/>
        </w:rPr>
        <w:t>8</w:t>
      </w:r>
      <w:r>
        <w:t>.</w:t>
      </w:r>
      <w:r>
        <w:tab/>
        <w:t>Explanation about orders to be given</w:t>
      </w:r>
      <w:bookmarkEnd w:id="40"/>
      <w:bookmarkEnd w:id="41"/>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 xml:space="preserve">if the order is an FVRO or VRO, the effects of sections 14, 14A and 62E relating to firearm items and explosives; and </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 xml:space="preserve">If a person to whom an explanation is to be given under subsection (1) does not readily understand English, or the court is not satisfied that the person understood the explanation, the court is, as far as practicable, to arrange for someone else who is 18 years of age or older to give the explanation to the person in a way that the person can understand. </w:t>
      </w:r>
    </w:p>
    <w:p>
      <w:pPr>
        <w:pStyle w:val="Subsection"/>
      </w:pPr>
      <w:r>
        <w:tab/>
        <w:t>(2A)</w:t>
      </w:r>
      <w:r>
        <w:tab/>
        <w:t>However, a person giving an explanation under subsection (2) must not be a person of a class prescribed in the regulations.</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 No. 30 of 2020 s. 56; No. 13 of 2022 s. 80.]</w:t>
      </w:r>
    </w:p>
    <w:p>
      <w:pPr>
        <w:pStyle w:val="Heading5"/>
      </w:pPr>
      <w:bookmarkStart w:id="42" w:name="_Toc131517301"/>
      <w:bookmarkStart w:id="43" w:name="_Toc130565084"/>
      <w:r>
        <w:rPr>
          <w:rStyle w:val="CharSectno"/>
        </w:rPr>
        <w:t>9</w:t>
      </w:r>
      <w:r>
        <w:t>.</w:t>
      </w:r>
      <w:r>
        <w:tab/>
        <w:t>Fixing a hearing</w:t>
      </w:r>
      <w:bookmarkEnd w:id="42"/>
      <w:bookmarkEnd w:id="43"/>
    </w:p>
    <w:p>
      <w:pPr>
        <w:pStyle w:val="Subsection"/>
        <w:keepNext/>
        <w:keepLines/>
      </w:pPr>
      <w:r>
        <w:tab/>
      </w:r>
      <w:r>
        <w:tab/>
        <w:t xml:space="preserve">The rules of court may make provision for — </w:t>
      </w:r>
    </w:p>
    <w:p>
      <w:pPr>
        <w:pStyle w:val="Indenta"/>
        <w:keepNext/>
        <w:keepLines/>
      </w:pPr>
      <w:r>
        <w:tab/>
        <w:t>(a)</w:t>
      </w:r>
      <w:r>
        <w:tab/>
        <w:t>fixing, selecting or arranging a day, time and place for a hearing; and</w:t>
      </w:r>
    </w:p>
    <w:p>
      <w:pPr>
        <w:pStyle w:val="Indenta"/>
        <w:keepNext/>
        <w:keepLines/>
      </w:pPr>
      <w:r>
        <w:tab/>
        <w:t>(b)</w:t>
      </w:r>
      <w:r>
        <w:tab/>
        <w:t>requiring a person to attend a hearing; and</w:t>
      </w:r>
    </w:p>
    <w:p>
      <w:pPr>
        <w:pStyle w:val="Indenta"/>
      </w:pPr>
      <w:r>
        <w:tab/>
        <w:t>(c)</w:t>
      </w:r>
      <w:r>
        <w:tab/>
        <w:t>preparing, or arranging for the preparation of, a summons in the prescribed form; and</w:t>
      </w:r>
    </w:p>
    <w:p>
      <w:pPr>
        <w:pStyle w:val="Indenta"/>
      </w:pPr>
      <w:r>
        <w:tab/>
        <w:t>(d)</w:t>
      </w:r>
      <w:r>
        <w:tab/>
        <w:t>causing a summons to be served on a person; and</w:t>
      </w:r>
    </w:p>
    <w:p>
      <w:pPr>
        <w:pStyle w:val="Indenta"/>
      </w:pPr>
      <w:r>
        <w:tab/>
        <w:t>(e)</w:t>
      </w:r>
      <w:r>
        <w:tab/>
        <w:t>notifying all other parties of the hearing.</w:t>
      </w:r>
    </w:p>
    <w:p>
      <w:pPr>
        <w:pStyle w:val="Footnotesection"/>
      </w:pPr>
      <w:r>
        <w:tab/>
        <w:t>[Section 9 inserted: No. 13 of 2020 s. 31.]</w:t>
      </w:r>
    </w:p>
    <w:p>
      <w:pPr>
        <w:pStyle w:val="Heading5"/>
        <w:spacing w:before="200"/>
        <w:rPr>
          <w:snapToGrid w:val="0"/>
        </w:rPr>
      </w:pPr>
      <w:bookmarkStart w:id="44" w:name="_Toc131517302"/>
      <w:bookmarkStart w:id="45" w:name="_Toc130565085"/>
      <w:r>
        <w:rPr>
          <w:rStyle w:val="CharSectno"/>
        </w:rPr>
        <w:t>10</w:t>
      </w:r>
      <w:r>
        <w:rPr>
          <w:snapToGrid w:val="0"/>
        </w:rPr>
        <w:t>.</w:t>
      </w:r>
      <w:r>
        <w:rPr>
          <w:snapToGrid w:val="0"/>
        </w:rPr>
        <w:tab/>
        <w:t>Preparation and service of orders</w:t>
      </w:r>
      <w:bookmarkEnd w:id="44"/>
      <w:bookmarkEnd w:id="45"/>
      <w:r>
        <w:rPr>
          <w:snapToGrid w:val="0"/>
        </w:rPr>
        <w:t xml:space="preserve"> </w:t>
      </w:r>
    </w:p>
    <w:p>
      <w:pPr>
        <w:pStyle w:val="Subsection"/>
      </w:pPr>
      <w:r>
        <w:tab/>
        <w:t>(1)</w:t>
      </w:r>
      <w:r>
        <w:tab/>
        <w:t xml:space="preserve">A restraining order may be prepared in a manner authorised under the rules of court and the rules may make provision for — </w:t>
      </w:r>
    </w:p>
    <w:p>
      <w:pPr>
        <w:pStyle w:val="Indenta"/>
      </w:pPr>
      <w:r>
        <w:tab/>
        <w:t>(a)</w:t>
      </w:r>
      <w:r>
        <w:tab/>
        <w:t>serving the respondent’s copy and the respondent’s endorsement copy (if 1 is required to be served) of the order on the person who is bound by the order; and</w:t>
      </w:r>
    </w:p>
    <w:p>
      <w:pPr>
        <w:pStyle w:val="Indenta"/>
      </w:pPr>
      <w:r>
        <w:tab/>
        <w:t>(b)</w:t>
      </w:r>
      <w:r>
        <w:tab/>
        <w:t xml:space="preserve">delivering the applicant’s copy of the order to — </w:t>
      </w:r>
    </w:p>
    <w:p>
      <w:pPr>
        <w:pStyle w:val="Indenti"/>
      </w:pPr>
      <w:r>
        <w:tab/>
        <w:t>(i)</w:t>
      </w:r>
      <w:r>
        <w:tab/>
        <w:t>the person seeking to be protected by the order; or</w:t>
      </w:r>
    </w:p>
    <w:p>
      <w:pPr>
        <w:pStyle w:val="Indenti"/>
      </w:pPr>
      <w:r>
        <w:tab/>
        <w:t>(ii)</w:t>
      </w:r>
      <w:r>
        <w:tab/>
        <w:t>the parent or guardian of that person, if the parent or guardian made the application for the order on behalf of that person;</w:t>
      </w:r>
    </w:p>
    <w:p>
      <w:pPr>
        <w:pStyle w:val="Indenta"/>
      </w:pPr>
      <w:r>
        <w:tab/>
      </w:r>
      <w:r>
        <w:tab/>
        <w:t>and</w:t>
      </w:r>
    </w:p>
    <w:p>
      <w:pPr>
        <w:pStyle w:val="Indenta"/>
      </w:pPr>
      <w:r>
        <w:tab/>
        <w:t>(c)</w:t>
      </w:r>
      <w:r>
        <w:tab/>
        <w:t>delivering the police copy of the order to the Commissioner of Police; and</w:t>
      </w:r>
    </w:p>
    <w:p>
      <w:pPr>
        <w:pStyle w:val="Indenta"/>
      </w:pPr>
      <w:r>
        <w:tab/>
        <w:t>(d)</w:t>
      </w:r>
      <w:r>
        <w:tab/>
        <w:t>placing the court copy of the order on the court’s records.</w:t>
      </w:r>
    </w:p>
    <w:p>
      <w:pPr>
        <w:pStyle w:val="Subsection"/>
        <w:keepNext/>
      </w:pPr>
      <w:r>
        <w:tab/>
        <w:t>(1A)</w:t>
      </w:r>
      <w:r>
        <w:tab/>
        <w:t xml:space="preserve">If a restraining order is taken to have been served under section 55(3a), the respondent’s copy and the respondent’s endorsement copy are not required to be served under rules of court made under subsection (1)(a) but are to be — </w:t>
      </w:r>
    </w:p>
    <w:p>
      <w:pPr>
        <w:pStyle w:val="Indenta"/>
      </w:pPr>
      <w:r>
        <w:tab/>
        <w:t>(a)</w:t>
      </w:r>
      <w:r>
        <w:tab/>
        <w:t>delivered to the respondent; and</w:t>
      </w:r>
    </w:p>
    <w:p>
      <w:pPr>
        <w:pStyle w:val="Indenta"/>
      </w:pPr>
      <w:r>
        <w:tab/>
        <w:t>(b)</w:t>
      </w:r>
      <w:r>
        <w:tab/>
        <w:t>if rules of court make provision for delivery under paragraph (a) — delivered in accordance with those rules.</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keepNext/>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 No. 13 of 2020 s. 32.]</w:t>
      </w:r>
    </w:p>
    <w:p>
      <w:pPr>
        <w:pStyle w:val="Heading2"/>
      </w:pPr>
      <w:bookmarkStart w:id="46" w:name="_Toc130562284"/>
      <w:bookmarkStart w:id="47" w:name="_Toc130562495"/>
      <w:bookmarkStart w:id="48" w:name="_Toc130565086"/>
      <w:bookmarkStart w:id="49" w:name="_Toc131497766"/>
      <w:bookmarkStart w:id="50" w:name="_Toc131498234"/>
      <w:bookmarkStart w:id="51" w:name="_Toc131517303"/>
      <w:r>
        <w:rPr>
          <w:rStyle w:val="CharPartNo"/>
        </w:rPr>
        <w:t>Part 1B</w:t>
      </w:r>
      <w:r>
        <w:rPr>
          <w:rStyle w:val="CharDivNo"/>
        </w:rPr>
        <w:t> </w:t>
      </w:r>
      <w:r>
        <w:t>—</w:t>
      </w:r>
      <w:r>
        <w:rPr>
          <w:rStyle w:val="CharDivText"/>
        </w:rPr>
        <w:t> </w:t>
      </w:r>
      <w:r>
        <w:rPr>
          <w:rStyle w:val="CharPartText"/>
        </w:rPr>
        <w:t>Family violence restraining order</w:t>
      </w:r>
      <w:bookmarkEnd w:id="46"/>
      <w:bookmarkEnd w:id="47"/>
      <w:bookmarkEnd w:id="48"/>
      <w:bookmarkEnd w:id="49"/>
      <w:bookmarkEnd w:id="50"/>
      <w:bookmarkEnd w:id="51"/>
      <w:r>
        <w:t xml:space="preserve"> </w:t>
      </w:r>
    </w:p>
    <w:p>
      <w:pPr>
        <w:pStyle w:val="Footnoteheading"/>
      </w:pPr>
      <w:r>
        <w:tab/>
        <w:t>[Heading inserted: No. 49 of 2016 s. 14.]</w:t>
      </w:r>
    </w:p>
    <w:p>
      <w:pPr>
        <w:pStyle w:val="Heading5"/>
      </w:pPr>
      <w:bookmarkStart w:id="52" w:name="_Toc131517304"/>
      <w:bookmarkStart w:id="53" w:name="_Toc130565087"/>
      <w:r>
        <w:rPr>
          <w:rStyle w:val="CharSectno"/>
        </w:rPr>
        <w:t>10A</w:t>
      </w:r>
      <w:r>
        <w:t>.</w:t>
      </w:r>
      <w:r>
        <w:tab/>
        <w:t>Objects</w:t>
      </w:r>
      <w:bookmarkEnd w:id="52"/>
      <w:bookmarkEnd w:id="53"/>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54" w:name="_Toc131517305"/>
      <w:bookmarkStart w:id="55" w:name="_Toc130565088"/>
      <w:r>
        <w:rPr>
          <w:rStyle w:val="CharSectno"/>
        </w:rPr>
        <w:t>10B</w:t>
      </w:r>
      <w:r>
        <w:t>.</w:t>
      </w:r>
      <w:r>
        <w:tab/>
        <w:t>Principles to be observed in performing functions in relation to FVROs</w:t>
      </w:r>
      <w:bookmarkEnd w:id="54"/>
      <w:bookmarkEnd w:id="55"/>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56" w:name="_Toc131517306"/>
      <w:bookmarkStart w:id="57" w:name="_Toc130565089"/>
      <w:r>
        <w:rPr>
          <w:rStyle w:val="CharSectno"/>
        </w:rPr>
        <w:t>10C</w:t>
      </w:r>
      <w:r>
        <w:t>.</w:t>
      </w:r>
      <w:r>
        <w:tab/>
        <w:t>FVRO to specify names of person bound, and person protected, by order</w:t>
      </w:r>
      <w:bookmarkEnd w:id="56"/>
      <w:bookmarkEnd w:id="57"/>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58" w:name="_Toc131517307"/>
      <w:bookmarkStart w:id="59" w:name="_Toc130565090"/>
      <w:r>
        <w:rPr>
          <w:rStyle w:val="CharSectno"/>
        </w:rPr>
        <w:t>10D</w:t>
      </w:r>
      <w:r>
        <w:t>.</w:t>
      </w:r>
      <w:r>
        <w:tab/>
        <w:t>When FVROs may be made</w:t>
      </w:r>
      <w:bookmarkEnd w:id="58"/>
      <w:bookmarkEnd w:id="59"/>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60" w:name="_Toc131517308"/>
      <w:bookmarkStart w:id="61" w:name="_Toc130565091"/>
      <w:r>
        <w:rPr>
          <w:rStyle w:val="CharSectno"/>
        </w:rPr>
        <w:t>10E</w:t>
      </w:r>
      <w:r>
        <w:t>.</w:t>
      </w:r>
      <w:r>
        <w:tab/>
        <w:t>FVRO may be made for child in circumstances of family violence</w:t>
      </w:r>
      <w:bookmarkEnd w:id="60"/>
      <w:bookmarkEnd w:id="61"/>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62" w:name="_Toc131517309"/>
      <w:bookmarkStart w:id="63" w:name="_Toc130565092"/>
      <w:r>
        <w:rPr>
          <w:rStyle w:val="CharSectno"/>
        </w:rPr>
        <w:t>10F</w:t>
      </w:r>
      <w:r>
        <w:t>.</w:t>
      </w:r>
      <w:r>
        <w:tab/>
        <w:t>Matters to be considered by court generally</w:t>
      </w:r>
      <w:bookmarkEnd w:id="62"/>
      <w:bookmarkEnd w:id="63"/>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64" w:name="_Toc131517310"/>
      <w:bookmarkStart w:id="65" w:name="_Toc130565093"/>
      <w:r>
        <w:rPr>
          <w:rStyle w:val="CharSectno"/>
        </w:rPr>
        <w:t>10G</w:t>
      </w:r>
      <w:r>
        <w:t>.</w:t>
      </w:r>
      <w:r>
        <w:tab/>
        <w:t>Restraints on respondent</w:t>
      </w:r>
      <w:bookmarkEnd w:id="64"/>
      <w:bookmarkEnd w:id="65"/>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66" w:name="_Toc131517311"/>
      <w:bookmarkStart w:id="67" w:name="_Toc130565094"/>
      <w:r>
        <w:rPr>
          <w:rStyle w:val="CharSectno"/>
        </w:rPr>
        <w:t>10H</w:t>
      </w:r>
      <w:r>
        <w:t>.</w:t>
      </w:r>
      <w:r>
        <w:tab/>
        <w:t>Conduct agreement</w:t>
      </w:r>
      <w:bookmarkEnd w:id="66"/>
      <w:bookmarkEnd w:id="67"/>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68" w:name="_Toc130562293"/>
      <w:bookmarkStart w:id="69" w:name="_Toc130562504"/>
      <w:bookmarkStart w:id="70" w:name="_Toc130565095"/>
      <w:bookmarkStart w:id="71" w:name="_Toc131497775"/>
      <w:bookmarkStart w:id="72" w:name="_Toc131498243"/>
      <w:bookmarkStart w:id="73" w:name="_Toc131517312"/>
      <w:r>
        <w:rPr>
          <w:rStyle w:val="CharPartNo"/>
        </w:rPr>
        <w:t>Part 1C</w:t>
      </w:r>
      <w:r>
        <w:t> — </w:t>
      </w:r>
      <w:r>
        <w:rPr>
          <w:rStyle w:val="CharPartText"/>
        </w:rPr>
        <w:t>Behaviour management order</w:t>
      </w:r>
      <w:bookmarkEnd w:id="68"/>
      <w:bookmarkEnd w:id="69"/>
      <w:bookmarkEnd w:id="70"/>
      <w:bookmarkEnd w:id="71"/>
      <w:bookmarkEnd w:id="72"/>
      <w:bookmarkEnd w:id="73"/>
    </w:p>
    <w:p>
      <w:pPr>
        <w:pStyle w:val="Footnoteheading"/>
      </w:pPr>
      <w:r>
        <w:tab/>
        <w:t>[Heading inserted: No. 49 of 2016 s. 14.]</w:t>
      </w:r>
    </w:p>
    <w:p>
      <w:pPr>
        <w:pStyle w:val="Heading3"/>
      </w:pPr>
      <w:bookmarkStart w:id="74" w:name="_Toc130562294"/>
      <w:bookmarkStart w:id="75" w:name="_Toc130562505"/>
      <w:bookmarkStart w:id="76" w:name="_Toc130565096"/>
      <w:bookmarkStart w:id="77" w:name="_Toc131497776"/>
      <w:bookmarkStart w:id="78" w:name="_Toc131498244"/>
      <w:bookmarkStart w:id="79" w:name="_Toc131517313"/>
      <w:r>
        <w:rPr>
          <w:rStyle w:val="CharDivNo"/>
        </w:rPr>
        <w:t>Division 1</w:t>
      </w:r>
      <w:r>
        <w:t> — </w:t>
      </w:r>
      <w:r>
        <w:rPr>
          <w:rStyle w:val="CharDivText"/>
        </w:rPr>
        <w:t>Preliminary</w:t>
      </w:r>
      <w:bookmarkEnd w:id="74"/>
      <w:bookmarkEnd w:id="75"/>
      <w:bookmarkEnd w:id="76"/>
      <w:bookmarkEnd w:id="77"/>
      <w:bookmarkEnd w:id="78"/>
      <w:bookmarkEnd w:id="79"/>
    </w:p>
    <w:p>
      <w:pPr>
        <w:pStyle w:val="Footnoteheading"/>
      </w:pPr>
      <w:r>
        <w:tab/>
        <w:t>[Heading inserted: No. 49 of 2016 s. 14.]</w:t>
      </w:r>
    </w:p>
    <w:p>
      <w:pPr>
        <w:pStyle w:val="Heading5"/>
      </w:pPr>
      <w:bookmarkStart w:id="80" w:name="_Toc131517314"/>
      <w:bookmarkStart w:id="81" w:name="_Toc130565097"/>
      <w:r>
        <w:rPr>
          <w:rStyle w:val="CharSectno"/>
        </w:rPr>
        <w:t>10I</w:t>
      </w:r>
      <w:r>
        <w:t>.</w:t>
      </w:r>
      <w:r>
        <w:tab/>
        <w:t>Terms used</w:t>
      </w:r>
      <w:bookmarkEnd w:id="80"/>
      <w:bookmarkEnd w:id="81"/>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82" w:name="_Toc131517315"/>
      <w:bookmarkStart w:id="83" w:name="_Toc130565098"/>
      <w:r>
        <w:rPr>
          <w:rStyle w:val="CharSectno"/>
        </w:rPr>
        <w:t>10J</w:t>
      </w:r>
      <w:r>
        <w:t>.</w:t>
      </w:r>
      <w:r>
        <w:tab/>
        <w:t>Objects</w:t>
      </w:r>
      <w:bookmarkEnd w:id="82"/>
      <w:bookmarkEnd w:id="83"/>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84" w:name="_Toc131517316"/>
      <w:bookmarkStart w:id="85" w:name="_Toc130565099"/>
      <w:r>
        <w:rPr>
          <w:rStyle w:val="CharSectno"/>
        </w:rPr>
        <w:t>10K</w:t>
      </w:r>
      <w:r>
        <w:t>.</w:t>
      </w:r>
      <w:r>
        <w:tab/>
        <w:t>Application of Part</w:t>
      </w:r>
      <w:bookmarkEnd w:id="84"/>
      <w:bookmarkEnd w:id="85"/>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86" w:name="_Toc130562298"/>
      <w:bookmarkStart w:id="87" w:name="_Toc130562509"/>
      <w:bookmarkStart w:id="88" w:name="_Toc130565100"/>
      <w:bookmarkStart w:id="89" w:name="_Toc131497780"/>
      <w:bookmarkStart w:id="90" w:name="_Toc131498248"/>
      <w:bookmarkStart w:id="91" w:name="_Toc131517317"/>
      <w:r>
        <w:rPr>
          <w:rStyle w:val="CharDivNo"/>
        </w:rPr>
        <w:t>Division 2</w:t>
      </w:r>
      <w:r>
        <w:t> — </w:t>
      </w:r>
      <w:r>
        <w:rPr>
          <w:rStyle w:val="CharDivText"/>
        </w:rPr>
        <w:t>Eligibility assessment order</w:t>
      </w:r>
      <w:bookmarkEnd w:id="86"/>
      <w:bookmarkEnd w:id="87"/>
      <w:bookmarkEnd w:id="88"/>
      <w:bookmarkEnd w:id="89"/>
      <w:bookmarkEnd w:id="90"/>
      <w:bookmarkEnd w:id="91"/>
    </w:p>
    <w:p>
      <w:pPr>
        <w:pStyle w:val="Footnoteheading"/>
      </w:pPr>
      <w:r>
        <w:tab/>
        <w:t>[Heading inserted: No. 49 of 2016 s. 14.]</w:t>
      </w:r>
    </w:p>
    <w:p>
      <w:pPr>
        <w:pStyle w:val="Heading5"/>
      </w:pPr>
      <w:bookmarkStart w:id="92" w:name="_Toc131517318"/>
      <w:bookmarkStart w:id="93" w:name="_Toc130565101"/>
      <w:r>
        <w:rPr>
          <w:rStyle w:val="CharSectno"/>
        </w:rPr>
        <w:t>10L</w:t>
      </w:r>
      <w:r>
        <w:t>.</w:t>
      </w:r>
      <w:r>
        <w:tab/>
        <w:t>Making an eligibility assessment order</w:t>
      </w:r>
      <w:bookmarkEnd w:id="92"/>
      <w:bookmarkEnd w:id="93"/>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94" w:name="_Toc131517319"/>
      <w:bookmarkStart w:id="95" w:name="_Toc130565102"/>
      <w:r>
        <w:rPr>
          <w:rStyle w:val="CharSectno"/>
        </w:rPr>
        <w:t>10M</w:t>
      </w:r>
      <w:r>
        <w:t>.</w:t>
      </w:r>
      <w:r>
        <w:tab/>
        <w:t>Order to attend behaviour change programme</w:t>
      </w:r>
      <w:bookmarkEnd w:id="94"/>
      <w:bookmarkEnd w:id="95"/>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96" w:name="_Toc131517320"/>
      <w:bookmarkStart w:id="97" w:name="_Toc130565103"/>
      <w:r>
        <w:rPr>
          <w:rStyle w:val="CharSectno"/>
        </w:rPr>
        <w:t>10N</w:t>
      </w:r>
      <w:r>
        <w:t>.</w:t>
      </w:r>
      <w:r>
        <w:tab/>
        <w:t>Effect of appeal against final order</w:t>
      </w:r>
      <w:bookmarkEnd w:id="96"/>
      <w:bookmarkEnd w:id="97"/>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98" w:name="_Toc130562302"/>
      <w:bookmarkStart w:id="99" w:name="_Toc130562513"/>
      <w:bookmarkStart w:id="100" w:name="_Toc130565104"/>
      <w:bookmarkStart w:id="101" w:name="_Toc131497784"/>
      <w:bookmarkStart w:id="102" w:name="_Toc131498252"/>
      <w:bookmarkStart w:id="103" w:name="_Toc131517321"/>
      <w:r>
        <w:rPr>
          <w:rStyle w:val="CharDivNo"/>
        </w:rPr>
        <w:t>Division 3</w:t>
      </w:r>
      <w:r>
        <w:t> — </w:t>
      </w:r>
      <w:r>
        <w:rPr>
          <w:rStyle w:val="CharDivText"/>
        </w:rPr>
        <w:t>Procedures relating to behaviour management order</w:t>
      </w:r>
      <w:bookmarkEnd w:id="98"/>
      <w:bookmarkEnd w:id="99"/>
      <w:bookmarkEnd w:id="100"/>
      <w:bookmarkEnd w:id="101"/>
      <w:bookmarkEnd w:id="102"/>
      <w:bookmarkEnd w:id="103"/>
    </w:p>
    <w:p>
      <w:pPr>
        <w:pStyle w:val="Footnoteheading"/>
      </w:pPr>
      <w:r>
        <w:tab/>
        <w:t>[Heading inserted: No. 49 of 2016 s. 14.]</w:t>
      </w:r>
    </w:p>
    <w:p>
      <w:pPr>
        <w:pStyle w:val="Heading5"/>
      </w:pPr>
      <w:bookmarkStart w:id="104" w:name="_Toc131517322"/>
      <w:bookmarkStart w:id="105" w:name="_Toc130565105"/>
      <w:r>
        <w:rPr>
          <w:rStyle w:val="CharSectno"/>
        </w:rPr>
        <w:t>10O</w:t>
      </w:r>
      <w:r>
        <w:t>.</w:t>
      </w:r>
      <w:r>
        <w:tab/>
        <w:t>Notice of hearings</w:t>
      </w:r>
      <w:bookmarkEnd w:id="104"/>
      <w:bookmarkEnd w:id="105"/>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106" w:name="_Toc131517323"/>
      <w:bookmarkStart w:id="107" w:name="_Toc130565106"/>
      <w:r>
        <w:rPr>
          <w:rStyle w:val="CharSectno"/>
        </w:rPr>
        <w:t>10P</w:t>
      </w:r>
      <w:r>
        <w:t>.</w:t>
      </w:r>
      <w:r>
        <w:tab/>
        <w:t>Approval of persons and of behaviour change programme</w:t>
      </w:r>
      <w:bookmarkEnd w:id="106"/>
      <w:bookmarkEnd w:id="107"/>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108" w:name="_Toc131517324"/>
      <w:bookmarkStart w:id="109" w:name="_Toc130565107"/>
      <w:r>
        <w:rPr>
          <w:rStyle w:val="CharSectno"/>
        </w:rPr>
        <w:t>10Q</w:t>
      </w:r>
      <w:r>
        <w:t>.</w:t>
      </w:r>
      <w:r>
        <w:tab/>
        <w:t>Eligibility assessor may be required to attend hearing</w:t>
      </w:r>
      <w:bookmarkEnd w:id="108"/>
      <w:bookmarkEnd w:id="109"/>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110" w:name="_Toc131517325"/>
      <w:bookmarkStart w:id="111" w:name="_Toc130565108"/>
      <w:r>
        <w:rPr>
          <w:rStyle w:val="CharSectno"/>
        </w:rPr>
        <w:t>10R</w:t>
      </w:r>
      <w:r>
        <w:t>.</w:t>
      </w:r>
      <w:r>
        <w:tab/>
        <w:t>Disputed eligibility assessment report</w:t>
      </w:r>
      <w:bookmarkEnd w:id="110"/>
      <w:bookmarkEnd w:id="111"/>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112" w:name="_Toc131517326"/>
      <w:bookmarkStart w:id="113" w:name="_Toc130565109"/>
      <w:r>
        <w:rPr>
          <w:rStyle w:val="CharSectno"/>
        </w:rPr>
        <w:t>10S</w:t>
      </w:r>
      <w:r>
        <w:t>.</w:t>
      </w:r>
      <w:r>
        <w:tab/>
        <w:t>Explanation of behaviour management orders</w:t>
      </w:r>
      <w:bookmarkEnd w:id="112"/>
      <w:bookmarkEnd w:id="113"/>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114" w:name="_Toc131517327"/>
      <w:bookmarkStart w:id="115" w:name="_Toc130565110"/>
      <w:r>
        <w:rPr>
          <w:rStyle w:val="CharSectno"/>
        </w:rPr>
        <w:t>10T</w:t>
      </w:r>
      <w:r>
        <w:t>.</w:t>
      </w:r>
      <w:r>
        <w:tab/>
        <w:t>Variation or cancellation of behaviour management orders</w:t>
      </w:r>
      <w:bookmarkEnd w:id="114"/>
      <w:bookmarkEnd w:id="115"/>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116" w:name="_Toc131517328"/>
      <w:bookmarkStart w:id="117" w:name="_Toc130565111"/>
      <w:r>
        <w:rPr>
          <w:rStyle w:val="CharSectno"/>
        </w:rPr>
        <w:t>10U</w:t>
      </w:r>
      <w:r>
        <w:t>.</w:t>
      </w:r>
      <w:r>
        <w:tab/>
        <w:t>Service of orders</w:t>
      </w:r>
      <w:bookmarkEnd w:id="116"/>
      <w:bookmarkEnd w:id="117"/>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118" w:name="_Toc130562310"/>
      <w:bookmarkStart w:id="119" w:name="_Toc130562521"/>
      <w:bookmarkStart w:id="120" w:name="_Toc130565112"/>
      <w:bookmarkStart w:id="121" w:name="_Toc131497792"/>
      <w:bookmarkStart w:id="122" w:name="_Toc131498260"/>
      <w:bookmarkStart w:id="123" w:name="_Toc131517329"/>
      <w:r>
        <w:rPr>
          <w:rStyle w:val="CharDivNo"/>
        </w:rPr>
        <w:t>Division 4</w:t>
      </w:r>
      <w:r>
        <w:t> — </w:t>
      </w:r>
      <w:r>
        <w:rPr>
          <w:rStyle w:val="CharDivText"/>
        </w:rPr>
        <w:t>Other matters</w:t>
      </w:r>
      <w:bookmarkEnd w:id="118"/>
      <w:bookmarkEnd w:id="119"/>
      <w:bookmarkEnd w:id="120"/>
      <w:bookmarkEnd w:id="121"/>
      <w:bookmarkEnd w:id="122"/>
      <w:bookmarkEnd w:id="123"/>
    </w:p>
    <w:p>
      <w:pPr>
        <w:pStyle w:val="Footnoteheading"/>
      </w:pPr>
      <w:r>
        <w:tab/>
        <w:t>[Heading inserted: No. 49 of 2016 s. 14.]</w:t>
      </w:r>
    </w:p>
    <w:p>
      <w:pPr>
        <w:pStyle w:val="Heading5"/>
      </w:pPr>
      <w:bookmarkStart w:id="124" w:name="_Toc131517330"/>
      <w:bookmarkStart w:id="125" w:name="_Toc130565113"/>
      <w:r>
        <w:rPr>
          <w:rStyle w:val="CharSectno"/>
        </w:rPr>
        <w:t>10V</w:t>
      </w:r>
      <w:r>
        <w:t>.</w:t>
      </w:r>
      <w:r>
        <w:tab/>
        <w:t>Respondent’s participation in behaviour change programme</w:t>
      </w:r>
      <w:bookmarkEnd w:id="124"/>
      <w:bookmarkEnd w:id="125"/>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126" w:name="_Toc131517331"/>
      <w:bookmarkStart w:id="127" w:name="_Toc130565114"/>
      <w:r>
        <w:rPr>
          <w:rStyle w:val="CharSectno"/>
        </w:rPr>
        <w:t>10W</w:t>
      </w:r>
      <w:r>
        <w:t>.</w:t>
      </w:r>
      <w:r>
        <w:tab/>
        <w:t>Respondent’s contravention of behaviour management order</w:t>
      </w:r>
      <w:bookmarkEnd w:id="126"/>
      <w:bookmarkEnd w:id="127"/>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128" w:name="_Toc131517332"/>
      <w:bookmarkStart w:id="129" w:name="_Toc130565115"/>
      <w:r>
        <w:rPr>
          <w:rStyle w:val="CharSectno"/>
        </w:rPr>
        <w:t>10X</w:t>
      </w:r>
      <w:r>
        <w:t>.</w:t>
      </w:r>
      <w:r>
        <w:tab/>
        <w:t>Confidentiality of interviews and reports</w:t>
      </w:r>
      <w:bookmarkEnd w:id="128"/>
      <w:bookmarkEnd w:id="129"/>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130" w:name="_Toc131517333"/>
      <w:bookmarkStart w:id="131" w:name="_Toc130565116"/>
      <w:r>
        <w:rPr>
          <w:rStyle w:val="CharSectno"/>
        </w:rPr>
        <w:t>10Y</w:t>
      </w:r>
      <w:r>
        <w:t>.</w:t>
      </w:r>
      <w:r>
        <w:tab/>
        <w:t>Confidentiality of behaviour change programme</w:t>
      </w:r>
      <w:bookmarkEnd w:id="130"/>
      <w:bookmarkEnd w:id="131"/>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132" w:name="_Toc131517334"/>
      <w:bookmarkStart w:id="133" w:name="_Toc130565117"/>
      <w:r>
        <w:rPr>
          <w:rStyle w:val="CharSectno"/>
        </w:rPr>
        <w:t>10Z</w:t>
      </w:r>
      <w:r>
        <w:t>.</w:t>
      </w:r>
      <w:r>
        <w:tab/>
        <w:t>Delegation</w:t>
      </w:r>
      <w:bookmarkEnd w:id="132"/>
      <w:bookmarkEnd w:id="133"/>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134" w:name="_Toc130562316"/>
      <w:bookmarkStart w:id="135" w:name="_Toc130562527"/>
      <w:bookmarkStart w:id="136" w:name="_Toc130565118"/>
      <w:bookmarkStart w:id="137" w:name="_Toc131497798"/>
      <w:bookmarkStart w:id="138" w:name="_Toc131498266"/>
      <w:bookmarkStart w:id="139" w:name="_Toc131517335"/>
      <w:r>
        <w:rPr>
          <w:rStyle w:val="CharPartNo"/>
        </w:rPr>
        <w:t>Part 2</w:t>
      </w:r>
      <w:r>
        <w:rPr>
          <w:rStyle w:val="CharDivNo"/>
        </w:rPr>
        <w:t> </w:t>
      </w:r>
      <w:r>
        <w:t>—</w:t>
      </w:r>
      <w:r>
        <w:rPr>
          <w:rStyle w:val="CharDivText"/>
        </w:rPr>
        <w:t> </w:t>
      </w:r>
      <w:r>
        <w:rPr>
          <w:rStyle w:val="CharPartText"/>
        </w:rPr>
        <w:t>Violence restraining order</w:t>
      </w:r>
      <w:bookmarkEnd w:id="134"/>
      <w:bookmarkEnd w:id="135"/>
      <w:bookmarkEnd w:id="136"/>
      <w:bookmarkEnd w:id="137"/>
      <w:bookmarkEnd w:id="138"/>
      <w:bookmarkEnd w:id="139"/>
      <w:r>
        <w:rPr>
          <w:rStyle w:val="CharPartText"/>
        </w:rPr>
        <w:t xml:space="preserve"> </w:t>
      </w:r>
    </w:p>
    <w:p>
      <w:pPr>
        <w:pStyle w:val="Ednotedivision"/>
      </w:pPr>
      <w:r>
        <w:tab/>
        <w:t>[Division heading deleted: No. 49 of 2016 s. 15.]</w:t>
      </w:r>
    </w:p>
    <w:p>
      <w:pPr>
        <w:pStyle w:val="Heading5"/>
      </w:pPr>
      <w:bookmarkStart w:id="140" w:name="_Toc131517336"/>
      <w:bookmarkStart w:id="141" w:name="_Toc130565119"/>
      <w:r>
        <w:rPr>
          <w:rStyle w:val="CharSectno"/>
        </w:rPr>
        <w:t>11</w:t>
      </w:r>
      <w:r>
        <w:t>.</w:t>
      </w:r>
      <w:r>
        <w:tab/>
        <w:t>VRO to specify names of person bound, and person protected, by order</w:t>
      </w:r>
      <w:bookmarkEnd w:id="140"/>
      <w:bookmarkEnd w:id="141"/>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142" w:name="_Toc131517337"/>
      <w:bookmarkStart w:id="143" w:name="_Toc130565120"/>
      <w:r>
        <w:rPr>
          <w:rStyle w:val="CharSectno"/>
        </w:rPr>
        <w:t>11A</w:t>
      </w:r>
      <w:r>
        <w:t>.</w:t>
      </w:r>
      <w:r>
        <w:tab/>
        <w:t>When VROs may be made</w:t>
      </w:r>
      <w:bookmarkEnd w:id="142"/>
      <w:bookmarkEnd w:id="143"/>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144" w:name="_Toc131517338"/>
      <w:bookmarkStart w:id="145" w:name="_Toc130565121"/>
      <w:r>
        <w:rPr>
          <w:rStyle w:val="CharSectno"/>
        </w:rPr>
        <w:t>12</w:t>
      </w:r>
      <w:r>
        <w:rPr>
          <w:snapToGrid w:val="0"/>
        </w:rPr>
        <w:t>.</w:t>
      </w:r>
      <w:r>
        <w:rPr>
          <w:snapToGrid w:val="0"/>
        </w:rPr>
        <w:tab/>
        <w:t>Matters to be considered by court generally</w:t>
      </w:r>
      <w:bookmarkEnd w:id="144"/>
      <w:bookmarkEnd w:id="145"/>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146" w:name="_Toc131517339"/>
      <w:bookmarkStart w:id="147" w:name="_Toc130565122"/>
      <w:r>
        <w:rPr>
          <w:rStyle w:val="CharSectno"/>
        </w:rPr>
        <w:t>12A</w:t>
      </w:r>
      <w:r>
        <w:t>.</w:t>
      </w:r>
      <w:r>
        <w:tab/>
        <w:t>VROs not for persons in family relationship</w:t>
      </w:r>
      <w:bookmarkEnd w:id="146"/>
      <w:bookmarkEnd w:id="147"/>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148" w:name="_Toc131517340"/>
      <w:bookmarkStart w:id="149" w:name="_Toc130565123"/>
      <w:r>
        <w:rPr>
          <w:rStyle w:val="CharSectno"/>
        </w:rPr>
        <w:t>13</w:t>
      </w:r>
      <w:r>
        <w:rPr>
          <w:snapToGrid w:val="0"/>
        </w:rPr>
        <w:t>.</w:t>
      </w:r>
      <w:r>
        <w:rPr>
          <w:snapToGrid w:val="0"/>
        </w:rPr>
        <w:tab/>
        <w:t>Restraints on respondent</w:t>
      </w:r>
      <w:bookmarkEnd w:id="148"/>
      <w:bookmarkEnd w:id="149"/>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personal violence against the person seeking to be protected; or</w:t>
      </w:r>
    </w:p>
    <w:p>
      <w:pPr>
        <w:pStyle w:val="Indenta"/>
      </w:pPr>
      <w:r>
        <w:tab/>
        <w:t>(aa)</w:t>
      </w:r>
      <w:r>
        <w:tab/>
        <w:t>if the person seeking to be protected by the order is a child, exposing a child to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150" w:name="_Toc130562322"/>
      <w:bookmarkStart w:id="151" w:name="_Toc130562533"/>
      <w:bookmarkStart w:id="152" w:name="_Toc130565124"/>
      <w:bookmarkStart w:id="153" w:name="_Toc131497804"/>
      <w:bookmarkStart w:id="154" w:name="_Toc131498272"/>
      <w:bookmarkStart w:id="155" w:name="_Toc131517341"/>
      <w:r>
        <w:rPr>
          <w:rStyle w:val="CharPartNo"/>
        </w:rPr>
        <w:t>Part 2A</w:t>
      </w:r>
      <w:r>
        <w:t> — </w:t>
      </w:r>
      <w:r>
        <w:rPr>
          <w:rStyle w:val="CharPartText"/>
        </w:rPr>
        <w:t>Provisions for FVRO and VRO</w:t>
      </w:r>
      <w:bookmarkEnd w:id="150"/>
      <w:bookmarkEnd w:id="151"/>
      <w:bookmarkEnd w:id="152"/>
      <w:bookmarkEnd w:id="153"/>
      <w:bookmarkEnd w:id="154"/>
      <w:bookmarkEnd w:id="155"/>
    </w:p>
    <w:p>
      <w:pPr>
        <w:pStyle w:val="Footnoteheading"/>
      </w:pPr>
      <w:r>
        <w:tab/>
        <w:t>[Heading inserted: No. 49 of 2016 s. 22.]</w:t>
      </w:r>
    </w:p>
    <w:p>
      <w:pPr>
        <w:pStyle w:val="Heading3"/>
      </w:pPr>
      <w:bookmarkStart w:id="156" w:name="_Toc130562323"/>
      <w:bookmarkStart w:id="157" w:name="_Toc130562534"/>
      <w:bookmarkStart w:id="158" w:name="_Toc130565125"/>
      <w:bookmarkStart w:id="159" w:name="_Toc131497805"/>
      <w:bookmarkStart w:id="160" w:name="_Toc131498273"/>
      <w:bookmarkStart w:id="161" w:name="_Toc131517342"/>
      <w:r>
        <w:rPr>
          <w:rStyle w:val="CharDivNo"/>
        </w:rPr>
        <w:t>Division 1AA</w:t>
      </w:r>
      <w:r>
        <w:t> — </w:t>
      </w:r>
      <w:r>
        <w:rPr>
          <w:rStyle w:val="CharDivText"/>
        </w:rPr>
        <w:t>Additional circumstances where orders may be made</w:t>
      </w:r>
      <w:bookmarkEnd w:id="156"/>
      <w:bookmarkEnd w:id="157"/>
      <w:bookmarkEnd w:id="158"/>
      <w:bookmarkEnd w:id="159"/>
      <w:bookmarkEnd w:id="160"/>
      <w:bookmarkEnd w:id="161"/>
    </w:p>
    <w:p>
      <w:pPr>
        <w:pStyle w:val="Footnoteheading"/>
      </w:pPr>
      <w:r>
        <w:tab/>
        <w:t>[Heading inserted: No. 30 of 2020 s. 57.]</w:t>
      </w:r>
    </w:p>
    <w:p>
      <w:pPr>
        <w:pStyle w:val="Heading5"/>
      </w:pPr>
      <w:bookmarkStart w:id="162" w:name="_Toc131517343"/>
      <w:bookmarkStart w:id="163" w:name="_Toc130565126"/>
      <w:r>
        <w:rPr>
          <w:rStyle w:val="CharSectno"/>
        </w:rPr>
        <w:t>13A</w:t>
      </w:r>
      <w:r>
        <w:t>.</w:t>
      </w:r>
      <w:r>
        <w:tab/>
        <w:t>Cases involving violent offences</w:t>
      </w:r>
      <w:bookmarkEnd w:id="162"/>
      <w:bookmarkEnd w:id="163"/>
    </w:p>
    <w:p>
      <w:pPr>
        <w:pStyle w:val="Subsection"/>
      </w:pPr>
      <w:r>
        <w:tab/>
        <w:t>(1)</w:t>
      </w:r>
      <w:r>
        <w:tab/>
        <w:t>This section applies to an application for an FVRO or VRO if — </w:t>
      </w:r>
    </w:p>
    <w:p>
      <w:pPr>
        <w:pStyle w:val="Indenta"/>
      </w:pPr>
      <w:r>
        <w:tab/>
        <w:t>(a)</w:t>
      </w:r>
      <w:r>
        <w:tab/>
        <w:t>a person has been convicted of — </w:t>
      </w:r>
    </w:p>
    <w:p>
      <w:pPr>
        <w:pStyle w:val="Indenti"/>
      </w:pPr>
      <w:r>
        <w:tab/>
        <w:t>(i)</w:t>
      </w:r>
      <w:r>
        <w:tab/>
        <w:t xml:space="preserve">an offence referred to in section 63(4AA)(a) (in the case of an application for an FVRO); or </w:t>
      </w:r>
    </w:p>
    <w:p>
      <w:pPr>
        <w:pStyle w:val="Indenti"/>
      </w:pPr>
      <w:r>
        <w:tab/>
        <w:t>(ii)</w:t>
      </w:r>
      <w:r>
        <w:tab/>
        <w:t>a violent personal offence under section 63A(1A) (in the case of an application for either order);</w:t>
      </w:r>
    </w:p>
    <w:p>
      <w:pPr>
        <w:pStyle w:val="Indenta"/>
      </w:pPr>
      <w:r>
        <w:tab/>
      </w:r>
      <w:r>
        <w:tab/>
        <w:t>and</w:t>
      </w:r>
    </w:p>
    <w:p>
      <w:pPr>
        <w:pStyle w:val="Indenta"/>
      </w:pPr>
      <w:r>
        <w:tab/>
        <w:t>(b)</w:t>
      </w:r>
      <w:r>
        <w:tab/>
        <w:t>an FVRO or VRO, as appropriate in the case, has not been made against the convicted person (including because the offence for which the person was convicted was committed before the offence became subject to section 63(4AA) or 63A (as the case may be)); and</w:t>
      </w:r>
    </w:p>
    <w:p>
      <w:pPr>
        <w:pStyle w:val="Indenta"/>
      </w:pPr>
      <w:r>
        <w:tab/>
        <w:t>(c)</w:t>
      </w:r>
      <w:r>
        <w:tab/>
        <w:t>the application is being made against the convicted person by or on behalf of a victim of the offence.</w:t>
      </w:r>
    </w:p>
    <w:p>
      <w:pPr>
        <w:pStyle w:val="Subsection"/>
      </w:pPr>
      <w:r>
        <w:tab/>
        <w:t>(2)</w:t>
      </w:r>
      <w:r>
        <w:tab/>
        <w:t>In the case of an application where the person has been convicted of an offence referred to in section 63(4AA)(a), the court is, in the absence of exceptional circumstances, taken to have grounds for making an FVRO against the person.</w:t>
      </w:r>
    </w:p>
    <w:p>
      <w:pPr>
        <w:pStyle w:val="Subsection"/>
      </w:pPr>
      <w:r>
        <w:tab/>
        <w:t>(3)</w:t>
      </w:r>
      <w:r>
        <w:tab/>
        <w:t>In the case of an application where the person has been convicted of a violent personal offence under section 63A(1A), the court must make an FVRO or VRO, as is appropriate in the case, against the person.</w:t>
      </w:r>
    </w:p>
    <w:p>
      <w:pPr>
        <w:pStyle w:val="Subsection"/>
      </w:pPr>
      <w:r>
        <w:tab/>
        <w:t>(4)</w:t>
      </w:r>
      <w:r>
        <w:tab/>
        <w:t>An order under this section may be made on an ex parte application and in the absence of the person who is to be bound by the order.</w:t>
      </w:r>
    </w:p>
    <w:p>
      <w:pPr>
        <w:pStyle w:val="Subsection"/>
      </w:pPr>
      <w:r>
        <w:tab/>
        <w:t>(5)</w:t>
      </w:r>
      <w:r>
        <w:tab/>
        <w:t>Except as provided in subsection (6), an order will be made for a period specified by the court.</w:t>
      </w:r>
    </w:p>
    <w:p>
      <w:pPr>
        <w:pStyle w:val="Subsection"/>
      </w:pPr>
      <w:r>
        <w:tab/>
        <w:t>(6)</w:t>
      </w:r>
      <w:r>
        <w:tab/>
        <w:t>An order under subsection (3) is to be made for the period of the life of the person who committed the offence.</w:t>
      </w:r>
    </w:p>
    <w:p>
      <w:pPr>
        <w:pStyle w:val="Subsection"/>
      </w:pPr>
      <w:r>
        <w:tab/>
        <w:t>(7)</w:t>
      </w:r>
      <w:r>
        <w:tab/>
        <w:t xml:space="preserve">Despite a preceding subsection, if the relevant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in the case of a conviction for a violent personal offence under section 63A(1A), not for the period of the life of the person who committed the offence).</w:t>
      </w:r>
    </w:p>
    <w:p>
      <w:pPr>
        <w:pStyle w:val="Subsection"/>
      </w:pPr>
      <w:r>
        <w:tab/>
        <w:t>(8)</w:t>
      </w:r>
      <w:r>
        <w:tab/>
        <w:t>The person bound by an order under this section may apply to vary or cancel the order on the ground that exceptional circumstances exist which justify the variation or cancellation (as the case may be).</w:t>
      </w:r>
    </w:p>
    <w:p>
      <w:pPr>
        <w:pStyle w:val="Footnotesection"/>
      </w:pPr>
      <w:r>
        <w:tab/>
        <w:t>[Section 13A inserted: No. 30 of 2020 s. 57.]</w:t>
      </w:r>
    </w:p>
    <w:p>
      <w:pPr>
        <w:pStyle w:val="Heading3"/>
      </w:pPr>
      <w:bookmarkStart w:id="164" w:name="_Toc130562325"/>
      <w:bookmarkStart w:id="165" w:name="_Toc130562536"/>
      <w:bookmarkStart w:id="166" w:name="_Toc130565127"/>
      <w:bookmarkStart w:id="167" w:name="_Toc131497807"/>
      <w:bookmarkStart w:id="168" w:name="_Toc131498275"/>
      <w:bookmarkStart w:id="169" w:name="_Toc131517344"/>
      <w:r>
        <w:rPr>
          <w:rStyle w:val="CharDivNo"/>
        </w:rPr>
        <w:t>Division 1</w:t>
      </w:r>
      <w:r>
        <w:t> — </w:t>
      </w:r>
      <w:r>
        <w:rPr>
          <w:rStyle w:val="CharDivText"/>
        </w:rPr>
        <w:t>Orders relating to firearm items and explosives</w:t>
      </w:r>
      <w:bookmarkEnd w:id="164"/>
      <w:bookmarkEnd w:id="165"/>
      <w:bookmarkEnd w:id="166"/>
      <w:bookmarkEnd w:id="167"/>
      <w:bookmarkEnd w:id="168"/>
      <w:bookmarkEnd w:id="169"/>
    </w:p>
    <w:p>
      <w:pPr>
        <w:pStyle w:val="Footnoteheading"/>
        <w:keepNext/>
      </w:pPr>
      <w:r>
        <w:tab/>
        <w:t>[Heading inserted: No. 49 of 2016 s. 22; amended: No. 30 of 2020 s. 58; No. 13 of 2022 s. 80.]</w:t>
      </w:r>
    </w:p>
    <w:p>
      <w:pPr>
        <w:pStyle w:val="Heading5"/>
        <w:spacing w:before="120"/>
        <w:rPr>
          <w:snapToGrid w:val="0"/>
        </w:rPr>
      </w:pPr>
      <w:bookmarkStart w:id="170" w:name="_Toc131517345"/>
      <w:bookmarkStart w:id="171" w:name="_Toc130565128"/>
      <w:r>
        <w:rPr>
          <w:rStyle w:val="CharSectno"/>
        </w:rPr>
        <w:t>14</w:t>
      </w:r>
      <w:r>
        <w:rPr>
          <w:snapToGrid w:val="0"/>
        </w:rPr>
        <w:t>.</w:t>
      </w:r>
      <w:r>
        <w:rPr>
          <w:snapToGrid w:val="0"/>
        </w:rPr>
        <w:tab/>
        <w:t>Firearms order</w:t>
      </w:r>
      <w:bookmarkEnd w:id="170"/>
      <w:bookmarkEnd w:id="171"/>
      <w:r>
        <w:rPr>
          <w:snapToGrid w:val="0"/>
        </w:rPr>
        <w:t xml:space="preserve"> </w:t>
      </w:r>
    </w:p>
    <w:p>
      <w:pPr>
        <w:pStyle w:val="Subsection"/>
        <w:keepNext/>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 xml:space="preserve">being in possession of a </w:t>
      </w:r>
      <w:r>
        <w:t>firearm item</w:t>
      </w:r>
      <w:r>
        <w:rPr>
          <w:snapToGrid w:val="0"/>
        </w:rPr>
        <w:t xml:space="preserve"> or </w:t>
      </w:r>
      <w:r>
        <w:t>firearms authorisation</w:t>
      </w:r>
      <w:r>
        <w:rPr>
          <w:snapToGrid w:val="0"/>
        </w:rPr>
        <w:t>; and</w:t>
      </w:r>
    </w:p>
    <w:p>
      <w:pPr>
        <w:pStyle w:val="Indenta"/>
        <w:rPr>
          <w:snapToGrid w:val="0"/>
        </w:rPr>
      </w:pPr>
      <w:r>
        <w:rPr>
          <w:snapToGrid w:val="0"/>
        </w:rPr>
        <w:tab/>
        <w:t>(b)</w:t>
      </w:r>
      <w:r>
        <w:rPr>
          <w:snapToGrid w:val="0"/>
        </w:rPr>
        <w:tab/>
        <w:t xml:space="preserve">obtaining a </w:t>
      </w:r>
      <w:r>
        <w:t>firearms authorisation</w:t>
      </w:r>
      <w:r>
        <w:rPr>
          <w:snapToGrid w:val="0"/>
        </w:rPr>
        <w:t>.</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w:t>
      </w:r>
      <w:r>
        <w:t>firearm items and</w:t>
      </w:r>
      <w:r>
        <w:rPr>
          <w:snapToGrid w:val="0"/>
        </w:rPr>
        <w:t xml:space="preserve"> </w:t>
      </w:r>
      <w:r>
        <w:t>firearms authorisations</w:t>
      </w:r>
      <w:r>
        <w:rPr>
          <w:snapToGrid w:val="0"/>
        </w:rPr>
        <w:t xml:space="preserve"> held by the person. </w:t>
      </w:r>
    </w:p>
    <w:p>
      <w:pPr>
        <w:pStyle w:val="Subsection"/>
        <w:spacing w:before="120"/>
        <w:rPr>
          <w:snapToGrid w:val="0"/>
        </w:rPr>
      </w:pPr>
      <w:r>
        <w:rPr>
          <w:snapToGrid w:val="0"/>
        </w:rPr>
        <w:tab/>
        <w:t>(3)</w:t>
      </w:r>
      <w:r>
        <w:rPr>
          <w:snapToGrid w:val="0"/>
        </w:rPr>
        <w:tab/>
        <w:t xml:space="preserve">A </w:t>
      </w:r>
      <w:r>
        <w:t>firearm item</w:t>
      </w:r>
      <w:r>
        <w:rPr>
          <w:snapToGrid w:val="0"/>
        </w:rPr>
        <w:t xml:space="preserve"> or </w:t>
      </w:r>
      <w:r>
        <w:t>firearms authorisation</w:t>
      </w:r>
      <w:r>
        <w:rPr>
          <w:snapToGrid w:val="0"/>
        </w:rPr>
        <w:t xml:space="preserv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keepNext/>
        <w:rPr>
          <w:snapToGrid w:val="0"/>
        </w:rPr>
      </w:pPr>
      <w:r>
        <w:rPr>
          <w:snapToGrid w:val="0"/>
        </w:rPr>
        <w:tab/>
        <w:t>(a)</w:t>
      </w:r>
      <w:r>
        <w:rPr>
          <w:snapToGrid w:val="0"/>
        </w:rPr>
        <w:tab/>
        <w:t xml:space="preserve">was lawfully in possession of a </w:t>
      </w:r>
      <w:r>
        <w:t xml:space="preserve">firearm item </w:t>
      </w:r>
      <w:r>
        <w:rPr>
          <w:snapToGrid w:val="0"/>
        </w:rPr>
        <w:t xml:space="preserve">or </w:t>
      </w:r>
      <w:r>
        <w:t xml:space="preserve">firearms authorisation </w:t>
      </w:r>
      <w:r>
        <w:rPr>
          <w:snapToGrid w:val="0"/>
        </w:rPr>
        <w:t>before the order was made; and</w:t>
      </w:r>
    </w:p>
    <w:p>
      <w:pPr>
        <w:pStyle w:val="Indenta"/>
        <w:keepNext/>
        <w:rPr>
          <w:snapToGrid w:val="0"/>
        </w:rPr>
      </w:pPr>
      <w:r>
        <w:rPr>
          <w:snapToGrid w:val="0"/>
        </w:rPr>
        <w:tab/>
        <w:t>(b)</w:t>
      </w:r>
      <w:r>
        <w:rPr>
          <w:snapToGrid w:val="0"/>
        </w:rPr>
        <w:tab/>
        <w:t xml:space="preserve">gives up possession of the </w:t>
      </w:r>
      <w:r>
        <w:t xml:space="preserve">firearm item </w:t>
      </w:r>
      <w:r>
        <w:rPr>
          <w:snapToGrid w:val="0"/>
        </w:rPr>
        <w:t xml:space="preserve">or </w:t>
      </w:r>
      <w:r>
        <w:t xml:space="preserve">firearms authorisation </w:t>
      </w:r>
      <w:r>
        <w:rPr>
          <w:snapToGrid w:val="0"/>
        </w:rPr>
        <w:t xml:space="preserve">under subsection (2), </w:t>
      </w:r>
    </w:p>
    <w:p>
      <w:pPr>
        <w:pStyle w:val="Subsection"/>
        <w:spacing w:before="120"/>
        <w:rPr>
          <w:snapToGrid w:val="0"/>
        </w:rPr>
      </w:pPr>
      <w:r>
        <w:rPr>
          <w:snapToGrid w:val="0"/>
        </w:rPr>
        <w:tab/>
      </w:r>
      <w:r>
        <w:rPr>
          <w:snapToGrid w:val="0"/>
        </w:rPr>
        <w:tab/>
        <w:t xml:space="preserve">the person does not breach the order by reason only of being in possession of the </w:t>
      </w:r>
      <w:r>
        <w:t>firearm item</w:t>
      </w:r>
      <w:r>
        <w:rPr>
          <w:snapToGrid w:val="0"/>
        </w:rPr>
        <w:t xml:space="preserve"> or </w:t>
      </w:r>
      <w:r>
        <w:t xml:space="preserve">firearms authorisation </w:t>
      </w:r>
      <w:r>
        <w:rPr>
          <w:snapToGrid w:val="0"/>
        </w:rPr>
        <w:t>for the period necessary to comply with subsection (2).</w:t>
      </w:r>
    </w:p>
    <w:p>
      <w:pPr>
        <w:pStyle w:val="Subsection"/>
        <w:keepNext/>
        <w:spacing w:before="120"/>
        <w:rPr>
          <w:snapToGrid w:val="0"/>
        </w:rPr>
      </w:pPr>
      <w:r>
        <w:rPr>
          <w:snapToGrid w:val="0"/>
        </w:rPr>
        <w:tab/>
        <w:t>(5)</w:t>
      </w:r>
      <w:r>
        <w:rPr>
          <w:snapToGrid w:val="0"/>
        </w:rPr>
        <w:tab/>
        <w:t xml:space="preserve">When making </w:t>
      </w:r>
      <w:r>
        <w:t xml:space="preserve">an FVRO or VRO </w:t>
      </w:r>
      <w:r>
        <w:rPr>
          <w:snapToGrid w:val="0"/>
        </w:rPr>
        <w:t xml:space="preserve">a court may permit the respondent to have possession of a </w:t>
      </w:r>
      <w:r>
        <w:t>firearm item</w:t>
      </w:r>
      <w:r>
        <w:rPr>
          <w:snapToGrid w:val="0"/>
        </w:rPr>
        <w:t xml:space="preserve">, and, if necessary, a </w:t>
      </w:r>
      <w:r>
        <w:t>firearms authorisation</w:t>
      </w:r>
      <w:r>
        <w:rPr>
          <w:snapToGrid w:val="0"/>
        </w:rPr>
        <w:t xml:space="preserve"> relating to it, on such conditions as the court thinks fit, if the court is satisfied that — </w:t>
      </w:r>
    </w:p>
    <w:p>
      <w:pPr>
        <w:pStyle w:val="Indenta"/>
        <w:spacing w:before="60"/>
        <w:rPr>
          <w:snapToGrid w:val="0"/>
        </w:rPr>
      </w:pPr>
      <w:r>
        <w:rPr>
          <w:snapToGrid w:val="0"/>
        </w:rPr>
        <w:tab/>
        <w:t>(a)</w:t>
      </w:r>
      <w:r>
        <w:rPr>
          <w:snapToGrid w:val="0"/>
        </w:rPr>
        <w:tab/>
        <w:t xml:space="preserve">the respondent cannot carry on the respondent’s usual occupation unless the respondent is permitted to have possession of a </w:t>
      </w:r>
      <w:r>
        <w:t>firearm item</w:t>
      </w:r>
      <w:r>
        <w:rPr>
          <w:snapToGrid w:val="0"/>
        </w:rPr>
        <w:t>; and</w:t>
      </w:r>
    </w:p>
    <w:p>
      <w:pPr>
        <w:pStyle w:val="Indenta"/>
        <w:spacing w:before="60"/>
        <w:rPr>
          <w:snapToGrid w:val="0"/>
        </w:rPr>
      </w:pPr>
      <w:r>
        <w:rPr>
          <w:snapToGrid w:val="0"/>
        </w:rPr>
        <w:tab/>
        <w:t>(b)</w:t>
      </w:r>
      <w:r>
        <w:rPr>
          <w:snapToGrid w:val="0"/>
        </w:rPr>
        <w:tab/>
        <w:t xml:space="preserve">the behaviour in relation to which the order was sought did not involve the use, or threatened use, of a </w:t>
      </w:r>
      <w:r>
        <w:t>firearm item</w:t>
      </w:r>
      <w:r>
        <w:rPr>
          <w:snapToGrid w:val="0"/>
        </w:rPr>
        <w:t>; and</w:t>
      </w:r>
    </w:p>
    <w:p>
      <w:pPr>
        <w:pStyle w:val="Indenta"/>
        <w:spacing w:before="60"/>
        <w:rPr>
          <w:snapToGrid w:val="0"/>
        </w:rPr>
      </w:pPr>
      <w:r>
        <w:rPr>
          <w:snapToGrid w:val="0"/>
        </w:rPr>
        <w:tab/>
        <w:t>(c)</w:t>
      </w:r>
      <w:r>
        <w:rPr>
          <w:snapToGrid w:val="0"/>
        </w:rPr>
        <w:tab/>
        <w:t xml:space="preserve">the safety of any person, or their perception of their safety, is not likely to be adversely affected by the respondent’s possession of a </w:t>
      </w:r>
      <w:r>
        <w:t>firearm item</w:t>
      </w:r>
      <w:r>
        <w:rPr>
          <w:snapToGrid w:val="0"/>
        </w:rPr>
        <w:t>.</w:t>
      </w:r>
    </w:p>
    <w:p>
      <w:pPr>
        <w:pStyle w:val="Subsection"/>
        <w:spacing w:before="120"/>
        <w:rPr>
          <w:snapToGrid w:val="0"/>
        </w:rPr>
      </w:pPr>
      <w:r>
        <w:rPr>
          <w:snapToGrid w:val="0"/>
        </w:rPr>
        <w:tab/>
        <w:t>(6)</w:t>
      </w:r>
      <w:r>
        <w:rPr>
          <w:snapToGrid w:val="0"/>
        </w:rPr>
        <w:tab/>
        <w:t xml:space="preserve">If, under subsection (5), a court permits a respondent to have possession of a </w:t>
      </w:r>
      <w:r>
        <w:t>firearm item</w:t>
      </w:r>
      <w:r>
        <w:rPr>
          <w:snapToGrid w:val="0"/>
        </w:rPr>
        <w:t xml:space="preserve">,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keepNext/>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 xml:space="preserve">within which the respondent must give up possession of </w:t>
      </w:r>
      <w:r>
        <w:t>firearm items and</w:t>
      </w:r>
      <w:r>
        <w:rPr>
          <w:snapToGrid w:val="0"/>
        </w:rPr>
        <w:t xml:space="preserve"> </w:t>
      </w:r>
      <w:r>
        <w:t>firearms authorisations</w:t>
      </w:r>
      <w:r>
        <w:rPr>
          <w:snapToGrid w:val="0"/>
        </w:rPr>
        <w:t>.</w:t>
      </w:r>
    </w:p>
    <w:p>
      <w:pPr>
        <w:pStyle w:val="Footnotesection"/>
        <w:spacing w:before="80"/>
        <w:ind w:left="890" w:hanging="890"/>
      </w:pPr>
      <w:r>
        <w:tab/>
        <w:t>[Section 14 amended: No. 38 of 2004 s. 55; No. 49 of 2016 s. 23; No. 13 of 2022 s. 80 and 81.]</w:t>
      </w:r>
    </w:p>
    <w:p>
      <w:pPr>
        <w:pStyle w:val="Heading5"/>
      </w:pPr>
      <w:bookmarkStart w:id="172" w:name="_Toc131517346"/>
      <w:bookmarkStart w:id="173" w:name="_Toc130565129"/>
      <w:r>
        <w:rPr>
          <w:rStyle w:val="CharSectno"/>
        </w:rPr>
        <w:t>14A</w:t>
      </w:r>
      <w:r>
        <w:t>.</w:t>
      </w:r>
      <w:r>
        <w:tab/>
        <w:t>Explosives order</w:t>
      </w:r>
      <w:bookmarkEnd w:id="172"/>
      <w:bookmarkEnd w:id="173"/>
      <w:r>
        <w:t xml:space="preserve"> </w:t>
      </w:r>
    </w:p>
    <w:p>
      <w:pPr>
        <w:pStyle w:val="Subsection"/>
        <w:keepNext/>
      </w:pPr>
      <w:r>
        <w:tab/>
        <w:t>(1)</w:t>
      </w:r>
      <w:r>
        <w:tab/>
        <w:t>A court making an FVRO or VRO must consider whether it should include a restraint prohibiting the person who is bound by the order from — </w:t>
      </w:r>
    </w:p>
    <w:p>
      <w:pPr>
        <w:pStyle w:val="Indenta"/>
      </w:pPr>
      <w:r>
        <w:tab/>
        <w:t>(a)</w:t>
      </w:r>
      <w:r>
        <w:tab/>
        <w:t>being in possession of any explosives; or</w:t>
      </w:r>
    </w:p>
    <w:p>
      <w:pPr>
        <w:pStyle w:val="Indenta"/>
      </w:pPr>
      <w:r>
        <w:tab/>
        <w:t>(b)</w:t>
      </w:r>
      <w:r>
        <w:tab/>
        <w:t>obtaining, or being in possession of, an explosives licence.</w:t>
      </w:r>
    </w:p>
    <w:p>
      <w:pPr>
        <w:pStyle w:val="Subsection"/>
      </w:pPr>
      <w:r>
        <w:tab/>
        <w:t>(2)</w:t>
      </w:r>
      <w:r>
        <w:tab/>
        <w:t>A person who is bound by a restraint under subsection (1) must give up possession, to a person and in a manner prescribed by the regulations, of all explosives and explosives licences held by the person who is bound.</w:t>
      </w:r>
    </w:p>
    <w:p>
      <w:pPr>
        <w:pStyle w:val="Subsection"/>
      </w:pPr>
      <w:r>
        <w:tab/>
        <w:t>(3)</w:t>
      </w:r>
      <w:r>
        <w:tab/>
        <w:t>A person who is subject to the operation of subsection (2) and who is lawfully in possession of explosives or an explosives licence immediately before the order is made under subsection (1) is not in breach of the order if the person is in possession of the explosives or explosives licence during the period necessary to comply with the terms of the order.</w:t>
      </w:r>
    </w:p>
    <w:p>
      <w:pPr>
        <w:pStyle w:val="Subsection"/>
        <w:keepNext/>
      </w:pPr>
      <w:r>
        <w:tab/>
        <w:t>(4)</w:t>
      </w:r>
      <w:r>
        <w:tab/>
        <w:t>In addition to the operation of subsection (1), a court may permit the person who is bound by an FVRO or VRO to have possession of explosives, and, if necessary, an explosives licence relating to the explosives, on such conditions as the court thinks fit and specifies as part of the FVRO or VRO.</w:t>
      </w:r>
    </w:p>
    <w:p>
      <w:pPr>
        <w:pStyle w:val="Footnotesection"/>
        <w:spacing w:before="80"/>
        <w:ind w:left="890" w:hanging="890"/>
      </w:pPr>
      <w:r>
        <w:tab/>
        <w:t>[Section 14A inserted: No. 30 of 2020 s. 59.]</w:t>
      </w:r>
    </w:p>
    <w:p>
      <w:pPr>
        <w:pStyle w:val="Heading3"/>
      </w:pPr>
      <w:bookmarkStart w:id="174" w:name="_Toc130562328"/>
      <w:bookmarkStart w:id="175" w:name="_Toc130562539"/>
      <w:bookmarkStart w:id="176" w:name="_Toc130565130"/>
      <w:bookmarkStart w:id="177" w:name="_Toc131497810"/>
      <w:bookmarkStart w:id="178" w:name="_Toc131498278"/>
      <w:bookmarkStart w:id="179" w:name="_Toc131517347"/>
      <w:r>
        <w:rPr>
          <w:rStyle w:val="CharDivNo"/>
        </w:rPr>
        <w:t>Division 1A</w:t>
      </w:r>
      <w:r>
        <w:t> — </w:t>
      </w:r>
      <w:r>
        <w:rPr>
          <w:rStyle w:val="CharDivText"/>
        </w:rPr>
        <w:t>Duration of orders</w:t>
      </w:r>
      <w:bookmarkEnd w:id="174"/>
      <w:bookmarkEnd w:id="175"/>
      <w:bookmarkEnd w:id="176"/>
      <w:bookmarkEnd w:id="177"/>
      <w:bookmarkEnd w:id="178"/>
      <w:bookmarkEnd w:id="179"/>
    </w:p>
    <w:p>
      <w:pPr>
        <w:pStyle w:val="Footnoteheading"/>
        <w:keepNext/>
      </w:pPr>
      <w:r>
        <w:tab/>
        <w:t>[Heading inserted: No. 49 of 2016 s. 24.]</w:t>
      </w:r>
    </w:p>
    <w:p>
      <w:pPr>
        <w:pStyle w:val="Ednotesection"/>
        <w:keepNext/>
        <w:spacing w:before="200"/>
      </w:pPr>
      <w:r>
        <w:t>[</w:t>
      </w:r>
      <w:r>
        <w:rPr>
          <w:b/>
        </w:rPr>
        <w:t>15.</w:t>
      </w:r>
      <w:r>
        <w:tab/>
        <w:t>Deleted: No. 38 of 2004 s. 43(2).]</w:t>
      </w:r>
    </w:p>
    <w:p>
      <w:pPr>
        <w:pStyle w:val="Heading5"/>
        <w:spacing w:before="200"/>
        <w:rPr>
          <w:snapToGrid w:val="0"/>
        </w:rPr>
      </w:pPr>
      <w:bookmarkStart w:id="180" w:name="_Toc131517348"/>
      <w:bookmarkStart w:id="181" w:name="_Toc130565131"/>
      <w:r>
        <w:rPr>
          <w:rStyle w:val="CharSectno"/>
        </w:rPr>
        <w:t>16</w:t>
      </w:r>
      <w:r>
        <w:rPr>
          <w:snapToGrid w:val="0"/>
        </w:rPr>
        <w:t>.</w:t>
      </w:r>
      <w:r>
        <w:rPr>
          <w:snapToGrid w:val="0"/>
        </w:rPr>
        <w:tab/>
        <w:t>Duration of FVRO or VRO generally</w:t>
      </w:r>
      <w:bookmarkEnd w:id="180"/>
      <w:bookmarkEnd w:id="181"/>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keepNext/>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 xml:space="preserve">the interim order is </w:t>
      </w:r>
      <w:r>
        <w:t>cancelled; or</w:t>
      </w:r>
    </w:p>
    <w:p>
      <w:pPr>
        <w:pStyle w:val="Indenta"/>
        <w:keepNext/>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 No. 13 of 2020 s. 33.]</w:t>
      </w:r>
    </w:p>
    <w:p>
      <w:pPr>
        <w:pStyle w:val="Heading5"/>
      </w:pPr>
      <w:bookmarkStart w:id="182" w:name="_Toc131517349"/>
      <w:bookmarkStart w:id="183" w:name="_Toc130565132"/>
      <w:r>
        <w:rPr>
          <w:rStyle w:val="CharSectno"/>
        </w:rPr>
        <w:t>16A</w:t>
      </w:r>
      <w:r>
        <w:t>.</w:t>
      </w:r>
      <w:r>
        <w:tab/>
        <w:t>Duration of FVRO</w:t>
      </w:r>
      <w:bookmarkEnd w:id="182"/>
      <w:bookmarkEnd w:id="183"/>
    </w:p>
    <w:p>
      <w:pPr>
        <w:pStyle w:val="Subsection"/>
        <w:keepNext/>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keepNext/>
      </w:pPr>
      <w:r>
        <w:tab/>
        <w:t>(2)</w:t>
      </w:r>
      <w:r>
        <w:tab/>
        <w:t>Unless varied or cancelled under Part 5, a final order that is an FVRO made against a respondent who is not a prisoner remains in force for — </w:t>
      </w:r>
    </w:p>
    <w:p>
      <w:pPr>
        <w:pStyle w:val="Indenta"/>
        <w:keepNext/>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keepNext/>
      </w:pPr>
      <w:r>
        <w:tab/>
        <w:t>(ii)</w:t>
      </w:r>
      <w:r>
        <w:tab/>
        <w:t>if no period is specified, 2 years from the date on which the final order came into force;</w:t>
      </w:r>
    </w:p>
    <w:p>
      <w:pPr>
        <w:pStyle w:val="Indenta"/>
      </w:pPr>
      <w:r>
        <w:tab/>
      </w:r>
      <w:r>
        <w:tab/>
        <w:t>and</w:t>
      </w:r>
    </w:p>
    <w:p>
      <w:pPr>
        <w:pStyle w:val="Indenta"/>
        <w:keepLines/>
      </w:pPr>
      <w:r>
        <w:tab/>
        <w:t>(b)</w:t>
      </w:r>
      <w:r>
        <w:tab/>
        <w:t>in the case of a telephone order which became a final order under section 32 — 3 months from when the telephone order came into force or such shorter period as is specified in that order; and</w:t>
      </w:r>
    </w:p>
    <w:p>
      <w:pPr>
        <w:pStyle w:val="Indenta"/>
        <w:keepNext/>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keepNext/>
      </w:pPr>
      <w:r>
        <w:tab/>
        <w:t>(3)</w:t>
      </w:r>
      <w:r>
        <w:tab/>
        <w:t>Unless varied or cancelled under Part 5, a final order that is an FVRO made against a respondent who is a prisoner at the time of service of the order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Ednotesubsection"/>
      </w:pPr>
      <w:r>
        <w:tab/>
        <w:t>[(4)</w:t>
      </w:r>
      <w:r>
        <w:tab/>
        <w:t>deleted]</w:t>
      </w:r>
    </w:p>
    <w:p>
      <w:pPr>
        <w:pStyle w:val="Subsection"/>
        <w:keepNext/>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keepNext/>
      </w:pPr>
      <w:r>
        <w:tab/>
        <w:t>(7)</w:t>
      </w:r>
      <w:r>
        <w:tab/>
        <w:t>Nothing in this section affects the operation of section 50A.</w:t>
      </w:r>
    </w:p>
    <w:p>
      <w:pPr>
        <w:pStyle w:val="Footnotesection"/>
        <w:ind w:left="890" w:hanging="890"/>
      </w:pPr>
      <w:r>
        <w:tab/>
        <w:t>[Section 16A inserted: No. 49 of 2016 s. 26; amended: No. 30 of 2020 s. 60.]</w:t>
      </w:r>
    </w:p>
    <w:p>
      <w:pPr>
        <w:pStyle w:val="Heading5"/>
      </w:pPr>
      <w:bookmarkStart w:id="184" w:name="_Toc131517350"/>
      <w:bookmarkStart w:id="185" w:name="_Toc130565133"/>
      <w:r>
        <w:rPr>
          <w:rStyle w:val="CharSectno"/>
        </w:rPr>
        <w:t>16B</w:t>
      </w:r>
      <w:r>
        <w:t>.</w:t>
      </w:r>
      <w:r>
        <w:tab/>
        <w:t>Duration of VRO</w:t>
      </w:r>
      <w:bookmarkEnd w:id="184"/>
      <w:bookmarkEnd w:id="185"/>
    </w:p>
    <w:p>
      <w:pPr>
        <w:pStyle w:val="Subsection"/>
        <w:keepNext/>
      </w:pPr>
      <w:r>
        <w:tab/>
      </w:r>
      <w:r>
        <w:tab/>
        <w:t>Unless varied or cancelled under Part 5, a final order that is a VRO remains in force for — </w:t>
      </w:r>
    </w:p>
    <w:p>
      <w:pPr>
        <w:pStyle w:val="Indenta"/>
        <w:keepNext/>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keepNext/>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keepNext/>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keepNext/>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spacing w:before="260"/>
        <w:rPr>
          <w:snapToGrid w:val="0"/>
        </w:rPr>
      </w:pPr>
      <w:bookmarkStart w:id="186" w:name="_Toc130562332"/>
      <w:bookmarkStart w:id="187" w:name="_Toc130562543"/>
      <w:bookmarkStart w:id="188" w:name="_Toc130565134"/>
      <w:bookmarkStart w:id="189" w:name="_Toc131497814"/>
      <w:bookmarkStart w:id="190" w:name="_Toc131498282"/>
      <w:bookmarkStart w:id="191" w:name="_Toc131517351"/>
      <w:r>
        <w:rPr>
          <w:rStyle w:val="CharDivNo"/>
        </w:rPr>
        <w:t>Division 2</w:t>
      </w:r>
      <w:r>
        <w:rPr>
          <w:snapToGrid w:val="0"/>
        </w:rPr>
        <w:t> — </w:t>
      </w:r>
      <w:r>
        <w:rPr>
          <w:rStyle w:val="CharDivText"/>
        </w:rPr>
        <w:t>Telephone applications</w:t>
      </w:r>
      <w:bookmarkEnd w:id="186"/>
      <w:bookmarkEnd w:id="187"/>
      <w:bookmarkEnd w:id="188"/>
      <w:bookmarkEnd w:id="189"/>
      <w:bookmarkEnd w:id="190"/>
      <w:bookmarkEnd w:id="191"/>
      <w:r>
        <w:rPr>
          <w:rStyle w:val="CharDivText"/>
        </w:rPr>
        <w:t xml:space="preserve"> </w:t>
      </w:r>
    </w:p>
    <w:p>
      <w:pPr>
        <w:pStyle w:val="Heading5"/>
        <w:rPr>
          <w:snapToGrid w:val="0"/>
        </w:rPr>
      </w:pPr>
      <w:bookmarkStart w:id="192" w:name="_Toc131517352"/>
      <w:bookmarkStart w:id="193" w:name="_Toc130565135"/>
      <w:r>
        <w:rPr>
          <w:rStyle w:val="CharSectno"/>
        </w:rPr>
        <w:t>17</w:t>
      </w:r>
      <w:r>
        <w:rPr>
          <w:snapToGrid w:val="0"/>
        </w:rPr>
        <w:t>.</w:t>
      </w:r>
      <w:r>
        <w:rPr>
          <w:snapToGrid w:val="0"/>
        </w:rPr>
        <w:tab/>
        <w:t>Authorised magistrates</w:t>
      </w:r>
      <w:bookmarkEnd w:id="192"/>
      <w:bookmarkEnd w:id="193"/>
      <w:r>
        <w:rPr>
          <w:snapToGrid w:val="0"/>
        </w:rPr>
        <w:t xml:space="preserve"> </w:t>
      </w:r>
    </w:p>
    <w:p>
      <w:pPr>
        <w:pStyle w:val="Subsection"/>
        <w:keepNext/>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keepNext/>
      </w:pPr>
      <w:r>
        <w:tab/>
        <w:t>[(2)</w:t>
      </w:r>
      <w:r>
        <w:tab/>
        <w:t>deleted]</w:t>
      </w:r>
    </w:p>
    <w:p>
      <w:pPr>
        <w:pStyle w:val="Footnotesection"/>
        <w:ind w:left="890" w:hanging="890"/>
      </w:pPr>
      <w:r>
        <w:tab/>
        <w:t>[Section 17 amended: No. 59 of 2004 s. 124.]</w:t>
      </w:r>
    </w:p>
    <w:p>
      <w:pPr>
        <w:pStyle w:val="Heading5"/>
      </w:pPr>
      <w:bookmarkStart w:id="194" w:name="_Toc131517353"/>
      <w:bookmarkStart w:id="195" w:name="_Toc130565136"/>
      <w:r>
        <w:rPr>
          <w:rStyle w:val="CharSectno"/>
        </w:rPr>
        <w:t>18</w:t>
      </w:r>
      <w:r>
        <w:t>.</w:t>
      </w:r>
      <w:r>
        <w:tab/>
        <w:t>Who can apply</w:t>
      </w:r>
      <w:bookmarkEnd w:id="194"/>
      <w:bookmarkEnd w:id="195"/>
    </w:p>
    <w:p>
      <w:pPr>
        <w:pStyle w:val="Subsection"/>
        <w:keepNext/>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keepNext/>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Next/>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196" w:name="_Toc131517354"/>
      <w:bookmarkStart w:id="197" w:name="_Toc130565137"/>
      <w:r>
        <w:rPr>
          <w:rStyle w:val="CharSectno"/>
        </w:rPr>
        <w:t>19</w:t>
      </w:r>
      <w:r>
        <w:rPr>
          <w:snapToGrid w:val="0"/>
        </w:rPr>
        <w:t>.</w:t>
      </w:r>
      <w:r>
        <w:rPr>
          <w:snapToGrid w:val="0"/>
        </w:rPr>
        <w:tab/>
        <w:t>How to make telephone application</w:t>
      </w:r>
      <w:bookmarkEnd w:id="196"/>
      <w:bookmarkEnd w:id="197"/>
      <w:r>
        <w:rPr>
          <w:snapToGrid w:val="0"/>
        </w:rPr>
        <w:t xml:space="preserve"> </w:t>
      </w:r>
    </w:p>
    <w:p>
      <w:pPr>
        <w:pStyle w:val="Subsection"/>
        <w:keepNext/>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keepNext/>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198" w:name="_Toc131517355"/>
      <w:bookmarkStart w:id="199" w:name="_Toc130565138"/>
      <w:r>
        <w:rPr>
          <w:rStyle w:val="CharSectno"/>
        </w:rPr>
        <w:t>20</w:t>
      </w:r>
      <w:r>
        <w:rPr>
          <w:snapToGrid w:val="0"/>
        </w:rPr>
        <w:t>.</w:t>
      </w:r>
      <w:r>
        <w:rPr>
          <w:snapToGrid w:val="0"/>
        </w:rPr>
        <w:tab/>
        <w:t>When telephone application may be heard</w:t>
      </w:r>
      <w:bookmarkEnd w:id="198"/>
      <w:bookmarkEnd w:id="199"/>
      <w:r>
        <w:rPr>
          <w:snapToGrid w:val="0"/>
        </w:rPr>
        <w:t xml:space="preserve"> </w:t>
      </w:r>
    </w:p>
    <w:p>
      <w:pPr>
        <w:pStyle w:val="Subsection"/>
        <w:keepNext/>
        <w:rPr>
          <w:snapToGrid w:val="0"/>
        </w:rPr>
      </w:pPr>
      <w:r>
        <w:rPr>
          <w:snapToGrid w:val="0"/>
        </w:rPr>
        <w:tab/>
        <w:t>(1)</w:t>
      </w:r>
      <w:r>
        <w:rPr>
          <w:snapToGrid w:val="0"/>
        </w:rPr>
        <w:tab/>
        <w:t>An authorised magistrate may hear a telephone application if the authorised magistrate is satisfied that — </w:t>
      </w:r>
    </w:p>
    <w:p>
      <w:pPr>
        <w:pStyle w:val="Indenta"/>
        <w:keepNext/>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keepNext/>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keepNext/>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200" w:name="_Toc131517356"/>
      <w:bookmarkStart w:id="201" w:name="_Toc130565139"/>
      <w:r>
        <w:rPr>
          <w:rStyle w:val="CharSectno"/>
        </w:rPr>
        <w:t>21</w:t>
      </w:r>
      <w:r>
        <w:rPr>
          <w:snapToGrid w:val="0"/>
        </w:rPr>
        <w:t>.</w:t>
      </w:r>
      <w:r>
        <w:rPr>
          <w:snapToGrid w:val="0"/>
        </w:rPr>
        <w:tab/>
        <w:t>How hearing to be conducted</w:t>
      </w:r>
      <w:bookmarkEnd w:id="200"/>
      <w:bookmarkEnd w:id="201"/>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keepNext/>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keepNext/>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202" w:name="_Toc131517357"/>
      <w:bookmarkStart w:id="203" w:name="_Toc130565140"/>
      <w:r>
        <w:rPr>
          <w:rStyle w:val="CharSectno"/>
        </w:rPr>
        <w:t>23</w:t>
      </w:r>
      <w:r>
        <w:rPr>
          <w:snapToGrid w:val="0"/>
        </w:rPr>
        <w:t>.</w:t>
      </w:r>
      <w:r>
        <w:rPr>
          <w:snapToGrid w:val="0"/>
        </w:rPr>
        <w:tab/>
        <w:t>Orders at telephone hearing</w:t>
      </w:r>
      <w:bookmarkEnd w:id="202"/>
      <w:bookmarkEnd w:id="203"/>
      <w:r>
        <w:rPr>
          <w:snapToGrid w:val="0"/>
        </w:rPr>
        <w:t xml:space="preserve"> </w:t>
      </w:r>
    </w:p>
    <w:p>
      <w:pPr>
        <w:pStyle w:val="Subsection"/>
        <w:keepNext/>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keepNext/>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204" w:name="_Toc131517358"/>
      <w:bookmarkStart w:id="205" w:name="_Toc130565141"/>
      <w:r>
        <w:rPr>
          <w:rStyle w:val="CharSectno"/>
        </w:rPr>
        <w:t>24</w:t>
      </w:r>
      <w:r>
        <w:rPr>
          <w:snapToGrid w:val="0"/>
        </w:rPr>
        <w:t>.</w:t>
      </w:r>
      <w:r>
        <w:rPr>
          <w:snapToGrid w:val="0"/>
        </w:rPr>
        <w:tab/>
        <w:t>Telephone order to be prepared and served</w:t>
      </w:r>
      <w:bookmarkEnd w:id="204"/>
      <w:bookmarkEnd w:id="205"/>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keepNext/>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keepNext/>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206" w:name="_Toc130562340"/>
      <w:bookmarkStart w:id="207" w:name="_Toc130562551"/>
      <w:bookmarkStart w:id="208" w:name="_Toc130565142"/>
      <w:bookmarkStart w:id="209" w:name="_Toc131497822"/>
      <w:bookmarkStart w:id="210" w:name="_Toc131498290"/>
      <w:bookmarkStart w:id="211" w:name="_Toc131517359"/>
      <w:r>
        <w:rPr>
          <w:rStyle w:val="CharDivNo"/>
        </w:rPr>
        <w:t>Division 3</w:t>
      </w:r>
      <w:r>
        <w:rPr>
          <w:snapToGrid w:val="0"/>
        </w:rPr>
        <w:t> — </w:t>
      </w:r>
      <w:r>
        <w:rPr>
          <w:rStyle w:val="CharDivText"/>
        </w:rPr>
        <w:t>Applications in person to a court</w:t>
      </w:r>
      <w:bookmarkEnd w:id="206"/>
      <w:bookmarkEnd w:id="207"/>
      <w:bookmarkEnd w:id="208"/>
      <w:bookmarkEnd w:id="209"/>
      <w:bookmarkEnd w:id="210"/>
      <w:bookmarkEnd w:id="211"/>
    </w:p>
    <w:p>
      <w:pPr>
        <w:pStyle w:val="Footnoteheading"/>
        <w:keepNext/>
        <w:tabs>
          <w:tab w:val="left" w:pos="851"/>
        </w:tabs>
      </w:pPr>
      <w:r>
        <w:tab/>
        <w:t>[Heading amended: No. 38 of 2004 s. 18(7).]</w:t>
      </w:r>
    </w:p>
    <w:p>
      <w:pPr>
        <w:pStyle w:val="Heading5"/>
      </w:pPr>
      <w:bookmarkStart w:id="212" w:name="_Toc131517360"/>
      <w:bookmarkStart w:id="213" w:name="_Toc130565143"/>
      <w:r>
        <w:rPr>
          <w:rStyle w:val="CharSectno"/>
        </w:rPr>
        <w:t>24A</w:t>
      </w:r>
      <w:r>
        <w:t>.</w:t>
      </w:r>
      <w:r>
        <w:tab/>
        <w:t>Application for FVRO</w:t>
      </w:r>
      <w:bookmarkEnd w:id="212"/>
      <w:bookmarkEnd w:id="213"/>
    </w:p>
    <w:p>
      <w:pPr>
        <w:pStyle w:val="Subsection"/>
        <w:keepNext/>
      </w:pPr>
      <w:r>
        <w:tab/>
        <w:t>(1)</w:t>
      </w:r>
      <w:r>
        <w:tab/>
        <w:t xml:space="preserve">An </w:t>
      </w:r>
      <w:r>
        <w:rPr>
          <w:snapToGrid w:val="0"/>
        </w:rPr>
        <w:t>application</w:t>
      </w:r>
      <w:r>
        <w:t xml:space="preserve"> for an FVRO may be made 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keepNext/>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pPr>
        <w:pStyle w:val="Indenta"/>
      </w:pPr>
      <w:r>
        <w:tab/>
        <w:t>(c)</w:t>
      </w:r>
      <w:r>
        <w:tab/>
        <w:t>if the regulations so provide, by a person acting on behalf of another person in circumstances prescribed by the regulations for the purposes of this paragraph.</w:t>
      </w:r>
    </w:p>
    <w:p>
      <w:pPr>
        <w:pStyle w:val="Subsection"/>
        <w:keepNext/>
      </w:pPr>
      <w:r>
        <w:tab/>
        <w:t>(2A)</w:t>
      </w:r>
      <w:r>
        <w:tab/>
        <w:t>In connection with the operation of subsections (1) and (2) —</w:t>
      </w:r>
    </w:p>
    <w:p>
      <w:pPr>
        <w:pStyle w:val="Indenta"/>
      </w:pPr>
      <w:r>
        <w:tab/>
        <w:t>(a)</w:t>
      </w:r>
      <w:r>
        <w:tab/>
        <w:t>an application by a police officer under subsection (1)(b) is taken to have been made in the name of the Commissioner of Police; and</w:t>
      </w:r>
    </w:p>
    <w:p>
      <w:pPr>
        <w:pStyle w:val="Indenta"/>
      </w:pPr>
      <w:r>
        <w:tab/>
        <w:t>(b)</w:t>
      </w:r>
      <w:r>
        <w:tab/>
        <w:t>an application by a child welfare officer under subsection (2)(a) will be taken to have been made in the name of the CEO (child welfare); and</w:t>
      </w:r>
    </w:p>
    <w:p>
      <w:pPr>
        <w:pStyle w:val="Indenta"/>
      </w:pPr>
      <w:r>
        <w:tab/>
        <w:t>(c)</w:t>
      </w:r>
      <w:r>
        <w:tab/>
        <w:t>an application by a guardian under subsection (2)(b) will be taken to have been made in the name of the Public Advocate; and</w:t>
      </w:r>
    </w:p>
    <w:p>
      <w:pPr>
        <w:pStyle w:val="Indenta"/>
      </w:pPr>
      <w:r>
        <w:tab/>
        <w:t>(d)</w:t>
      </w:r>
      <w:r>
        <w:tab/>
        <w:t>if the regulations so provide, an application by a person under subsection (2)(c) will, in circumstances prescribed by the regulations, be taken to have been made in the name of an officer or authority prescribed by the regulations.</w:t>
      </w:r>
    </w:p>
    <w:p>
      <w:pPr>
        <w:pStyle w:val="Subsection"/>
        <w:keepNext/>
      </w:pPr>
      <w:r>
        <w:tab/>
        <w:t>(3)</w:t>
      </w:r>
      <w:r>
        <w:tab/>
        <w:t xml:space="preserve">An </w:t>
      </w:r>
      <w:r>
        <w:rPr>
          <w:snapToGrid w:val="0"/>
        </w:rPr>
        <w:t>application</w:t>
      </w:r>
      <w:r>
        <w:t xml:space="preserve"> for an FVRO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 amended: No. 13 of 2020 s. 34.]</w:t>
      </w:r>
    </w:p>
    <w:p>
      <w:pPr>
        <w:pStyle w:val="Heading5"/>
      </w:pPr>
      <w:bookmarkStart w:id="214" w:name="_Toc131517361"/>
      <w:bookmarkStart w:id="215" w:name="_Toc130565144"/>
      <w:r>
        <w:rPr>
          <w:rStyle w:val="CharSectno"/>
        </w:rPr>
        <w:t>25</w:t>
      </w:r>
      <w:r>
        <w:t>.</w:t>
      </w:r>
      <w:r>
        <w:tab/>
        <w:t>Application for VRO</w:t>
      </w:r>
      <w:bookmarkEnd w:id="214"/>
      <w:bookmarkEnd w:id="215"/>
    </w:p>
    <w:p>
      <w:pPr>
        <w:pStyle w:val="Subsection"/>
        <w:keepNext/>
      </w:pPr>
      <w:r>
        <w:tab/>
        <w:t>(1)</w:t>
      </w:r>
      <w:r>
        <w:tab/>
        <w:t>An application for a VRO may be made by —</w:t>
      </w:r>
    </w:p>
    <w:p>
      <w:pPr>
        <w:pStyle w:val="Indenta"/>
      </w:pPr>
      <w:r>
        <w:tab/>
        <w:t>(a)</w:t>
      </w:r>
      <w:r>
        <w:tab/>
        <w:t>the person seeking to be protected; or</w:t>
      </w:r>
    </w:p>
    <w:p>
      <w:pPr>
        <w:pStyle w:val="Indenta"/>
      </w:pPr>
      <w:r>
        <w:tab/>
        <w:t>(b)</w:t>
      </w:r>
      <w:r>
        <w:tab/>
        <w:t>a police officer on behalf of that person.</w:t>
      </w:r>
    </w:p>
    <w:p>
      <w:pPr>
        <w:pStyle w:val="Subsection"/>
        <w:keepNext/>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keepNext/>
      </w:pPr>
      <w:r>
        <w:tab/>
        <w:t>(3)</w:t>
      </w:r>
      <w:r>
        <w:tab/>
        <w:t xml:space="preserve">An application for a 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keepNext/>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 No. 13 of 2020 s. 35.]</w:t>
      </w:r>
    </w:p>
    <w:p>
      <w:pPr>
        <w:pStyle w:val="Heading5"/>
        <w:rPr>
          <w:snapToGrid w:val="0"/>
        </w:rPr>
      </w:pPr>
      <w:bookmarkStart w:id="216" w:name="_Toc131517362"/>
      <w:bookmarkStart w:id="217" w:name="_Toc130565145"/>
      <w:r>
        <w:rPr>
          <w:rStyle w:val="CharSectno"/>
        </w:rPr>
        <w:t>26</w:t>
      </w:r>
      <w:r>
        <w:rPr>
          <w:snapToGrid w:val="0"/>
        </w:rPr>
        <w:t>.</w:t>
      </w:r>
      <w:r>
        <w:rPr>
          <w:snapToGrid w:val="0"/>
        </w:rPr>
        <w:tab/>
        <w:t>Applicant to choose whether to have hearing in absence of respondent</w:t>
      </w:r>
      <w:bookmarkEnd w:id="216"/>
      <w:bookmarkEnd w:id="217"/>
      <w:r>
        <w:rPr>
          <w:snapToGrid w:val="0"/>
        </w:rPr>
        <w:t xml:space="preserve"> </w:t>
      </w:r>
    </w:p>
    <w:p>
      <w:pPr>
        <w:pStyle w:val="Subsection"/>
        <w:keepNext/>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pPr>
        <w:pStyle w:val="Subsection"/>
        <w:keepNext/>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pPr>
        <w:pStyle w:val="Footnotesection"/>
      </w:pPr>
      <w:r>
        <w:tab/>
        <w:t xml:space="preserve">[Section 26 amended: No. 59 of 2004 s. 123; No. 49 of 2016 s. 32; No. 13 of 2020 s. 36.] </w:t>
      </w:r>
    </w:p>
    <w:p>
      <w:pPr>
        <w:pStyle w:val="Heading5"/>
        <w:rPr>
          <w:snapToGrid w:val="0"/>
        </w:rPr>
      </w:pPr>
      <w:bookmarkStart w:id="218" w:name="_Toc131517363"/>
      <w:bookmarkStart w:id="219" w:name="_Toc130565146"/>
      <w:r>
        <w:rPr>
          <w:rStyle w:val="CharSectno"/>
        </w:rPr>
        <w:t>27</w:t>
      </w:r>
      <w:r>
        <w:rPr>
          <w:snapToGrid w:val="0"/>
        </w:rPr>
        <w:t>.</w:t>
      </w:r>
      <w:r>
        <w:rPr>
          <w:snapToGrid w:val="0"/>
        </w:rPr>
        <w:tab/>
        <w:t>Attendance at hearing in absence of respondent</w:t>
      </w:r>
      <w:bookmarkEnd w:id="218"/>
      <w:bookmarkEnd w:id="219"/>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keepNext/>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Ednotesubsection"/>
        <w:keepNext/>
        <w:tabs>
          <w:tab w:val="clear" w:pos="879"/>
          <w:tab w:val="left" w:pos="1134"/>
        </w:tabs>
        <w:ind w:left="1134" w:hanging="1134"/>
      </w:pPr>
      <w:r>
        <w:tab/>
        <w:t>[(4a), (5)</w:t>
      </w:r>
      <w:r>
        <w:tab/>
        <w:t>deleted]</w:t>
      </w:r>
    </w:p>
    <w:p>
      <w:pPr>
        <w:pStyle w:val="Footnotesection"/>
      </w:pPr>
      <w:r>
        <w:tab/>
        <w:t>[Section 27 amended: No. 38 of 2004 s. 15; No. 5 of 2008 s. 93; No. 30 of 2020 s. 61.]</w:t>
      </w:r>
    </w:p>
    <w:p>
      <w:pPr>
        <w:pStyle w:val="Heading5"/>
        <w:rPr>
          <w:snapToGrid w:val="0"/>
        </w:rPr>
      </w:pPr>
      <w:bookmarkStart w:id="220" w:name="_Toc131517364"/>
      <w:bookmarkStart w:id="221" w:name="_Toc130565147"/>
      <w:r>
        <w:rPr>
          <w:rStyle w:val="CharSectno"/>
        </w:rPr>
        <w:t>28</w:t>
      </w:r>
      <w:r>
        <w:rPr>
          <w:snapToGrid w:val="0"/>
        </w:rPr>
        <w:t>.</w:t>
      </w:r>
      <w:r>
        <w:rPr>
          <w:snapToGrid w:val="0"/>
        </w:rPr>
        <w:tab/>
        <w:t>Affidavit evidence</w:t>
      </w:r>
      <w:bookmarkEnd w:id="220"/>
      <w:bookmarkEnd w:id="221"/>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keepNext/>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222" w:name="_Toc131517365"/>
      <w:bookmarkStart w:id="223" w:name="_Toc130565148"/>
      <w:r>
        <w:rPr>
          <w:rStyle w:val="CharSectno"/>
        </w:rPr>
        <w:t>29</w:t>
      </w:r>
      <w:r>
        <w:rPr>
          <w:snapToGrid w:val="0"/>
        </w:rPr>
        <w:t>.</w:t>
      </w:r>
      <w:r>
        <w:rPr>
          <w:snapToGrid w:val="0"/>
        </w:rPr>
        <w:tab/>
        <w:t>Order at hearing in absence of respondent</w:t>
      </w:r>
      <w:bookmarkEnd w:id="222"/>
      <w:bookmarkEnd w:id="223"/>
      <w:r>
        <w:rPr>
          <w:snapToGrid w:val="0"/>
        </w:rPr>
        <w:t xml:space="preserve"> </w:t>
      </w:r>
    </w:p>
    <w:p>
      <w:pPr>
        <w:pStyle w:val="Subsection"/>
        <w:keepNext/>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keepNext/>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224" w:name="_Toc131517366"/>
      <w:bookmarkStart w:id="225" w:name="_Toc130565149"/>
      <w:r>
        <w:rPr>
          <w:rStyle w:val="CharSectno"/>
        </w:rPr>
        <w:t>30</w:t>
      </w:r>
      <w:r>
        <w:rPr>
          <w:snapToGrid w:val="0"/>
        </w:rPr>
        <w:t>.</w:t>
      </w:r>
      <w:r>
        <w:rPr>
          <w:snapToGrid w:val="0"/>
        </w:rPr>
        <w:tab/>
        <w:t>Order to be prepared and served</w:t>
      </w:r>
      <w:bookmarkEnd w:id="224"/>
      <w:bookmarkEnd w:id="225"/>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keepLines/>
      </w:pPr>
      <w:bookmarkStart w:id="226" w:name="_Toc130562348"/>
      <w:bookmarkStart w:id="227" w:name="_Toc130562559"/>
      <w:bookmarkStart w:id="228" w:name="_Toc130565150"/>
      <w:bookmarkStart w:id="229" w:name="_Toc131497830"/>
      <w:bookmarkStart w:id="230" w:name="_Toc131498298"/>
      <w:bookmarkStart w:id="231" w:name="_Toc131517367"/>
      <w:r>
        <w:rPr>
          <w:rStyle w:val="CharDivNo"/>
        </w:rPr>
        <w:t>Division 3A</w:t>
      </w:r>
      <w:r>
        <w:t> — </w:t>
      </w:r>
      <w:r>
        <w:rPr>
          <w:rStyle w:val="CharDivText"/>
        </w:rPr>
        <w:t>Police officers may make police orders where family violence</w:t>
      </w:r>
      <w:bookmarkEnd w:id="226"/>
      <w:bookmarkEnd w:id="227"/>
      <w:bookmarkEnd w:id="228"/>
      <w:bookmarkEnd w:id="229"/>
      <w:bookmarkEnd w:id="230"/>
      <w:bookmarkEnd w:id="231"/>
    </w:p>
    <w:p>
      <w:pPr>
        <w:pStyle w:val="Footnoteheading"/>
        <w:keepNext/>
        <w:keepLines/>
        <w:tabs>
          <w:tab w:val="left" w:pos="851"/>
        </w:tabs>
      </w:pPr>
      <w:r>
        <w:tab/>
        <w:t>[Heading inserted: No. 38 of 2004 s. 18(1); amended: No. 49 of 2016 s. 34.]</w:t>
      </w:r>
    </w:p>
    <w:p>
      <w:pPr>
        <w:pStyle w:val="Heading5"/>
        <w:spacing w:before="180"/>
      </w:pPr>
      <w:bookmarkStart w:id="232" w:name="_Toc131517368"/>
      <w:bookmarkStart w:id="233" w:name="_Toc130565151"/>
      <w:r>
        <w:rPr>
          <w:rStyle w:val="CharSectno"/>
        </w:rPr>
        <w:t>30A</w:t>
      </w:r>
      <w:r>
        <w:t>.</w:t>
      </w:r>
      <w:r>
        <w:tab/>
        <w:t>When police order may be made</w:t>
      </w:r>
      <w:bookmarkEnd w:id="232"/>
      <w:bookmarkEnd w:id="233"/>
    </w:p>
    <w:p>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keepNext/>
        <w:keepLines/>
      </w:pPr>
      <w:r>
        <w:tab/>
        <w:t>(a)</w:t>
      </w:r>
      <w:r>
        <w:tab/>
        <w:t xml:space="preserve">if the officer reasonably believes that — </w:t>
      </w:r>
    </w:p>
    <w:p>
      <w:pPr>
        <w:pStyle w:val="Indenti"/>
        <w:keepLines/>
      </w:pPr>
      <w:r>
        <w:tab/>
        <w:t>(i)</w:t>
      </w:r>
      <w:r>
        <w:tab/>
        <w:t>a person has committed family violence and is likely again to commit that violence; or</w:t>
      </w:r>
    </w:p>
    <w:p>
      <w:pPr>
        <w:pStyle w:val="Indenti"/>
        <w:keepNext/>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Next/>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keepNext/>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keepNext/>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234" w:name="_Toc131517369"/>
      <w:bookmarkStart w:id="235" w:name="_Toc130565152"/>
      <w:r>
        <w:rPr>
          <w:rStyle w:val="CharSectno"/>
        </w:rPr>
        <w:t>30B</w:t>
      </w:r>
      <w:r>
        <w:t>.</w:t>
      </w:r>
      <w:r>
        <w:tab/>
        <w:t>Matters to be considered by police officer generally</w:t>
      </w:r>
      <w:bookmarkEnd w:id="234"/>
      <w:bookmarkEnd w:id="235"/>
    </w:p>
    <w:p>
      <w:pPr>
        <w:pStyle w:val="Subsection"/>
        <w:keepNext/>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236" w:name="_Toc131517370"/>
      <w:bookmarkStart w:id="237" w:name="_Toc130565153"/>
      <w:r>
        <w:rPr>
          <w:rStyle w:val="CharSectno"/>
        </w:rPr>
        <w:t>30C</w:t>
      </w:r>
      <w:r>
        <w:t>.</w:t>
      </w:r>
      <w:r>
        <w:tab/>
        <w:t>Restraints that may be imposed</w:t>
      </w:r>
      <w:bookmarkEnd w:id="236"/>
      <w:bookmarkEnd w:id="237"/>
    </w:p>
    <w:p>
      <w:pPr>
        <w:pStyle w:val="Subsection"/>
        <w:keepNext/>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keepNext/>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keepNext/>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238" w:name="_Toc131517371"/>
      <w:bookmarkStart w:id="239" w:name="_Toc130565154"/>
      <w:r>
        <w:rPr>
          <w:rStyle w:val="CharSectno"/>
        </w:rPr>
        <w:t>30D</w:t>
      </w:r>
      <w:r>
        <w:t>.</w:t>
      </w:r>
      <w:r>
        <w:tab/>
        <w:t>Police orders against children</w:t>
      </w:r>
      <w:bookmarkEnd w:id="238"/>
      <w:bookmarkEnd w:id="239"/>
    </w:p>
    <w:p>
      <w:pPr>
        <w:pStyle w:val="Subsection"/>
      </w:pPr>
      <w:r>
        <w:tab/>
        <w:t>(1)</w:t>
      </w:r>
      <w:r>
        <w:tab/>
        <w:t>A police order cannot impose restraints on a child unless the child is in a family relationship with the person for whose benefit the order is made.</w:t>
      </w:r>
    </w:p>
    <w:p>
      <w:pPr>
        <w:pStyle w:val="Subsection"/>
        <w:keepNext/>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240" w:name="_Toc131517372"/>
      <w:bookmarkStart w:id="241" w:name="_Toc130565155"/>
      <w:r>
        <w:rPr>
          <w:rStyle w:val="CharSectno"/>
        </w:rPr>
        <w:t>30E</w:t>
      </w:r>
      <w:r>
        <w:t>.</w:t>
      </w:r>
      <w:r>
        <w:tab/>
        <w:t>Police order to be served and explained</w:t>
      </w:r>
      <w:bookmarkEnd w:id="240"/>
      <w:bookmarkEnd w:id="241"/>
    </w:p>
    <w:p>
      <w:pPr>
        <w:pStyle w:val="Subsection"/>
      </w:pPr>
      <w:r>
        <w:tab/>
        <w:t>(1)</w:t>
      </w:r>
      <w:r>
        <w:tab/>
        <w:t>Any police officer may serve a police order.</w:t>
      </w:r>
    </w:p>
    <w:p>
      <w:pPr>
        <w:pStyle w:val="Subsection"/>
        <w:keepNext/>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keepNext/>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18 years of age or older to give the explanation to the person in a way that the person can understand.</w:t>
      </w:r>
    </w:p>
    <w:p>
      <w:pPr>
        <w:pStyle w:val="Subsection"/>
      </w:pPr>
      <w:r>
        <w:tab/>
        <w:t>(4A)</w:t>
      </w:r>
      <w:r>
        <w:tab/>
        <w:t>However, a person giving an explanation under subsection (4) must not be a person of a class prescribed in the regulations.</w:t>
      </w:r>
    </w:p>
    <w:p>
      <w:pPr>
        <w:pStyle w:val="Subsection"/>
        <w:keepNext/>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keepNext/>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 No. 30 of 2020 s. 62.]</w:t>
      </w:r>
    </w:p>
    <w:p>
      <w:pPr>
        <w:pStyle w:val="Heading5"/>
      </w:pPr>
      <w:bookmarkStart w:id="242" w:name="_Toc131517373"/>
      <w:bookmarkStart w:id="243" w:name="_Toc130565156"/>
      <w:r>
        <w:rPr>
          <w:rStyle w:val="CharSectno"/>
        </w:rPr>
        <w:t>30F</w:t>
      </w:r>
      <w:r>
        <w:t>.</w:t>
      </w:r>
      <w:r>
        <w:tab/>
        <w:t>Duration of police orders</w:t>
      </w:r>
      <w:bookmarkEnd w:id="242"/>
      <w:bookmarkEnd w:id="243"/>
    </w:p>
    <w:p>
      <w:pPr>
        <w:pStyle w:val="Subsection"/>
        <w:keepNext/>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keepNext/>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244" w:name="_Toc131517374"/>
      <w:bookmarkStart w:id="245" w:name="_Toc130565157"/>
      <w:r>
        <w:rPr>
          <w:rStyle w:val="CharSectno"/>
        </w:rPr>
        <w:t>30H</w:t>
      </w:r>
      <w:r>
        <w:t>.</w:t>
      </w:r>
      <w:r>
        <w:tab/>
        <w:t>Order not to be renewed by police officer</w:t>
      </w:r>
      <w:bookmarkEnd w:id="244"/>
      <w:bookmarkEnd w:id="245"/>
    </w:p>
    <w:p>
      <w:pPr>
        <w:pStyle w:val="Subsection"/>
        <w:keepNext/>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246" w:name="_Toc131517375"/>
      <w:bookmarkStart w:id="247" w:name="_Toc130565158"/>
      <w:r>
        <w:rPr>
          <w:rStyle w:val="CharSectno"/>
        </w:rPr>
        <w:t>30I</w:t>
      </w:r>
      <w:r>
        <w:t>.</w:t>
      </w:r>
      <w:r>
        <w:tab/>
        <w:t>Review of Division</w:t>
      </w:r>
      <w:bookmarkEnd w:id="246"/>
      <w:bookmarkEnd w:id="247"/>
    </w:p>
    <w:p>
      <w:pPr>
        <w:pStyle w:val="Subsection"/>
        <w:keepNext/>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keepNext/>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248" w:name="_Toc130562357"/>
      <w:bookmarkStart w:id="249" w:name="_Toc130562568"/>
      <w:bookmarkStart w:id="250" w:name="_Toc130565159"/>
      <w:bookmarkStart w:id="251" w:name="_Toc131497839"/>
      <w:bookmarkStart w:id="252" w:name="_Toc131498307"/>
      <w:bookmarkStart w:id="253" w:name="_Toc131517376"/>
      <w:r>
        <w:rPr>
          <w:rStyle w:val="CharDivNo"/>
        </w:rPr>
        <w:t>Division 4</w:t>
      </w:r>
      <w:r>
        <w:rPr>
          <w:snapToGrid w:val="0"/>
        </w:rPr>
        <w:t> — </w:t>
      </w:r>
      <w:r>
        <w:rPr>
          <w:rStyle w:val="CharDivText"/>
        </w:rPr>
        <w:t>Procedure when interim order made</w:t>
      </w:r>
      <w:bookmarkEnd w:id="248"/>
      <w:bookmarkEnd w:id="249"/>
      <w:bookmarkEnd w:id="250"/>
      <w:bookmarkEnd w:id="251"/>
      <w:bookmarkEnd w:id="252"/>
      <w:bookmarkEnd w:id="253"/>
      <w:r>
        <w:rPr>
          <w:rStyle w:val="CharDivText"/>
        </w:rPr>
        <w:t xml:space="preserve"> </w:t>
      </w:r>
    </w:p>
    <w:p>
      <w:pPr>
        <w:pStyle w:val="Heading5"/>
      </w:pPr>
      <w:bookmarkStart w:id="254" w:name="_Toc131517377"/>
      <w:bookmarkStart w:id="255" w:name="_Toc130565160"/>
      <w:r>
        <w:rPr>
          <w:rStyle w:val="CharSectno"/>
        </w:rPr>
        <w:t>31A</w:t>
      </w:r>
      <w:r>
        <w:t>.</w:t>
      </w:r>
      <w:r>
        <w:tab/>
        <w:t>Term used: respondent</w:t>
      </w:r>
      <w:bookmarkEnd w:id="254"/>
      <w:bookmarkEnd w:id="255"/>
    </w:p>
    <w:p>
      <w:pPr>
        <w:pStyle w:val="Subsection"/>
        <w:keepNext/>
      </w:pPr>
      <w:r>
        <w:tab/>
      </w:r>
      <w:r>
        <w:tab/>
        <w:t>In this Division —</w:t>
      </w:r>
    </w:p>
    <w:p>
      <w:pPr>
        <w:pStyle w:val="Defstart"/>
        <w:keepNex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256" w:name="_Toc131517378"/>
      <w:bookmarkStart w:id="257" w:name="_Toc130565161"/>
      <w:r>
        <w:rPr>
          <w:rStyle w:val="CharSectno"/>
        </w:rPr>
        <w:t>31</w:t>
      </w:r>
      <w:r>
        <w:rPr>
          <w:snapToGrid w:val="0"/>
        </w:rPr>
        <w:t>.</w:t>
      </w:r>
      <w:r>
        <w:rPr>
          <w:snapToGrid w:val="0"/>
        </w:rPr>
        <w:tab/>
        <w:t>21 days for respondent to object</w:t>
      </w:r>
      <w:bookmarkEnd w:id="256"/>
      <w:bookmarkEnd w:id="257"/>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258" w:name="_Toc131517379"/>
      <w:bookmarkStart w:id="259" w:name="_Toc130565162"/>
      <w:r>
        <w:rPr>
          <w:rStyle w:val="CharSectno"/>
        </w:rPr>
        <w:t>32</w:t>
      </w:r>
      <w:r>
        <w:rPr>
          <w:snapToGrid w:val="0"/>
        </w:rPr>
        <w:t>.</w:t>
      </w:r>
      <w:r>
        <w:rPr>
          <w:snapToGrid w:val="0"/>
        </w:rPr>
        <w:tab/>
        <w:t>Respondent does not object to final order being made</w:t>
      </w:r>
      <w:bookmarkEnd w:id="258"/>
      <w:bookmarkEnd w:id="259"/>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keepNext/>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keepNext/>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keepNext/>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keepNext/>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keepNext/>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keepNext/>
      </w:pPr>
      <w:r>
        <w:tab/>
        <w:t>(ii)</w:t>
      </w:r>
      <w:r>
        <w:tab/>
        <w:t>indicated on it that the respondent objected to the interim order becoming final.</w:t>
      </w:r>
    </w:p>
    <w:p>
      <w:pPr>
        <w:pStyle w:val="Footnotesection"/>
        <w:keepNext/>
      </w:pPr>
      <w:r>
        <w:tab/>
        <w:t xml:space="preserve">[Section 32 amended: No. 59 of 2004 s. 123; No. 32 of 2011 s. 12.] </w:t>
      </w:r>
    </w:p>
    <w:p>
      <w:pPr>
        <w:pStyle w:val="Heading5"/>
        <w:rPr>
          <w:snapToGrid w:val="0"/>
        </w:rPr>
      </w:pPr>
      <w:bookmarkStart w:id="260" w:name="_Toc131517380"/>
      <w:bookmarkStart w:id="261" w:name="_Toc130565163"/>
      <w:r>
        <w:rPr>
          <w:rStyle w:val="CharSectno"/>
        </w:rPr>
        <w:t>33</w:t>
      </w:r>
      <w:r>
        <w:rPr>
          <w:snapToGrid w:val="0"/>
        </w:rPr>
        <w:t>.</w:t>
      </w:r>
      <w:r>
        <w:rPr>
          <w:snapToGrid w:val="0"/>
        </w:rPr>
        <w:tab/>
        <w:t>Respondent objects to final order being made</w:t>
      </w:r>
      <w:bookmarkEnd w:id="260"/>
      <w:bookmarkEnd w:id="261"/>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keepNext/>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keepNext/>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 xml:space="preserve">being in possession of a </w:t>
      </w:r>
      <w:r>
        <w:t>firearm item</w:t>
      </w:r>
      <w:r>
        <w:rPr>
          <w:snapToGrid w:val="0"/>
        </w:rPr>
        <w:t xml:space="preserve"> that the respondent reasonably needs in order to carry on the respondent’s usual </w:t>
      </w:r>
      <w:r>
        <w:t>occupation; or</w:t>
      </w:r>
      <w:r>
        <w:rPr>
          <w:snapToGrid w:val="0"/>
        </w:rPr>
        <w:t xml:space="preserve"> </w:t>
      </w:r>
    </w:p>
    <w:p>
      <w:pPr>
        <w:pStyle w:val="Indenta"/>
        <w:keepNext/>
      </w:pPr>
      <w:r>
        <w:tab/>
        <w:t>(e)</w:t>
      </w:r>
      <w:r>
        <w:tab/>
        <w:t>being in possession of explosives or an explosives licence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Subsection"/>
        <w:keepNext/>
      </w:pPr>
      <w:r>
        <w:tab/>
        <w:t>(3)</w:t>
      </w:r>
      <w:r>
        <w:tab/>
        <w:t>Subsections (1) and (2) apply subject to the referral of the matter to a conference under Part 5A.</w:t>
      </w:r>
    </w:p>
    <w:p>
      <w:pPr>
        <w:pStyle w:val="Footnotesection"/>
      </w:pPr>
      <w:r>
        <w:tab/>
        <w:t xml:space="preserve">[Section 33 amended: No. 59 of 2004 s. 123; No. 30 of 2020 s. 63; No. 13 of 2022 s. 80.] </w:t>
      </w:r>
    </w:p>
    <w:p>
      <w:pPr>
        <w:pStyle w:val="Heading2"/>
      </w:pPr>
      <w:bookmarkStart w:id="262" w:name="_Toc130562362"/>
      <w:bookmarkStart w:id="263" w:name="_Toc130562573"/>
      <w:bookmarkStart w:id="264" w:name="_Toc130565164"/>
      <w:bookmarkStart w:id="265" w:name="_Toc131497844"/>
      <w:bookmarkStart w:id="266" w:name="_Toc131498312"/>
      <w:bookmarkStart w:id="267" w:name="_Toc131517381"/>
      <w:r>
        <w:rPr>
          <w:rStyle w:val="CharPartNo"/>
        </w:rPr>
        <w:t>Part 3</w:t>
      </w:r>
      <w:r>
        <w:rPr>
          <w:rStyle w:val="CharDivNo"/>
        </w:rPr>
        <w:t> </w:t>
      </w:r>
      <w:r>
        <w:t>—</w:t>
      </w:r>
      <w:r>
        <w:rPr>
          <w:rStyle w:val="CharDivText"/>
        </w:rPr>
        <w:t> </w:t>
      </w:r>
      <w:r>
        <w:rPr>
          <w:rStyle w:val="CharPartText"/>
        </w:rPr>
        <w:t>Misconduct restraining order</w:t>
      </w:r>
      <w:bookmarkEnd w:id="262"/>
      <w:bookmarkEnd w:id="263"/>
      <w:bookmarkEnd w:id="264"/>
      <w:bookmarkEnd w:id="265"/>
      <w:bookmarkEnd w:id="266"/>
      <w:bookmarkEnd w:id="267"/>
      <w:r>
        <w:rPr>
          <w:rStyle w:val="CharPartText"/>
        </w:rPr>
        <w:t xml:space="preserve"> </w:t>
      </w:r>
    </w:p>
    <w:p>
      <w:pPr>
        <w:pStyle w:val="Heading5"/>
        <w:rPr>
          <w:snapToGrid w:val="0"/>
        </w:rPr>
      </w:pPr>
      <w:bookmarkStart w:id="268" w:name="_Toc131517382"/>
      <w:bookmarkStart w:id="269" w:name="_Toc130565165"/>
      <w:r>
        <w:rPr>
          <w:rStyle w:val="CharSectno"/>
        </w:rPr>
        <w:t>34</w:t>
      </w:r>
      <w:r>
        <w:rPr>
          <w:snapToGrid w:val="0"/>
        </w:rPr>
        <w:t>.</w:t>
      </w:r>
      <w:r>
        <w:rPr>
          <w:snapToGrid w:val="0"/>
        </w:rPr>
        <w:tab/>
        <w:t>Grounds for misconduct restraining order</w:t>
      </w:r>
      <w:bookmarkEnd w:id="268"/>
      <w:bookmarkEnd w:id="269"/>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w:t>
      </w:r>
      <w:r>
        <w:t xml:space="preserve">peace; </w:t>
      </w:r>
      <w:ins w:id="270" w:author="Master Repository Process" w:date="2023-04-06T10:46:00Z">
        <w:r>
          <w:t xml:space="preserve">or </w:t>
        </w:r>
      </w:ins>
    </w:p>
    <w:p>
      <w:pPr>
        <w:pStyle w:val="Indenti"/>
        <w:rPr>
          <w:ins w:id="271" w:author="Master Repository Process" w:date="2023-04-06T10:46:00Z"/>
        </w:rPr>
      </w:pPr>
      <w:ins w:id="272" w:author="Master Repository Process" w:date="2023-04-06T10:46:00Z">
        <w:r>
          <w:tab/>
          <w:t>(iv)</w:t>
        </w:r>
        <w:r>
          <w:tab/>
          <w:t xml:space="preserve">commit an offence under </w:t>
        </w:r>
        <w:r>
          <w:rPr>
            <w:i/>
          </w:rPr>
          <w:t xml:space="preserve">The Criminal Code </w:t>
        </w:r>
        <w:r>
          <w:t>section 70A(2A);</w:t>
        </w:r>
      </w:ins>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w:t>
      </w:r>
      <w:del w:id="273" w:author="Master Repository Process" w:date="2023-04-06T10:46:00Z">
        <w:r>
          <w:delText>40</w:delText>
        </w:r>
      </w:del>
      <w:ins w:id="274" w:author="Master Repository Process" w:date="2023-04-06T10:46:00Z">
        <w:r>
          <w:t>40; No. 5 of 2023 s. 13</w:t>
        </w:r>
      </w:ins>
      <w:r>
        <w:t>.]</w:t>
      </w:r>
    </w:p>
    <w:p>
      <w:pPr>
        <w:pStyle w:val="Heading5"/>
        <w:rPr>
          <w:snapToGrid w:val="0"/>
        </w:rPr>
      </w:pPr>
      <w:bookmarkStart w:id="275" w:name="_Toc131517383"/>
      <w:bookmarkStart w:id="276" w:name="_Toc130565166"/>
      <w:r>
        <w:rPr>
          <w:rStyle w:val="CharSectno"/>
        </w:rPr>
        <w:t>35</w:t>
      </w:r>
      <w:r>
        <w:rPr>
          <w:snapToGrid w:val="0"/>
        </w:rPr>
        <w:t>.</w:t>
      </w:r>
      <w:r>
        <w:rPr>
          <w:snapToGrid w:val="0"/>
        </w:rPr>
        <w:tab/>
        <w:t>Matters to be considered by court generally</w:t>
      </w:r>
      <w:bookmarkEnd w:id="275"/>
      <w:bookmarkEnd w:id="276"/>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rPr>
          <w:ins w:id="277" w:author="Master Repository Process" w:date="2023-04-06T10:46:00Z"/>
        </w:rPr>
      </w:pPr>
      <w:ins w:id="278" w:author="Master Repository Process" w:date="2023-04-06T10:46:00Z">
        <w:r>
          <w:tab/>
          <w:t>(2A)</w:t>
        </w:r>
        <w:r>
          <w:tab/>
          <w:t>When considering whether to make an MRO for reasons referred to in section 34(a)(iv) and the terms of the order, a court is to have regard to — </w:t>
        </w:r>
      </w:ins>
    </w:p>
    <w:p>
      <w:pPr>
        <w:pStyle w:val="Indenta"/>
        <w:rPr>
          <w:ins w:id="279" w:author="Master Repository Process" w:date="2023-04-06T10:46:00Z"/>
        </w:rPr>
      </w:pPr>
      <w:ins w:id="280" w:author="Master Repository Process" w:date="2023-04-06T10:46:00Z">
        <w:r>
          <w:tab/>
          <w:t>(a)</w:t>
        </w:r>
        <w:r>
          <w:tab/>
          <w:t>the need to ensure that the following persons are protected from the effects of an offence under</w:t>
        </w:r>
        <w:r>
          <w:rPr>
            <w:i/>
          </w:rPr>
          <w:t xml:space="preserve"> The Criminal Code </w:t>
        </w:r>
        <w:r>
          <w:t xml:space="preserve">section 70A(2A) — </w:t>
        </w:r>
      </w:ins>
    </w:p>
    <w:p>
      <w:pPr>
        <w:pStyle w:val="Indenti"/>
        <w:rPr>
          <w:ins w:id="281" w:author="Master Repository Process" w:date="2023-04-06T10:46:00Z"/>
        </w:rPr>
      </w:pPr>
      <w:ins w:id="282" w:author="Master Repository Process" w:date="2023-04-06T10:46:00Z">
        <w:r>
          <w:tab/>
          <w:t>(i)</w:t>
        </w:r>
        <w:r>
          <w:tab/>
          <w:t xml:space="preserve">a person engaged in animal source food production, as defined in </w:t>
        </w:r>
        <w:r>
          <w:rPr>
            <w:i/>
          </w:rPr>
          <w:t xml:space="preserve">The Criminal Code </w:t>
        </w:r>
        <w:r>
          <w:t>section 70A(1);</w:t>
        </w:r>
      </w:ins>
    </w:p>
    <w:p>
      <w:pPr>
        <w:pStyle w:val="Indenti"/>
        <w:rPr>
          <w:ins w:id="283" w:author="Master Repository Process" w:date="2023-04-06T10:46:00Z"/>
        </w:rPr>
      </w:pPr>
      <w:ins w:id="284" w:author="Master Repository Process" w:date="2023-04-06T10:46:00Z">
        <w:r>
          <w:tab/>
          <w:t>(ii)</w:t>
        </w:r>
        <w:r>
          <w:tab/>
          <w:t xml:space="preserve">a family member, as defined in </w:t>
        </w:r>
        <w:r>
          <w:rPr>
            <w:i/>
          </w:rPr>
          <w:t xml:space="preserve">The Criminal Code </w:t>
        </w:r>
        <w:r>
          <w:t>section 70A(1), of a person referred to in subparagraph (i);</w:t>
        </w:r>
      </w:ins>
    </w:p>
    <w:p>
      <w:pPr>
        <w:pStyle w:val="Indenta"/>
        <w:rPr>
          <w:ins w:id="285" w:author="Master Repository Process" w:date="2023-04-06T10:46:00Z"/>
        </w:rPr>
      </w:pPr>
      <w:ins w:id="286" w:author="Master Repository Process" w:date="2023-04-06T10:46:00Z">
        <w:r>
          <w:tab/>
        </w:r>
        <w:r>
          <w:tab/>
          <w:t>and</w:t>
        </w:r>
      </w:ins>
    </w:p>
    <w:p>
      <w:pPr>
        <w:pStyle w:val="Indenta"/>
        <w:rPr>
          <w:ins w:id="287" w:author="Master Repository Process" w:date="2023-04-06T10:46:00Z"/>
        </w:rPr>
      </w:pPr>
      <w:ins w:id="288" w:author="Master Repository Process" w:date="2023-04-06T10:46:00Z">
        <w:r>
          <w:tab/>
          <w:t>(b)</w:t>
        </w:r>
        <w:r>
          <w:tab/>
          <w:t>the wellbeing of children who are likely to be affected by the respondent’s behaviour or the operation of the proposed order; and</w:t>
        </w:r>
      </w:ins>
    </w:p>
    <w:p>
      <w:pPr>
        <w:pStyle w:val="Indenta"/>
        <w:rPr>
          <w:ins w:id="289" w:author="Master Repository Process" w:date="2023-04-06T10:46:00Z"/>
        </w:rPr>
      </w:pPr>
      <w:ins w:id="290" w:author="Master Repository Process" w:date="2023-04-06T10:46:00Z">
        <w:r>
          <w:tab/>
          <w:t>(c)</w:t>
        </w:r>
        <w:r>
          <w:tab/>
          <w:t>the accommodation needs of the respondent; and</w:t>
        </w:r>
      </w:ins>
    </w:p>
    <w:p>
      <w:pPr>
        <w:pStyle w:val="Indenta"/>
        <w:rPr>
          <w:ins w:id="291" w:author="Master Repository Process" w:date="2023-04-06T10:46:00Z"/>
        </w:rPr>
      </w:pPr>
      <w:ins w:id="292" w:author="Master Repository Process" w:date="2023-04-06T10:46:00Z">
        <w:r>
          <w:tab/>
          <w:t>(d)</w:t>
        </w:r>
        <w:r>
          <w:tab/>
          <w:t>hardship that may be caused to the respondent if the order is made; and</w:t>
        </w:r>
      </w:ins>
    </w:p>
    <w:p>
      <w:pPr>
        <w:pStyle w:val="Indenta"/>
        <w:rPr>
          <w:ins w:id="293" w:author="Master Repository Process" w:date="2023-04-06T10:46:00Z"/>
        </w:rPr>
      </w:pPr>
      <w:ins w:id="294" w:author="Master Repository Process" w:date="2023-04-06T10:46:00Z">
        <w:r>
          <w:tab/>
          <w:t>(e)</w:t>
        </w:r>
        <w:r>
          <w:tab/>
          <w:t>any criminal convictions of the respondent; and</w:t>
        </w:r>
      </w:ins>
    </w:p>
    <w:p>
      <w:pPr>
        <w:pStyle w:val="Indenta"/>
        <w:rPr>
          <w:ins w:id="295" w:author="Master Repository Process" w:date="2023-04-06T10:46:00Z"/>
        </w:rPr>
      </w:pPr>
      <w:ins w:id="296" w:author="Master Repository Process" w:date="2023-04-06T10:46:00Z">
        <w:r>
          <w:tab/>
          <w:t>(f)</w:t>
        </w:r>
        <w:r>
          <w:tab/>
          <w:t xml:space="preserve">other current legal proceedings involving the respondent; and </w:t>
        </w:r>
      </w:ins>
    </w:p>
    <w:p>
      <w:pPr>
        <w:pStyle w:val="Indenta"/>
        <w:rPr>
          <w:ins w:id="297" w:author="Master Repository Process" w:date="2023-04-06T10:46:00Z"/>
        </w:rPr>
      </w:pPr>
      <w:ins w:id="298" w:author="Master Repository Process" w:date="2023-04-06T10:46:00Z">
        <w:r>
          <w:tab/>
          <w:t>(g)</w:t>
        </w:r>
        <w:r>
          <w:tab/>
          <w:t>other matters the court considers relevant.</w:t>
        </w:r>
      </w:ins>
    </w:p>
    <w:p>
      <w:pPr>
        <w:pStyle w:val="Subsection"/>
        <w:spacing w:before="100"/>
        <w:rPr>
          <w:snapToGrid w:val="0"/>
        </w:rPr>
      </w:pPr>
      <w:r>
        <w:rPr>
          <w:snapToGrid w:val="0"/>
        </w:rPr>
        <w:tab/>
        <w:t>(3)</w:t>
      </w:r>
      <w:r>
        <w:rPr>
          <w:snapToGrid w:val="0"/>
        </w:rPr>
        <w:tab/>
        <w:t xml:space="preserve">A court is to have regard to the matters set out in </w:t>
      </w:r>
      <w:del w:id="299" w:author="Master Repository Process" w:date="2023-04-06T10:46:00Z">
        <w:r>
          <w:rPr>
            <w:snapToGrid w:val="0"/>
          </w:rPr>
          <w:delText>subsection</w:delText>
        </w:r>
      </w:del>
      <w:ins w:id="300" w:author="Master Repository Process" w:date="2023-04-06T10:46:00Z">
        <w:r>
          <w:t>subsections</w:t>
        </w:r>
      </w:ins>
      <w:r>
        <w:t xml:space="preserve"> (1)(a) and </w:t>
      </w:r>
      <w:r>
        <w:rPr>
          <w:snapToGrid w:val="0"/>
        </w:rPr>
        <w:t>(b</w:t>
      </w:r>
      <w:del w:id="301" w:author="Master Repository Process" w:date="2023-04-06T10:46:00Z">
        <w:r>
          <w:rPr>
            <w:snapToGrid w:val="0"/>
          </w:rPr>
          <w:delText>) or</w:delText>
        </w:r>
      </w:del>
      <w:ins w:id="302" w:author="Master Repository Process" w:date="2023-04-06T10:46:00Z">
        <w:r>
          <w:rPr>
            <w:snapToGrid w:val="0"/>
          </w:rPr>
          <w:t>)</w:t>
        </w:r>
        <w:r>
          <w:t>,</w:t>
        </w:r>
      </w:ins>
      <w:r>
        <w:t xml:space="preserve"> </w:t>
      </w:r>
      <w:r>
        <w:rPr>
          <w:snapToGrid w:val="0"/>
        </w:rPr>
        <w:t xml:space="preserve">(2)(a) and </w:t>
      </w:r>
      <w:ins w:id="303" w:author="Master Repository Process" w:date="2023-04-06T10:46:00Z">
        <w:r>
          <w:rPr>
            <w:snapToGrid w:val="0"/>
          </w:rPr>
          <w:t>(b) and (</w:t>
        </w:r>
        <w:r>
          <w:t>2A)(a) and </w:t>
        </w:r>
      </w:ins>
      <w:r>
        <w:t xml:space="preserve">(b) </w:t>
      </w:r>
      <w:r>
        <w:rPr>
          <w:snapToGrid w:val="0"/>
        </w:rPr>
        <w:t>as being of primary importance.</w:t>
      </w:r>
    </w:p>
    <w:p>
      <w:pPr>
        <w:pStyle w:val="Footnotesection"/>
        <w:ind w:left="890" w:hanging="890"/>
      </w:pPr>
      <w:r>
        <w:tab/>
        <w:t>[Section 35 amended: No. 38 of 2004 s. 19, 54, 55, 56 and 57(5); No. 49 of 2016 s. </w:t>
      </w:r>
      <w:del w:id="304" w:author="Master Repository Process" w:date="2023-04-06T10:46:00Z">
        <w:r>
          <w:delText>41</w:delText>
        </w:r>
      </w:del>
      <w:ins w:id="305" w:author="Master Repository Process" w:date="2023-04-06T10:46:00Z">
        <w:r>
          <w:t>41; No. 5 of 2023 s. 14</w:t>
        </w:r>
      </w:ins>
      <w:r>
        <w:t>.]</w:t>
      </w:r>
    </w:p>
    <w:p>
      <w:pPr>
        <w:pStyle w:val="Heading5"/>
      </w:pPr>
      <w:bookmarkStart w:id="306" w:name="_Toc131517384"/>
      <w:bookmarkStart w:id="307" w:name="_Toc130565167"/>
      <w:r>
        <w:rPr>
          <w:rStyle w:val="CharSectno"/>
        </w:rPr>
        <w:t>35A</w:t>
      </w:r>
      <w:r>
        <w:t>.</w:t>
      </w:r>
      <w:r>
        <w:tab/>
        <w:t>MROs not for persons in family relationship</w:t>
      </w:r>
      <w:bookmarkEnd w:id="306"/>
      <w:bookmarkEnd w:id="307"/>
    </w:p>
    <w:p>
      <w:pPr>
        <w:pStyle w:val="Subsection"/>
        <w:keepNext/>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308" w:name="_Toc131517385"/>
      <w:bookmarkStart w:id="309" w:name="_Toc130565168"/>
      <w:r>
        <w:rPr>
          <w:rStyle w:val="CharSectno"/>
        </w:rPr>
        <w:t>36</w:t>
      </w:r>
      <w:r>
        <w:rPr>
          <w:snapToGrid w:val="0"/>
        </w:rPr>
        <w:t>.</w:t>
      </w:r>
      <w:r>
        <w:rPr>
          <w:snapToGrid w:val="0"/>
        </w:rPr>
        <w:tab/>
        <w:t>Restraints on respondent</w:t>
      </w:r>
      <w:bookmarkEnd w:id="308"/>
      <w:bookmarkEnd w:id="309"/>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 xml:space="preserve">behaving in a manner that is, or is likely to lead to, a breach of the </w:t>
      </w:r>
      <w:r>
        <w:t>peace</w:t>
      </w:r>
      <w:del w:id="310" w:author="Master Repository Process" w:date="2023-04-06T10:46:00Z">
        <w:r>
          <w:rPr>
            <w:snapToGrid w:val="0"/>
          </w:rPr>
          <w:delText>.</w:delText>
        </w:r>
      </w:del>
      <w:ins w:id="311" w:author="Master Repository Process" w:date="2023-04-06T10:46:00Z">
        <w:r>
          <w:t>; or</w:t>
        </w:r>
      </w:ins>
    </w:p>
    <w:p>
      <w:pPr>
        <w:pStyle w:val="Indenta"/>
        <w:rPr>
          <w:ins w:id="312" w:author="Master Repository Process" w:date="2023-04-06T10:46:00Z"/>
        </w:rPr>
      </w:pPr>
      <w:ins w:id="313" w:author="Master Repository Process" w:date="2023-04-06T10:46:00Z">
        <w:r>
          <w:tab/>
          <w:t>(d)</w:t>
        </w:r>
        <w:r>
          <w:tab/>
          <w:t xml:space="preserve">committing an offence under </w:t>
        </w:r>
        <w:r>
          <w:rPr>
            <w:i/>
          </w:rPr>
          <w:t xml:space="preserve">The Criminal Code </w:t>
        </w:r>
        <w:r>
          <w:t>section 70A(2A).</w:t>
        </w:r>
      </w:ins>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w:t>
      </w:r>
      <w:r>
        <w:t>firearm item</w:t>
      </w:r>
      <w:r>
        <w:rPr>
          <w:snapToGrid w:val="0"/>
        </w:rPr>
        <w:t xml:space="preserve"> or </w:t>
      </w:r>
      <w:r>
        <w:t>firearms authorisation</w:t>
      </w:r>
      <w:r>
        <w:rPr>
          <w:snapToGrid w:val="0"/>
        </w:rPr>
        <w:t xml:space="preserve">, or applying for a </w:t>
      </w:r>
      <w:r>
        <w:t>firearms authorisation</w:t>
      </w:r>
      <w:r>
        <w:rPr>
          <w:snapToGrid w:val="0"/>
        </w:rPr>
        <w:t xml:space="preserve">; </w:t>
      </w:r>
    </w:p>
    <w:p>
      <w:pPr>
        <w:pStyle w:val="Indenta"/>
      </w:pPr>
      <w:r>
        <w:tab/>
        <w:t>(fa)</w:t>
      </w:r>
      <w:r>
        <w:tab/>
        <w:t xml:space="preserve">being in possession of any explosives or an explosives licence, or applying for an explosives licence; </w:t>
      </w:r>
    </w:p>
    <w:p>
      <w:pPr>
        <w:pStyle w:val="Indenta"/>
        <w:rPr>
          <w:snapToGrid w:val="0"/>
        </w:rPr>
      </w:pPr>
      <w:r>
        <w:rPr>
          <w:snapToGrid w:val="0"/>
        </w:rPr>
        <w:tab/>
        <w:t>(g)</w:t>
      </w:r>
      <w:r>
        <w:rPr>
          <w:snapToGrid w:val="0"/>
        </w:rPr>
        <w:tab/>
        <w:t xml:space="preserve">causing or allowing another person to engage in conduct of a type referred to in paragraphs (a) to </w:t>
      </w:r>
      <w:r>
        <w:t>(fa).</w:t>
      </w:r>
      <w:r>
        <w:rPr>
          <w:snapToGrid w:val="0"/>
        </w:rPr>
        <w:t xml:space="preserve"> </w:t>
      </w:r>
    </w:p>
    <w:p>
      <w:pPr>
        <w:pStyle w:val="Subsection"/>
        <w:rPr>
          <w:snapToGrid w:val="0"/>
        </w:rPr>
      </w:pPr>
      <w:r>
        <w:rPr>
          <w:snapToGrid w:val="0"/>
        </w:rPr>
        <w:tab/>
        <w:t>(3)</w:t>
      </w:r>
      <w:r>
        <w:rPr>
          <w:snapToGrid w:val="0"/>
        </w:rPr>
        <w:tab/>
        <w:t xml:space="preserve">Without limiting the restraints that may be imposed for the purposes of </w:t>
      </w:r>
      <w:r>
        <w:t>subsection (1)(c</w:t>
      </w:r>
      <w:ins w:id="314" w:author="Master Repository Process" w:date="2023-04-06T10:46:00Z">
        <w:r>
          <w:t>) or (d</w:t>
        </w:r>
      </w:ins>
      <w:r>
        <w:t xml:space="preserve">), </w:t>
      </w:r>
      <w:r>
        <w:rPr>
          <w:snapToGrid w:val="0"/>
        </w:rPr>
        <w:t>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w:t>
      </w:r>
      <w:r>
        <w:t>firearm item</w:t>
      </w:r>
      <w:r>
        <w:rPr>
          <w:snapToGrid w:val="0"/>
        </w:rPr>
        <w:t xml:space="preserve"> or </w:t>
      </w:r>
      <w:r>
        <w:t>firearms authorisation</w:t>
      </w:r>
      <w:r>
        <w:rPr>
          <w:snapToGrid w:val="0"/>
        </w:rPr>
        <w:t xml:space="preserve">, or applying for a </w:t>
      </w:r>
      <w:r>
        <w:t>firearms authorisation; or</w:t>
      </w:r>
      <w:r>
        <w:rPr>
          <w:snapToGrid w:val="0"/>
        </w:rPr>
        <w:t xml:space="preserve"> </w:t>
      </w:r>
    </w:p>
    <w:p>
      <w:pPr>
        <w:pStyle w:val="Indenta"/>
      </w:pPr>
      <w:r>
        <w:tab/>
        <w:t>(d)</w:t>
      </w:r>
      <w:r>
        <w:tab/>
        <w:t>being in possession of any explosives or an explosives licence, or applying for an explosives licence.</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w:t>
      </w:r>
      <w:r>
        <w:t>firearm item</w:t>
      </w:r>
      <w:r>
        <w:rPr>
          <w:snapToGrid w:val="0"/>
        </w:rPr>
        <w:t xml:space="preserve"> or </w:t>
      </w:r>
      <w:r>
        <w:t>firearms authorisation</w:t>
      </w:r>
      <w:r>
        <w:rPr>
          <w:snapToGrid w:val="0"/>
        </w:rPr>
        <w:t xml:space="preserve">, or applying for a </w:t>
      </w:r>
      <w:r>
        <w:t>firearms authorisation</w:t>
      </w:r>
      <w:r>
        <w:rPr>
          <w:snapToGrid w:val="0"/>
        </w:rPr>
        <w:t xml:space="preserve">, sections 14 and 62E apply as if the </w:t>
      </w:r>
      <w:r>
        <w:t>MRO were a VRO (as those sections apply in relation to firearm items and firearms authorisations).</w:t>
      </w:r>
    </w:p>
    <w:p>
      <w:pPr>
        <w:pStyle w:val="Subsection"/>
        <w:keepNext/>
      </w:pPr>
      <w:r>
        <w:tab/>
        <w:t>(7)</w:t>
      </w:r>
      <w:r>
        <w:tab/>
        <w:t>If an MRO restrains the respondent from being in possession of any explosives or an explosives licence, or applying for an explosives licence, sections 14A and 62E apply as if the MRO were a VRO (as those sections apply in relation to explosives and explosives licences).</w:t>
      </w:r>
    </w:p>
    <w:p>
      <w:pPr>
        <w:pStyle w:val="Footnotesection"/>
        <w:ind w:left="890" w:hanging="890"/>
      </w:pPr>
      <w:r>
        <w:tab/>
        <w:t>[Section 36 amended: No. 38 of 2004 s. 21, 43(4), 54 and 56; No. 49 of 2016 s. 43; No. 30 of 2020 s. 64; No. 13 of 2022 s. 80 and 81</w:t>
      </w:r>
      <w:ins w:id="315" w:author="Master Repository Process" w:date="2023-04-06T10:46:00Z">
        <w:r>
          <w:t>; No. 5 of 2023 s. 15</w:t>
        </w:r>
      </w:ins>
      <w:r>
        <w:t>.]</w:t>
      </w:r>
    </w:p>
    <w:p>
      <w:pPr>
        <w:pStyle w:val="Heading5"/>
        <w:rPr>
          <w:snapToGrid w:val="0"/>
        </w:rPr>
      </w:pPr>
      <w:bookmarkStart w:id="316" w:name="_Toc131517386"/>
      <w:bookmarkStart w:id="317" w:name="_Toc130565169"/>
      <w:r>
        <w:rPr>
          <w:rStyle w:val="CharSectno"/>
        </w:rPr>
        <w:t>37</w:t>
      </w:r>
      <w:r>
        <w:rPr>
          <w:snapToGrid w:val="0"/>
        </w:rPr>
        <w:t>.</w:t>
      </w:r>
      <w:r>
        <w:rPr>
          <w:snapToGrid w:val="0"/>
        </w:rPr>
        <w:tab/>
        <w:t>Duration of MRO</w:t>
      </w:r>
      <w:bookmarkEnd w:id="316"/>
      <w:bookmarkEnd w:id="317"/>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318" w:name="_Toc131517387"/>
      <w:bookmarkStart w:id="319" w:name="_Toc130565170"/>
      <w:r>
        <w:rPr>
          <w:rStyle w:val="CharSectno"/>
        </w:rPr>
        <w:t>38</w:t>
      </w:r>
      <w:r>
        <w:t>.</w:t>
      </w:r>
      <w:r>
        <w:tab/>
        <w:t>Application for MRO</w:t>
      </w:r>
      <w:bookmarkEnd w:id="318"/>
      <w:bookmarkEnd w:id="319"/>
    </w:p>
    <w:p>
      <w:pPr>
        <w:pStyle w:val="Subsection"/>
      </w:pPr>
      <w:r>
        <w:tab/>
        <w:t>(1)</w:t>
      </w:r>
      <w:r>
        <w:tab/>
        <w:t>An application for an MRO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keepNext/>
      </w:pPr>
      <w:r>
        <w:tab/>
        <w:t>(4)</w:t>
      </w:r>
      <w:r>
        <w:tab/>
        <w:t xml:space="preserve">An application for an MRO is to be made in accordance with the rules of court (using, if the regulations so require,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45; No. 30 of 2020 s. 65.]</w:t>
      </w:r>
    </w:p>
    <w:p>
      <w:pPr>
        <w:pStyle w:val="Heading5"/>
        <w:rPr>
          <w:snapToGrid w:val="0"/>
        </w:rPr>
      </w:pPr>
      <w:bookmarkStart w:id="320" w:name="_Toc131517388"/>
      <w:bookmarkStart w:id="321" w:name="_Toc130565171"/>
      <w:r>
        <w:rPr>
          <w:rStyle w:val="CharSectno"/>
        </w:rPr>
        <w:t>39</w:t>
      </w:r>
      <w:r>
        <w:rPr>
          <w:snapToGrid w:val="0"/>
        </w:rPr>
        <w:t>.</w:t>
      </w:r>
      <w:r>
        <w:rPr>
          <w:snapToGrid w:val="0"/>
        </w:rPr>
        <w:tab/>
      </w:r>
      <w:r>
        <w:t xml:space="preserve">Registrar </w:t>
      </w:r>
      <w:r>
        <w:rPr>
          <w:snapToGrid w:val="0"/>
        </w:rPr>
        <w:t>to fix hearing and issue summons</w:t>
      </w:r>
      <w:bookmarkEnd w:id="320"/>
      <w:bookmarkEnd w:id="321"/>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322" w:name="_Toc130562370"/>
      <w:bookmarkStart w:id="323" w:name="_Toc130562581"/>
      <w:bookmarkStart w:id="324" w:name="_Toc130565172"/>
      <w:bookmarkStart w:id="325" w:name="_Toc131497852"/>
      <w:bookmarkStart w:id="326" w:name="_Toc131498320"/>
      <w:bookmarkStart w:id="327" w:name="_Toc131517389"/>
      <w:r>
        <w:rPr>
          <w:rStyle w:val="CharPartNo"/>
        </w:rPr>
        <w:t>Part 4</w:t>
      </w:r>
      <w:r>
        <w:t> — </w:t>
      </w:r>
      <w:r>
        <w:rPr>
          <w:rStyle w:val="CharPartText"/>
        </w:rPr>
        <w:t>Hearings and evidence</w:t>
      </w:r>
      <w:bookmarkEnd w:id="322"/>
      <w:bookmarkEnd w:id="323"/>
      <w:bookmarkEnd w:id="324"/>
      <w:bookmarkEnd w:id="325"/>
      <w:bookmarkEnd w:id="326"/>
      <w:bookmarkEnd w:id="327"/>
    </w:p>
    <w:p>
      <w:pPr>
        <w:pStyle w:val="Footnoteheading"/>
        <w:tabs>
          <w:tab w:val="left" w:pos="851"/>
        </w:tabs>
      </w:pPr>
      <w:r>
        <w:tab/>
        <w:t>[Heading amended: No. 38 of 2004 s. 22.]</w:t>
      </w:r>
    </w:p>
    <w:p>
      <w:pPr>
        <w:pStyle w:val="Heading3"/>
        <w:rPr>
          <w:snapToGrid w:val="0"/>
        </w:rPr>
      </w:pPr>
      <w:bookmarkStart w:id="328" w:name="_Toc130562371"/>
      <w:bookmarkStart w:id="329" w:name="_Toc130562582"/>
      <w:bookmarkStart w:id="330" w:name="_Toc130565173"/>
      <w:bookmarkStart w:id="331" w:name="_Toc131497853"/>
      <w:bookmarkStart w:id="332" w:name="_Toc131498321"/>
      <w:bookmarkStart w:id="333" w:name="_Toc131517390"/>
      <w:r>
        <w:rPr>
          <w:rStyle w:val="CharDivNo"/>
        </w:rPr>
        <w:t>Division 1</w:t>
      </w:r>
      <w:r>
        <w:rPr>
          <w:snapToGrid w:val="0"/>
        </w:rPr>
        <w:t> — </w:t>
      </w:r>
      <w:r>
        <w:rPr>
          <w:rStyle w:val="CharDivText"/>
        </w:rPr>
        <w:t>Mention hearings</w:t>
      </w:r>
      <w:bookmarkEnd w:id="328"/>
      <w:bookmarkEnd w:id="329"/>
      <w:bookmarkEnd w:id="330"/>
      <w:bookmarkEnd w:id="331"/>
      <w:bookmarkEnd w:id="332"/>
      <w:bookmarkEnd w:id="333"/>
      <w:r>
        <w:rPr>
          <w:rStyle w:val="CharDivText"/>
        </w:rPr>
        <w:t xml:space="preserve"> </w:t>
      </w:r>
    </w:p>
    <w:p>
      <w:pPr>
        <w:pStyle w:val="Heading5"/>
        <w:spacing w:before="200"/>
        <w:rPr>
          <w:snapToGrid w:val="0"/>
        </w:rPr>
      </w:pPr>
      <w:bookmarkStart w:id="334" w:name="_Toc131517391"/>
      <w:bookmarkStart w:id="335" w:name="_Toc130565174"/>
      <w:r>
        <w:rPr>
          <w:rStyle w:val="CharSectno"/>
        </w:rPr>
        <w:t>40</w:t>
      </w:r>
      <w:r>
        <w:rPr>
          <w:snapToGrid w:val="0"/>
        </w:rPr>
        <w:t>.</w:t>
      </w:r>
      <w:r>
        <w:rPr>
          <w:snapToGrid w:val="0"/>
        </w:rPr>
        <w:tab/>
        <w:t>Attendance at hearing</w:t>
      </w:r>
      <w:bookmarkEnd w:id="334"/>
      <w:bookmarkEnd w:id="335"/>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336" w:name="_Toc131517392"/>
      <w:bookmarkStart w:id="337" w:name="_Toc130565175"/>
      <w:r>
        <w:rPr>
          <w:rStyle w:val="CharSectno"/>
        </w:rPr>
        <w:t>41</w:t>
      </w:r>
      <w:r>
        <w:rPr>
          <w:snapToGrid w:val="0"/>
        </w:rPr>
        <w:t>.</w:t>
      </w:r>
      <w:r>
        <w:rPr>
          <w:snapToGrid w:val="0"/>
        </w:rPr>
        <w:tab/>
        <w:t>Consent order or final order hearing to be fixed</w:t>
      </w:r>
      <w:bookmarkEnd w:id="336"/>
      <w:bookmarkEnd w:id="337"/>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338" w:name="_Toc130562374"/>
      <w:bookmarkStart w:id="339" w:name="_Toc130562585"/>
      <w:bookmarkStart w:id="340" w:name="_Toc130565176"/>
      <w:bookmarkStart w:id="341" w:name="_Toc131497856"/>
      <w:bookmarkStart w:id="342" w:name="_Toc131498324"/>
      <w:bookmarkStart w:id="343" w:name="_Toc131517393"/>
      <w:r>
        <w:rPr>
          <w:rStyle w:val="CharDivNo"/>
        </w:rPr>
        <w:t>Division 2</w:t>
      </w:r>
      <w:r>
        <w:rPr>
          <w:snapToGrid w:val="0"/>
        </w:rPr>
        <w:t> — </w:t>
      </w:r>
      <w:r>
        <w:rPr>
          <w:rStyle w:val="CharDivText"/>
        </w:rPr>
        <w:t>Final order hearings</w:t>
      </w:r>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131517394"/>
      <w:bookmarkStart w:id="345" w:name="_Toc130565177"/>
      <w:r>
        <w:rPr>
          <w:rStyle w:val="CharSectno"/>
        </w:rPr>
        <w:t>42</w:t>
      </w:r>
      <w:r>
        <w:rPr>
          <w:snapToGrid w:val="0"/>
        </w:rPr>
        <w:t>.</w:t>
      </w:r>
      <w:r>
        <w:rPr>
          <w:snapToGrid w:val="0"/>
        </w:rPr>
        <w:tab/>
        <w:t>Attendance at final order hearing</w:t>
      </w:r>
      <w:bookmarkEnd w:id="344"/>
      <w:bookmarkEnd w:id="345"/>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346" w:name="_Toc131517395"/>
      <w:bookmarkStart w:id="347" w:name="_Toc130565178"/>
      <w:r>
        <w:rPr>
          <w:rStyle w:val="CharSectno"/>
        </w:rPr>
        <w:t>43</w:t>
      </w:r>
      <w:r>
        <w:rPr>
          <w:snapToGrid w:val="0"/>
        </w:rPr>
        <w:t>.</w:t>
      </w:r>
      <w:r>
        <w:rPr>
          <w:snapToGrid w:val="0"/>
        </w:rPr>
        <w:tab/>
        <w:t>Making final order</w:t>
      </w:r>
      <w:bookmarkEnd w:id="346"/>
      <w:bookmarkEnd w:id="347"/>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348" w:name="_Toc131517396"/>
      <w:bookmarkStart w:id="349" w:name="_Toc130565179"/>
      <w:r>
        <w:rPr>
          <w:rStyle w:val="CharSectno"/>
        </w:rPr>
        <w:t>43A</w:t>
      </w:r>
      <w:r>
        <w:t>.</w:t>
      </w:r>
      <w:r>
        <w:tab/>
        <w:t>Decision under s. 42 in default of appearance may be set aside</w:t>
      </w:r>
      <w:bookmarkEnd w:id="348"/>
      <w:bookmarkEnd w:id="349"/>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350" w:name="_Toc131517397"/>
      <w:bookmarkStart w:id="351" w:name="_Toc130565180"/>
      <w:r>
        <w:rPr>
          <w:rStyle w:val="CharSectno"/>
        </w:rPr>
        <w:t>44</w:t>
      </w:r>
      <w:r>
        <w:rPr>
          <w:snapToGrid w:val="0"/>
        </w:rPr>
        <w:t>.</w:t>
      </w:r>
      <w:r>
        <w:rPr>
          <w:snapToGrid w:val="0"/>
        </w:rPr>
        <w:tab/>
        <w:t>Order to be prepared and served</w:t>
      </w:r>
      <w:bookmarkEnd w:id="350"/>
      <w:bookmarkEnd w:id="351"/>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352" w:name="_Toc130562379"/>
      <w:bookmarkStart w:id="353" w:name="_Toc130562590"/>
      <w:bookmarkStart w:id="354" w:name="_Toc130565181"/>
      <w:bookmarkStart w:id="355" w:name="_Toc131497861"/>
      <w:bookmarkStart w:id="356" w:name="_Toc131498329"/>
      <w:bookmarkStart w:id="357" w:name="_Toc131517398"/>
      <w:r>
        <w:rPr>
          <w:rStyle w:val="CharDivNo"/>
        </w:rPr>
        <w:t>Division 3</w:t>
      </w:r>
      <w:r>
        <w:t> — </w:t>
      </w:r>
      <w:r>
        <w:rPr>
          <w:rStyle w:val="CharDivText"/>
        </w:rPr>
        <w:t>Evidence</w:t>
      </w:r>
      <w:bookmarkEnd w:id="352"/>
      <w:bookmarkEnd w:id="353"/>
      <w:bookmarkEnd w:id="354"/>
      <w:bookmarkEnd w:id="355"/>
      <w:bookmarkEnd w:id="356"/>
      <w:bookmarkEnd w:id="357"/>
    </w:p>
    <w:p>
      <w:pPr>
        <w:pStyle w:val="Footnoteheading"/>
        <w:keepNext/>
        <w:keepLines/>
        <w:tabs>
          <w:tab w:val="left" w:pos="851"/>
        </w:tabs>
      </w:pPr>
      <w:r>
        <w:tab/>
        <w:t>[Heading inserted: No. 38 of 2004 s. 26.]</w:t>
      </w:r>
    </w:p>
    <w:p>
      <w:pPr>
        <w:pStyle w:val="Heading5"/>
      </w:pPr>
      <w:bookmarkStart w:id="358" w:name="_Toc131517399"/>
      <w:bookmarkStart w:id="359" w:name="_Toc130565182"/>
      <w:r>
        <w:rPr>
          <w:rStyle w:val="CharSectno"/>
        </w:rPr>
        <w:t>44A</w:t>
      </w:r>
      <w:r>
        <w:t>.</w:t>
      </w:r>
      <w:r>
        <w:tab/>
        <w:t>Rules of evidence not to apply in certain circumstances</w:t>
      </w:r>
      <w:bookmarkEnd w:id="358"/>
      <w:bookmarkEnd w:id="359"/>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360" w:name="_Toc131517400"/>
      <w:bookmarkStart w:id="361" w:name="_Toc130565183"/>
      <w:r>
        <w:rPr>
          <w:rStyle w:val="CharSectno"/>
        </w:rPr>
        <w:t>44B</w:t>
      </w:r>
      <w:r>
        <w:t>.</w:t>
      </w:r>
      <w:r>
        <w:tab/>
        <w:t>Access to affidavit evidence</w:t>
      </w:r>
      <w:bookmarkEnd w:id="360"/>
      <w:bookmarkEnd w:id="361"/>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362" w:name="_Toc131517401"/>
      <w:bookmarkStart w:id="363" w:name="_Toc130565184"/>
      <w:r>
        <w:rPr>
          <w:rStyle w:val="CharSectno"/>
        </w:rPr>
        <w:t>44C</w:t>
      </w:r>
      <w:r>
        <w:t>.</w:t>
      </w:r>
      <w:r>
        <w:tab/>
        <w:t>Cross</w:t>
      </w:r>
      <w:r>
        <w:noBreakHyphen/>
        <w:t>examination of certain persons</w:t>
      </w:r>
      <w:bookmarkEnd w:id="362"/>
      <w:bookmarkEnd w:id="363"/>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Subsection"/>
      </w:pPr>
      <w:r>
        <w:tab/>
        <w:t>(3)</w:t>
      </w:r>
      <w:r>
        <w:tab/>
        <w:t>This section does not derogate from the operation of section 44F.</w:t>
      </w:r>
    </w:p>
    <w:p>
      <w:pPr>
        <w:pStyle w:val="Footnotesection"/>
        <w:spacing w:before="100"/>
        <w:ind w:left="890" w:hanging="890"/>
      </w:pPr>
      <w:r>
        <w:tab/>
        <w:t>[Section 44C inserted: No. 38 of 2004 s. 26; amended: No. 49 of 2016 s. 50; No. 30 of 2020 s. 66.]</w:t>
      </w:r>
    </w:p>
    <w:p>
      <w:pPr>
        <w:pStyle w:val="Heading3"/>
      </w:pPr>
      <w:bookmarkStart w:id="364" w:name="_Toc130562383"/>
      <w:bookmarkStart w:id="365" w:name="_Toc130562594"/>
      <w:bookmarkStart w:id="366" w:name="_Toc130565185"/>
      <w:bookmarkStart w:id="367" w:name="_Toc131497865"/>
      <w:bookmarkStart w:id="368" w:name="_Toc131498333"/>
      <w:bookmarkStart w:id="369" w:name="_Toc131517402"/>
      <w:r>
        <w:rPr>
          <w:rStyle w:val="CharDivNo"/>
        </w:rPr>
        <w:t>Division 4</w:t>
      </w:r>
      <w:r>
        <w:t> — </w:t>
      </w:r>
      <w:r>
        <w:rPr>
          <w:rStyle w:val="CharDivText"/>
        </w:rPr>
        <w:t>Other provisions to protect applicants</w:t>
      </w:r>
      <w:bookmarkEnd w:id="364"/>
      <w:bookmarkEnd w:id="365"/>
      <w:bookmarkEnd w:id="366"/>
      <w:bookmarkEnd w:id="367"/>
      <w:bookmarkEnd w:id="368"/>
      <w:bookmarkEnd w:id="369"/>
    </w:p>
    <w:p>
      <w:pPr>
        <w:pStyle w:val="Footnoteheading"/>
        <w:keepNext/>
        <w:keepLines/>
        <w:tabs>
          <w:tab w:val="left" w:pos="851"/>
        </w:tabs>
      </w:pPr>
      <w:r>
        <w:tab/>
        <w:t>[Heading inserted: No. 30 of 2020 s. 67.]</w:t>
      </w:r>
    </w:p>
    <w:p>
      <w:pPr>
        <w:pStyle w:val="Heading5"/>
      </w:pPr>
      <w:bookmarkStart w:id="370" w:name="_Toc131517403"/>
      <w:bookmarkStart w:id="371" w:name="_Toc130565186"/>
      <w:r>
        <w:rPr>
          <w:rStyle w:val="CharSectno"/>
        </w:rPr>
        <w:t>44D</w:t>
      </w:r>
      <w:r>
        <w:t>.</w:t>
      </w:r>
      <w:r>
        <w:tab/>
        <w:t>Support and other persons who may be present</w:t>
      </w:r>
      <w:bookmarkEnd w:id="370"/>
      <w:bookmarkEnd w:id="371"/>
    </w:p>
    <w:p>
      <w:pPr>
        <w:pStyle w:val="Subsection"/>
      </w:pPr>
      <w:r>
        <w:tab/>
        <w:t>(1)</w:t>
      </w:r>
      <w:r>
        <w:tab/>
        <w:t>In any proceedings under this Act (including in relation to a hearing in closed court) —</w:t>
      </w:r>
    </w:p>
    <w:p>
      <w:pPr>
        <w:pStyle w:val="Indenta"/>
      </w:pPr>
      <w:r>
        <w:tab/>
        <w:t>(a)</w:t>
      </w:r>
      <w:r>
        <w:tab/>
        <w:t>the person seeking to be protected by an order (or on whose behalf an order is sought) is entitled to have 1 or more persons near to provide support; and</w:t>
      </w:r>
    </w:p>
    <w:p>
      <w:pPr>
        <w:pStyle w:val="Indenta"/>
      </w:pPr>
      <w:r>
        <w:tab/>
        <w:t>(b)</w:t>
      </w:r>
      <w:r>
        <w:tab/>
        <w:t>the court may permit any person who is not a party to the proceedings to be in court.</w:t>
      </w:r>
    </w:p>
    <w:p>
      <w:pPr>
        <w:pStyle w:val="Subsection"/>
      </w:pPr>
      <w:r>
        <w:tab/>
        <w:t>(2)</w:t>
      </w:r>
      <w:r>
        <w:tab/>
        <w:t>A person to provide support is to be approved by the court and is not to be a person who is a witness in, or a party to, the proceedings.</w:t>
      </w:r>
    </w:p>
    <w:p>
      <w:pPr>
        <w:pStyle w:val="Footnotesection"/>
      </w:pPr>
      <w:r>
        <w:tab/>
        <w:t>[Section 44D inserted: No. 30 of 2020 s. 67.]</w:t>
      </w:r>
    </w:p>
    <w:p>
      <w:pPr>
        <w:pStyle w:val="Heading5"/>
      </w:pPr>
      <w:bookmarkStart w:id="372" w:name="_Toc131517404"/>
      <w:bookmarkStart w:id="373" w:name="_Toc130565187"/>
      <w:r>
        <w:rPr>
          <w:rStyle w:val="CharSectno"/>
        </w:rPr>
        <w:t>44E</w:t>
      </w:r>
      <w:r>
        <w:t>.</w:t>
      </w:r>
      <w:r>
        <w:tab/>
        <w:t>Use of closed circuit television or screening arrangements</w:t>
      </w:r>
      <w:bookmarkEnd w:id="372"/>
      <w:bookmarkEnd w:id="373"/>
    </w:p>
    <w:p>
      <w:pPr>
        <w:pStyle w:val="Subsection"/>
      </w:pPr>
      <w:r>
        <w:tab/>
        <w:t>(1)</w:t>
      </w:r>
      <w:r>
        <w:tab/>
        <w:t>A court may make arrangements under this section in any proceedings under this Act if it is of the opinion that, if those arrangements are not made, a party to the proceedings or a witness would be likely —</w:t>
      </w:r>
    </w:p>
    <w:p>
      <w:pPr>
        <w:pStyle w:val="Indenta"/>
      </w:pPr>
      <w:r>
        <w:tab/>
        <w:t>(a)</w:t>
      </w:r>
      <w:r>
        <w:tab/>
        <w:t>to be unable to give evidence, or to give evidence satisfactorily; or</w:t>
      </w:r>
    </w:p>
    <w:p>
      <w:pPr>
        <w:pStyle w:val="Indenta"/>
      </w:pPr>
      <w:r>
        <w:tab/>
        <w:t>(b)</w:t>
      </w:r>
      <w:r>
        <w:tab/>
        <w:t>to suffer severe emotional trauma or be unnecessarily intimidated or distressed.</w:t>
      </w:r>
    </w:p>
    <w:p>
      <w:pPr>
        <w:pStyle w:val="Subsection"/>
      </w:pPr>
      <w:r>
        <w:tab/>
        <w:t>(2)</w:t>
      </w:r>
      <w:r>
        <w:tab/>
        <w:t>In acting under this section, the court may make such arrangements as it thinks fit, including by using closed circuit television or screens, one</w:t>
      </w:r>
      <w:r>
        <w:noBreakHyphen/>
        <w:t>way glass or other suitable shielding devices.</w:t>
      </w:r>
    </w:p>
    <w:p>
      <w:pPr>
        <w:pStyle w:val="Subsection"/>
      </w:pPr>
      <w:r>
        <w:tab/>
        <w:t>(3)</w:t>
      </w:r>
      <w:r>
        <w:tab/>
        <w:t>When considering whether to make arrangements under this section in respect of a person, the court may have regard to —</w:t>
      </w:r>
    </w:p>
    <w:p>
      <w:pPr>
        <w:pStyle w:val="Indenta"/>
      </w:pPr>
      <w:r>
        <w:tab/>
        <w:t>(a)</w:t>
      </w:r>
      <w:r>
        <w:tab/>
        <w:t>the person’s age; and</w:t>
      </w:r>
    </w:p>
    <w:p>
      <w:pPr>
        <w:pStyle w:val="Indenta"/>
      </w:pPr>
      <w:r>
        <w:tab/>
        <w:t>(b)</w:t>
      </w:r>
      <w:r>
        <w:tab/>
        <w:t>the person’s cultural background; and</w:t>
      </w:r>
    </w:p>
    <w:p>
      <w:pPr>
        <w:pStyle w:val="Indenta"/>
      </w:pPr>
      <w:r>
        <w:tab/>
        <w:t>(c)</w:t>
      </w:r>
      <w:r>
        <w:tab/>
        <w:t xml:space="preserve">any physical disability or mental impairment (as defined in the </w:t>
      </w:r>
      <w:r>
        <w:rPr>
          <w:i/>
        </w:rPr>
        <w:t>Criminal Law (Mentally Impaired Accused) Act 1996</w:t>
      </w:r>
      <w:r>
        <w:t xml:space="preserve"> section 8) of the person; and</w:t>
      </w:r>
    </w:p>
    <w:p>
      <w:pPr>
        <w:pStyle w:val="Indenta"/>
      </w:pPr>
      <w:r>
        <w:tab/>
        <w:t>(d)</w:t>
      </w:r>
      <w:r>
        <w:tab/>
        <w:t>the relationship of the person to any other person involved in the proceedings; and</w:t>
      </w:r>
    </w:p>
    <w:p>
      <w:pPr>
        <w:pStyle w:val="Indenta"/>
      </w:pPr>
      <w:r>
        <w:tab/>
        <w:t>(e)</w:t>
      </w:r>
      <w:r>
        <w:tab/>
        <w:t>the effect on the person of the presence of another person; and</w:t>
      </w:r>
    </w:p>
    <w:p>
      <w:pPr>
        <w:pStyle w:val="Indenta"/>
      </w:pPr>
      <w:r>
        <w:tab/>
        <w:t>(f)</w:t>
      </w:r>
      <w:r>
        <w:tab/>
        <w:t>the nature of the subject</w:t>
      </w:r>
      <w:r>
        <w:noBreakHyphen/>
        <w:t>matter of the proceedings; and</w:t>
      </w:r>
    </w:p>
    <w:p>
      <w:pPr>
        <w:pStyle w:val="Indenta"/>
      </w:pPr>
      <w:r>
        <w:tab/>
        <w:t>(g)</w:t>
      </w:r>
      <w:r>
        <w:tab/>
        <w:t>the expressed views of the person; and</w:t>
      </w:r>
    </w:p>
    <w:p>
      <w:pPr>
        <w:pStyle w:val="Indenta"/>
      </w:pPr>
      <w:r>
        <w:tab/>
        <w:t>(h)</w:t>
      </w:r>
      <w:r>
        <w:tab/>
        <w:t>any other factor the court considers relevant.</w:t>
      </w:r>
    </w:p>
    <w:p>
      <w:pPr>
        <w:pStyle w:val="Subsection"/>
      </w:pPr>
      <w:r>
        <w:tab/>
        <w:t>(4)</w:t>
      </w:r>
      <w:r>
        <w:tab/>
        <w:t>When making arrangements under this section, the court must ensure that —</w:t>
      </w:r>
    </w:p>
    <w:p>
      <w:pPr>
        <w:pStyle w:val="Indenta"/>
      </w:pPr>
      <w:r>
        <w:tab/>
        <w:t>(a)</w:t>
      </w:r>
      <w:r>
        <w:tab/>
        <w:t>the judicial officer and all parties to the matter (or their counsel, if any) are able to see, hear and speak to each witness while the witness is giving evidence; and</w:t>
      </w:r>
    </w:p>
    <w:p>
      <w:pPr>
        <w:pStyle w:val="Indenta"/>
      </w:pPr>
      <w:r>
        <w:tab/>
        <w:t>(b)</w:t>
      </w:r>
      <w:r>
        <w:tab/>
        <w:t>each party to the matter has the means of communicating with their counsel at all times; and</w:t>
      </w:r>
    </w:p>
    <w:p>
      <w:pPr>
        <w:pStyle w:val="Indenta"/>
      </w:pPr>
      <w:r>
        <w:tab/>
        <w:t>(c)</w:t>
      </w:r>
      <w:r>
        <w:tab/>
        <w:t>if a person takes part in the proceedings from outside the court room, the person is able to see, hear and speak to the judicial officer at all times.</w:t>
      </w:r>
    </w:p>
    <w:p>
      <w:pPr>
        <w:pStyle w:val="Subsection"/>
      </w:pPr>
      <w:r>
        <w:tab/>
        <w:t>(5)</w:t>
      </w:r>
      <w:r>
        <w:tab/>
        <w:t>The court may make arrangements under this section —</w:t>
      </w:r>
    </w:p>
    <w:p>
      <w:pPr>
        <w:pStyle w:val="Indenta"/>
      </w:pPr>
      <w:r>
        <w:tab/>
        <w:t>(a)</w:t>
      </w:r>
      <w:r>
        <w:tab/>
        <w:t>on the application of a party to the proceedings, at the request of a witness, or of its own motion; and</w:t>
      </w:r>
    </w:p>
    <w:p>
      <w:pPr>
        <w:pStyle w:val="Indenta"/>
      </w:pPr>
      <w:r>
        <w:tab/>
        <w:t>(b)</w:t>
      </w:r>
      <w:r>
        <w:tab/>
        <w:t>at any stage of proceedings.</w:t>
      </w:r>
    </w:p>
    <w:p>
      <w:pPr>
        <w:pStyle w:val="Subsection"/>
      </w:pPr>
      <w:r>
        <w:tab/>
        <w:t>(6)</w:t>
      </w:r>
      <w:r>
        <w:tab/>
        <w:t>Whenever a matter relating to an FVRO or VRO comes before a court, the court must consider whether it ought to make arrangements under this section.</w:t>
      </w:r>
    </w:p>
    <w:p>
      <w:pPr>
        <w:pStyle w:val="Subsection"/>
      </w:pPr>
      <w:r>
        <w:tab/>
        <w:t>(7)</w:t>
      </w:r>
      <w:r>
        <w:tab/>
        <w:t>If a court considers that arrangements ought to be made under this section but the necessary facilities are not available, the court may transfer the matter to another court where those facilities are available if to do so is practicable and will not unfairly prejudice any party in the proceedings.</w:t>
      </w:r>
    </w:p>
    <w:p>
      <w:pPr>
        <w:pStyle w:val="Footnotesection"/>
      </w:pPr>
      <w:r>
        <w:tab/>
        <w:t>[Section 44E inserted: No. 30 of 2020 s. 67.]</w:t>
      </w:r>
    </w:p>
    <w:p>
      <w:pPr>
        <w:pStyle w:val="Heading5"/>
      </w:pPr>
      <w:bookmarkStart w:id="374" w:name="_Toc131517405"/>
      <w:bookmarkStart w:id="375" w:name="_Toc130565188"/>
      <w:r>
        <w:rPr>
          <w:rStyle w:val="CharSectno"/>
        </w:rPr>
        <w:t>44F</w:t>
      </w:r>
      <w:r>
        <w:t>.</w:t>
      </w:r>
      <w:r>
        <w:tab/>
        <w:t>Additional provisions relating to FVROs</w:t>
      </w:r>
      <w:bookmarkEnd w:id="374"/>
      <w:bookmarkEnd w:id="375"/>
    </w:p>
    <w:p>
      <w:pPr>
        <w:pStyle w:val="Subsection"/>
      </w:pPr>
      <w:r>
        <w:tab/>
      </w:r>
      <w:r>
        <w:tab/>
        <w:t>A court conducting proceedings relating to an FVRO is to take such steps as are reasonably practicable and appropriate to ensure that a person who has (or who may have) experienced family violence feels safe during the course of those proceedings, including by —</w:t>
      </w:r>
    </w:p>
    <w:p>
      <w:pPr>
        <w:pStyle w:val="Indenta"/>
      </w:pPr>
      <w:r>
        <w:tab/>
        <w:t>(a)</w:t>
      </w:r>
      <w:r>
        <w:tab/>
        <w:t>actively directing, controlling and managing the conduct of the proceedings; and</w:t>
      </w:r>
    </w:p>
    <w:p>
      <w:pPr>
        <w:pStyle w:val="Indenta"/>
      </w:pPr>
      <w:r>
        <w:tab/>
        <w:t>(b)</w:t>
      </w:r>
      <w:r>
        <w:tab/>
        <w:t>without limiting paragraph (a), limiting cross</w:t>
      </w:r>
      <w:r>
        <w:noBreakHyphen/>
        <w:t>examination of a person.</w:t>
      </w:r>
    </w:p>
    <w:p>
      <w:pPr>
        <w:pStyle w:val="Footnotesection"/>
      </w:pPr>
      <w:r>
        <w:tab/>
        <w:t>[Section 44F inserted: No. 30 of 2020 s. 67.]</w:t>
      </w:r>
    </w:p>
    <w:p>
      <w:pPr>
        <w:pStyle w:val="Heading2"/>
      </w:pPr>
      <w:bookmarkStart w:id="376" w:name="_Toc130562387"/>
      <w:bookmarkStart w:id="377" w:name="_Toc130562598"/>
      <w:bookmarkStart w:id="378" w:name="_Toc130565189"/>
      <w:bookmarkStart w:id="379" w:name="_Toc131497869"/>
      <w:bookmarkStart w:id="380" w:name="_Toc131498337"/>
      <w:bookmarkStart w:id="381" w:name="_Toc131517406"/>
      <w:r>
        <w:rPr>
          <w:rStyle w:val="CharPartNo"/>
        </w:rPr>
        <w:t>Part 5</w:t>
      </w:r>
      <w:r>
        <w:rPr>
          <w:rStyle w:val="CharDivNo"/>
        </w:rPr>
        <w:t> </w:t>
      </w:r>
      <w:r>
        <w:t>—</w:t>
      </w:r>
      <w:r>
        <w:rPr>
          <w:rStyle w:val="CharDivText"/>
        </w:rPr>
        <w:t> </w:t>
      </w:r>
      <w:r>
        <w:rPr>
          <w:rStyle w:val="CharPartText"/>
        </w:rPr>
        <w:t>Variation or cancellation</w:t>
      </w:r>
      <w:bookmarkEnd w:id="376"/>
      <w:bookmarkEnd w:id="377"/>
      <w:bookmarkEnd w:id="378"/>
      <w:bookmarkEnd w:id="379"/>
      <w:bookmarkEnd w:id="380"/>
      <w:bookmarkEnd w:id="381"/>
    </w:p>
    <w:p>
      <w:pPr>
        <w:pStyle w:val="Heading5"/>
      </w:pPr>
      <w:bookmarkStart w:id="382" w:name="_Toc131517407"/>
      <w:bookmarkStart w:id="383" w:name="_Toc130565190"/>
      <w:r>
        <w:rPr>
          <w:rStyle w:val="CharSectno"/>
        </w:rPr>
        <w:t>45</w:t>
      </w:r>
      <w:r>
        <w:t>.</w:t>
      </w:r>
      <w:r>
        <w:tab/>
        <w:t>Application</w:t>
      </w:r>
      <w:bookmarkEnd w:id="382"/>
      <w:bookmarkEnd w:id="383"/>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pPr>
      <w:r>
        <w:tab/>
        <w:t>(ba)</w:t>
      </w:r>
      <w:r>
        <w:tab/>
        <w:t>in the case of an application to a court exercising criminal jurisdiction, the person conducting the prosecution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 or</w:t>
      </w:r>
    </w:p>
    <w:p>
      <w:pPr>
        <w:pStyle w:val="Indenta"/>
      </w:pPr>
      <w:r>
        <w:tab/>
        <w:t>(c)</w:t>
      </w:r>
      <w:r>
        <w:tab/>
        <w:t>in the case of an FVRO, by a person who is able to make an application for an order under section 24A(2).</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(3A)</w:t>
      </w:r>
      <w:r>
        <w:tab/>
        <w:t>An application to vary a restraining order may be an application to vary a VRO made before 1 July 2017 to an FVRO.</w:t>
      </w:r>
    </w:p>
    <w:p>
      <w:pPr>
        <w:pStyle w:val="Subsection"/>
      </w:pPr>
      <w:r>
        <w:tab/>
        <w:t>(3B)</w:t>
      </w:r>
      <w:r>
        <w:tab/>
        <w:t>An application to vary or cancel a restraining order may be made to any court with jurisdiction to make such an order (including a court that is different to the court that made the order but not including a court that is an inferior court to the court that made the order).</w:t>
      </w:r>
    </w:p>
    <w:p>
      <w:pPr>
        <w:pStyle w:val="Subsection"/>
        <w:spacing w:before="200"/>
      </w:pPr>
      <w:r>
        <w:tab/>
        <w:t>(4)</w:t>
      </w:r>
      <w:r>
        <w:tab/>
        <w:t>Except as provided in subsection (7), an application to vary or cancel a restraining order is to be made in the prescribed form.</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Subsection"/>
      </w:pPr>
      <w:r>
        <w:tab/>
        <w:t>(7)</w:t>
      </w:r>
      <w:r>
        <w:tab/>
        <w:t>Except as provided in subsection (8), an application to vary or cancel a restraining order made to a court exercising criminal jurisdiction may be made as part of the criminal proceedings and without the need to comply with subsection (4).</w:t>
      </w:r>
    </w:p>
    <w:p>
      <w:pPr>
        <w:pStyle w:val="Subsection"/>
      </w:pPr>
      <w:r>
        <w:tab/>
        <w:t>(8)</w:t>
      </w:r>
      <w:r>
        <w:tab/>
        <w:t>A court exercising criminal jurisdiction must not vary or cancel a restraining order as part of the criminal proceedings unless the person bound by the order is present and that person, and the person protected by the order, have had an opportunity to make submissions on the matter.</w:t>
      </w:r>
    </w:p>
    <w:p>
      <w:pPr>
        <w:pStyle w:val="Subsection"/>
      </w:pPr>
      <w:r>
        <w:tab/>
        <w:t>(9)</w:t>
      </w:r>
      <w:r>
        <w:tab/>
        <w:t>Subsection (8) does not apply in the circumstances applying under section 63A.</w:t>
      </w:r>
    </w:p>
    <w:p>
      <w:pPr>
        <w:pStyle w:val="Footnotesection"/>
      </w:pPr>
      <w:r>
        <w:tab/>
        <w:t>[Section 45 inserted: No. 22 of 2000 s. 10(1); amended: No. 38 of 2004 s. 27; No. 32 of 2011 s. 13; No. 49 of 2016 s. 51; No. 30 of 2020 s. 68.]</w:t>
      </w:r>
    </w:p>
    <w:p>
      <w:pPr>
        <w:pStyle w:val="Heading5"/>
        <w:spacing w:before="240"/>
      </w:pPr>
      <w:bookmarkStart w:id="384" w:name="_Toc131517408"/>
      <w:bookmarkStart w:id="385" w:name="_Toc130565191"/>
      <w:r>
        <w:rPr>
          <w:rStyle w:val="CharSectno"/>
        </w:rPr>
        <w:t>45A</w:t>
      </w:r>
      <w:r>
        <w:t>.</w:t>
      </w:r>
      <w:r>
        <w:tab/>
        <w:t>Application by CEO (child welfare)</w:t>
      </w:r>
      <w:bookmarkEnd w:id="384"/>
      <w:bookmarkEnd w:id="385"/>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386" w:name="_Toc131517409"/>
      <w:bookmarkStart w:id="387" w:name="_Toc130565192"/>
      <w:r>
        <w:rPr>
          <w:rStyle w:val="CharSectno"/>
        </w:rPr>
        <w:t>46</w:t>
      </w:r>
      <w:r>
        <w:rPr>
          <w:snapToGrid w:val="0"/>
        </w:rPr>
        <w:t>.</w:t>
      </w:r>
      <w:r>
        <w:rPr>
          <w:snapToGrid w:val="0"/>
        </w:rPr>
        <w:tab/>
        <w:t>Leave hearing</w:t>
      </w:r>
      <w:bookmarkEnd w:id="386"/>
      <w:bookmarkEnd w:id="387"/>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keepNext/>
        <w:rPr>
          <w:snapToGrid w:val="0"/>
        </w:rPr>
      </w:pPr>
      <w:r>
        <w:rPr>
          <w:snapToGrid w:val="0"/>
        </w:rPr>
        <w:tab/>
        <w:t>(4)</w:t>
      </w:r>
      <w:r>
        <w:rPr>
          <w:snapToGrid w:val="0"/>
        </w:rPr>
        <w:tab/>
        <w:t>Subject to subsection (3), at a hearing fixed under subsection (1) the court — </w:t>
      </w:r>
    </w:p>
    <w:p>
      <w:pPr>
        <w:pStyle w:val="Indenta"/>
        <w:keepNext/>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Subsection"/>
      </w:pPr>
      <w:r>
        <w:tab/>
        <w:t>(5)</w:t>
      </w:r>
      <w:r>
        <w:tab/>
        <w:t>Subsection (4) operates subject to the operation of section 13A(8).</w:t>
      </w:r>
    </w:p>
    <w:p>
      <w:pPr>
        <w:pStyle w:val="Footnotesection"/>
      </w:pPr>
      <w:r>
        <w:tab/>
        <w:t>[Section 46 amended: No. 22 of 2000 s. 10(2); No. 38 of 2004 s. 29; No. 59 of 2004 s. 123; No. 30 of 2020 s. 69.]</w:t>
      </w:r>
    </w:p>
    <w:p>
      <w:pPr>
        <w:pStyle w:val="Heading5"/>
        <w:rPr>
          <w:snapToGrid w:val="0"/>
        </w:rPr>
      </w:pPr>
      <w:bookmarkStart w:id="388" w:name="_Toc131517410"/>
      <w:bookmarkStart w:id="389" w:name="_Toc130565193"/>
      <w:r>
        <w:rPr>
          <w:rStyle w:val="CharSectno"/>
        </w:rPr>
        <w:t>47</w:t>
      </w:r>
      <w:r>
        <w:rPr>
          <w:snapToGrid w:val="0"/>
        </w:rPr>
        <w:t>.</w:t>
      </w:r>
      <w:r>
        <w:rPr>
          <w:snapToGrid w:val="0"/>
        </w:rPr>
        <w:tab/>
      </w:r>
      <w:r>
        <w:t xml:space="preserve">Registrar </w:t>
      </w:r>
      <w:r>
        <w:rPr>
          <w:snapToGrid w:val="0"/>
        </w:rPr>
        <w:t>to issue summons</w:t>
      </w:r>
      <w:bookmarkEnd w:id="388"/>
      <w:bookmarkEnd w:id="389"/>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keepNext/>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390" w:name="_Toc131517411"/>
      <w:bookmarkStart w:id="391" w:name="_Toc130565194"/>
      <w:r>
        <w:rPr>
          <w:rStyle w:val="CharSectno"/>
        </w:rPr>
        <w:t>48</w:t>
      </w:r>
      <w:r>
        <w:rPr>
          <w:snapToGrid w:val="0"/>
        </w:rPr>
        <w:t>.</w:t>
      </w:r>
      <w:r>
        <w:rPr>
          <w:snapToGrid w:val="0"/>
        </w:rPr>
        <w:tab/>
        <w:t>Attendance at hearing</w:t>
      </w:r>
      <w:bookmarkEnd w:id="390"/>
      <w:bookmarkEnd w:id="391"/>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392" w:name="_Toc131517412"/>
      <w:bookmarkStart w:id="393" w:name="_Toc130565195"/>
      <w:r>
        <w:rPr>
          <w:rStyle w:val="CharSectno"/>
        </w:rPr>
        <w:t>48A</w:t>
      </w:r>
      <w:r>
        <w:t>.</w:t>
      </w:r>
      <w:r>
        <w:tab/>
        <w:t>Ex parte application to cancel order by person protected by order</w:t>
      </w:r>
      <w:bookmarkEnd w:id="392"/>
      <w:bookmarkEnd w:id="393"/>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394" w:name="_Toc131517413"/>
      <w:bookmarkStart w:id="395" w:name="_Toc130565196"/>
      <w:r>
        <w:rPr>
          <w:rStyle w:val="CharSectno"/>
        </w:rPr>
        <w:t>49</w:t>
      </w:r>
      <w:r>
        <w:rPr>
          <w:snapToGrid w:val="0"/>
        </w:rPr>
        <w:t>.</w:t>
      </w:r>
      <w:r>
        <w:rPr>
          <w:snapToGrid w:val="0"/>
        </w:rPr>
        <w:tab/>
        <w:t>Variation or cancellation</w:t>
      </w:r>
      <w:bookmarkEnd w:id="394"/>
      <w:bookmarkEnd w:id="395"/>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w:t>
      </w:r>
    </w:p>
    <w:p>
      <w:pPr>
        <w:pStyle w:val="Ednotesubpara"/>
      </w:pPr>
      <w:r>
        <w:tab/>
        <w:t>[(ii)</w:t>
      </w:r>
      <w:r>
        <w:tab/>
        <w:t>deleted]</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 No. 30 of 2020 s. 70.]</w:t>
      </w:r>
    </w:p>
    <w:p>
      <w:pPr>
        <w:pStyle w:val="Heading5"/>
      </w:pPr>
      <w:bookmarkStart w:id="396" w:name="_Toc131517414"/>
      <w:bookmarkStart w:id="397" w:name="_Toc130565197"/>
      <w:r>
        <w:rPr>
          <w:rStyle w:val="CharSectno"/>
        </w:rPr>
        <w:t>49A</w:t>
      </w:r>
      <w:r>
        <w:t>.</w:t>
      </w:r>
      <w:r>
        <w:tab/>
        <w:t>Correcting minor errors in restraining orders</w:t>
      </w:r>
      <w:bookmarkEnd w:id="396"/>
      <w:bookmarkEnd w:id="397"/>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398" w:name="_Toc131517415"/>
      <w:bookmarkStart w:id="399" w:name="_Toc130565198"/>
      <w:r>
        <w:rPr>
          <w:rStyle w:val="CharSectno"/>
        </w:rPr>
        <w:t>49B</w:t>
      </w:r>
      <w:r>
        <w:t>.</w:t>
      </w:r>
      <w:r>
        <w:tab/>
        <w:t>Matters to be considered by court generally</w:t>
      </w:r>
      <w:bookmarkEnd w:id="398"/>
      <w:bookmarkEnd w:id="399"/>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5"/>
      </w:pPr>
      <w:bookmarkStart w:id="400" w:name="_Toc131517416"/>
      <w:bookmarkStart w:id="401" w:name="_Toc130565199"/>
      <w:r>
        <w:rPr>
          <w:rStyle w:val="CharSectno"/>
        </w:rPr>
        <w:t>49C</w:t>
      </w:r>
      <w:r>
        <w:t>.</w:t>
      </w:r>
      <w:r>
        <w:tab/>
        <w:t>Variation of application to allow a different order to be sought</w:t>
      </w:r>
      <w:bookmarkEnd w:id="400"/>
      <w:bookmarkEnd w:id="401"/>
    </w:p>
    <w:p>
      <w:pPr>
        <w:pStyle w:val="Subsection"/>
      </w:pPr>
      <w:r>
        <w:tab/>
      </w:r>
      <w:r>
        <w:tab/>
        <w:t xml:space="preserve">The court may, if it is satisfied that an applicant has made a mistake as to the nature of their relationship with the respondent for the purposes of this Act, permit an applicant — </w:t>
      </w:r>
    </w:p>
    <w:p>
      <w:pPr>
        <w:pStyle w:val="Indenta"/>
      </w:pPr>
      <w:r>
        <w:tab/>
        <w:t>(a)</w:t>
      </w:r>
      <w:r>
        <w:tab/>
        <w:t>to vary an application for a VRO to an application for an FVRO; or</w:t>
      </w:r>
    </w:p>
    <w:p>
      <w:pPr>
        <w:pStyle w:val="Indenta"/>
      </w:pPr>
      <w:r>
        <w:tab/>
        <w:t>(b)</w:t>
      </w:r>
      <w:r>
        <w:tab/>
        <w:t>to vary an application for an FVRO to an application for a VRO.</w:t>
      </w:r>
    </w:p>
    <w:p>
      <w:pPr>
        <w:pStyle w:val="Footnotesection"/>
      </w:pPr>
      <w:r>
        <w:tab/>
        <w:t>[Section 49C inserted: No. 30 of 2020 s. 71.]</w:t>
      </w:r>
    </w:p>
    <w:p>
      <w:pPr>
        <w:pStyle w:val="Heading2"/>
      </w:pPr>
      <w:bookmarkStart w:id="402" w:name="_Toc130562398"/>
      <w:bookmarkStart w:id="403" w:name="_Toc130562609"/>
      <w:bookmarkStart w:id="404" w:name="_Toc130565200"/>
      <w:bookmarkStart w:id="405" w:name="_Toc131497880"/>
      <w:bookmarkStart w:id="406" w:name="_Toc131498348"/>
      <w:bookmarkStart w:id="407" w:name="_Toc131517417"/>
      <w:r>
        <w:rPr>
          <w:rStyle w:val="CharPartNo"/>
        </w:rPr>
        <w:t>Part 5A</w:t>
      </w:r>
      <w:r>
        <w:rPr>
          <w:rStyle w:val="CharDivNo"/>
        </w:rPr>
        <w:t> </w:t>
      </w:r>
      <w:r>
        <w:t>—</w:t>
      </w:r>
      <w:r>
        <w:rPr>
          <w:rStyle w:val="CharDivText"/>
        </w:rPr>
        <w:t> </w:t>
      </w:r>
      <w:r>
        <w:rPr>
          <w:rStyle w:val="CharPartText"/>
        </w:rPr>
        <w:t>Conferences</w:t>
      </w:r>
      <w:bookmarkEnd w:id="402"/>
      <w:bookmarkEnd w:id="403"/>
      <w:bookmarkEnd w:id="404"/>
      <w:bookmarkEnd w:id="405"/>
      <w:bookmarkEnd w:id="406"/>
      <w:bookmarkEnd w:id="407"/>
    </w:p>
    <w:p>
      <w:pPr>
        <w:pStyle w:val="Footnoteheading"/>
        <w:tabs>
          <w:tab w:val="left" w:pos="851"/>
        </w:tabs>
        <w:spacing w:before="100"/>
      </w:pPr>
      <w:r>
        <w:tab/>
        <w:t>[Heading inserted: No. 30 of 2020 s. 72.]</w:t>
      </w:r>
    </w:p>
    <w:p>
      <w:pPr>
        <w:pStyle w:val="Heading5"/>
      </w:pPr>
      <w:bookmarkStart w:id="408" w:name="_Toc131517418"/>
      <w:bookmarkStart w:id="409" w:name="_Toc130565201"/>
      <w:r>
        <w:rPr>
          <w:rStyle w:val="CharSectno"/>
        </w:rPr>
        <w:t>49D</w:t>
      </w:r>
      <w:r>
        <w:t>.</w:t>
      </w:r>
      <w:r>
        <w:tab/>
        <w:t>Special conference procedures</w:t>
      </w:r>
      <w:bookmarkEnd w:id="408"/>
      <w:bookmarkEnd w:id="409"/>
    </w:p>
    <w:p>
      <w:pPr>
        <w:pStyle w:val="Subsection"/>
      </w:pPr>
      <w:r>
        <w:tab/>
        <w:t>(1)</w:t>
      </w:r>
      <w:r>
        <w:tab/>
        <w:t>A registrar may convene a conference under this section at the request of the court, or on the registrar’s own initiative —</w:t>
      </w:r>
    </w:p>
    <w:p>
      <w:pPr>
        <w:pStyle w:val="Indenta"/>
      </w:pPr>
      <w:r>
        <w:tab/>
        <w:t>(a)</w:t>
      </w:r>
      <w:r>
        <w:tab/>
        <w:t xml:space="preserve">in relation to an application for an FVRO, if — </w:t>
      </w:r>
    </w:p>
    <w:p>
      <w:pPr>
        <w:pStyle w:val="Indenti"/>
      </w:pPr>
      <w:r>
        <w:tab/>
        <w:t>(i)</w:t>
      </w:r>
      <w:r>
        <w:tab/>
        <w:t>the applicant has indicated a wish to proceed to a defended hearing under section 26(1)(b); or</w:t>
      </w:r>
    </w:p>
    <w:p>
      <w:pPr>
        <w:pStyle w:val="Indenti"/>
      </w:pPr>
      <w:r>
        <w:tab/>
        <w:t>(ii)</w:t>
      </w:r>
      <w:r>
        <w:tab/>
        <w:t>the court has made an FVRO under section 29(1)(a) which is an interim order under section 29(3) and the respondent has indicated an objection to the interim order becoming final; or</w:t>
      </w:r>
    </w:p>
    <w:p>
      <w:pPr>
        <w:pStyle w:val="Indenti"/>
      </w:pPr>
      <w:r>
        <w:tab/>
        <w:t>(iii)</w:t>
      </w:r>
      <w:r>
        <w:tab/>
        <w:t>the matter has been adjourned under section 29(1)(c);</w:t>
      </w:r>
    </w:p>
    <w:p>
      <w:pPr>
        <w:pStyle w:val="Indenta"/>
      </w:pPr>
      <w:r>
        <w:tab/>
      </w:r>
      <w:r>
        <w:tab/>
        <w:t>or</w:t>
      </w:r>
    </w:p>
    <w:p>
      <w:pPr>
        <w:pStyle w:val="Indenta"/>
      </w:pPr>
      <w:r>
        <w:tab/>
        <w:t>(b)</w:t>
      </w:r>
      <w:r>
        <w:tab/>
        <w:t>in relation to an application to vary or cancel an FVRO.</w:t>
      </w:r>
    </w:p>
    <w:p>
      <w:pPr>
        <w:pStyle w:val="Subsection"/>
      </w:pPr>
      <w:r>
        <w:tab/>
        <w:t>(2)</w:t>
      </w:r>
      <w:r>
        <w:tab/>
        <w:t>However, a conference will not be convened if a party objects to participating in a conference under this section.</w:t>
      </w:r>
    </w:p>
    <w:p>
      <w:pPr>
        <w:pStyle w:val="Subsection"/>
      </w:pPr>
      <w:r>
        <w:tab/>
        <w:t>(3)</w:t>
      </w:r>
      <w:r>
        <w:tab/>
        <w:t xml:space="preserve">If a conference is to be convened, the registrar is to fix a day, time and place for the conference. </w:t>
      </w:r>
    </w:p>
    <w:p>
      <w:pPr>
        <w:pStyle w:val="Subsection"/>
      </w:pPr>
      <w:r>
        <w:tab/>
        <w:t>(4)</w:t>
      </w:r>
      <w:r>
        <w:tab/>
        <w:t>The purpose of a conference is to provide a procedure through which an appropriate outcome to the proceedings, including by the making of orders, may be achieved without the parties being together during the conduct of the conference.</w:t>
      </w:r>
    </w:p>
    <w:p>
      <w:pPr>
        <w:pStyle w:val="Subsection"/>
      </w:pPr>
      <w:r>
        <w:tab/>
        <w:t>(5)</w:t>
      </w:r>
      <w:r>
        <w:tab/>
        <w:t>In particular —</w:t>
      </w:r>
    </w:p>
    <w:p>
      <w:pPr>
        <w:pStyle w:val="Indenta"/>
      </w:pPr>
      <w:r>
        <w:tab/>
        <w:t>(a)</w:t>
      </w:r>
      <w:r>
        <w:tab/>
        <w:t>a conference will be conducted by a registrar of the court; and</w:t>
      </w:r>
    </w:p>
    <w:p>
      <w:pPr>
        <w:pStyle w:val="Indenta"/>
      </w:pPr>
      <w:r>
        <w:tab/>
        <w:t>(b)</w:t>
      </w:r>
      <w:r>
        <w:tab/>
        <w:t xml:space="preserve">the registrar must ensure that the applicant and the respondent remain in separate rooms during a conference; and </w:t>
      </w:r>
    </w:p>
    <w:p>
      <w:pPr>
        <w:pStyle w:val="Indenta"/>
      </w:pPr>
      <w:r>
        <w:tab/>
        <w:t>(c)</w:t>
      </w:r>
      <w:r>
        <w:tab/>
        <w:t xml:space="preserve">the applicant and the respondent may each be represented by a legal practitioner, and have 1 or more other persons present or available to provide support; and </w:t>
      </w:r>
    </w:p>
    <w:p>
      <w:pPr>
        <w:pStyle w:val="Indenta"/>
      </w:pPr>
      <w:r>
        <w:tab/>
        <w:t>(d)</w:t>
      </w:r>
      <w:r>
        <w:tab/>
        <w:t xml:space="preserve">the registrar conducting a conference may — </w:t>
      </w:r>
    </w:p>
    <w:p>
      <w:pPr>
        <w:pStyle w:val="Indenti"/>
      </w:pPr>
      <w:r>
        <w:tab/>
        <w:t>(i)</w:t>
      </w:r>
      <w:r>
        <w:tab/>
        <w:t>require a party to furnish such information as the registrar thinks fit; and</w:t>
      </w:r>
    </w:p>
    <w:p>
      <w:pPr>
        <w:pStyle w:val="Indenti"/>
      </w:pPr>
      <w:r>
        <w:tab/>
        <w:t>(ii)</w:t>
      </w:r>
      <w:r>
        <w:tab/>
        <w:t>record any agreement reached at the conference and, to the extent provided by such an agreement, make any determination (including a determination that the proceedings be discontinued), or make any order (including an FVRO or a behaviour management order), on behalf of the court; and</w:t>
      </w:r>
    </w:p>
    <w:p>
      <w:pPr>
        <w:pStyle w:val="Indenti"/>
      </w:pPr>
      <w:r>
        <w:tab/>
        <w:t>(iii)</w:t>
      </w:r>
      <w:r>
        <w:tab/>
        <w:t>close the conference at any time if, in the registrar’s opinion, an agreement (or an appropriate agreement) cannot be reached; and</w:t>
      </w:r>
    </w:p>
    <w:p>
      <w:pPr>
        <w:pStyle w:val="Indenti"/>
      </w:pPr>
      <w:r>
        <w:tab/>
        <w:t>(iv)</w:t>
      </w:r>
      <w:r>
        <w:tab/>
        <w:t>refer the matter back to the court for the purposes of any proceedings, including by taking steps to list the matter for hearing; and</w:t>
      </w:r>
    </w:p>
    <w:p>
      <w:pPr>
        <w:pStyle w:val="Indenti"/>
      </w:pPr>
      <w:r>
        <w:tab/>
        <w:t>(v)</w:t>
      </w:r>
      <w:r>
        <w:tab/>
        <w:t>otherwise conduct the conference as the registrar thinks fit.</w:t>
      </w:r>
    </w:p>
    <w:p>
      <w:pPr>
        <w:pStyle w:val="Subsection"/>
      </w:pPr>
      <w:r>
        <w:tab/>
        <w:t>(6)</w:t>
      </w:r>
      <w:r>
        <w:tab/>
        <w:t>An agreement reached at a conference may include an unenforceable undertaking by a party to attend a behaviour change programme approved by the Minister as envisaged by section 10P, subject to the following qualifications —</w:t>
      </w:r>
    </w:p>
    <w:p>
      <w:pPr>
        <w:pStyle w:val="Indenta"/>
      </w:pPr>
      <w:r>
        <w:tab/>
        <w:t>(a)</w:t>
      </w:r>
      <w:r>
        <w:tab/>
        <w:t>the undertaking will be unenforceable even if the agreement is incorporated into a determination or order of the court;</w:t>
      </w:r>
    </w:p>
    <w:p>
      <w:pPr>
        <w:pStyle w:val="Indenta"/>
      </w:pPr>
      <w:r>
        <w:tab/>
        <w:t>(b)</w:t>
      </w:r>
      <w:r>
        <w:tab/>
        <w:t>Part 1C will not apply in relation to the undertaking even though the party has agreed to attend a behaviour change programme.</w:t>
      </w:r>
    </w:p>
    <w:p>
      <w:pPr>
        <w:pStyle w:val="Subsection"/>
        <w:keepLines/>
      </w:pPr>
      <w:r>
        <w:tab/>
        <w:t>(7)</w:t>
      </w:r>
      <w:r>
        <w:tab/>
        <w:t>The registrar conducting a conference must, before making an order that gives effect to an agreement proposed or reached at the conference, have regard to the matters set out in section 10F and may decline to accept or give effect to an agreement if the registrar considers that the agreement is inappropriate in the circumstances.</w:t>
      </w:r>
    </w:p>
    <w:p>
      <w:pPr>
        <w:pStyle w:val="Subsection"/>
      </w:pPr>
      <w:r>
        <w:tab/>
        <w:t>(8)</w:t>
      </w:r>
      <w:r>
        <w:tab/>
        <w:t>If a party does not attend a conference, the registrar may, if satisfied that the party was notified of the conference —</w:t>
      </w:r>
    </w:p>
    <w:p>
      <w:pPr>
        <w:pStyle w:val="Indenta"/>
      </w:pPr>
      <w:r>
        <w:tab/>
        <w:t>(a)</w:t>
      </w:r>
      <w:r>
        <w:tab/>
        <w:t>adjourn the conference to another day and time; or</w:t>
      </w:r>
    </w:p>
    <w:p>
      <w:pPr>
        <w:pStyle w:val="Indenta"/>
      </w:pPr>
      <w:r>
        <w:tab/>
        <w:t>(b)</w:t>
      </w:r>
      <w:r>
        <w:tab/>
        <w:t xml:space="preserve">if the party is the applicant, dismiss the application; or </w:t>
      </w:r>
    </w:p>
    <w:p>
      <w:pPr>
        <w:pStyle w:val="Indenta"/>
      </w:pPr>
      <w:r>
        <w:tab/>
        <w:t>(c)</w:t>
      </w:r>
      <w:r>
        <w:tab/>
        <w:t>if the party is the respondent, proceed to hear the applicant and, if the registrar thinks fit, make an order on behalf of the court (including a final FVRO); or</w:t>
      </w:r>
    </w:p>
    <w:p>
      <w:pPr>
        <w:pStyle w:val="Indenta"/>
      </w:pPr>
      <w:r>
        <w:tab/>
        <w:t>(d)</w:t>
      </w:r>
      <w:r>
        <w:tab/>
        <w:t>refer the matter back to the court.</w:t>
      </w:r>
    </w:p>
    <w:p>
      <w:pPr>
        <w:pStyle w:val="Subsection"/>
      </w:pPr>
      <w:r>
        <w:tab/>
        <w:t>(9)</w:t>
      </w:r>
      <w:r>
        <w:tab/>
        <w:t>A person to provide support under subsection (5)(c) is to be approved by the registrar and is not to be a person who is a witness in, or a party to, the proceedings.</w:t>
      </w:r>
    </w:p>
    <w:p>
      <w:pPr>
        <w:pStyle w:val="Subsection"/>
      </w:pPr>
      <w:r>
        <w:tab/>
        <w:t>(10)</w:t>
      </w:r>
      <w:r>
        <w:tab/>
        <w:t>Evidence of anything said or done in the course of a conference is inadmissible in civil proceedings before a court except by consent of all parties to the proceedings.</w:t>
      </w:r>
    </w:p>
    <w:p>
      <w:pPr>
        <w:pStyle w:val="Footnotesection"/>
      </w:pPr>
      <w:r>
        <w:tab/>
        <w:t>[Section 49D inserted: No. 30 of 2020 s. 72.]</w:t>
      </w:r>
    </w:p>
    <w:p>
      <w:pPr>
        <w:pStyle w:val="Heading2"/>
      </w:pPr>
      <w:bookmarkStart w:id="410" w:name="_Toc130562400"/>
      <w:bookmarkStart w:id="411" w:name="_Toc130562611"/>
      <w:bookmarkStart w:id="412" w:name="_Toc130565202"/>
      <w:bookmarkStart w:id="413" w:name="_Toc131497882"/>
      <w:bookmarkStart w:id="414" w:name="_Toc131498350"/>
      <w:bookmarkStart w:id="415" w:name="_Toc131517419"/>
      <w:r>
        <w:rPr>
          <w:rStyle w:val="CharPartNo"/>
        </w:rPr>
        <w:t>Part 6</w:t>
      </w:r>
      <w:r>
        <w:t> — </w:t>
      </w:r>
      <w:r>
        <w:rPr>
          <w:rStyle w:val="CharPartText"/>
        </w:rPr>
        <w:t>General</w:t>
      </w:r>
      <w:bookmarkEnd w:id="410"/>
      <w:bookmarkEnd w:id="411"/>
      <w:bookmarkEnd w:id="412"/>
      <w:bookmarkEnd w:id="413"/>
      <w:bookmarkEnd w:id="414"/>
      <w:bookmarkEnd w:id="415"/>
      <w:r>
        <w:rPr>
          <w:rStyle w:val="CharPartText"/>
        </w:rPr>
        <w:t xml:space="preserve"> </w:t>
      </w:r>
    </w:p>
    <w:p>
      <w:pPr>
        <w:pStyle w:val="Heading3"/>
      </w:pPr>
      <w:bookmarkStart w:id="416" w:name="_Toc130562401"/>
      <w:bookmarkStart w:id="417" w:name="_Toc130562612"/>
      <w:bookmarkStart w:id="418" w:name="_Toc130565203"/>
      <w:bookmarkStart w:id="419" w:name="_Toc131497883"/>
      <w:bookmarkStart w:id="420" w:name="_Toc131498351"/>
      <w:bookmarkStart w:id="421" w:name="_Toc131517420"/>
      <w:r>
        <w:rPr>
          <w:rStyle w:val="CharDivNo"/>
        </w:rPr>
        <w:t>Division 1</w:t>
      </w:r>
      <w:r>
        <w:t> — </w:t>
      </w:r>
      <w:r>
        <w:rPr>
          <w:rStyle w:val="CharDivText"/>
        </w:rPr>
        <w:t>Children</w:t>
      </w:r>
      <w:bookmarkEnd w:id="416"/>
      <w:bookmarkEnd w:id="417"/>
      <w:bookmarkEnd w:id="418"/>
      <w:bookmarkEnd w:id="419"/>
      <w:bookmarkEnd w:id="420"/>
      <w:bookmarkEnd w:id="421"/>
    </w:p>
    <w:p>
      <w:pPr>
        <w:pStyle w:val="Footnoteheading"/>
        <w:tabs>
          <w:tab w:val="left" w:pos="851"/>
        </w:tabs>
        <w:spacing w:before="100"/>
      </w:pPr>
      <w:r>
        <w:tab/>
        <w:t>[Heading inserted: No. 38 of 2004 s. 35.]</w:t>
      </w:r>
    </w:p>
    <w:p>
      <w:pPr>
        <w:pStyle w:val="Heading5"/>
        <w:rPr>
          <w:snapToGrid w:val="0"/>
        </w:rPr>
      </w:pPr>
      <w:bookmarkStart w:id="422" w:name="_Toc131517421"/>
      <w:bookmarkStart w:id="423" w:name="_Toc130565204"/>
      <w:r>
        <w:rPr>
          <w:rStyle w:val="CharSectno"/>
        </w:rPr>
        <w:t>50</w:t>
      </w:r>
      <w:r>
        <w:rPr>
          <w:snapToGrid w:val="0"/>
        </w:rPr>
        <w:t>.</w:t>
      </w:r>
      <w:r>
        <w:rPr>
          <w:snapToGrid w:val="0"/>
        </w:rPr>
        <w:tab/>
        <w:t>No restraining orders against children under 10</w:t>
      </w:r>
      <w:bookmarkEnd w:id="422"/>
      <w:bookmarkEnd w:id="423"/>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424" w:name="_Toc131517422"/>
      <w:bookmarkStart w:id="425" w:name="_Toc130565205"/>
      <w:r>
        <w:rPr>
          <w:rStyle w:val="CharSectno"/>
        </w:rPr>
        <w:t>50A</w:t>
      </w:r>
      <w:r>
        <w:t>.</w:t>
      </w:r>
      <w:r>
        <w:tab/>
        <w:t>Restraining order against child not to exceed 6 months</w:t>
      </w:r>
      <w:bookmarkEnd w:id="424"/>
      <w:bookmarkEnd w:id="425"/>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426" w:name="_Toc131517423"/>
      <w:bookmarkStart w:id="427" w:name="_Toc130565206"/>
      <w:r>
        <w:rPr>
          <w:rStyle w:val="CharSectno"/>
        </w:rPr>
        <w:t>50B</w:t>
      </w:r>
      <w:r>
        <w:t>.</w:t>
      </w:r>
      <w:r>
        <w:tab/>
        <w:t>Child welfare laws not affected</w:t>
      </w:r>
      <w:bookmarkEnd w:id="426"/>
      <w:bookmarkEnd w:id="427"/>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428" w:name="_Toc131517424"/>
      <w:bookmarkStart w:id="429" w:name="_Toc130565207"/>
      <w:r>
        <w:rPr>
          <w:rStyle w:val="CharSectno"/>
        </w:rPr>
        <w:t>50C</w:t>
      </w:r>
      <w:r>
        <w:t>.</w:t>
      </w:r>
      <w:r>
        <w:tab/>
        <w:t>CEO (child welfare) to be notified before certain FVROs or VROs are made</w:t>
      </w:r>
      <w:bookmarkEnd w:id="428"/>
      <w:bookmarkEnd w:id="429"/>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430" w:name="_Toc131517425"/>
      <w:bookmarkStart w:id="431" w:name="_Toc130565208"/>
      <w:r>
        <w:rPr>
          <w:rStyle w:val="CharSectno"/>
        </w:rPr>
        <w:t>50D</w:t>
      </w:r>
      <w:r>
        <w:t>.</w:t>
      </w:r>
      <w:r>
        <w:tab/>
        <w:t>Intervention by CEO (child welfare)</w:t>
      </w:r>
      <w:bookmarkEnd w:id="430"/>
      <w:bookmarkEnd w:id="431"/>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432" w:name="_Toc131517426"/>
      <w:bookmarkStart w:id="433" w:name="_Toc130565209"/>
      <w:r>
        <w:rPr>
          <w:rStyle w:val="CharSectno"/>
        </w:rPr>
        <w:t>51</w:t>
      </w:r>
      <w:r>
        <w:rPr>
          <w:snapToGrid w:val="0"/>
        </w:rPr>
        <w:t>.</w:t>
      </w:r>
      <w:r>
        <w:rPr>
          <w:snapToGrid w:val="0"/>
        </w:rPr>
        <w:tab/>
        <w:t>Responsible adult to attend</w:t>
      </w:r>
      <w:bookmarkEnd w:id="432"/>
      <w:bookmarkEnd w:id="433"/>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434" w:name="_Toc131517427"/>
      <w:bookmarkStart w:id="435" w:name="_Toc130565210"/>
      <w:r>
        <w:rPr>
          <w:rStyle w:val="CharSectno"/>
        </w:rPr>
        <w:t>52</w:t>
      </w:r>
      <w:r>
        <w:rPr>
          <w:snapToGrid w:val="0"/>
        </w:rPr>
        <w:t>.</w:t>
      </w:r>
      <w:r>
        <w:rPr>
          <w:snapToGrid w:val="0"/>
        </w:rPr>
        <w:tab/>
        <w:t>Transfer between courts</w:t>
      </w:r>
      <w:bookmarkEnd w:id="434"/>
      <w:bookmarkEnd w:id="435"/>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436" w:name="_Toc131517428"/>
      <w:bookmarkStart w:id="437" w:name="_Toc130565211"/>
      <w:r>
        <w:rPr>
          <w:rStyle w:val="CharSectno"/>
        </w:rPr>
        <w:t>53</w:t>
      </w:r>
      <w:r>
        <w:rPr>
          <w:snapToGrid w:val="0"/>
        </w:rPr>
        <w:t>.</w:t>
      </w:r>
      <w:r>
        <w:rPr>
          <w:snapToGrid w:val="0"/>
        </w:rPr>
        <w:tab/>
        <w:t>Telephone order made against child</w:t>
      </w:r>
      <w:bookmarkEnd w:id="436"/>
      <w:bookmarkEnd w:id="437"/>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438" w:name="_Toc131517429"/>
      <w:bookmarkStart w:id="439" w:name="_Toc130565212"/>
      <w:r>
        <w:rPr>
          <w:rStyle w:val="CharSectno"/>
        </w:rPr>
        <w:t>53A</w:t>
      </w:r>
      <w:r>
        <w:t>.</w:t>
      </w:r>
      <w:r>
        <w:tab/>
        <w:t>Children not to give oral evidence without leave of court, other than in Children’s Court</w:t>
      </w:r>
      <w:bookmarkEnd w:id="438"/>
      <w:bookmarkEnd w:id="439"/>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440" w:name="_Toc131517430"/>
      <w:bookmarkStart w:id="441" w:name="_Toc130565213"/>
      <w:r>
        <w:rPr>
          <w:rStyle w:val="CharSectno"/>
        </w:rPr>
        <w:t>53B</w:t>
      </w:r>
      <w:r>
        <w:t>.</w:t>
      </w:r>
      <w:r>
        <w:tab/>
        <w:t>Evidence of children</w:t>
      </w:r>
      <w:bookmarkEnd w:id="440"/>
      <w:bookmarkEnd w:id="441"/>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442" w:name="_Toc131517431"/>
      <w:bookmarkStart w:id="443" w:name="_Toc130565214"/>
      <w:r>
        <w:rPr>
          <w:rStyle w:val="CharSectno"/>
        </w:rPr>
        <w:t>53C</w:t>
      </w:r>
      <w:r>
        <w:t>.</w:t>
      </w:r>
      <w:r>
        <w:tab/>
        <w:t>Child who gives evidence entitled to support</w:t>
      </w:r>
      <w:bookmarkEnd w:id="442"/>
      <w:bookmarkEnd w:id="443"/>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444" w:name="_Toc131517432"/>
      <w:bookmarkStart w:id="445" w:name="_Toc130565215"/>
      <w:r>
        <w:rPr>
          <w:rStyle w:val="CharSectno"/>
        </w:rPr>
        <w:t>53D</w:t>
      </w:r>
      <w:r>
        <w:t>.</w:t>
      </w:r>
      <w:r>
        <w:tab/>
        <w:t>Cross</w:t>
      </w:r>
      <w:r>
        <w:noBreakHyphen/>
        <w:t>examination of child by unrepresented person</w:t>
      </w:r>
      <w:bookmarkEnd w:id="444"/>
      <w:bookmarkEnd w:id="445"/>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446" w:name="_Toc131517433"/>
      <w:bookmarkStart w:id="447" w:name="_Toc130565216"/>
      <w:r>
        <w:rPr>
          <w:rStyle w:val="CharSectno"/>
        </w:rPr>
        <w:t>53E</w:t>
      </w:r>
      <w:r>
        <w:t>.</w:t>
      </w:r>
      <w:r>
        <w:tab/>
        <w:t>Admissibility of evidence of representations made by children</w:t>
      </w:r>
      <w:bookmarkEnd w:id="446"/>
      <w:bookmarkEnd w:id="447"/>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keepNex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448" w:name="_Toc131517434"/>
      <w:bookmarkStart w:id="449" w:name="_Toc130565217"/>
      <w:r>
        <w:rPr>
          <w:rStyle w:val="CharSectno"/>
        </w:rPr>
        <w:t>53F</w:t>
      </w:r>
      <w:r>
        <w:t>.</w:t>
      </w:r>
      <w:r>
        <w:tab/>
        <w:t>Summonsing of children</w:t>
      </w:r>
      <w:bookmarkEnd w:id="448"/>
      <w:bookmarkEnd w:id="449"/>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450" w:name="_Toc131517435"/>
      <w:bookmarkStart w:id="451" w:name="_Toc130565218"/>
      <w:r>
        <w:rPr>
          <w:rStyle w:val="CharSectno"/>
        </w:rPr>
        <w:t>53G</w:t>
      </w:r>
      <w:r>
        <w:t>.</w:t>
      </w:r>
      <w:r>
        <w:tab/>
        <w:t>Arrangements for care and wellbeing of children bound by restraining orders</w:t>
      </w:r>
      <w:bookmarkEnd w:id="450"/>
      <w:bookmarkEnd w:id="451"/>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452" w:name="_Toc130562417"/>
      <w:bookmarkStart w:id="453" w:name="_Toc130562628"/>
      <w:bookmarkStart w:id="454" w:name="_Toc130565219"/>
      <w:bookmarkStart w:id="455" w:name="_Toc131497899"/>
      <w:bookmarkStart w:id="456" w:name="_Toc131498367"/>
      <w:bookmarkStart w:id="457" w:name="_Toc131517436"/>
      <w:r>
        <w:rPr>
          <w:rStyle w:val="CharDivNo"/>
        </w:rPr>
        <w:t>Division 2</w:t>
      </w:r>
      <w:r>
        <w:rPr>
          <w:snapToGrid w:val="0"/>
        </w:rPr>
        <w:t> — </w:t>
      </w:r>
      <w:r>
        <w:rPr>
          <w:rStyle w:val="CharDivText"/>
        </w:rPr>
        <w:t>Service</w:t>
      </w:r>
      <w:bookmarkEnd w:id="452"/>
      <w:bookmarkEnd w:id="453"/>
      <w:bookmarkEnd w:id="454"/>
      <w:bookmarkEnd w:id="455"/>
      <w:bookmarkEnd w:id="456"/>
      <w:bookmarkEnd w:id="457"/>
      <w:r>
        <w:rPr>
          <w:rStyle w:val="CharDivText"/>
        </w:rPr>
        <w:t xml:space="preserve"> </w:t>
      </w:r>
    </w:p>
    <w:p>
      <w:pPr>
        <w:pStyle w:val="Heading5"/>
        <w:rPr>
          <w:snapToGrid w:val="0"/>
        </w:rPr>
      </w:pPr>
      <w:bookmarkStart w:id="458" w:name="_Toc131517437"/>
      <w:bookmarkStart w:id="459" w:name="_Toc130565220"/>
      <w:r>
        <w:rPr>
          <w:rStyle w:val="CharSectno"/>
        </w:rPr>
        <w:t>54</w:t>
      </w:r>
      <w:r>
        <w:rPr>
          <w:snapToGrid w:val="0"/>
        </w:rPr>
        <w:t>.</w:t>
      </w:r>
      <w:r>
        <w:rPr>
          <w:snapToGrid w:val="0"/>
        </w:rPr>
        <w:tab/>
        <w:t>Service of summons</w:t>
      </w:r>
      <w:bookmarkEnd w:id="458"/>
      <w:bookmarkEnd w:id="459"/>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460" w:name="_Toc131517438"/>
      <w:bookmarkStart w:id="461" w:name="_Toc130565221"/>
      <w:r>
        <w:rPr>
          <w:rStyle w:val="CharSectno"/>
        </w:rPr>
        <w:t>55</w:t>
      </w:r>
      <w:r>
        <w:rPr>
          <w:snapToGrid w:val="0"/>
        </w:rPr>
        <w:t>.</w:t>
      </w:r>
      <w:r>
        <w:rPr>
          <w:snapToGrid w:val="0"/>
        </w:rPr>
        <w:tab/>
        <w:t>Service of restraining order</w:t>
      </w:r>
      <w:bookmarkEnd w:id="460"/>
      <w:bookmarkEnd w:id="461"/>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pPr>
      <w:r>
        <w:tab/>
        <w:t>(c)</w:t>
      </w:r>
      <w:r>
        <w:tab/>
        <w:t>substituted service is allowed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rPr>
          <w:snapToGrid w:val="0"/>
        </w:rPr>
      </w:pPr>
      <w:r>
        <w:tab/>
        <w:t>(c)</w:t>
      </w:r>
      <w:r>
        <w:tab/>
        <w:t>a conduct agreement order or a consent order; and</w:t>
      </w:r>
    </w:p>
    <w:p>
      <w:pPr>
        <w:pStyle w:val="Indenta"/>
        <w:keepNext/>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18 years of age or older to give the information to the person in a way that the person can understand.</w:t>
      </w:r>
    </w:p>
    <w:p>
      <w:pPr>
        <w:pStyle w:val="Subsection"/>
      </w:pPr>
      <w:r>
        <w:tab/>
        <w:t>(5B)</w:t>
      </w:r>
      <w:r>
        <w:tab/>
        <w:t>However, a person giving an explanation under subsection (5A) must not be a person of a class prescribed in the regulations.</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keepLines/>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 No. 13 of 2020 s. 37; No. 30 of 2020 s. 73.]</w:t>
      </w:r>
    </w:p>
    <w:p>
      <w:pPr>
        <w:pStyle w:val="Heading5"/>
        <w:rPr>
          <w:snapToGrid w:val="0"/>
        </w:rPr>
      </w:pPr>
      <w:bookmarkStart w:id="462" w:name="_Toc131517439"/>
      <w:bookmarkStart w:id="463" w:name="_Toc130565222"/>
      <w:r>
        <w:rPr>
          <w:rStyle w:val="CharSectno"/>
        </w:rPr>
        <w:t>56</w:t>
      </w:r>
      <w:r>
        <w:rPr>
          <w:snapToGrid w:val="0"/>
        </w:rPr>
        <w:t>.</w:t>
      </w:r>
      <w:r>
        <w:rPr>
          <w:snapToGrid w:val="0"/>
        </w:rPr>
        <w:tab/>
        <w:t>Delivery or notification</w:t>
      </w:r>
      <w:bookmarkEnd w:id="462"/>
      <w:bookmarkEnd w:id="463"/>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464" w:name="_Toc131517440"/>
      <w:bookmarkStart w:id="465" w:name="_Toc130565223"/>
      <w:r>
        <w:rPr>
          <w:rStyle w:val="CharSectno"/>
        </w:rPr>
        <w:t>57</w:t>
      </w:r>
      <w:r>
        <w:rPr>
          <w:snapToGrid w:val="0"/>
        </w:rPr>
        <w:t>.</w:t>
      </w:r>
      <w:r>
        <w:rPr>
          <w:snapToGrid w:val="0"/>
        </w:rPr>
        <w:tab/>
        <w:t>Copy of document sufficient for service</w:t>
      </w:r>
      <w:bookmarkEnd w:id="464"/>
      <w:bookmarkEnd w:id="465"/>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466" w:name="_Toc131517441"/>
      <w:bookmarkStart w:id="467" w:name="_Toc130565224"/>
      <w:r>
        <w:rPr>
          <w:rStyle w:val="CharSectno"/>
        </w:rPr>
        <w:t>58</w:t>
      </w:r>
      <w:r>
        <w:rPr>
          <w:snapToGrid w:val="0"/>
        </w:rPr>
        <w:t>.</w:t>
      </w:r>
      <w:r>
        <w:rPr>
          <w:snapToGrid w:val="0"/>
        </w:rPr>
        <w:tab/>
        <w:t>Proof of service</w:t>
      </w:r>
      <w:bookmarkEnd w:id="466"/>
      <w:bookmarkEnd w:id="467"/>
      <w:r>
        <w:rPr>
          <w:snapToGrid w:val="0"/>
        </w:rPr>
        <w:t xml:space="preserve"> </w:t>
      </w:r>
    </w:p>
    <w:p>
      <w:pPr>
        <w:pStyle w:val="Subsection"/>
        <w:keepNext/>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468" w:name="_Toc131517442"/>
      <w:bookmarkStart w:id="469" w:name="_Toc130565225"/>
      <w:r>
        <w:rPr>
          <w:rStyle w:val="CharSectno"/>
        </w:rPr>
        <w:t>59</w:t>
      </w:r>
      <w:r>
        <w:t>.</w:t>
      </w:r>
      <w:r>
        <w:tab/>
        <w:t>Service of restraining order, certain people to be notified of</w:t>
      </w:r>
      <w:bookmarkEnd w:id="468"/>
      <w:bookmarkEnd w:id="469"/>
    </w:p>
    <w:p>
      <w:pPr>
        <w:pStyle w:val="Subsection"/>
        <w:keepNext/>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pPr>
        <w:pStyle w:val="Footnotesection"/>
      </w:pPr>
      <w:r>
        <w:tab/>
        <w:t>[Section 59 inserted: No. 5 of 2008 s. 100; amended: No. 13 of 2020 s. 38.]</w:t>
      </w:r>
    </w:p>
    <w:p>
      <w:pPr>
        <w:pStyle w:val="Heading5"/>
        <w:rPr>
          <w:snapToGrid w:val="0"/>
        </w:rPr>
      </w:pPr>
      <w:bookmarkStart w:id="470" w:name="_Toc131517443"/>
      <w:bookmarkStart w:id="471" w:name="_Toc130565226"/>
      <w:r>
        <w:rPr>
          <w:rStyle w:val="CharSectno"/>
        </w:rPr>
        <w:t>60</w:t>
      </w:r>
      <w:r>
        <w:rPr>
          <w:snapToGrid w:val="0"/>
        </w:rPr>
        <w:t>.</w:t>
      </w:r>
      <w:r>
        <w:rPr>
          <w:snapToGrid w:val="0"/>
        </w:rPr>
        <w:tab/>
        <w:t>Substituted service</w:t>
      </w:r>
      <w:bookmarkEnd w:id="470"/>
      <w:bookmarkEnd w:id="471"/>
      <w:r>
        <w:rPr>
          <w:snapToGrid w:val="0"/>
        </w:rPr>
        <w:t xml:space="preserve"> </w:t>
      </w:r>
    </w:p>
    <w:p>
      <w:pPr>
        <w:pStyle w:val="Subsection"/>
      </w:pPr>
      <w:r>
        <w:tab/>
        <w:t>(1)</w:t>
      </w:r>
      <w:r>
        <w:tab/>
        <w:t>Substituted service of a document may occur by order of a court if the court is satisfied that a person is deliberately avoiding being served with the document.</w:t>
      </w:r>
    </w:p>
    <w:p>
      <w:pPr>
        <w:pStyle w:val="Subsection"/>
      </w:pPr>
      <w:r>
        <w:tab/>
        <w:t>(1A)</w:t>
      </w:r>
      <w:r>
        <w:tab/>
        <w:t xml:space="preserve">Substituted service of an FVRO may also occur — </w:t>
      </w:r>
    </w:p>
    <w:p>
      <w:pPr>
        <w:pStyle w:val="Indenta"/>
      </w:pPr>
      <w:r>
        <w:tab/>
        <w:t>(a)</w:t>
      </w:r>
      <w:r>
        <w:tab/>
        <w:t xml:space="preserve">by order of a court if — </w:t>
      </w:r>
    </w:p>
    <w:p>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pPr>
        <w:pStyle w:val="Indenti"/>
      </w:pPr>
      <w:r>
        <w:tab/>
        <w:t>(ii)</w:t>
      </w:r>
      <w:r>
        <w:tab/>
        <w:t>the court is satisfied that the person to be served is likely to avoid personal service or service by post; or</w:t>
      </w:r>
    </w:p>
    <w:p>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pPr>
        <w:pStyle w:val="Indenta"/>
      </w:pPr>
      <w:r>
        <w:tab/>
      </w:r>
      <w:r>
        <w:tab/>
        <w:t xml:space="preserve">or </w:t>
      </w:r>
    </w:p>
    <w:p>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pPr>
        <w:pStyle w:val="Subsection"/>
      </w:pPr>
      <w:r>
        <w:tab/>
        <w:t>(2)</w:t>
      </w:r>
      <w:r>
        <w:tab/>
        <w:t xml:space="preserve">A document is served by substituted service if the person serving it — </w:t>
      </w:r>
    </w:p>
    <w:p>
      <w:pPr>
        <w:pStyle w:val="Indenta"/>
      </w:pPr>
      <w:r>
        <w:tab/>
        <w:t>(a)</w:t>
      </w:r>
      <w:r>
        <w:tab/>
        <w:t>takes such steps as a court directs to bring the document to the attention of the person being served; or</w:t>
      </w:r>
    </w:p>
    <w:p>
      <w:pPr>
        <w:pStyle w:val="Indenta"/>
      </w:pPr>
      <w:r>
        <w:tab/>
        <w:t>(b)</w:t>
      </w:r>
      <w:r>
        <w:tab/>
        <w:t>in a case where subsection (1A)(b) applies, takes the steps prescribed by the regulations.</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 No. 13 of 2020 s. 39.]</w:t>
      </w:r>
    </w:p>
    <w:p>
      <w:pPr>
        <w:pStyle w:val="Heading3"/>
        <w:keepLines/>
        <w:rPr>
          <w:snapToGrid w:val="0"/>
        </w:rPr>
      </w:pPr>
      <w:bookmarkStart w:id="472" w:name="_Toc130562425"/>
      <w:bookmarkStart w:id="473" w:name="_Toc130562636"/>
      <w:bookmarkStart w:id="474" w:name="_Toc130565227"/>
      <w:bookmarkStart w:id="475" w:name="_Toc131497907"/>
      <w:bookmarkStart w:id="476" w:name="_Toc131498375"/>
      <w:bookmarkStart w:id="477" w:name="_Toc131517444"/>
      <w:r>
        <w:rPr>
          <w:rStyle w:val="CharDivNo"/>
        </w:rPr>
        <w:t>Division 3</w:t>
      </w:r>
      <w:r>
        <w:rPr>
          <w:snapToGrid w:val="0"/>
        </w:rPr>
        <w:t> — </w:t>
      </w:r>
      <w:r>
        <w:rPr>
          <w:rStyle w:val="CharDivText"/>
        </w:rPr>
        <w:t>Breach of restraining order or police order</w:t>
      </w:r>
      <w:bookmarkEnd w:id="472"/>
      <w:bookmarkEnd w:id="473"/>
      <w:bookmarkEnd w:id="474"/>
      <w:bookmarkEnd w:id="475"/>
      <w:bookmarkEnd w:id="476"/>
      <w:bookmarkEnd w:id="477"/>
      <w:r>
        <w:rPr>
          <w:rStyle w:val="CharDivText"/>
        </w:rPr>
        <w:t xml:space="preserve"> </w:t>
      </w:r>
    </w:p>
    <w:p>
      <w:pPr>
        <w:pStyle w:val="Footnoteheading"/>
        <w:keepNext/>
        <w:keepLines/>
        <w:tabs>
          <w:tab w:val="left" w:pos="851"/>
        </w:tabs>
      </w:pPr>
      <w:r>
        <w:tab/>
        <w:t>[Heading amended: No. 38 of 2004 s. 40.]</w:t>
      </w:r>
    </w:p>
    <w:p>
      <w:pPr>
        <w:pStyle w:val="Heading5"/>
        <w:rPr>
          <w:snapToGrid w:val="0"/>
        </w:rPr>
      </w:pPr>
      <w:bookmarkStart w:id="478" w:name="_Toc131517445"/>
      <w:bookmarkStart w:id="479" w:name="_Toc130565228"/>
      <w:r>
        <w:rPr>
          <w:rStyle w:val="CharSectno"/>
        </w:rPr>
        <w:t>61</w:t>
      </w:r>
      <w:r>
        <w:rPr>
          <w:snapToGrid w:val="0"/>
        </w:rPr>
        <w:t>.</w:t>
      </w:r>
      <w:r>
        <w:rPr>
          <w:snapToGrid w:val="0"/>
        </w:rPr>
        <w:tab/>
        <w:t>Breach of restraining order</w:t>
      </w:r>
      <w:bookmarkEnd w:id="478"/>
      <w:bookmarkEnd w:id="479"/>
      <w:r>
        <w:rPr>
          <w:snapToGrid w:val="0"/>
        </w:rPr>
        <w:t xml:space="preserve"> </w:t>
      </w:r>
    </w:p>
    <w:p>
      <w:pPr>
        <w:pStyle w:val="Subsection"/>
        <w:keepNext/>
        <w:keepLines/>
      </w:pPr>
      <w:r>
        <w:tab/>
        <w:t>(1)</w:t>
      </w:r>
      <w:r>
        <w:tab/>
        <w:t>A person who is bound by an FVRO and who breaches that order commits an offence.</w:t>
      </w:r>
    </w:p>
    <w:p>
      <w:pPr>
        <w:pStyle w:val="Penstart"/>
        <w:keepNext/>
        <w:keepLines/>
      </w:pPr>
      <w:r>
        <w:tab/>
        <w:t>Penalty for this subsection: a fine of $10 000 or imprisonment for 2 years, or both.</w:t>
      </w:r>
    </w:p>
    <w:p>
      <w:pPr>
        <w:pStyle w:val="Subsection"/>
      </w:pPr>
      <w:r>
        <w:tab/>
        <w:t>(1A)</w:t>
      </w:r>
      <w:r>
        <w:tab/>
        <w:t>A person who is bound by a VRO and who breaches that order commits an offence.</w:t>
      </w:r>
    </w:p>
    <w:p>
      <w:pPr>
        <w:pStyle w:val="Penstart"/>
      </w:pPr>
      <w:r>
        <w:tab/>
        <w:t>Penalty for this subsection: a fine of $10 000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a fine of $10 000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spacing w:before="140"/>
      </w:pPr>
      <w:r>
        <w:tab/>
        <w:t>(5)</w:t>
      </w:r>
      <w:r>
        <w:tab/>
        <w:t>For the avoidance of doubt, subsection (4) does not affect the discretion of a court to decide whether or not any factor is an aggravating factor for the purposes of any offence.</w:t>
      </w:r>
    </w:p>
    <w:p>
      <w:pPr>
        <w:pStyle w:val="Subsection"/>
      </w:pPr>
      <w:r>
        <w:tab/>
        <w:t>(6)</w:t>
      </w:r>
      <w:r>
        <w:tab/>
        <w:t>A prosecution for an offence under subsection (1), (1A) or (2a) must be commenced within 2 years after the day on which the offence is alleged to have been committed.</w:t>
      </w:r>
    </w:p>
    <w:p>
      <w:pPr>
        <w:pStyle w:val="Footnotesection"/>
      </w:pPr>
      <w:r>
        <w:tab/>
        <w:t>[Section 61 amended: No. 22 of 2000 s. 12; No. 50 of 2003 s. 90(2); No. 38 of 2004 s. 41; No. 59 of 2004 s. 124; No. 49 of 2016 s. 59; No. 13 of 2020 s. 40.]</w:t>
      </w:r>
    </w:p>
    <w:p>
      <w:pPr>
        <w:pStyle w:val="Heading5"/>
      </w:pPr>
      <w:bookmarkStart w:id="480" w:name="_Toc131517446"/>
      <w:bookmarkStart w:id="481" w:name="_Toc130565229"/>
      <w:r>
        <w:rPr>
          <w:rStyle w:val="CharSectno"/>
        </w:rPr>
        <w:t>61A</w:t>
      </w:r>
      <w:r>
        <w:t>.</w:t>
      </w:r>
      <w:r>
        <w:tab/>
        <w:t>Penalty for repeated breach of restraining order</w:t>
      </w:r>
      <w:bookmarkEnd w:id="480"/>
      <w:bookmarkEnd w:id="481"/>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Defstart"/>
      </w:pPr>
      <w:r>
        <w:tab/>
      </w:r>
      <w:r>
        <w:rPr>
          <w:rStyle w:val="CharDefText"/>
        </w:rPr>
        <w:t>relevant offence</w:t>
      </w:r>
      <w:r>
        <w:t> means —</w:t>
      </w:r>
    </w:p>
    <w:p>
      <w:pPr>
        <w:pStyle w:val="Defpara"/>
      </w:pPr>
      <w:r>
        <w:tab/>
        <w:t>(a)</w:t>
      </w:r>
      <w:r>
        <w:tab/>
        <w:t xml:space="preserve">an offence under section 61(1), (1A) or (2a); or </w:t>
      </w:r>
    </w:p>
    <w:p>
      <w:pPr>
        <w:pStyle w:val="Defpara"/>
      </w:pPr>
      <w:r>
        <w:tab/>
        <w:t>(b)</w:t>
      </w:r>
      <w:r>
        <w:tab/>
        <w:t xml:space="preserve">an offence under </w:t>
      </w:r>
      <w:r>
        <w:rPr>
          <w:i/>
        </w:rPr>
        <w:t>The Criminal Code</w:t>
      </w:r>
      <w:r>
        <w:t xml:space="preserve"> section 338E committed in the circumstances of aggravation in which the conduct of the offender in committing the offence constituted the breach of an order, other than an order under Part 1C, made or registered under this Act or to which this Act applies.</w:t>
      </w:r>
    </w:p>
    <w:p>
      <w:pPr>
        <w:pStyle w:val="Subsection"/>
        <w:keepNext/>
        <w:spacing w:before="140"/>
      </w:pPr>
      <w:r>
        <w:tab/>
        <w:t>(2)</w:t>
      </w:r>
      <w:r>
        <w:tab/>
        <w:t>This section applies if a person —</w:t>
      </w:r>
    </w:p>
    <w:p>
      <w:pPr>
        <w:pStyle w:val="Indenta"/>
      </w:pPr>
      <w:r>
        <w:tab/>
        <w:t>(a)</w:t>
      </w:r>
      <w:r>
        <w:tab/>
        <w:t xml:space="preserve">is convicted of a relevant offence (the </w:t>
      </w:r>
      <w:r>
        <w:rPr>
          <w:rStyle w:val="CharDefText"/>
        </w:rPr>
        <w:t>qualifying relevant offence</w:t>
      </w:r>
      <w:r>
        <w:t>); and</w:t>
      </w:r>
    </w:p>
    <w:p>
      <w:pPr>
        <w:pStyle w:val="Indenta"/>
      </w:pPr>
      <w:r>
        <w:tab/>
        <w:t>(b)</w:t>
      </w:r>
      <w:r>
        <w:tab/>
        <w:t xml:space="preserve">has committed, and been convicted of, at least 2 offences that are also relevant offences (the </w:t>
      </w:r>
      <w:r>
        <w:rPr>
          <w:rStyle w:val="CharDefText"/>
        </w:rPr>
        <w:t>previous relevant offences</w:t>
      </w:r>
      <w:r>
        <w:t>) within the period of 2 years before the person’s conviction of the qualifying relevant offence.</w:t>
      </w:r>
    </w:p>
    <w:p>
      <w:pPr>
        <w:pStyle w:val="Subsection"/>
      </w:pPr>
      <w:r>
        <w:tab/>
        <w:t>(2A)</w:t>
      </w:r>
      <w:r>
        <w:tab/>
        <w:t xml:space="preserve">For the purposes of subsection (2)(b) each of the previous </w:t>
      </w:r>
      <w:r>
        <w:rPr>
          <w:szCs w:val="24"/>
        </w:rPr>
        <w:t xml:space="preserve">relevant </w:t>
      </w:r>
      <w:r>
        <w:t>offences is to be counted, regardless of whether the convictions for them —</w:t>
      </w:r>
    </w:p>
    <w:p>
      <w:pPr>
        <w:pStyle w:val="Indenta"/>
      </w:pPr>
      <w:r>
        <w:tab/>
        <w:t>(a)</w:t>
      </w:r>
      <w:r>
        <w:tab/>
        <w:t>were recorded before or after the date on which the qualifying relevant offence, or any of the previous relevant offences, was committed; or</w:t>
      </w:r>
    </w:p>
    <w:p>
      <w:pPr>
        <w:pStyle w:val="Indenta"/>
      </w:pPr>
      <w:r>
        <w:tab/>
        <w:t>(b)</w:t>
      </w:r>
      <w:r>
        <w:tab/>
        <w:t>have been counted in sentencing under this section for a different relevant offence.</w:t>
      </w:r>
    </w:p>
    <w:p>
      <w:pPr>
        <w:pStyle w:val="Subsection"/>
      </w:pPr>
      <w:r>
        <w:tab/>
        <w:t>(2B)</w:t>
      </w:r>
      <w:r>
        <w:tab/>
        <w:t>For the purposes of subsection (2)(b), convictions for 2 or more previous relevant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qualifying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qualifying relevant offence that is or includes imprisonment.</w:t>
      </w:r>
    </w:p>
    <w:p>
      <w:pPr>
        <w:pStyle w:val="Subsection"/>
        <w:keepNext/>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 No. 30 of 2020 s. 74.]</w:t>
      </w:r>
    </w:p>
    <w:p>
      <w:pPr>
        <w:pStyle w:val="Heading5"/>
        <w:keepNext w:val="0"/>
        <w:keepLines w:val="0"/>
      </w:pPr>
      <w:bookmarkStart w:id="482" w:name="_Toc131517447"/>
      <w:bookmarkStart w:id="483" w:name="_Toc130565230"/>
      <w:r>
        <w:rPr>
          <w:rStyle w:val="CharSectno"/>
        </w:rPr>
        <w:t>61B</w:t>
      </w:r>
      <w:r>
        <w:t>.</w:t>
      </w:r>
      <w:r>
        <w:tab/>
        <w:t>Protected person aiding breach of restraining order or police order</w:t>
      </w:r>
      <w:bookmarkEnd w:id="482"/>
      <w:bookmarkEnd w:id="483"/>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 if the protected person is in a family relationship with the bound person.</w:t>
      </w:r>
    </w:p>
    <w:p>
      <w:pPr>
        <w:pStyle w:val="Subsection"/>
      </w:pPr>
      <w:r>
        <w:tab/>
        <w:t>(2A)</w:t>
      </w:r>
      <w:r>
        <w:tab/>
        <w:t>However, subsection (2) does not apply if —</w:t>
      </w:r>
    </w:p>
    <w:p>
      <w:pPr>
        <w:pStyle w:val="Indenta"/>
      </w:pPr>
      <w:r>
        <w:tab/>
        <w:t>(a)</w:t>
      </w:r>
      <w:r>
        <w:tab/>
        <w:t>the protected person, without any influence on the part of the bound person (including any influence attributable to family violence), initiated the breach of the order; and</w:t>
      </w:r>
    </w:p>
    <w:p>
      <w:pPr>
        <w:pStyle w:val="Indenta"/>
      </w:pPr>
      <w:r>
        <w:tab/>
        <w:t>(b)</w:t>
      </w:r>
      <w:r>
        <w:tab/>
        <w:t>at the time of the commission of the offence, no conduct of the bound person (whether or not constituting part of the offence) constituted family violence).</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 amended: No. 30 of 2020 s. 75.]</w:t>
      </w:r>
    </w:p>
    <w:p>
      <w:pPr>
        <w:pStyle w:val="Heading5"/>
      </w:pPr>
      <w:bookmarkStart w:id="484" w:name="_Toc131517448"/>
      <w:bookmarkStart w:id="485" w:name="_Toc130565231"/>
      <w:r>
        <w:rPr>
          <w:rStyle w:val="CharSectno"/>
        </w:rPr>
        <w:t>61C</w:t>
      </w:r>
      <w:r>
        <w:t>.</w:t>
      </w:r>
      <w:r>
        <w:tab/>
        <w:t>Report under s. 10V to be considered in sentencing for breach of FVRO</w:t>
      </w:r>
      <w:bookmarkEnd w:id="484"/>
      <w:bookmarkEnd w:id="485"/>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486" w:name="_Toc131517449"/>
      <w:bookmarkStart w:id="487" w:name="_Toc130565232"/>
      <w:r>
        <w:rPr>
          <w:rStyle w:val="CharSectno"/>
        </w:rPr>
        <w:t>62</w:t>
      </w:r>
      <w:r>
        <w:t>.</w:t>
      </w:r>
      <w:r>
        <w:tab/>
        <w:t>Defence</w:t>
      </w:r>
      <w:bookmarkEnd w:id="486"/>
      <w:bookmarkEnd w:id="487"/>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Pr>
      <w:bookmarkStart w:id="488" w:name="_Toc130562431"/>
      <w:bookmarkStart w:id="489" w:name="_Toc130562642"/>
      <w:bookmarkStart w:id="490" w:name="_Toc130565233"/>
      <w:bookmarkStart w:id="491" w:name="_Toc131497913"/>
      <w:bookmarkStart w:id="492" w:name="_Toc131498381"/>
      <w:bookmarkStart w:id="493" w:name="_Toc131517450"/>
      <w:r>
        <w:rPr>
          <w:rStyle w:val="CharDivNo"/>
        </w:rPr>
        <w:t>Division 3A</w:t>
      </w:r>
      <w:r>
        <w:t> — </w:t>
      </w:r>
      <w:r>
        <w:rPr>
          <w:rStyle w:val="CharDivText"/>
        </w:rPr>
        <w:t>Police functions</w:t>
      </w:r>
      <w:bookmarkEnd w:id="488"/>
      <w:bookmarkEnd w:id="489"/>
      <w:bookmarkEnd w:id="490"/>
      <w:bookmarkEnd w:id="491"/>
      <w:bookmarkEnd w:id="492"/>
      <w:bookmarkEnd w:id="493"/>
    </w:p>
    <w:p>
      <w:pPr>
        <w:pStyle w:val="Footnoteheading"/>
        <w:tabs>
          <w:tab w:val="left" w:pos="851"/>
        </w:tabs>
      </w:pPr>
      <w:r>
        <w:tab/>
        <w:t>[Heading inserted: No. 38 of 2004 s. 43(1).]</w:t>
      </w:r>
    </w:p>
    <w:p>
      <w:pPr>
        <w:pStyle w:val="Heading5"/>
      </w:pPr>
      <w:bookmarkStart w:id="494" w:name="_Toc131517451"/>
      <w:bookmarkStart w:id="495" w:name="_Toc130565234"/>
      <w:r>
        <w:rPr>
          <w:rStyle w:val="CharSectno"/>
        </w:rPr>
        <w:t>62A</w:t>
      </w:r>
      <w:r>
        <w:t>.</w:t>
      </w:r>
      <w:r>
        <w:tab/>
        <w:t>Investigation of suspected family violence</w:t>
      </w:r>
      <w:bookmarkEnd w:id="494"/>
      <w:bookmarkEnd w:id="495"/>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496" w:name="_Toc131517452"/>
      <w:bookmarkStart w:id="497" w:name="_Toc130565235"/>
      <w:r>
        <w:rPr>
          <w:rStyle w:val="CharSectno"/>
        </w:rPr>
        <w:t>62B</w:t>
      </w:r>
      <w:r>
        <w:t>.</w:t>
      </w:r>
      <w:r>
        <w:tab/>
        <w:t>Entry and search of premises if family violence suspected</w:t>
      </w:r>
      <w:bookmarkEnd w:id="496"/>
      <w:bookmarkEnd w:id="497"/>
    </w:p>
    <w:p>
      <w:pPr>
        <w:pStyle w:val="Subsection"/>
        <w:keepNext/>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keepNext/>
      </w:pPr>
      <w:r>
        <w:tab/>
        <w:t>(b)</w:t>
      </w:r>
      <w:r>
        <w:tab/>
        <w:t xml:space="preserve">search — </w:t>
      </w:r>
    </w:p>
    <w:p>
      <w:pPr>
        <w:pStyle w:val="Indenti"/>
        <w:keepNext/>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498" w:name="_Toc131517453"/>
      <w:bookmarkStart w:id="499" w:name="_Toc130565236"/>
      <w:r>
        <w:rPr>
          <w:rStyle w:val="CharSectno"/>
        </w:rPr>
        <w:t>62C</w:t>
      </w:r>
      <w:r>
        <w:t>.</w:t>
      </w:r>
      <w:r>
        <w:tab/>
        <w:t>Action to be taken by police officer after investigating suspected family violence</w:t>
      </w:r>
      <w:bookmarkEnd w:id="498"/>
      <w:bookmarkEnd w:id="499"/>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keepNext/>
        <w:spacing w:before="60"/>
      </w:pPr>
      <w:r>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500" w:name="_Toc131517454"/>
      <w:bookmarkStart w:id="501" w:name="_Toc130565237"/>
      <w:r>
        <w:rPr>
          <w:rStyle w:val="CharSectno"/>
        </w:rPr>
        <w:t>62D</w:t>
      </w:r>
      <w:r>
        <w:t>.</w:t>
      </w:r>
      <w:r>
        <w:tab/>
        <w:t>Approval of senior officer</w:t>
      </w:r>
      <w:bookmarkEnd w:id="500"/>
      <w:bookmarkEnd w:id="501"/>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502" w:name="_Toc131517455"/>
      <w:bookmarkStart w:id="503" w:name="_Toc130565238"/>
      <w:r>
        <w:rPr>
          <w:rStyle w:val="CharSectno"/>
        </w:rPr>
        <w:t>62E</w:t>
      </w:r>
      <w:r>
        <w:t>.</w:t>
      </w:r>
      <w:r>
        <w:tab/>
      </w:r>
      <w:r>
        <w:rPr>
          <w:snapToGrid w:val="0"/>
        </w:rPr>
        <w:t>Seizure of firearm items and explosives</w:t>
      </w:r>
      <w:bookmarkEnd w:id="502"/>
      <w:bookmarkEnd w:id="503"/>
    </w:p>
    <w:p>
      <w:pPr>
        <w:pStyle w:val="Subsection"/>
      </w:pPr>
      <w:r>
        <w:tab/>
        <w:t>(1)</w:t>
      </w:r>
      <w:r>
        <w:tab/>
        <w:t xml:space="preserve">If a person who is bound by an FVRO or VRO does not give up possession of a firearm item or firearms authorisation in accordance with section 14(2), a police officer may, without a warrant, enter a place where — </w:t>
      </w:r>
    </w:p>
    <w:p>
      <w:pPr>
        <w:pStyle w:val="Indenta"/>
      </w:pPr>
      <w:r>
        <w:tab/>
        <w:t>(a)</w:t>
      </w:r>
      <w:r>
        <w:tab/>
        <w:t xml:space="preserve">a firearm item that is, or is reasonably suspected to be, in the possession of the person; or </w:t>
      </w:r>
    </w:p>
    <w:p>
      <w:pPr>
        <w:pStyle w:val="Indenta"/>
        <w:keepNext/>
      </w:pPr>
      <w:r>
        <w:tab/>
        <w:t>(b)</w:t>
      </w:r>
      <w:r>
        <w:tab/>
        <w:t>a firearms authorisation held by the person,</w:t>
      </w:r>
    </w:p>
    <w:p>
      <w:pPr>
        <w:pStyle w:val="Subsection"/>
      </w:pPr>
      <w:r>
        <w:tab/>
      </w:r>
      <w:r>
        <w:tab/>
        <w:t>is reasonably suspected to be, and search for and seize the firearm item or firearms authorisation.</w:t>
      </w:r>
    </w:p>
    <w:p>
      <w:pPr>
        <w:pStyle w:val="Subsection"/>
      </w:pPr>
      <w:r>
        <w:tab/>
        <w:t>(1AA)</w:t>
      </w:r>
      <w:r>
        <w:tab/>
        <w:t xml:space="preserve">If a person who is bound by a restraint under section 14A in relation to an FVRO or VRO does not give up possession of any explosives or an explosives licence in accordance with that section, a police officer may, without a warrant — </w:t>
      </w:r>
    </w:p>
    <w:p>
      <w:pPr>
        <w:pStyle w:val="Indenta"/>
      </w:pPr>
      <w:r>
        <w:tab/>
        <w:t>(a)</w:t>
      </w:r>
      <w:r>
        <w:tab/>
        <w:t xml:space="preserve">enter a place where any explosives that are, or are reasonably suspected to be, in the possession of the person are reasonably suspected to be, and search for and seize the explosives; or </w:t>
      </w:r>
    </w:p>
    <w:p>
      <w:pPr>
        <w:pStyle w:val="Indenta"/>
      </w:pPr>
      <w:r>
        <w:tab/>
        <w:t>(b)</w:t>
      </w:r>
      <w:r>
        <w:tab/>
        <w:t>enter a place where an explosives licence held by the person is reasonably suspected to be, and search for and seize the licence.</w:t>
      </w:r>
    </w:p>
    <w:p>
      <w:pPr>
        <w:pStyle w:val="Subsection"/>
      </w:pPr>
      <w:r>
        <w:tab/>
        <w:t>(1a)</w:t>
      </w:r>
      <w:r>
        <w:tab/>
        <w:t>In order to exercise a power under subsection (1) or (1AA), a police officer may use any force against any person or thing that it is reasonably necessary to use in the circumstances.</w:t>
      </w:r>
    </w:p>
    <w:p>
      <w:pPr>
        <w:pStyle w:val="Subsection"/>
      </w:pPr>
      <w:r>
        <w:tab/>
        <w:t>(1B)</w:t>
      </w:r>
      <w:r>
        <w:tab/>
        <w:t xml:space="preserve">In the exercise of a power under subsection (1AA), a police officer may be accompanied and assisted by a dangerous goods officer under the </w:t>
      </w:r>
      <w:r>
        <w:rPr>
          <w:i/>
          <w:iCs/>
        </w:rPr>
        <w:t>Dangerous Goods Safety Act 2004</w:t>
      </w:r>
      <w:r>
        <w:rPr>
          <w:iCs/>
        </w:rPr>
        <w:t>.</w:t>
      </w:r>
    </w:p>
    <w:p>
      <w:pPr>
        <w:pStyle w:val="Subsection"/>
        <w:keepNext/>
      </w:pPr>
      <w:r>
        <w:tab/>
        <w:t>(2)</w:t>
      </w:r>
      <w:r>
        <w:tab/>
        <w:t>A firearm item or firearms authorisation seized under subsection (1), or any explosives or an explosives licence seized under subsection (1AA), are to be delivered to the Commissioner of Police, and dealt with, in the manner prescribed in the regulations.</w:t>
      </w:r>
    </w:p>
    <w:p>
      <w:pPr>
        <w:pStyle w:val="Footnotesection"/>
      </w:pPr>
      <w:r>
        <w:tab/>
        <w:t>[Section 62E inserted: No. 38 of 2004 s. 43(1); amended: No. 5 of 2008 s. 102; No. 49 of 2016 s. 67; No. 30 of 2020 s. 76; No. 13 of 2022 s. 80 and 81.]</w:t>
      </w:r>
    </w:p>
    <w:p>
      <w:pPr>
        <w:pStyle w:val="Footnotesection"/>
      </w:pPr>
      <w:r>
        <w:tab/>
        <w:t>[Section 62E. Modifications to be applied in order to give effect to Cross-border Justice Act 2008: section altered 1 Nov 2009. See endnote 1M.]</w:t>
      </w:r>
    </w:p>
    <w:p>
      <w:pPr>
        <w:pStyle w:val="Heading5"/>
      </w:pPr>
      <w:bookmarkStart w:id="504" w:name="_Toc131517456"/>
      <w:bookmarkStart w:id="505" w:name="_Toc130565239"/>
      <w:r>
        <w:rPr>
          <w:rStyle w:val="CharSectno"/>
        </w:rPr>
        <w:t>62F</w:t>
      </w:r>
      <w:r>
        <w:t>.</w:t>
      </w:r>
      <w:r>
        <w:tab/>
        <w:t>Detention of respondent during telephone hearing or while police order is being made</w:t>
      </w:r>
      <w:bookmarkEnd w:id="504"/>
      <w:bookmarkEnd w:id="505"/>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keepNext/>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keepNext/>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keepNext/>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506" w:name="_Toc131517457"/>
      <w:bookmarkStart w:id="507" w:name="_Toc130565240"/>
      <w:r>
        <w:rPr>
          <w:rStyle w:val="CharSectno"/>
        </w:rPr>
        <w:t>62G</w:t>
      </w:r>
      <w:r>
        <w:t>.</w:t>
      </w:r>
      <w:r>
        <w:tab/>
        <w:t>Police officer may conduct hearing for applicant</w:t>
      </w:r>
      <w:bookmarkEnd w:id="506"/>
      <w:bookmarkEnd w:id="507"/>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508" w:name="_Toc130562439"/>
      <w:bookmarkStart w:id="509" w:name="_Toc130562650"/>
      <w:bookmarkStart w:id="510" w:name="_Toc130565241"/>
      <w:bookmarkStart w:id="511" w:name="_Toc131497921"/>
      <w:bookmarkStart w:id="512" w:name="_Toc131498389"/>
      <w:bookmarkStart w:id="513" w:name="_Toc131517458"/>
      <w:r>
        <w:rPr>
          <w:rStyle w:val="CharDivNo"/>
        </w:rPr>
        <w:t>Division 4</w:t>
      </w:r>
      <w:r>
        <w:rPr>
          <w:snapToGrid w:val="0"/>
        </w:rPr>
        <w:t> — </w:t>
      </w:r>
      <w:r>
        <w:rPr>
          <w:rStyle w:val="CharDivText"/>
        </w:rPr>
        <w:t>General</w:t>
      </w:r>
      <w:bookmarkEnd w:id="508"/>
      <w:bookmarkEnd w:id="509"/>
      <w:bookmarkEnd w:id="510"/>
      <w:bookmarkEnd w:id="511"/>
      <w:bookmarkEnd w:id="512"/>
      <w:bookmarkEnd w:id="513"/>
      <w:r>
        <w:rPr>
          <w:rStyle w:val="CharDivText"/>
        </w:rPr>
        <w:t xml:space="preserve"> </w:t>
      </w:r>
    </w:p>
    <w:p>
      <w:pPr>
        <w:pStyle w:val="Heading5"/>
        <w:rPr>
          <w:snapToGrid w:val="0"/>
        </w:rPr>
      </w:pPr>
      <w:bookmarkStart w:id="514" w:name="_Toc131517459"/>
      <w:bookmarkStart w:id="515" w:name="_Toc130565242"/>
      <w:r>
        <w:rPr>
          <w:rStyle w:val="CharSectno"/>
        </w:rPr>
        <w:t>63</w:t>
      </w:r>
      <w:r>
        <w:rPr>
          <w:snapToGrid w:val="0"/>
        </w:rPr>
        <w:t>.</w:t>
      </w:r>
      <w:r>
        <w:rPr>
          <w:snapToGrid w:val="0"/>
        </w:rPr>
        <w:tab/>
        <w:t>Making restraining orders during other proceedings</w:t>
      </w:r>
      <w:bookmarkEnd w:id="514"/>
      <w:bookmarkEnd w:id="515"/>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keepNext/>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298, 300, 301, 304(1), 313, 317, 317A, 323, 324, 333, 338A, 338B, 338C or 338E; or</w:t>
      </w:r>
    </w:p>
    <w:p>
      <w:pPr>
        <w:pStyle w:val="Indenti"/>
        <w:keepNext/>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 that is specified by the court in the FVRO.</w:t>
      </w:r>
    </w:p>
    <w:p>
      <w:pPr>
        <w:pStyle w:val="Subsection"/>
      </w:pPr>
      <w:r>
        <w:tab/>
        <w:t>(4a)</w:t>
      </w:r>
      <w:r>
        <w:tab/>
        <w:t>Subject to subsection (4B) a restraining order made under this section is a final order.</w:t>
      </w:r>
    </w:p>
    <w:p>
      <w:pPr>
        <w:pStyle w:val="Subsection"/>
      </w:pPr>
      <w:r>
        <w:tab/>
        <w:t>(4B)</w:t>
      </w:r>
      <w:r>
        <w:tab/>
        <w:t xml:space="preserve">A restraining order made by a court under subsection (2) or (3) will be an interim restraining order if — </w:t>
      </w:r>
    </w:p>
    <w:p>
      <w:pPr>
        <w:pStyle w:val="Indenta"/>
      </w:pPr>
      <w:r>
        <w:tab/>
        <w:t>(a)</w:t>
      </w:r>
      <w:r>
        <w:tab/>
        <w:t>the person who would be bound by the order objects to it being made and the court considers that the order should be an interim order in the circumstances; or</w:t>
      </w:r>
    </w:p>
    <w:p>
      <w:pPr>
        <w:pStyle w:val="Indenta"/>
      </w:pPr>
      <w:r>
        <w:tab/>
        <w:t>(b)</w:t>
      </w:r>
      <w:r>
        <w:tab/>
        <w:t>the person against whom the order is made is not present when the order is made.</w:t>
      </w:r>
    </w:p>
    <w:p>
      <w:pPr>
        <w:pStyle w:val="Subsection"/>
      </w:pPr>
      <w:r>
        <w:tab/>
        <w:t>(4c)</w:t>
      </w:r>
      <w:r>
        <w:tab/>
        <w:t>Sections 33, 42, 43 and 44 apply to an interim order made under subsection (4B)(a) as if the person bound by the order —</w:t>
      </w:r>
    </w:p>
    <w:p>
      <w:pPr>
        <w:pStyle w:val="Indenta"/>
      </w:pPr>
      <w:r>
        <w:tab/>
        <w:t>(a)</w:t>
      </w:r>
      <w:r>
        <w:tab/>
        <w:t>were the respondent; and</w:t>
      </w:r>
    </w:p>
    <w:p>
      <w:pPr>
        <w:pStyle w:val="Indenta"/>
        <w:keepNext/>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keepNext/>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41; No. 30 of 2020 s. 77.]</w:t>
      </w:r>
    </w:p>
    <w:p>
      <w:pPr>
        <w:pStyle w:val="Heading5"/>
      </w:pPr>
      <w:bookmarkStart w:id="516" w:name="_Toc131517460"/>
      <w:bookmarkStart w:id="517" w:name="_Toc130565243"/>
      <w:r>
        <w:rPr>
          <w:rStyle w:val="CharSectno"/>
        </w:rPr>
        <w:t>63A</w:t>
      </w:r>
      <w:r>
        <w:t>.</w:t>
      </w:r>
      <w:r>
        <w:tab/>
        <w:t>FVRO or VRO made if certain violent personal offences committed</w:t>
      </w:r>
      <w:bookmarkEnd w:id="516"/>
      <w:bookmarkEnd w:id="517"/>
    </w:p>
    <w:p>
      <w:pPr>
        <w:pStyle w:val="Subsection"/>
        <w:keepNext/>
      </w:pPr>
      <w:r>
        <w:tab/>
        <w:t>(1A)</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292, 293, 294, 297, 304(2), 320, 321, 321A, 325, 326, 327, 328, 329 or 332; or</w:t>
      </w:r>
    </w:p>
    <w:p>
      <w:pPr>
        <w:pStyle w:val="Defpara"/>
      </w:pPr>
      <w:r>
        <w:tab/>
        <w:t>(b)</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Except as provided in subsection (2A), an order made, or varied, under subsection (1) is to be made for the period of the life of the person who committed the offence.</w:t>
      </w:r>
    </w:p>
    <w:p>
      <w:pPr>
        <w:pStyle w:val="Subsection"/>
      </w:pPr>
      <w:r>
        <w:tab/>
        <w:t>(2A)</w:t>
      </w:r>
      <w:r>
        <w:tab/>
        <w:t xml:space="preserve">If the violent personal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not for the period of the life of the person who committed the offence).</w:t>
      </w:r>
    </w:p>
    <w:p>
      <w:pPr>
        <w:pStyle w:val="Subsection"/>
      </w:pPr>
      <w:r>
        <w:tab/>
        <w:t>(3)</w:t>
      </w:r>
      <w:r>
        <w:tab/>
        <w:t>A restraining order made under this section is a final order.</w:t>
      </w:r>
    </w:p>
    <w:p>
      <w:pPr>
        <w:pStyle w:val="Subsection"/>
        <w:keepNext/>
      </w:pPr>
      <w:r>
        <w:tab/>
        <w:t>(4)</w:t>
      </w:r>
      <w:r>
        <w:tab/>
        <w:t xml:space="preserve">A court must not make an order under this section if a request not to make the order is made by — </w:t>
      </w:r>
    </w:p>
    <w:p>
      <w:pPr>
        <w:pStyle w:val="Indenta"/>
      </w:pPr>
      <w:r>
        <w:tab/>
        <w:t>(a)</w:t>
      </w:r>
      <w:r>
        <w:tab/>
        <w:t>the victim of the offence for whose benefit the order would be made; or</w:t>
      </w:r>
    </w:p>
    <w:p>
      <w:pPr>
        <w:pStyle w:val="Indenta"/>
      </w:pPr>
      <w:r>
        <w:tab/>
        <w:t>(b)</w:t>
      </w:r>
      <w:r>
        <w:tab/>
        <w:t>a parent or guardian acting on behalf of a child who is the victim of the offence for whose benefit the order would be made.</w:t>
      </w:r>
    </w:p>
    <w:p>
      <w:pPr>
        <w:pStyle w:val="Subsection"/>
      </w:pPr>
      <w:r>
        <w:tab/>
        <w:t>(5)</w:t>
      </w:r>
      <w:r>
        <w:tab/>
        <w:t>The person who committed the offence cannot act on behalf of a child under subsection (4)(b).</w:t>
      </w:r>
    </w:p>
    <w:p>
      <w:pPr>
        <w:pStyle w:val="Footnotesection"/>
      </w:pPr>
      <w:r>
        <w:tab/>
        <w:t>[Section 63A inserted: No. 38 of 2004 s. 45; amended: No. 49 of 2016 s. 70; No. 30 of 2020 s. 78.]</w:t>
      </w:r>
    </w:p>
    <w:p>
      <w:pPr>
        <w:pStyle w:val="Heading5"/>
      </w:pPr>
      <w:bookmarkStart w:id="518" w:name="_Toc131517461"/>
      <w:bookmarkStart w:id="519" w:name="_Toc130565244"/>
      <w:r>
        <w:rPr>
          <w:rStyle w:val="CharSectno"/>
        </w:rPr>
        <w:t>63B</w:t>
      </w:r>
      <w:r>
        <w:t>.</w:t>
      </w:r>
      <w:r>
        <w:tab/>
        <w:t>Circumstances to be taken into account when sentencing for certain offences</w:t>
      </w:r>
      <w:bookmarkEnd w:id="518"/>
      <w:bookmarkEnd w:id="519"/>
    </w:p>
    <w:p>
      <w:pPr>
        <w:pStyle w:val="Subsection"/>
        <w:keepNext/>
      </w:pPr>
      <w:r>
        <w:tab/>
        <w:t>(1)</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or 332.</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keepNext/>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No. 49 of 2016 s. 71; amended: No. 30 of 2020 s. 79.]</w:t>
      </w:r>
    </w:p>
    <w:p>
      <w:pPr>
        <w:pStyle w:val="Heading5"/>
      </w:pPr>
      <w:bookmarkStart w:id="520" w:name="_Toc131517462"/>
      <w:bookmarkStart w:id="521" w:name="_Toc130565245"/>
      <w:r>
        <w:rPr>
          <w:rStyle w:val="CharSectno"/>
        </w:rPr>
        <w:t>63C</w:t>
      </w:r>
      <w:r>
        <w:t>.</w:t>
      </w:r>
      <w:r>
        <w:tab/>
        <w:t>Criminal and civil liability not affected by restraining orders</w:t>
      </w:r>
      <w:bookmarkEnd w:id="520"/>
      <w:bookmarkEnd w:id="521"/>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522" w:name="_Toc131517463"/>
      <w:bookmarkStart w:id="523" w:name="_Toc130565246"/>
      <w:r>
        <w:rPr>
          <w:rStyle w:val="CharSectno"/>
        </w:rPr>
        <w:t>63D</w:t>
      </w:r>
      <w:r>
        <w:t>.</w:t>
      </w:r>
      <w:r>
        <w:tab/>
        <w:t>Court to give reasons for certain decisions</w:t>
      </w:r>
      <w:bookmarkEnd w:id="522"/>
      <w:bookmarkEnd w:id="523"/>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524" w:name="_Toc131517464"/>
      <w:bookmarkStart w:id="525" w:name="_Toc130565247"/>
      <w:r>
        <w:rPr>
          <w:rStyle w:val="CharSectno"/>
        </w:rPr>
        <w:t>64</w:t>
      </w:r>
      <w:r>
        <w:rPr>
          <w:snapToGrid w:val="0"/>
        </w:rPr>
        <w:t>.</w:t>
      </w:r>
      <w:r>
        <w:rPr>
          <w:snapToGrid w:val="0"/>
        </w:rPr>
        <w:tab/>
        <w:t>Appeals</w:t>
      </w:r>
      <w:bookmarkEnd w:id="524"/>
      <w:bookmarkEnd w:id="525"/>
      <w:r>
        <w:rPr>
          <w:snapToGrid w:val="0"/>
        </w:rPr>
        <w:t xml:space="preserve"> </w:t>
      </w:r>
    </w:p>
    <w:p>
      <w:pPr>
        <w:pStyle w:val="Subsection"/>
        <w:keepNext/>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keepNext/>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keepNext/>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526" w:name="_Toc131517465"/>
      <w:bookmarkStart w:id="527" w:name="_Toc130565248"/>
      <w:r>
        <w:rPr>
          <w:rStyle w:val="CharSectno"/>
        </w:rPr>
        <w:t>65</w:t>
      </w:r>
      <w:r>
        <w:rPr>
          <w:snapToGrid w:val="0"/>
        </w:rPr>
        <w:t>.</w:t>
      </w:r>
      <w:r>
        <w:rPr>
          <w:snapToGrid w:val="0"/>
        </w:rPr>
        <w:tab/>
        <w:t>Orders not to conflict with certain family orders</w:t>
      </w:r>
      <w:bookmarkEnd w:id="526"/>
      <w:bookmarkEnd w:id="527"/>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pPr>
      <w:bookmarkStart w:id="528" w:name="_Toc131517466"/>
      <w:bookmarkStart w:id="529" w:name="_Toc130565249"/>
      <w:r>
        <w:rPr>
          <w:rStyle w:val="CharSectno"/>
        </w:rPr>
        <w:t>66</w:t>
      </w:r>
      <w:r>
        <w:t>.</w:t>
      </w:r>
      <w:r>
        <w:tab/>
        <w:t>Information about family orders</w:t>
      </w:r>
      <w:bookmarkEnd w:id="528"/>
      <w:bookmarkEnd w:id="529"/>
    </w:p>
    <w:p>
      <w:pPr>
        <w:pStyle w:val="Subsection"/>
      </w:pPr>
      <w:r>
        <w:tab/>
        <w:t>(1)</w:t>
      </w:r>
      <w:r>
        <w:tab/>
        <w:t>A court before which an application for a restraining order has been made must, at a time determined by the court to be appropriate in the circumstances, request the applicant to provide information (being information of which the applicant is aware) — </w:t>
      </w:r>
    </w:p>
    <w:p>
      <w:pPr>
        <w:pStyle w:val="Indenta"/>
      </w:pPr>
      <w:r>
        <w:tab/>
        <w:t>(a)</w:t>
      </w:r>
      <w:r>
        <w:tab/>
        <w:t>about the existence of —</w:t>
      </w:r>
    </w:p>
    <w:p>
      <w:pPr>
        <w:pStyle w:val="Indenti"/>
      </w:pPr>
      <w:r>
        <w:tab/>
        <w:t>(i)</w:t>
      </w:r>
      <w:r>
        <w:tab/>
        <w:t>unless subparagraph (ii) applies, any family order to which the applicant is a party; or</w:t>
      </w:r>
    </w:p>
    <w:p>
      <w:pPr>
        <w:pStyle w:val="Indenti"/>
        <w:keepLines/>
      </w:pPr>
      <w:r>
        <w:tab/>
        <w:t>(ii)</w:t>
      </w:r>
      <w:r>
        <w:tab/>
        <w:t>if the application is being made on behalf of another person, any family order to which the person for whose benefit the order would be made is a party;</w:t>
      </w:r>
    </w:p>
    <w:p>
      <w:pPr>
        <w:pStyle w:val="Indenta"/>
      </w:pPr>
      <w:r>
        <w:tab/>
      </w:r>
      <w:r>
        <w:tab/>
        <w:t>and</w:t>
      </w:r>
    </w:p>
    <w:p>
      <w:pPr>
        <w:pStyle w:val="Indenta"/>
      </w:pPr>
      <w:r>
        <w:tab/>
        <w:t>(b)</w:t>
      </w:r>
      <w:r>
        <w:tab/>
        <w:t>about the existence of —</w:t>
      </w:r>
    </w:p>
    <w:p>
      <w:pPr>
        <w:pStyle w:val="Indenti"/>
      </w:pPr>
      <w:r>
        <w:tab/>
        <w:t>(i)</w:t>
      </w:r>
      <w:r>
        <w:tab/>
        <w:t>unless subparagraph (ii) applies, any pending application for a family order in which the applicant is a party to the family court proceedings; or</w:t>
      </w:r>
    </w:p>
    <w:p>
      <w:pPr>
        <w:pStyle w:val="Indenti"/>
      </w:pPr>
      <w:r>
        <w:tab/>
        <w:t>(ii)</w:t>
      </w:r>
      <w:r>
        <w:tab/>
        <w:t>if the application is being made on behalf of another person, any pending application for a family order in which the person for whose benefit the order would be made is a party to the family court proceedings.</w:t>
      </w:r>
    </w:p>
    <w:p>
      <w:pPr>
        <w:pStyle w:val="Subsection"/>
      </w:pPr>
      <w:r>
        <w:tab/>
        <w:t>(2)</w:t>
      </w:r>
      <w:r>
        <w:tab/>
        <w:t>If a court, on making a request under subsection (1), or in any other circumstances, becomes aware of an existing family order, or proceedings for a family order, the court must — </w:t>
      </w:r>
    </w:p>
    <w:p>
      <w:pPr>
        <w:pStyle w:val="Indenta"/>
      </w:pPr>
      <w:r>
        <w:tab/>
        <w:t>(a)</w:t>
      </w:r>
      <w:r>
        <w:tab/>
        <w:t>take steps to obtain a copy of any family order or, if that is not reasonably practicable in the circumstances, information about the terms of any family order; and</w:t>
      </w:r>
    </w:p>
    <w:p>
      <w:pPr>
        <w:pStyle w:val="Indenta"/>
      </w:pPr>
      <w:r>
        <w:tab/>
        <w:t>(b)</w:t>
      </w:r>
      <w:r>
        <w:tab/>
        <w:t>without derogating from section 65, take the terms of any family order, or the terms of a family order that are being sought in a pending application for a family order, into account (to the extent that those terms are known to the court) when making a restraining order (including an order agreed between the parties) under this Act.</w:t>
      </w:r>
    </w:p>
    <w:p>
      <w:pPr>
        <w:pStyle w:val="Subsection"/>
      </w:pPr>
      <w:r>
        <w:tab/>
        <w:t>(3)</w:t>
      </w:r>
      <w:r>
        <w:tab/>
        <w:t xml:space="preserve">A restraining order is not invalid merely because of any failure to comply with this section. </w:t>
      </w:r>
    </w:p>
    <w:p>
      <w:pPr>
        <w:pStyle w:val="Footnotesection"/>
      </w:pPr>
      <w:r>
        <w:tab/>
        <w:t>[Section 66 inserted: No. 30 of 2020 s. 80.]</w:t>
      </w:r>
    </w:p>
    <w:p>
      <w:pPr>
        <w:pStyle w:val="Heading5"/>
        <w:spacing w:before="180"/>
      </w:pPr>
      <w:bookmarkStart w:id="530" w:name="_Toc131517467"/>
      <w:bookmarkStart w:id="531" w:name="_Toc130565250"/>
      <w:r>
        <w:rPr>
          <w:rStyle w:val="CharSectno"/>
        </w:rPr>
        <w:t>67</w:t>
      </w:r>
      <w:r>
        <w:t>.</w:t>
      </w:r>
      <w:r>
        <w:tab/>
        <w:t>Adjournments</w:t>
      </w:r>
      <w:bookmarkEnd w:id="530"/>
      <w:bookmarkEnd w:id="531"/>
    </w:p>
    <w:p>
      <w:pPr>
        <w:pStyle w:val="Subsection"/>
        <w:keepNext/>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532" w:name="_Toc131517468"/>
      <w:bookmarkStart w:id="533" w:name="_Toc130565251"/>
      <w:r>
        <w:rPr>
          <w:rStyle w:val="CharSectno"/>
        </w:rPr>
        <w:t>68</w:t>
      </w:r>
      <w:r>
        <w:rPr>
          <w:snapToGrid w:val="0"/>
        </w:rPr>
        <w:t>.</w:t>
      </w:r>
      <w:r>
        <w:rPr>
          <w:snapToGrid w:val="0"/>
        </w:rPr>
        <w:tab/>
        <w:t>Orders may be extended to apply to other people</w:t>
      </w:r>
      <w:bookmarkEnd w:id="532"/>
      <w:bookmarkEnd w:id="533"/>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534" w:name="_Toc131517469"/>
      <w:bookmarkStart w:id="535" w:name="_Toc130565252"/>
      <w:r>
        <w:rPr>
          <w:rStyle w:val="CharSectno"/>
        </w:rPr>
        <w:t>69</w:t>
      </w:r>
      <w:r>
        <w:rPr>
          <w:snapToGrid w:val="0"/>
        </w:rPr>
        <w:t>.</w:t>
      </w:r>
      <w:r>
        <w:rPr>
          <w:snapToGrid w:val="0"/>
        </w:rPr>
        <w:tab/>
        <w:t>Costs</w:t>
      </w:r>
      <w:bookmarkEnd w:id="534"/>
      <w:bookmarkEnd w:id="535"/>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536" w:name="_Toc131517470"/>
      <w:bookmarkStart w:id="537" w:name="_Toc130565253"/>
      <w:r>
        <w:rPr>
          <w:rStyle w:val="CharSectno"/>
        </w:rPr>
        <w:t>70</w:t>
      </w:r>
      <w:r>
        <w:t>.</w:t>
      </w:r>
      <w:r>
        <w:tab/>
        <w:t>Information on identity of certain person restricted</w:t>
      </w:r>
      <w:bookmarkEnd w:id="536"/>
      <w:bookmarkEnd w:id="537"/>
    </w:p>
    <w:p>
      <w:pPr>
        <w:pStyle w:val="Subsection"/>
      </w:pPr>
      <w:r>
        <w:tab/>
        <w:t>(1)</w:t>
      </w:r>
      <w:r>
        <w:tab/>
        <w:t xml:space="preserve">Subject to subsection (1A), (3) or (3A),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keepNext/>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(3A)</w:t>
      </w:r>
      <w:r>
        <w:tab/>
        <w:t xml:space="preserve">This section does not prevent — </w:t>
      </w:r>
    </w:p>
    <w:p>
      <w:pPr>
        <w:pStyle w:val="Indenta"/>
      </w:pPr>
      <w:r>
        <w:tab/>
        <w:t>(a)</w:t>
      </w:r>
      <w:r>
        <w:tab/>
        <w:t xml:space="preserve">the matter number of any proceedings (whether under this Act or otherwise) being displayed by a court in the precincts of the court; or </w:t>
      </w:r>
    </w:p>
    <w:p>
      <w:pPr>
        <w:pStyle w:val="Indenta"/>
      </w:pPr>
      <w:r>
        <w:tab/>
        <w:t>(b)</w:t>
      </w:r>
      <w:r>
        <w:tab/>
        <w:t>the name of a party to any proceedings (whether under this Act or otherwise), or the name of any other person who is to give evidence in any such proceedings, being revealed by or on behalf of a court in the precincts of the court.</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 No. 30 of 2020 s. 81.]</w:t>
      </w:r>
    </w:p>
    <w:p>
      <w:pPr>
        <w:pStyle w:val="Heading5"/>
      </w:pPr>
      <w:bookmarkStart w:id="538" w:name="_Toc131517471"/>
      <w:bookmarkStart w:id="539" w:name="_Toc130565254"/>
      <w:r>
        <w:rPr>
          <w:rStyle w:val="CharSectno"/>
        </w:rPr>
        <w:t>70A</w:t>
      </w:r>
      <w:r>
        <w:t>.</w:t>
      </w:r>
      <w:r>
        <w:tab/>
        <w:t>Exchange of information</w:t>
      </w:r>
      <w:bookmarkEnd w:id="538"/>
      <w:bookmarkEnd w:id="539"/>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540" w:name="_Toc131517472"/>
      <w:bookmarkStart w:id="541" w:name="_Toc130565255"/>
      <w:r>
        <w:rPr>
          <w:rStyle w:val="CharSectno"/>
        </w:rPr>
        <w:t>71</w:t>
      </w:r>
      <w:r>
        <w:rPr>
          <w:snapToGrid w:val="0"/>
        </w:rPr>
        <w:t>.</w:t>
      </w:r>
      <w:r>
        <w:rPr>
          <w:snapToGrid w:val="0"/>
        </w:rPr>
        <w:tab/>
        <w:t>Notification when firearms order made</w:t>
      </w:r>
      <w:bookmarkEnd w:id="540"/>
      <w:bookmarkEnd w:id="541"/>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 item;</w:t>
      </w:r>
    </w:p>
    <w:p>
      <w:pPr>
        <w:pStyle w:val="Defstart"/>
        <w:keepNext/>
      </w:pPr>
      <w:r>
        <w:rPr>
          <w:b/>
        </w:rPr>
        <w:tab/>
      </w:r>
      <w:r>
        <w:rPr>
          <w:rStyle w:val="CharDefText"/>
        </w:rPr>
        <w:t>responsible person</w:t>
      </w:r>
      <w:r>
        <w:t xml:space="preserve"> means, in relation to a restrained person who uses or has access to a firearm item in the course of that person’s usual occupation, the person who holds a firearms authorisation (or the equivalent under a law of another State or Territory) for that firearm item,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 xml:space="preserve">whether the person uses or has access to any </w:t>
      </w:r>
      <w:r>
        <w:t>firearm items</w:t>
      </w:r>
      <w:r>
        <w:rPr>
          <w:snapToGrid w:val="0"/>
        </w:rPr>
        <w:t xml:space="preserve">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xml:space="preserve">) hold </w:t>
      </w:r>
      <w:r>
        <w:t>firearms authorisations</w:t>
      </w:r>
      <w:r>
        <w:rPr>
          <w:snapToGrid w:val="0"/>
        </w:rPr>
        <w:t xml:space="preserve"> in respect of the same </w:t>
      </w:r>
      <w:r>
        <w:t>firearm item</w:t>
      </w:r>
      <w:r>
        <w:rPr>
          <w:snapToGrid w:val="0"/>
        </w:rPr>
        <w:t>;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 xml:space="preserve">On receipt of a police copy of an order that indicates that the restrained person uses or has access to a </w:t>
      </w:r>
      <w:r>
        <w:t xml:space="preserve">firearm item </w:t>
      </w:r>
      <w:r>
        <w:rPr>
          <w:snapToGrid w:val="0"/>
        </w:rPr>
        <w:t xml:space="preserve">in the course of the restrained person’s usual occupation or holds a </w:t>
      </w:r>
      <w:r>
        <w:t xml:space="preserve">firearms authorisation </w:t>
      </w:r>
      <w:r>
        <w:rPr>
          <w:snapToGrid w:val="0"/>
        </w:rPr>
        <w:t xml:space="preserve">in respect of a </w:t>
      </w:r>
      <w:r>
        <w:t xml:space="preserve">firearm item </w:t>
      </w:r>
      <w:r>
        <w:rPr>
          <w:snapToGrid w:val="0"/>
        </w:rPr>
        <w:t>for which a co</w:t>
      </w:r>
      <w:r>
        <w:rPr>
          <w:snapToGrid w:val="0"/>
        </w:rPr>
        <w:noBreakHyphen/>
        <w:t xml:space="preserve">licensee also holds a </w:t>
      </w:r>
      <w:r>
        <w:t xml:space="preserve">firearms authorisation </w:t>
      </w:r>
      <w:r>
        <w:rPr>
          <w:snapToGrid w:val="0"/>
        </w:rPr>
        <w:t>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 xml:space="preserve">that the order prohibits the restrained person from being in possession of a </w:t>
      </w:r>
      <w:r>
        <w:t xml:space="preserve">firearm item </w:t>
      </w:r>
      <w:r>
        <w:rPr>
          <w:snapToGrid w:val="0"/>
        </w:rPr>
        <w:t xml:space="preserve">(or if the court acted under section 14(5), that the restrained person is prohibited from being in possession of a </w:t>
      </w:r>
      <w:r>
        <w:t xml:space="preserve">firearm item </w:t>
      </w:r>
      <w:r>
        <w:rPr>
          <w:snapToGrid w:val="0"/>
        </w:rPr>
        <w:t>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 xml:space="preserve">licensee to allow the restrained person to use or have access to a </w:t>
      </w:r>
      <w:r>
        <w:t xml:space="preserve">firearm item </w:t>
      </w:r>
      <w:r>
        <w:rPr>
          <w:snapToGrid w:val="0"/>
        </w:rPr>
        <w:t>in contravention of the order.</w:t>
      </w:r>
    </w:p>
    <w:p>
      <w:pPr>
        <w:pStyle w:val="Subsection"/>
        <w:keepNext/>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keepNext/>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keepNext/>
        <w:rPr>
          <w:snapToGrid w:val="0"/>
        </w:rPr>
      </w:pPr>
      <w:r>
        <w:rPr>
          <w:snapToGrid w:val="0"/>
        </w:rPr>
        <w:tab/>
        <w:t>(6)</w:t>
      </w:r>
      <w:r>
        <w:rPr>
          <w:snapToGrid w:val="0"/>
        </w:rPr>
        <w:tab/>
        <w:t>A responsible person or co</w:t>
      </w:r>
      <w:r>
        <w:rPr>
          <w:snapToGrid w:val="0"/>
        </w:rPr>
        <w:noBreakHyphen/>
        <w:t xml:space="preserve">licensee notified under subsection (4) or (5) who allows the restrained person to use or have access to a </w:t>
      </w:r>
      <w:r>
        <w:t>firearm item</w:t>
      </w:r>
      <w:r>
        <w:rPr>
          <w:snapToGrid w:val="0"/>
        </w:rPr>
        <w:t>, except as permitted under the firearms order, commits an offence.</w:t>
      </w:r>
    </w:p>
    <w:p>
      <w:pPr>
        <w:pStyle w:val="Penstart"/>
        <w:keepNext/>
      </w:pPr>
      <w:r>
        <w:tab/>
        <w:t xml:space="preserve">Penalty for this subsection: </w:t>
      </w:r>
    </w:p>
    <w:p>
      <w:pPr>
        <w:pStyle w:val="Penpara"/>
      </w:pPr>
      <w:r>
        <w:tab/>
        <w:t>(a)</w:t>
      </w:r>
      <w:r>
        <w:tab/>
        <w:t>in the case of a responsible person — a fine of $4 000;</w:t>
      </w:r>
    </w:p>
    <w:p>
      <w:pPr>
        <w:pStyle w:val="Penpara"/>
        <w:keepNext/>
        <w:rPr>
          <w:snapToGrid w:val="0"/>
        </w:rPr>
      </w:pPr>
      <w:r>
        <w:tab/>
        <w:t>(b)</w:t>
      </w:r>
      <w:r>
        <w:tab/>
        <w:t>in the case of a co</w:t>
      </w:r>
      <w:r>
        <w:noBreakHyphen/>
        <w:t>licensee — a fine of $4 000 or imprisonment for 12 months.</w:t>
      </w:r>
    </w:p>
    <w:p>
      <w:pPr>
        <w:pStyle w:val="Footnotesection"/>
      </w:pPr>
      <w:r>
        <w:tab/>
        <w:t>[Section 71 amended: No. 50 of 2003 s. 90(3); No. 49 of 2016 s. 78; No. 13 of 2022 s. 80 and 81.]</w:t>
      </w:r>
    </w:p>
    <w:p>
      <w:pPr>
        <w:pStyle w:val="Heading5"/>
        <w:rPr>
          <w:snapToGrid w:val="0"/>
        </w:rPr>
      </w:pPr>
      <w:bookmarkStart w:id="542" w:name="_Toc131517473"/>
      <w:bookmarkStart w:id="543" w:name="_Toc130565256"/>
      <w:r>
        <w:rPr>
          <w:rStyle w:val="CharSectno"/>
        </w:rPr>
        <w:t>72</w:t>
      </w:r>
      <w:r>
        <w:rPr>
          <w:snapToGrid w:val="0"/>
        </w:rPr>
        <w:t>.</w:t>
      </w:r>
      <w:r>
        <w:rPr>
          <w:snapToGrid w:val="0"/>
        </w:rPr>
        <w:tab/>
        <w:t>Practice and procedure generally</w:t>
      </w:r>
      <w:bookmarkEnd w:id="542"/>
      <w:bookmarkEnd w:id="543"/>
      <w:r>
        <w:rPr>
          <w:snapToGrid w:val="0"/>
        </w:rPr>
        <w:t xml:space="preserve"> </w:t>
      </w:r>
    </w:p>
    <w:p>
      <w:pPr>
        <w:pStyle w:val="Subsection"/>
        <w:keepNext/>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keepNext/>
      </w:pPr>
      <w:r>
        <w:tab/>
        <w:t>[(2)</w:t>
      </w:r>
      <w:r>
        <w:tab/>
        <w:t>deleted]</w:t>
      </w:r>
    </w:p>
    <w:p>
      <w:pPr>
        <w:pStyle w:val="Footnotesection"/>
      </w:pPr>
      <w:r>
        <w:tab/>
        <w:t xml:space="preserve">[Section 72 amended: No. 59 of 2004 s. 124.] </w:t>
      </w:r>
    </w:p>
    <w:p>
      <w:pPr>
        <w:pStyle w:val="Heading5"/>
      </w:pPr>
      <w:bookmarkStart w:id="544" w:name="_Toc131517474"/>
      <w:bookmarkStart w:id="545" w:name="_Toc130565257"/>
      <w:r>
        <w:rPr>
          <w:rStyle w:val="CharSectno"/>
        </w:rPr>
        <w:t>72A</w:t>
      </w:r>
      <w:r>
        <w:t>.</w:t>
      </w:r>
      <w:r>
        <w:tab/>
        <w:t>Forms</w:t>
      </w:r>
      <w:bookmarkEnd w:id="544"/>
      <w:bookmarkEnd w:id="545"/>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546" w:name="_Toc131517475"/>
      <w:bookmarkStart w:id="547" w:name="_Toc130565258"/>
      <w:r>
        <w:rPr>
          <w:rStyle w:val="CharSectno"/>
        </w:rPr>
        <w:t>73</w:t>
      </w:r>
      <w:r>
        <w:rPr>
          <w:snapToGrid w:val="0"/>
        </w:rPr>
        <w:t>.</w:t>
      </w:r>
      <w:r>
        <w:rPr>
          <w:snapToGrid w:val="0"/>
        </w:rPr>
        <w:tab/>
        <w:t>Regulation making power</w:t>
      </w:r>
      <w:bookmarkEnd w:id="546"/>
      <w:bookmarkEnd w:id="547"/>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keepNext/>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 xml:space="preserve">the manner in which </w:t>
      </w:r>
      <w:r>
        <w:t>firearm items and</w:t>
      </w:r>
      <w:r>
        <w:rPr>
          <w:snapToGrid w:val="0"/>
        </w:rPr>
        <w:t xml:space="preserve"> </w:t>
      </w:r>
      <w:r>
        <w:t xml:space="preserve">firearms authorisations, and explosives and explosives licences, </w:t>
      </w:r>
      <w:r>
        <w:rPr>
          <w:snapToGrid w:val="0"/>
        </w:rPr>
        <w:t>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facilitating the effective operation of restraining orders which prohibit or restrict a person from being in possession of a </w:t>
      </w:r>
      <w:r>
        <w:t>firearm item or any explosives;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keepNext/>
        <w:rPr>
          <w:snapToGrid w:val="0"/>
        </w:rPr>
      </w:pPr>
      <w:r>
        <w:rPr>
          <w:snapToGrid w:val="0"/>
        </w:rPr>
        <w:tab/>
        <w:t>(f)</w:t>
      </w:r>
      <w:r>
        <w:rPr>
          <w:snapToGrid w:val="0"/>
        </w:rPr>
        <w:tab/>
        <w:t>orders as to costs.</w:t>
      </w:r>
    </w:p>
    <w:p>
      <w:pPr>
        <w:pStyle w:val="Footnotesection"/>
      </w:pPr>
      <w:r>
        <w:tab/>
        <w:t>[Section 73 amended: No. 38 of 2004 s. 49; No. 49 of 2016 s. 80; No. 30 of 2020 s. 82; No. 13 of 2022 s. 80 and 81.]</w:t>
      </w:r>
    </w:p>
    <w:p>
      <w:pPr>
        <w:pStyle w:val="Heading5"/>
      </w:pPr>
      <w:bookmarkStart w:id="548" w:name="_Toc131517476"/>
      <w:bookmarkStart w:id="549" w:name="_Toc130565259"/>
      <w:r>
        <w:rPr>
          <w:rStyle w:val="CharSectno"/>
        </w:rPr>
        <w:t>73A</w:t>
      </w:r>
      <w:r>
        <w:t>.</w:t>
      </w:r>
      <w:r>
        <w:tab/>
        <w:t>Review of certain amendments relating to FVROs</w:t>
      </w:r>
      <w:bookmarkEnd w:id="548"/>
      <w:bookmarkEnd w:id="549"/>
    </w:p>
    <w:p>
      <w:pPr>
        <w:pStyle w:val="Subsection"/>
        <w:keepNext/>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550" w:name="_Toc130562458"/>
      <w:bookmarkStart w:id="551" w:name="_Toc130562669"/>
      <w:bookmarkStart w:id="552" w:name="_Toc130565260"/>
      <w:bookmarkStart w:id="553" w:name="_Toc131497940"/>
      <w:bookmarkStart w:id="554" w:name="_Toc131498408"/>
      <w:bookmarkStart w:id="555" w:name="_Toc131517477"/>
      <w:r>
        <w:rPr>
          <w:rStyle w:val="CharPartNo"/>
        </w:rPr>
        <w:t>Part 7</w:t>
      </w:r>
      <w:r>
        <w:rPr>
          <w:rStyle w:val="CharDivNo"/>
        </w:rPr>
        <w:t> </w:t>
      </w:r>
      <w:r>
        <w:t>—</w:t>
      </w:r>
      <w:r>
        <w:rPr>
          <w:rStyle w:val="CharDivText"/>
        </w:rPr>
        <w:t> </w:t>
      </w:r>
      <w:r>
        <w:rPr>
          <w:rStyle w:val="CharPartText"/>
        </w:rPr>
        <w:t>Interstate restraining orders</w:t>
      </w:r>
      <w:bookmarkEnd w:id="550"/>
      <w:bookmarkEnd w:id="551"/>
      <w:bookmarkEnd w:id="552"/>
      <w:bookmarkEnd w:id="553"/>
      <w:bookmarkEnd w:id="554"/>
      <w:bookmarkEnd w:id="555"/>
      <w:r>
        <w:rPr>
          <w:rStyle w:val="CharPartText"/>
        </w:rPr>
        <w:t xml:space="preserve"> </w:t>
      </w:r>
    </w:p>
    <w:p>
      <w:pPr>
        <w:pStyle w:val="Heading5"/>
        <w:rPr>
          <w:snapToGrid w:val="0"/>
        </w:rPr>
      </w:pPr>
      <w:bookmarkStart w:id="556" w:name="_Toc131517478"/>
      <w:bookmarkStart w:id="557" w:name="_Toc130565261"/>
      <w:r>
        <w:rPr>
          <w:rStyle w:val="CharSectno"/>
        </w:rPr>
        <w:t>74</w:t>
      </w:r>
      <w:r>
        <w:rPr>
          <w:snapToGrid w:val="0"/>
        </w:rPr>
        <w:t>.</w:t>
      </w:r>
      <w:r>
        <w:rPr>
          <w:snapToGrid w:val="0"/>
        </w:rPr>
        <w:tab/>
        <w:t>Terms used</w:t>
      </w:r>
      <w:bookmarkEnd w:id="556"/>
      <w:bookmarkEnd w:id="55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558" w:name="_Toc131517479"/>
      <w:bookmarkStart w:id="559" w:name="_Toc130565262"/>
      <w:r>
        <w:rPr>
          <w:rStyle w:val="CharSectno"/>
        </w:rPr>
        <w:t>74A</w:t>
      </w:r>
      <w:r>
        <w:t>.</w:t>
      </w:r>
      <w:r>
        <w:tab/>
        <w:t xml:space="preserve">Interstate DVOs under </w:t>
      </w:r>
      <w:r>
        <w:rPr>
          <w:i/>
        </w:rPr>
        <w:t xml:space="preserve">Domestic Violence Orders (National Recognition) Act 2017 </w:t>
      </w:r>
      <w:r>
        <w:t>cannot be registered</w:t>
      </w:r>
      <w:bookmarkEnd w:id="558"/>
      <w:bookmarkEnd w:id="559"/>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560" w:name="_Toc131517480"/>
      <w:bookmarkStart w:id="561" w:name="_Toc130565263"/>
      <w:r>
        <w:rPr>
          <w:rStyle w:val="CharSectno"/>
        </w:rPr>
        <w:t>74B</w:t>
      </w:r>
      <w:r>
        <w:t>.</w:t>
      </w:r>
      <w:r>
        <w:tab/>
        <w:t xml:space="preserve">Interstate orders registered before commencement of </w:t>
      </w:r>
      <w:r>
        <w:rPr>
          <w:i/>
        </w:rPr>
        <w:t>Domestic Violence Orders (National Recognition) Act 2017</w:t>
      </w:r>
      <w:bookmarkEnd w:id="560"/>
      <w:bookmarkEnd w:id="561"/>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562" w:name="_Toc131517481"/>
      <w:bookmarkStart w:id="563" w:name="_Toc130565264"/>
      <w:r>
        <w:rPr>
          <w:rStyle w:val="CharSectno"/>
        </w:rPr>
        <w:t>75</w:t>
      </w:r>
      <w:r>
        <w:rPr>
          <w:snapToGrid w:val="0"/>
        </w:rPr>
        <w:t>.</w:t>
      </w:r>
      <w:r>
        <w:rPr>
          <w:snapToGrid w:val="0"/>
        </w:rPr>
        <w:tab/>
        <w:t>Application for registration of interstate order</w:t>
      </w:r>
      <w:bookmarkEnd w:id="562"/>
      <w:bookmarkEnd w:id="563"/>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564" w:name="_Toc131517482"/>
      <w:bookmarkStart w:id="565" w:name="_Toc130565265"/>
      <w:r>
        <w:rPr>
          <w:rStyle w:val="CharSectno"/>
        </w:rPr>
        <w:t>76</w:t>
      </w:r>
      <w:r>
        <w:rPr>
          <w:snapToGrid w:val="0"/>
        </w:rPr>
        <w:t>.</w:t>
      </w:r>
      <w:r>
        <w:rPr>
          <w:snapToGrid w:val="0"/>
        </w:rPr>
        <w:tab/>
        <w:t>Registration</w:t>
      </w:r>
      <w:bookmarkEnd w:id="564"/>
      <w:bookmarkEnd w:id="565"/>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566" w:name="_Toc131517483"/>
      <w:bookmarkStart w:id="567" w:name="_Toc130565266"/>
      <w:r>
        <w:rPr>
          <w:rStyle w:val="CharSectno"/>
        </w:rPr>
        <w:t>77</w:t>
      </w:r>
      <w:r>
        <w:rPr>
          <w:snapToGrid w:val="0"/>
        </w:rPr>
        <w:t>.</w:t>
      </w:r>
      <w:r>
        <w:rPr>
          <w:snapToGrid w:val="0"/>
        </w:rPr>
        <w:tab/>
        <w:t>Effect of registration</w:t>
      </w:r>
      <w:bookmarkEnd w:id="566"/>
      <w:bookmarkEnd w:id="567"/>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568" w:name="_Toc131517484"/>
      <w:bookmarkStart w:id="569" w:name="_Toc130565267"/>
      <w:r>
        <w:rPr>
          <w:rStyle w:val="CharSectno"/>
        </w:rPr>
        <w:t>78</w:t>
      </w:r>
      <w:r>
        <w:rPr>
          <w:snapToGrid w:val="0"/>
        </w:rPr>
        <w:t>.</w:t>
      </w:r>
      <w:r>
        <w:rPr>
          <w:snapToGrid w:val="0"/>
        </w:rPr>
        <w:tab/>
        <w:t>Variation or cancellation in another State or Territory</w:t>
      </w:r>
      <w:bookmarkEnd w:id="568"/>
      <w:bookmarkEnd w:id="56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570" w:name="_Toc131517485"/>
      <w:bookmarkStart w:id="571" w:name="_Toc130565268"/>
      <w:r>
        <w:rPr>
          <w:rStyle w:val="CharSectno"/>
        </w:rPr>
        <w:t>79</w:t>
      </w:r>
      <w:r>
        <w:t>.</w:t>
      </w:r>
      <w:r>
        <w:tab/>
        <w:t>Variation or cancellation in this State</w:t>
      </w:r>
      <w:bookmarkEnd w:id="570"/>
      <w:bookmarkEnd w:id="571"/>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572" w:name="_Toc130562467"/>
      <w:bookmarkStart w:id="573" w:name="_Toc130562678"/>
      <w:bookmarkStart w:id="574" w:name="_Toc130565269"/>
      <w:bookmarkStart w:id="575" w:name="_Toc131497949"/>
      <w:bookmarkStart w:id="576" w:name="_Toc131498417"/>
      <w:bookmarkStart w:id="577" w:name="_Toc131517486"/>
      <w:r>
        <w:rPr>
          <w:rStyle w:val="CharPartNo"/>
        </w:rPr>
        <w:t>Part 7A</w:t>
      </w:r>
      <w:r>
        <w:rPr>
          <w:rStyle w:val="CharDivNo"/>
        </w:rPr>
        <w:t xml:space="preserve"> </w:t>
      </w:r>
      <w:r>
        <w:t>—</w:t>
      </w:r>
      <w:r>
        <w:rPr>
          <w:rStyle w:val="CharDivText"/>
        </w:rPr>
        <w:t xml:space="preserve"> </w:t>
      </w:r>
      <w:r>
        <w:rPr>
          <w:rStyle w:val="CharPartText"/>
        </w:rPr>
        <w:t>Foreign restraining orders</w:t>
      </w:r>
      <w:bookmarkEnd w:id="572"/>
      <w:bookmarkEnd w:id="573"/>
      <w:bookmarkEnd w:id="574"/>
      <w:bookmarkEnd w:id="575"/>
      <w:bookmarkEnd w:id="576"/>
      <w:bookmarkEnd w:id="577"/>
    </w:p>
    <w:p>
      <w:pPr>
        <w:pStyle w:val="Footnoteheading"/>
      </w:pPr>
      <w:r>
        <w:tab/>
        <w:t>[Heading inserted: No. 11 of 1999 s. 7.]</w:t>
      </w:r>
    </w:p>
    <w:p>
      <w:pPr>
        <w:pStyle w:val="Heading5"/>
        <w:spacing w:before="120"/>
      </w:pPr>
      <w:bookmarkStart w:id="578" w:name="_Toc131517487"/>
      <w:bookmarkStart w:id="579" w:name="_Toc130565270"/>
      <w:r>
        <w:rPr>
          <w:rStyle w:val="CharSectno"/>
        </w:rPr>
        <w:t>79A</w:t>
      </w:r>
      <w:r>
        <w:t>.</w:t>
      </w:r>
      <w:r>
        <w:tab/>
        <w:t>Recognition of foreign restraining orders</w:t>
      </w:r>
      <w:bookmarkEnd w:id="578"/>
      <w:bookmarkEnd w:id="579"/>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580" w:name="_Toc131517488"/>
      <w:bookmarkStart w:id="581" w:name="_Toc130565271"/>
      <w:r>
        <w:rPr>
          <w:rStyle w:val="CharSectno"/>
        </w:rPr>
        <w:t>79B</w:t>
      </w:r>
      <w:r>
        <w:t>.</w:t>
      </w:r>
      <w:r>
        <w:tab/>
        <w:t>Applying for registration of foreign restraining orders</w:t>
      </w:r>
      <w:bookmarkEnd w:id="580"/>
      <w:bookmarkEnd w:id="581"/>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582" w:name="_Toc131517489"/>
      <w:bookmarkStart w:id="583" w:name="_Toc130565272"/>
      <w:r>
        <w:rPr>
          <w:rStyle w:val="CharSectno"/>
        </w:rPr>
        <w:t>79C</w:t>
      </w:r>
      <w:r>
        <w:t>.</w:t>
      </w:r>
      <w:r>
        <w:tab/>
        <w:t>Registration of foreign restraining orders</w:t>
      </w:r>
      <w:bookmarkEnd w:id="582"/>
      <w:bookmarkEnd w:id="583"/>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584" w:name="_Toc131517490"/>
      <w:bookmarkStart w:id="585" w:name="_Toc130565273"/>
      <w:r>
        <w:rPr>
          <w:rStyle w:val="CharSectno"/>
        </w:rPr>
        <w:t>79D</w:t>
      </w:r>
      <w:r>
        <w:t>.</w:t>
      </w:r>
      <w:r>
        <w:tab/>
        <w:t>Effect of registration</w:t>
      </w:r>
      <w:bookmarkEnd w:id="584"/>
      <w:bookmarkEnd w:id="585"/>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586" w:name="_Toc131517491"/>
      <w:bookmarkStart w:id="587" w:name="_Toc130565274"/>
      <w:r>
        <w:rPr>
          <w:rStyle w:val="CharSectno"/>
        </w:rPr>
        <w:t>79E</w:t>
      </w:r>
      <w:r>
        <w:t>.</w:t>
      </w:r>
      <w:r>
        <w:tab/>
        <w:t>Variation or cancellation in foreign country</w:t>
      </w:r>
      <w:bookmarkEnd w:id="586"/>
      <w:bookmarkEnd w:id="587"/>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588" w:name="_Toc131517492"/>
      <w:bookmarkStart w:id="589" w:name="_Toc130565275"/>
      <w:r>
        <w:rPr>
          <w:rStyle w:val="CharSectno"/>
        </w:rPr>
        <w:t>79F</w:t>
      </w:r>
      <w:r>
        <w:t>.</w:t>
      </w:r>
      <w:r>
        <w:tab/>
        <w:t>Variation or cancellation in this State</w:t>
      </w:r>
      <w:bookmarkEnd w:id="588"/>
      <w:bookmarkEnd w:id="589"/>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90" w:name="_Toc130562474"/>
      <w:bookmarkStart w:id="591" w:name="_Toc130562685"/>
      <w:bookmarkStart w:id="592" w:name="_Toc130565276"/>
      <w:bookmarkStart w:id="593" w:name="_Toc131497956"/>
      <w:bookmarkStart w:id="594" w:name="_Toc131498424"/>
      <w:bookmarkStart w:id="595" w:name="_Toc131517493"/>
      <w:r>
        <w:t>Notes</w:t>
      </w:r>
      <w:bookmarkEnd w:id="590"/>
      <w:bookmarkEnd w:id="591"/>
      <w:bookmarkEnd w:id="592"/>
      <w:bookmarkEnd w:id="593"/>
      <w:bookmarkEnd w:id="594"/>
      <w:bookmarkEnd w:id="595"/>
    </w:p>
    <w:p>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96" w:name="_Toc131517494"/>
      <w:bookmarkStart w:id="597" w:name="_Toc130565277"/>
      <w:r>
        <w:t>Compilation table</w:t>
      </w:r>
      <w:bookmarkEnd w:id="596"/>
      <w:bookmarkEnd w:id="597"/>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pPr>
            <w:r>
              <w:rPr>
                <w:i/>
              </w:rPr>
              <w:t>Family Violence Legislation Reform (COVID-19 Response) Act 2020</w:t>
            </w:r>
            <w:r>
              <w:t xml:space="preserve"> Pt. 5</w:t>
            </w:r>
          </w:p>
        </w:tc>
        <w:tc>
          <w:tcPr>
            <w:tcW w:w="1134" w:type="dxa"/>
            <w:tcBorders>
              <w:top w:val="nil"/>
              <w:bottom w:val="nil"/>
            </w:tcBorders>
            <w:shd w:val="clear" w:color="auto" w:fill="auto"/>
          </w:tcPr>
          <w:p>
            <w:pPr>
              <w:pStyle w:val="nTable"/>
              <w:spacing w:after="40"/>
            </w:pPr>
            <w:r>
              <w:t>13 of 2020</w:t>
            </w:r>
          </w:p>
        </w:tc>
        <w:tc>
          <w:tcPr>
            <w:tcW w:w="1134" w:type="dxa"/>
            <w:tcBorders>
              <w:top w:val="nil"/>
              <w:bottom w:val="nil"/>
            </w:tcBorders>
            <w:shd w:val="clear" w:color="auto" w:fill="auto"/>
          </w:tcPr>
          <w:p>
            <w:pPr>
              <w:pStyle w:val="nTable"/>
              <w:spacing w:after="40"/>
            </w:pPr>
            <w:r>
              <w:t>6 Apr 2020</w:t>
            </w:r>
          </w:p>
        </w:tc>
        <w:tc>
          <w:tcPr>
            <w:tcW w:w="2552" w:type="dxa"/>
            <w:tcBorders>
              <w:top w:val="nil"/>
              <w:bottom w:val="nil"/>
              <w:right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Family Violence Legislation Reform Act 2020</w:t>
            </w:r>
            <w:r>
              <w:t xml:space="preserve"> Pt. 6</w:t>
            </w:r>
          </w:p>
        </w:tc>
        <w:tc>
          <w:tcPr>
            <w:tcW w:w="1134" w:type="dxa"/>
            <w:tcBorders>
              <w:top w:val="nil"/>
              <w:bottom w:val="nil"/>
            </w:tcBorders>
            <w:shd w:val="clear" w:color="auto" w:fill="auto"/>
          </w:tcPr>
          <w:p>
            <w:pPr>
              <w:pStyle w:val="nTable"/>
              <w:spacing w:after="40"/>
            </w:pPr>
            <w:r>
              <w:t>30 of 2020</w:t>
            </w:r>
          </w:p>
        </w:tc>
        <w:tc>
          <w:tcPr>
            <w:tcW w:w="1134" w:type="dxa"/>
            <w:tcBorders>
              <w:top w:val="nil"/>
              <w:bottom w:val="nil"/>
            </w:tcBorders>
            <w:shd w:val="clear" w:color="auto" w:fill="auto"/>
          </w:tcPr>
          <w:p>
            <w:pPr>
              <w:pStyle w:val="nTable"/>
              <w:spacing w:after="40"/>
            </w:pPr>
            <w:r>
              <w:t>9 Jul 2020</w:t>
            </w:r>
          </w:p>
        </w:tc>
        <w:tc>
          <w:tcPr>
            <w:tcW w:w="2552" w:type="dxa"/>
            <w:tcBorders>
              <w:top w:val="nil"/>
              <w:bottom w:val="nil"/>
              <w:right w:val="nil"/>
            </w:tcBorders>
            <w:shd w:val="clear" w:color="auto" w:fill="auto"/>
          </w:tcPr>
          <w:p>
            <w:pPr>
              <w:pStyle w:val="nTable"/>
              <w:spacing w:after="40"/>
            </w:pPr>
            <w:r>
              <w:t>Pt. 6 (other than s. 52, 55, 56, 58, 59, 63, 64, 72, 76, 77 and 82): 6 Aug 2020 (see s. 2(1)(c) and SL 2020/125 cl. 2(a)(iv));</w:t>
            </w:r>
            <w:r>
              <w:br/>
            </w:r>
            <w:r>
              <w:rPr>
                <w:snapToGrid w:val="0"/>
              </w:rPr>
              <w:t>s. 77: 1 Oct 2020 (see s. 2(1)(c) and SL 2020/125 cl. 2(b)(i));</w:t>
            </w:r>
            <w:r>
              <w:rPr>
                <w:snapToGrid w:val="0"/>
              </w:rPr>
              <w:br/>
            </w:r>
            <w:r>
              <w:t>s. 52, 55, 56, 58, 59, 63, 64, 72, 76 and 82: 1 Jan 2021 (see s. 2(1)(c) and SL 2020/125 cl. 2(c)(iii))</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right w:val="nil"/>
            </w:tcBorders>
            <w:shd w:val="clear" w:color="auto" w:fill="auto"/>
          </w:tcPr>
          <w:p>
            <w:pPr>
              <w:pStyle w:val="nTable"/>
              <w:spacing w:after="40"/>
            </w:pPr>
            <w:r>
              <w:rPr>
                <w:snapToGrid w:val="0"/>
              </w:rPr>
              <w:t>1 Jul 2022 (see s. 2(c) and SL 2022/113 cl. 2)</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Firearms Amendment Act 2022</w:t>
            </w:r>
            <w:r>
              <w:t xml:space="preserve"> Pt. 3 Div. 4</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right w:val="nil"/>
            </w:tcBorders>
            <w:shd w:val="clear" w:color="auto" w:fill="auto"/>
          </w:tcPr>
          <w:p>
            <w:pPr>
              <w:pStyle w:val="nTable"/>
              <w:spacing w:after="40"/>
              <w:rPr>
                <w:snapToGrid w:val="0"/>
              </w:rPr>
            </w:pPr>
            <w:r>
              <w:rPr>
                <w:snapToGrid w:val="0"/>
              </w:rPr>
              <w:t>19 Nov 2022 (see s. 2(c) and SL 2022/186 cl. 2)</w:t>
            </w:r>
          </w:p>
        </w:tc>
      </w:tr>
      <w:tr>
        <w:tblPrEx>
          <w:tblBorders>
            <w:top w:val="single" w:sz="4" w:space="0" w:color="auto"/>
            <w:bottom w:val="single" w:sz="4" w:space="0" w:color="auto"/>
            <w:insideH w:val="single" w:sz="4" w:space="0" w:color="auto"/>
          </w:tblBorders>
        </w:tblPrEx>
        <w:trPr>
          <w:ins w:id="598" w:author="Master Repository Process" w:date="2023-04-06T10:46:00Z"/>
        </w:trPr>
        <w:tc>
          <w:tcPr>
            <w:tcW w:w="2268" w:type="dxa"/>
            <w:tcBorders>
              <w:top w:val="nil"/>
              <w:left w:val="nil"/>
              <w:bottom w:val="single" w:sz="4" w:space="0" w:color="auto"/>
            </w:tcBorders>
            <w:shd w:val="clear" w:color="auto" w:fill="auto"/>
          </w:tcPr>
          <w:p>
            <w:pPr>
              <w:pStyle w:val="nTable"/>
              <w:spacing w:after="40"/>
              <w:rPr>
                <w:ins w:id="599" w:author="Master Repository Process" w:date="2023-04-06T10:46:00Z"/>
                <w:i/>
              </w:rPr>
            </w:pPr>
            <w:ins w:id="600" w:author="Master Repository Process" w:date="2023-04-06T10:46:00Z">
              <w:r>
                <w:rPr>
                  <w:i/>
                </w:rPr>
                <w:t>Animal Welfare and Trespass Legislation Amendment Act 2023</w:t>
              </w:r>
              <w:r>
                <w:t xml:space="preserve"> Pt. 4</w:t>
              </w:r>
            </w:ins>
          </w:p>
        </w:tc>
        <w:tc>
          <w:tcPr>
            <w:tcW w:w="1134" w:type="dxa"/>
            <w:tcBorders>
              <w:top w:val="nil"/>
              <w:bottom w:val="single" w:sz="4" w:space="0" w:color="auto"/>
            </w:tcBorders>
            <w:shd w:val="clear" w:color="auto" w:fill="auto"/>
          </w:tcPr>
          <w:p>
            <w:pPr>
              <w:pStyle w:val="nTable"/>
              <w:spacing w:after="40"/>
              <w:rPr>
                <w:ins w:id="601" w:author="Master Repository Process" w:date="2023-04-06T10:46:00Z"/>
              </w:rPr>
            </w:pPr>
            <w:ins w:id="602" w:author="Master Repository Process" w:date="2023-04-06T10:46:00Z">
              <w:r>
                <w:t>5 of 2023</w:t>
              </w:r>
            </w:ins>
          </w:p>
        </w:tc>
        <w:tc>
          <w:tcPr>
            <w:tcW w:w="1134" w:type="dxa"/>
            <w:tcBorders>
              <w:top w:val="nil"/>
              <w:bottom w:val="single" w:sz="4" w:space="0" w:color="auto"/>
            </w:tcBorders>
            <w:shd w:val="clear" w:color="auto" w:fill="auto"/>
          </w:tcPr>
          <w:p>
            <w:pPr>
              <w:pStyle w:val="nTable"/>
              <w:spacing w:after="40"/>
              <w:rPr>
                <w:ins w:id="603" w:author="Master Repository Process" w:date="2023-04-06T10:46:00Z"/>
              </w:rPr>
            </w:pPr>
            <w:ins w:id="604" w:author="Master Repository Process" w:date="2023-04-06T10:46:00Z">
              <w:r>
                <w:t>24 Mar 2023</w:t>
              </w:r>
            </w:ins>
          </w:p>
        </w:tc>
        <w:tc>
          <w:tcPr>
            <w:tcW w:w="2552" w:type="dxa"/>
            <w:tcBorders>
              <w:top w:val="nil"/>
              <w:bottom w:val="single" w:sz="4" w:space="0" w:color="auto"/>
              <w:right w:val="nil"/>
            </w:tcBorders>
            <w:shd w:val="clear" w:color="auto" w:fill="auto"/>
          </w:tcPr>
          <w:p>
            <w:pPr>
              <w:pStyle w:val="nTable"/>
              <w:spacing w:after="40"/>
              <w:rPr>
                <w:ins w:id="605" w:author="Master Repository Process" w:date="2023-04-06T10:46:00Z"/>
                <w:snapToGrid w:val="0"/>
              </w:rPr>
            </w:pPr>
            <w:ins w:id="606" w:author="Master Repository Process" w:date="2023-04-06T10:46:00Z">
              <w:r>
                <w:rPr>
                  <w:snapToGrid w:val="0"/>
                </w:rPr>
                <w:t>7 Apr 2023 (see s. 2(b))</w:t>
              </w:r>
            </w:ins>
          </w:p>
        </w:tc>
      </w:tr>
    </w:tbl>
    <w:p>
      <w:pPr>
        <w:pStyle w:val="nHeading3"/>
      </w:pPr>
      <w:bookmarkStart w:id="607" w:name="_Toc131517495"/>
      <w:bookmarkStart w:id="608" w:name="_Toc130565278"/>
      <w:r>
        <w:t>Uncommenced provisions table</w:t>
      </w:r>
      <w:bookmarkEnd w:id="607"/>
      <w:bookmarkEnd w:id="608"/>
    </w:p>
    <w:p>
      <w:pPr>
        <w:pStyle w:val="nStatement"/>
        <w:keepNext/>
        <w:spacing w:after="240"/>
      </w:pPr>
      <w:r>
        <w:t xml:space="preserve">To view the text of the uncommenced provisions see </w:t>
      </w:r>
      <w:r>
        <w:rPr>
          <w:i/>
        </w:rPr>
        <w:t>Acts as passed</w:t>
      </w:r>
      <w:r>
        <w:t xml:space="preserve"> on the WA Legislation website.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1109"/>
        <w:gridCol w:w="1230"/>
        <w:gridCol w:w="2534"/>
      </w:tblGrid>
      <w:tr>
        <w:trPr>
          <w:cantSplit/>
          <w:tblHeader/>
        </w:trPr>
        <w:tc>
          <w:tcPr>
            <w:tcW w:w="2224" w:type="dxa"/>
            <w:tcBorders>
              <w:top w:val="single" w:sz="4" w:space="0" w:color="auto"/>
              <w:bottom w:val="single" w:sz="4" w:space="0" w:color="auto"/>
            </w:tcBorders>
          </w:tcPr>
          <w:p>
            <w:pPr>
              <w:pStyle w:val="nStatement"/>
              <w:keepNext/>
              <w:spacing w:after="240"/>
            </w:pPr>
            <w:r>
              <w:rPr>
                <w:b/>
              </w:rPr>
              <w:t>Short</w:t>
            </w:r>
            <w:r>
              <w:rPr>
                <w:b/>
                <w:snapToGrid w:val="0"/>
              </w:rPr>
              <w:t xml:space="preserve"> title</w:t>
            </w:r>
          </w:p>
        </w:tc>
        <w:tc>
          <w:tcPr>
            <w:tcW w:w="1109" w:type="dxa"/>
            <w:tcBorders>
              <w:top w:val="single" w:sz="4" w:space="0" w:color="auto"/>
              <w:bottom w:val="single" w:sz="4" w:space="0" w:color="auto"/>
            </w:tcBorders>
          </w:tcPr>
          <w:p>
            <w:pPr>
              <w:pStyle w:val="nStatement"/>
              <w:keepNext/>
              <w:spacing w:after="240"/>
            </w:pPr>
            <w:r>
              <w:rPr>
                <w:b/>
                <w:snapToGrid w:val="0"/>
              </w:rPr>
              <w:t>Number and year</w:t>
            </w:r>
          </w:p>
        </w:tc>
        <w:tc>
          <w:tcPr>
            <w:tcW w:w="1230" w:type="dxa"/>
            <w:tcBorders>
              <w:top w:val="single" w:sz="4" w:space="0" w:color="auto"/>
              <w:bottom w:val="single" w:sz="4" w:space="0" w:color="auto"/>
            </w:tcBorders>
          </w:tcPr>
          <w:p>
            <w:pPr>
              <w:pStyle w:val="nStatement"/>
              <w:keepNext/>
              <w:spacing w:after="240"/>
            </w:pPr>
            <w:r>
              <w:rPr>
                <w:b/>
                <w:snapToGrid w:val="0"/>
              </w:rPr>
              <w:t>Assent</w:t>
            </w:r>
          </w:p>
        </w:tc>
        <w:tc>
          <w:tcPr>
            <w:tcW w:w="2534" w:type="dxa"/>
            <w:tcBorders>
              <w:top w:val="single" w:sz="4" w:space="0" w:color="auto"/>
              <w:bottom w:val="single" w:sz="4" w:space="0" w:color="auto"/>
            </w:tcBorders>
          </w:tcPr>
          <w:p>
            <w:pPr>
              <w:pStyle w:val="nStatement"/>
              <w:keepNext/>
              <w:spacing w:after="240"/>
            </w:pPr>
            <w:r>
              <w:rPr>
                <w:b/>
                <w:snapToGrid w:val="0"/>
              </w:rPr>
              <w:t>Commencement</w:t>
            </w:r>
          </w:p>
        </w:tc>
      </w:tr>
      <w:tr>
        <w:trPr>
          <w:cantSplit/>
        </w:trPr>
        <w:tc>
          <w:tcPr>
            <w:tcW w:w="2224" w:type="dxa"/>
            <w:tcBorders>
              <w:top w:val="single" w:sz="4" w:space="0" w:color="auto"/>
              <w:bottom w:val="single" w:sz="4" w:space="0" w:color="auto"/>
            </w:tcBorders>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09" w:type="dxa"/>
            <w:tcBorders>
              <w:top w:val="single" w:sz="4" w:space="0" w:color="auto"/>
              <w:bottom w:val="single" w:sz="4" w:space="0" w:color="auto"/>
            </w:tcBorders>
          </w:tcPr>
          <w:p>
            <w:pPr>
              <w:pStyle w:val="nTable"/>
              <w:spacing w:after="40"/>
            </w:pPr>
            <w:r>
              <w:t>20 of 2013</w:t>
            </w:r>
          </w:p>
        </w:tc>
        <w:tc>
          <w:tcPr>
            <w:tcW w:w="1230" w:type="dxa"/>
            <w:tcBorders>
              <w:top w:val="single" w:sz="4" w:space="0" w:color="auto"/>
              <w:bottom w:val="single" w:sz="4" w:space="0" w:color="auto"/>
            </w:tcBorders>
          </w:tcPr>
          <w:p>
            <w:pPr>
              <w:pStyle w:val="nTable"/>
              <w:spacing w:after="40"/>
            </w:pPr>
            <w:r>
              <w:t>4 Nov 2013</w:t>
            </w:r>
          </w:p>
        </w:tc>
        <w:tc>
          <w:tcPr>
            <w:tcW w:w="2534" w:type="dxa"/>
            <w:tcBorders>
              <w:top w:val="single" w:sz="4" w:space="0" w:color="auto"/>
              <w:bottom w:val="single" w:sz="4" w:space="0" w:color="auto"/>
            </w:tcBorders>
          </w:tcPr>
          <w:p>
            <w:pPr>
              <w:pStyle w:val="nTable"/>
              <w:spacing w:after="40"/>
              <w:rPr>
                <w:snapToGrid w:val="0"/>
              </w:rPr>
            </w:pPr>
            <w:r>
              <w:rPr>
                <w:snapToGrid w:val="0"/>
              </w:rPr>
              <w:t>To be proclaimed (see s. 2(b))</w:t>
            </w:r>
          </w:p>
        </w:tc>
      </w:tr>
      <w:tr>
        <w:trPr>
          <w:cantSplit/>
          <w:del w:id="609" w:author="Master Repository Process" w:date="2023-04-06T10:46:00Z"/>
        </w:trPr>
        <w:tc>
          <w:tcPr>
            <w:tcW w:w="2224" w:type="dxa"/>
            <w:tcBorders>
              <w:top w:val="nil"/>
              <w:bottom w:val="single" w:sz="4" w:space="0" w:color="auto"/>
            </w:tcBorders>
          </w:tcPr>
          <w:p>
            <w:pPr>
              <w:pStyle w:val="nTable"/>
              <w:spacing w:after="40"/>
              <w:rPr>
                <w:del w:id="610" w:author="Master Repository Process" w:date="2023-04-06T10:46:00Z"/>
              </w:rPr>
            </w:pPr>
            <w:del w:id="611" w:author="Master Repository Process" w:date="2023-04-06T10:46:00Z">
              <w:r>
                <w:rPr>
                  <w:i/>
                </w:rPr>
                <w:delText>Animal Welfare and Trespass Legislation Amendment Act 2023</w:delText>
              </w:r>
              <w:r>
                <w:delText xml:space="preserve"> Pt. 4</w:delText>
              </w:r>
            </w:del>
          </w:p>
        </w:tc>
        <w:tc>
          <w:tcPr>
            <w:tcW w:w="1109" w:type="dxa"/>
            <w:tcBorders>
              <w:top w:val="nil"/>
              <w:bottom w:val="single" w:sz="4" w:space="0" w:color="auto"/>
            </w:tcBorders>
          </w:tcPr>
          <w:p>
            <w:pPr>
              <w:pStyle w:val="nTable"/>
              <w:spacing w:after="40"/>
              <w:rPr>
                <w:del w:id="612" w:author="Master Repository Process" w:date="2023-04-06T10:46:00Z"/>
              </w:rPr>
            </w:pPr>
            <w:del w:id="613" w:author="Master Repository Process" w:date="2023-04-06T10:46:00Z">
              <w:r>
                <w:delText>5 of 2023</w:delText>
              </w:r>
            </w:del>
          </w:p>
        </w:tc>
        <w:tc>
          <w:tcPr>
            <w:tcW w:w="1230" w:type="dxa"/>
            <w:tcBorders>
              <w:top w:val="nil"/>
              <w:bottom w:val="single" w:sz="4" w:space="0" w:color="auto"/>
            </w:tcBorders>
          </w:tcPr>
          <w:p>
            <w:pPr>
              <w:pStyle w:val="nTable"/>
              <w:spacing w:after="40"/>
              <w:rPr>
                <w:del w:id="614" w:author="Master Repository Process" w:date="2023-04-06T10:46:00Z"/>
              </w:rPr>
            </w:pPr>
            <w:del w:id="615" w:author="Master Repository Process" w:date="2023-04-06T10:46:00Z">
              <w:r>
                <w:delText>24 Mar 2023</w:delText>
              </w:r>
            </w:del>
          </w:p>
        </w:tc>
        <w:tc>
          <w:tcPr>
            <w:tcW w:w="2534" w:type="dxa"/>
            <w:tcBorders>
              <w:top w:val="nil"/>
              <w:bottom w:val="single" w:sz="4" w:space="0" w:color="auto"/>
            </w:tcBorders>
          </w:tcPr>
          <w:p>
            <w:pPr>
              <w:pStyle w:val="nTable"/>
              <w:spacing w:after="40"/>
              <w:rPr>
                <w:del w:id="616" w:author="Master Repository Process" w:date="2023-04-06T10:46:00Z"/>
                <w:snapToGrid w:val="0"/>
              </w:rPr>
            </w:pPr>
            <w:del w:id="617" w:author="Master Repository Process" w:date="2023-04-06T10:46:00Z">
              <w:r>
                <w:rPr>
                  <w:snapToGrid w:val="0"/>
                </w:rPr>
                <w:delText>7 Apr 2023 (see s. 2(b))</w:delText>
              </w:r>
            </w:del>
          </w:p>
        </w:tc>
      </w:tr>
    </w:tbl>
    <w:p>
      <w:pPr>
        <w:pStyle w:val="nHeading3"/>
      </w:pPr>
      <w:bookmarkStart w:id="618" w:name="_Toc131517496"/>
      <w:bookmarkStart w:id="619" w:name="_Toc130565279"/>
      <w:r>
        <w:t>Other notes</w:t>
      </w:r>
      <w:bookmarkEnd w:id="618"/>
      <w:bookmarkEnd w:id="619"/>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1" w:name="Coversheet"/>
    <w:bookmarkEnd w:id="6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20" w:name="Compilation"/>
    <w:bookmarkEnd w:id="6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41429"/>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 w:name="WAFER_202007100922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250_GUID" w:val="de7c0b83-0abe-4cf4-866c-12ea2bf35228"/>
    <w:docVar w:name="WAFER_20200728150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0716_GUID" w:val="d20d901b-e268-4c97-8e36-b4498c658544"/>
    <w:docVar w:name="WAFER_20200930091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1136_GUID" w:val="58cb3d31-7b4b-42d3-90c0-c39708594682"/>
    <w:docVar w:name="WAFER_202011261109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0944_GUID" w:val="30f6aa7f-debb-4c89-a76c-91c86725983a"/>
    <w:docVar w:name="WAFER_202204081441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134_GUID" w:val="721aa1f9-a418-41bc-b463-6260379c85b6"/>
    <w:docVar w:name="WAFER_20220519141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21_GUID" w:val="50817ab9-191d-495b-9f36-d59f8da28f6f"/>
    <w:docVar w:name="WAFER_202211151409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40942_GUID" w:val="0cdb90d9-726b-408a-a7b9-475d77dd8394"/>
    <w:docVar w:name="WAFER_202303241414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41429_GUID" w:val="d98d30bb-0bf7-4d6c-b1b4-06d916a08d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3D95-4A8E-48CE-A565-D4BB07B0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39896</Words>
  <Characters>183126</Characters>
  <Application>Microsoft Office Word</Application>
  <DocSecurity>0</DocSecurity>
  <Lines>4819</Lines>
  <Paragraphs>2753</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05-m0-00 - 05-n0-00</dc:title>
  <dc:subject/>
  <dc:creator/>
  <cp:keywords/>
  <dc:description/>
  <cp:lastModifiedBy>Master Repository Process</cp:lastModifiedBy>
  <cp:revision>2</cp:revision>
  <cp:lastPrinted>2019-02-27T04:33:00Z</cp:lastPrinted>
  <dcterms:created xsi:type="dcterms:W3CDTF">2023-04-06T02:46:00Z</dcterms:created>
  <dcterms:modified xsi:type="dcterms:W3CDTF">2023-04-06T02:47:00Z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20230407</vt:lpwstr>
  </property>
  <property fmtid="{D5CDD505-2E9C-101B-9397-08002B2CF9AE}" pid="8" name="FromSuffix">
    <vt:lpwstr>05-m0-00</vt:lpwstr>
  </property>
  <property fmtid="{D5CDD505-2E9C-101B-9397-08002B2CF9AE}" pid="9" name="FromAsAtDate">
    <vt:lpwstr>24 Mar 2023</vt:lpwstr>
  </property>
  <property fmtid="{D5CDD505-2E9C-101B-9397-08002B2CF9AE}" pid="10" name="ToSuffix">
    <vt:lpwstr>05-n0-00</vt:lpwstr>
  </property>
  <property fmtid="{D5CDD505-2E9C-101B-9397-08002B2CF9AE}" pid="11" name="ToAsAtDate">
    <vt:lpwstr>07 Apr 2023</vt:lpwstr>
  </property>
</Properties>
</file>