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2023</w:t>
      </w:r>
      <w:r>
        <w:fldChar w:fldCharType="end"/>
      </w:r>
      <w:r>
        <w:t xml:space="preserve">, </w:t>
      </w:r>
      <w:r>
        <w:fldChar w:fldCharType="begin"/>
      </w:r>
      <w:r>
        <w:instrText xml:space="preserve"> DocProperty FromSuffix </w:instrText>
      </w:r>
      <w:r>
        <w:fldChar w:fldCharType="separate"/>
      </w:r>
      <w:r>
        <w:t>09-r0-00</w:t>
      </w:r>
      <w:r>
        <w:fldChar w:fldCharType="end"/>
      </w:r>
      <w:r>
        <w:t>] and [</w:t>
      </w:r>
      <w:r>
        <w:fldChar w:fldCharType="begin"/>
      </w:r>
      <w:r>
        <w:instrText xml:space="preserve"> DocProperty ToAsAtDate</w:instrText>
      </w:r>
      <w:r>
        <w:fldChar w:fldCharType="separate"/>
      </w:r>
      <w:r>
        <w:t>13 Apr 2023</w:t>
      </w:r>
      <w:r>
        <w:fldChar w:fldCharType="end"/>
      </w:r>
      <w:r>
        <w:t xml:space="preserve">, </w:t>
      </w:r>
      <w:r>
        <w:fldChar w:fldCharType="begin"/>
      </w:r>
      <w:r>
        <w:instrText xml:space="preserve"> DocProperty ToSuffix</w:instrText>
      </w:r>
      <w:r>
        <w:fldChar w:fldCharType="separate"/>
      </w:r>
      <w:r>
        <w:t>09-s0-00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Bail Act 1982</w:t>
      </w:r>
    </w:p>
    <w:p>
      <w:pPr>
        <w:pStyle w:val="LongTitle"/>
      </w:pPr>
      <w:r>
        <w:t>A</w:t>
      </w:r>
      <w:bookmarkStart w:id="1" w:name="_GoBack"/>
      <w:bookmarkEnd w:id="1"/>
      <w:r>
        <w:t xml:space="preserve">n Act to make better provision for bail in criminal proceedings. </w:t>
      </w:r>
    </w:p>
    <w:p>
      <w:pPr>
        <w:pStyle w:val="Heading2"/>
      </w:pPr>
      <w:bookmarkStart w:id="2" w:name="_Toc132185659"/>
      <w:bookmarkStart w:id="3" w:name="_Toc132185834"/>
      <w:bookmarkStart w:id="4" w:name="_Toc132286887"/>
      <w:bookmarkStart w:id="5" w:name="_Toc113270811"/>
      <w:bookmarkStart w:id="6" w:name="_Toc113272572"/>
      <w:bookmarkStart w:id="7" w:name="_Toc113273967"/>
      <w:bookmarkStart w:id="8" w:name="_Toc115174109"/>
      <w:bookmarkStart w:id="9" w:name="_Toc115180738"/>
      <w:bookmarkStart w:id="10" w:name="_Toc122515495"/>
      <w:bookmarkStart w:id="11" w:name="_Toc122517738"/>
      <w:bookmarkStart w:id="12" w:name="_Toc12328247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132286888"/>
      <w:bookmarkStart w:id="14" w:name="_Toc123282477"/>
      <w:r>
        <w:rPr>
          <w:rStyle w:val="CharSectno"/>
        </w:rPr>
        <w:t>1</w:t>
      </w:r>
      <w:r>
        <w:rPr>
          <w:snapToGrid w:val="0"/>
        </w:rPr>
        <w:t>.</w:t>
      </w:r>
      <w:r>
        <w:rPr>
          <w:snapToGrid w:val="0"/>
        </w:rPr>
        <w:tab/>
        <w:t>Short title</w:t>
      </w:r>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w:t>
      </w:r>
    </w:p>
    <w:p>
      <w:pPr>
        <w:pStyle w:val="Heading5"/>
        <w:rPr>
          <w:snapToGrid w:val="0"/>
        </w:rPr>
      </w:pPr>
      <w:bookmarkStart w:id="15" w:name="_Toc132286889"/>
      <w:bookmarkStart w:id="16" w:name="_Toc123282478"/>
      <w:r>
        <w:rPr>
          <w:rStyle w:val="CharSectno"/>
        </w:rPr>
        <w:t>2</w:t>
      </w:r>
      <w:r>
        <w:rPr>
          <w:snapToGrid w:val="0"/>
        </w:rPr>
        <w:t>.</w:t>
      </w:r>
      <w:r>
        <w:rPr>
          <w:snapToGrid w:val="0"/>
        </w:rPr>
        <w:tab/>
        <w:t>Commencement</w:t>
      </w:r>
      <w:bookmarkEnd w:id="15"/>
      <w:bookmarkEnd w:id="1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17" w:name="_Toc132286890"/>
      <w:bookmarkStart w:id="18" w:name="_Toc123282479"/>
      <w:r>
        <w:rPr>
          <w:rStyle w:val="CharSectno"/>
        </w:rPr>
        <w:t>3</w:t>
      </w:r>
      <w:r>
        <w:rPr>
          <w:snapToGrid w:val="0"/>
        </w:rPr>
        <w:t>.</w:t>
      </w:r>
      <w:r>
        <w:rPr>
          <w:snapToGrid w:val="0"/>
        </w:rPr>
        <w:tab/>
        <w:t>Terms used</w:t>
      </w:r>
      <w:bookmarkEnd w:id="17"/>
      <w:bookmarkEnd w:id="18"/>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w:t>
      </w:r>
      <w:r>
        <w:t xml:space="preserve"> —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subject to paragraphs (b), (c) and (d), a judicial officer who is empowered to exercise jurisdiction in the court 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pPr>
      <w:r>
        <w:tab/>
        <w:t>(i)</w:t>
      </w:r>
      <w:r>
        <w:tab/>
        <w:t xml:space="preserve">under section 15 only a judge of the Supreme Court or of the Children’s Court has power to grant bail; or </w:t>
      </w:r>
    </w:p>
    <w:p>
      <w:pPr>
        <w:pStyle w:val="Defsubpara"/>
      </w:pPr>
      <w:r>
        <w:tab/>
        <w:t>(ii)</w:t>
      </w:r>
      <w: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tab/>
      </w:r>
      <w:r>
        <w:rPr>
          <w:rStyle w:val="CharDefText"/>
        </w:rPr>
        <w:t>Commonwealth Criminal Code</w:t>
      </w:r>
      <w:r>
        <w:t xml:space="preserve"> means the Criminal Code set out in the Schedule to the </w:t>
      </w:r>
      <w:r>
        <w:rPr>
          <w:i/>
        </w:rPr>
        <w:t>Criminal Code Act 1995</w:t>
      </w:r>
      <w:r>
        <w:t xml:space="preserve"> (Commonwealth);</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pPr>
      <w:r>
        <w:tab/>
      </w:r>
      <w:r>
        <w:rPr>
          <w:rStyle w:val="CharDefText"/>
        </w:rPr>
        <w:t>confirmed control order</w:t>
      </w:r>
      <w:r>
        <w:t xml:space="preserve"> has the meaning given in the Commonwealth Criminal Code section 100.1(1); </w:t>
      </w:r>
    </w:p>
    <w:p>
      <w:pPr>
        <w:pStyle w:val="Defstart"/>
        <w:keepNext/>
      </w:pPr>
      <w:r>
        <w:rPr>
          <w:b/>
        </w:rPr>
        <w:tab/>
      </w:r>
      <w:r>
        <w:rPr>
          <w:rStyle w:val="CharDefText"/>
        </w:rPr>
        <w:t>court</w:t>
      </w:r>
      <w:r>
        <w:t xml:space="preserve"> means each of the following — </w:t>
      </w:r>
    </w:p>
    <w:p>
      <w:pPr>
        <w:pStyle w:val="Defpara"/>
      </w:pPr>
      <w:r>
        <w:tab/>
        <w:t>(a)</w:t>
      </w:r>
      <w:r>
        <w:tab/>
        <w:t>the Magistrates Court;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1</w:t>
      </w:r>
      <w:r>
        <w:t xml:space="preserve"> or </w:t>
      </w:r>
      <w:r>
        <w:rPr>
          <w:i/>
        </w:rPr>
        <w:t>Sentence Administration Act 2003</w:t>
      </w:r>
      <w:r>
        <w:t>;</w:t>
      </w:r>
    </w:p>
    <w:p>
      <w:pPr>
        <w:pStyle w:val="Defstart"/>
      </w:pPr>
      <w:r>
        <w:tab/>
      </w:r>
      <w:r>
        <w:rPr>
          <w:rStyle w:val="CharDefText"/>
        </w:rPr>
        <w:t>family relationship</w:t>
      </w:r>
      <w:r>
        <w:t xml:space="preserve"> has the meaning given in the </w:t>
      </w:r>
      <w:r>
        <w:rPr>
          <w:i/>
        </w:rPr>
        <w:t>Restraining Orders Act 1997</w:t>
      </w:r>
      <w:r>
        <w:t xml:space="preserve"> section 4(1);</w:t>
      </w:r>
    </w:p>
    <w:p>
      <w:pPr>
        <w:pStyle w:val="Defstart"/>
      </w:pPr>
      <w:r>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section 221BD, 279, 280, 281, 283, 292, 293, 294, 297, 298, 300, 301, 304, 313, 317, 317A, 323, 324, 325, 326, 328, 332, 333, 338A, 338B, 338C, 338E or 444;</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tab/>
      </w:r>
      <w:r>
        <w:rPr>
          <w:rStyle w:val="CharDefText"/>
        </w:rPr>
        <w:t>interim control order</w:t>
      </w:r>
      <w:r>
        <w:t xml:space="preserve"> has the meaning given in the Commonwealth Criminal Code section 100.1(1);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tab/>
      </w:r>
      <w:r>
        <w:rPr>
          <w:rStyle w:val="CharDefText"/>
        </w:rPr>
        <w:t>person linked to terrorism</w:t>
      </w:r>
      <w:r>
        <w:t xml:space="preserve"> means a person who — </w:t>
      </w:r>
    </w:p>
    <w:p>
      <w:pPr>
        <w:pStyle w:val="Defpara"/>
      </w:pPr>
      <w:r>
        <w:tab/>
        <w:t>(a)</w:t>
      </w:r>
      <w:r>
        <w:tab/>
        <w:t>is charged with, or has been convicted of, a terrorism offence; or</w:t>
      </w:r>
    </w:p>
    <w:p>
      <w:pPr>
        <w:pStyle w:val="Defpara"/>
      </w:pPr>
      <w:r>
        <w:tab/>
        <w:t>(b)</w:t>
      </w:r>
      <w:r>
        <w:tab/>
        <w:t>is the subject of an interim control order or confirmed control order, or has been the subject of a confirmed control order within the last 10 years;</w:t>
      </w:r>
    </w:p>
    <w:p>
      <w:pPr>
        <w:pStyle w:val="Defstart"/>
        <w:keepNex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tab/>
      </w:r>
      <w:r>
        <w:rPr>
          <w:rStyle w:val="CharDefText"/>
        </w:rPr>
        <w:t>serial family violence offender</w:t>
      </w:r>
      <w:r>
        <w:t xml:space="preserve"> means a person declared to be a serial family violence offender under the </w:t>
      </w:r>
      <w:r>
        <w:rPr>
          <w:i/>
        </w:rPr>
        <w:t>Sentencing Act 1995</w:t>
      </w:r>
      <w:r>
        <w:t xml:space="preserve"> section 124E;</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tab/>
      </w:r>
      <w:r>
        <w:rPr>
          <w:rStyle w:val="CharDefText"/>
        </w:rPr>
        <w:t>sexual offence</w:t>
      </w:r>
      <w:r>
        <w:t xml:space="preserve"> means — </w:t>
      </w:r>
    </w:p>
    <w:p>
      <w:pPr>
        <w:pStyle w:val="Defpara"/>
      </w:pPr>
      <w:r>
        <w:tab/>
        <w:t>(a)</w:t>
      </w:r>
      <w:r>
        <w:tab/>
        <w:t>an offence described in Schedule 2 that is of a sexual nature; or</w:t>
      </w:r>
    </w:p>
    <w:p>
      <w:pPr>
        <w:pStyle w:val="Defpara"/>
      </w:pPr>
      <w:r>
        <w:tab/>
        <w:t>(b)</w:t>
      </w:r>
      <w:r>
        <w:tab/>
        <w:t>an offence under a written law that has been repealed, if the acts or omissions alleged against the accused that constitute the offence under the repealed written law would constitute an offence referred to in paragraph (a); or</w:t>
      </w:r>
    </w:p>
    <w:p>
      <w:pPr>
        <w:pStyle w:val="Defpara"/>
      </w:pPr>
      <w:r>
        <w:tab/>
        <w:t>(c)</w:t>
      </w:r>
      <w:r>
        <w:tab/>
        <w:t>an offence of attempting, or of conspiracy or incitement, to commit an offence referred to in paragraph (a) or (b); or</w:t>
      </w:r>
    </w:p>
    <w:p>
      <w:pPr>
        <w:pStyle w:val="Defpara"/>
      </w:pPr>
      <w:r>
        <w:tab/>
        <w:t>(d)</w:t>
      </w:r>
      <w:r>
        <w:tab/>
        <w:t xml:space="preserve">an offence of becoming an accessory after the fact (as defined in </w:t>
      </w:r>
      <w:r>
        <w:rPr>
          <w:i/>
        </w:rPr>
        <w:t>The Criminal Code</w:t>
      </w:r>
      <w:r>
        <w:t xml:space="preserve"> section 10) to an offence referred to in paragraph (a) or (b);</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tab/>
      </w:r>
      <w:r>
        <w:rPr>
          <w:rStyle w:val="CharDefText"/>
        </w:rPr>
        <w:t>terrorism offence</w:t>
      </w:r>
      <w:r>
        <w:rPr>
          <w:b/>
        </w:rPr>
        <w:t xml:space="preserve"> </w:t>
      </w:r>
      <w:r>
        <w:t xml:space="preserve">means — </w:t>
      </w:r>
    </w:p>
    <w:p>
      <w:pPr>
        <w:pStyle w:val="Defpara"/>
      </w:pPr>
      <w:r>
        <w:tab/>
        <w:t>(a)</w:t>
      </w:r>
      <w:r>
        <w:tab/>
        <w:t>an offence against the Commonwealth Criminal Code Division 72 Subdivision A; or</w:t>
      </w:r>
    </w:p>
    <w:p>
      <w:pPr>
        <w:pStyle w:val="Defpara"/>
      </w:pPr>
      <w:r>
        <w:tab/>
        <w:t>(b)</w:t>
      </w:r>
      <w:r>
        <w:tab/>
        <w:t>an offence against the Commonwealth Criminal Code Division 80 Subdivision B; or</w:t>
      </w:r>
    </w:p>
    <w:p>
      <w:pPr>
        <w:pStyle w:val="Defpara"/>
      </w:pPr>
      <w:r>
        <w:tab/>
        <w:t>(c)</w:t>
      </w:r>
      <w:r>
        <w:tab/>
        <w:t>an offence against the Commonwealth Criminal Code Part 5.3, except an offence against section 104.22, 104.27, 104.27A, 105.41 or 105.45; or</w:t>
      </w:r>
    </w:p>
    <w:p>
      <w:pPr>
        <w:pStyle w:val="Defpara"/>
      </w:pPr>
      <w:r>
        <w:tab/>
        <w:t>(d)</w:t>
      </w:r>
      <w:r>
        <w:tab/>
        <w:t>an offence against the Commonwealth Criminal Code Part 5.5; or</w:t>
      </w:r>
    </w:p>
    <w:p>
      <w:pPr>
        <w:pStyle w:val="Defpara"/>
      </w:pPr>
      <w:r>
        <w:tab/>
        <w:t>(e)</w:t>
      </w:r>
      <w:r>
        <w:tab/>
        <w:t xml:space="preserve">an offence against either of the following provisions of the </w:t>
      </w:r>
      <w:r>
        <w:rPr>
          <w:i/>
        </w:rPr>
        <w:t xml:space="preserve">Charter of the United Nations Act 1945 </w:t>
      </w:r>
      <w:r>
        <w:t xml:space="preserve">(Commonwealth) — </w:t>
      </w:r>
    </w:p>
    <w:p>
      <w:pPr>
        <w:pStyle w:val="Defsubpara"/>
      </w:pPr>
      <w:r>
        <w:tab/>
        <w:t>(i)</w:t>
      </w:r>
      <w:r>
        <w:tab/>
        <w:t>Part 4; or</w:t>
      </w:r>
    </w:p>
    <w:p>
      <w:pPr>
        <w:pStyle w:val="Defsubpara"/>
      </w:pPr>
      <w:r>
        <w:tab/>
        <w:t>(ii)</w:t>
      </w:r>
      <w:r>
        <w:tab/>
        <w:t xml:space="preserve">Part 5, to the extent that it relates to the </w:t>
      </w:r>
      <w:r>
        <w:rPr>
          <w:i/>
        </w:rPr>
        <w:t>Charter of the United Nations (Sanctions — Al</w:t>
      </w:r>
      <w:r>
        <w:rPr>
          <w:i/>
        </w:rPr>
        <w:noBreakHyphen/>
        <w:t>Qaida) Regulations 2008</w:t>
      </w:r>
      <w:r>
        <w:t xml:space="preserve"> (Commonwealth);</w:t>
      </w:r>
    </w:p>
    <w:p>
      <w:pPr>
        <w:pStyle w:val="Defpara"/>
      </w:pPr>
      <w:r>
        <w:tab/>
      </w:r>
      <w:r>
        <w:tab/>
        <w:t>or</w:t>
      </w:r>
    </w:p>
    <w:p>
      <w:pPr>
        <w:pStyle w:val="Defpara"/>
      </w:pPr>
      <w:r>
        <w:tab/>
        <w:t>(f)</w:t>
      </w:r>
      <w:r>
        <w:tab/>
        <w:t xml:space="preserve">an offence against the </w:t>
      </w:r>
      <w:r>
        <w:rPr>
          <w:i/>
        </w:rPr>
        <w:t xml:space="preserve">Crimes (Foreign Incursions and Recruitment) Act 1978 </w:t>
      </w:r>
      <w:r>
        <w:t>(Commonwealth) (repealed); or</w:t>
      </w:r>
    </w:p>
    <w:p>
      <w:pPr>
        <w:pStyle w:val="Defpara"/>
      </w:pPr>
      <w:r>
        <w:tab/>
        <w:t>(g)</w:t>
      </w:r>
      <w:r>
        <w:tab/>
        <w:t xml:space="preserve">an offence against the </w:t>
      </w:r>
      <w:r>
        <w:rPr>
          <w:i/>
        </w:rPr>
        <w:t xml:space="preserve">Crimes (Internationally Protected Persons) Act 1976 </w:t>
      </w:r>
      <w:r>
        <w:t>(Commonwealth) section 8; or</w:t>
      </w:r>
    </w:p>
    <w:p>
      <w:pPr>
        <w:pStyle w:val="Defpara"/>
      </w:pPr>
      <w:r>
        <w:tab/>
        <w:t>(h)</w:t>
      </w:r>
      <w:r>
        <w:tab/>
        <w:t>an offence under a written law or a law of the Commonwealth, another State, a Territory or another country, that substantially corresponds to an offence in paragraphs (a) to (e) and (g); or</w:t>
      </w:r>
    </w:p>
    <w:p>
      <w:pPr>
        <w:pStyle w:val="Defpara"/>
      </w:pPr>
      <w:r>
        <w:tab/>
        <w:t>(i)</w:t>
      </w:r>
      <w:r>
        <w:tab/>
        <w:t>an offence of attempting, inciting or conspiring to commit an offence referred to in paragraphs (a) to (h);</w:t>
      </w:r>
    </w:p>
    <w:p>
      <w:pPr>
        <w:pStyle w:val="Defstart"/>
      </w:pPr>
      <w:r>
        <w:tab/>
      </w:r>
      <w:r>
        <w:rPr>
          <w:rStyle w:val="CharDefText"/>
        </w:rPr>
        <w:t>terrorist act</w:t>
      </w:r>
      <w:r>
        <w:t xml:space="preserve"> has the meaning given in the </w:t>
      </w:r>
      <w:r>
        <w:rPr>
          <w:i/>
        </w:rPr>
        <w:t>Terrorism (Commonwealth Powers) Act 2002</w:t>
      </w:r>
      <w:r>
        <w:t xml:space="preserve"> section 3;</w:t>
      </w:r>
    </w:p>
    <w:p>
      <w:pPr>
        <w:pStyle w:val="Defstart"/>
        <w:keepLines/>
      </w:pPr>
      <w:r>
        <w:tab/>
      </w:r>
      <w:r>
        <w:rPr>
          <w:rStyle w:val="CharDefText"/>
        </w:rPr>
        <w:t>terrorist intelligence information</w:t>
      </w:r>
      <w:r>
        <w:t xml:space="preserve"> means information relating to an actual or suspected terrorist act (whether in this State or elsewhere)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w:t>
      </w:r>
      <w:r>
        <w:noBreakHyphen/>
        <w:t>gathering methodologies, investigative techniques or technologies or covert practices; or</w:t>
      </w:r>
    </w:p>
    <w:p>
      <w:pPr>
        <w:pStyle w:val="Defpara"/>
      </w:pPr>
      <w:r>
        <w:tab/>
        <w:t>(f)</w:t>
      </w:r>
      <w:r>
        <w:tab/>
        <w:t xml:space="preserve">to enable the discovery of the existence or identity of a confidential source of information relevant to law enforcement; </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pPr>
      <w:r>
        <w:tab/>
        <w:t>(1A)</w:t>
      </w:r>
      <w:r>
        <w:tab/>
        <w:t xml:space="preserve">For the purposes of the definition of </w:t>
      </w:r>
      <w:r>
        <w:rPr>
          <w:b/>
          <w:i/>
        </w:rPr>
        <w:t>designated family relationship</w:t>
      </w:r>
      <w:r>
        <w:t xml:space="preserve"> in subsection (1), an </w:t>
      </w:r>
      <w:r>
        <w:rPr>
          <w:rStyle w:val="CharDefText"/>
        </w:rPr>
        <w:t>intimate personal relationship</w:t>
      </w:r>
      <w:r>
        <w:t xml:space="preserve"> 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(1B)</w:t>
      </w:r>
      <w:r>
        <w:tab/>
        <w:t xml:space="preserve">In deciding whether an intimate personal relationship exists under subsection (1A)(b),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keepNext/>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ind w:left="890" w:hanging="890"/>
      </w:pPr>
      <w:r>
        <w:tab/>
        <w:t xml:space="preserve">[Section 3 amended: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Sch. 2 cl. 3(2); No. 45 of 2004 s. 28(4); No. 59 of 2004 s. 141; No. 84 of 2004 s. 11, 82 and 83(2); No. 65 of 2006 s. 51 and 53; No. 6 of 2008 s. 4 and 24(2); No. 46 of 2011 s. 25; No. 20 of 2013 s. 22; No. 15 of 2019 s. 4; No. 13 of 2020 s. 22; No. 30 of 2020 s. 39; No. 29 of 2022 s. 4.]</w:t>
      </w:r>
    </w:p>
    <w:p>
      <w:pPr>
        <w:pStyle w:val="Footnotesection"/>
      </w:pPr>
      <w:r>
        <w:tab/>
        <w:t>[Section 3. Modifications to be applied in order to give effect to Cross-border Justice Act 2008: section altered 1 Nov 2009. See endnote 1M; amended: No. 42 of 2009 s. 12.]</w:t>
      </w:r>
    </w:p>
    <w:p>
      <w:pPr>
        <w:pStyle w:val="Ednotesection"/>
      </w:pPr>
      <w:r>
        <w:t>[</w:t>
      </w:r>
      <w:r>
        <w:rPr>
          <w:b/>
          <w:bCs/>
        </w:rPr>
        <w:t>3A.</w:t>
      </w:r>
      <w:r>
        <w:tab/>
        <w:t>Deleted: No. 20 of 2013 s. 23.]</w:t>
      </w:r>
    </w:p>
    <w:p>
      <w:pPr>
        <w:pStyle w:val="Heading5"/>
        <w:rPr>
          <w:snapToGrid w:val="0"/>
        </w:rPr>
      </w:pPr>
      <w:bookmarkStart w:id="19" w:name="_Toc132286891"/>
      <w:bookmarkStart w:id="20" w:name="_Toc123282480"/>
      <w:r>
        <w:rPr>
          <w:rStyle w:val="CharSectno"/>
        </w:rPr>
        <w:t>4</w:t>
      </w:r>
      <w:r>
        <w:rPr>
          <w:snapToGrid w:val="0"/>
        </w:rPr>
        <w:t>.</w:t>
      </w:r>
      <w:r>
        <w:rPr>
          <w:snapToGrid w:val="0"/>
        </w:rPr>
        <w:tab/>
        <w:t>Application of this Act</w:t>
      </w:r>
      <w:bookmarkEnd w:id="19"/>
      <w:bookmarkEnd w:id="20"/>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keepNext/>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No. 84 of 2004 s. 82.]</w:t>
      </w:r>
    </w:p>
    <w:p>
      <w:pPr>
        <w:pStyle w:val="Ednotesection"/>
      </w:pPr>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21" w:name="_Toc132286892"/>
      <w:bookmarkStart w:id="22" w:name="_Toc123282481"/>
      <w:r>
        <w:rPr>
          <w:rStyle w:val="CharSectno"/>
        </w:rPr>
        <w:t>4AB</w:t>
      </w:r>
      <w:r>
        <w:t>.</w:t>
      </w:r>
      <w:r>
        <w:tab/>
      </w:r>
      <w:r>
        <w:rPr>
          <w:i/>
        </w:rPr>
        <w:t>Courts and Tribunals (Electronic Processes Facilitation) Act 2013</w:t>
      </w:r>
      <w:r>
        <w:t xml:space="preserve"> Part 2 applies</w:t>
      </w:r>
      <w:bookmarkEnd w:id="21"/>
      <w:bookmarkEnd w:id="22"/>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4AB inserted: No. 20 of 2013 s. 24.]</w:t>
      </w:r>
    </w:p>
    <w:p>
      <w:pPr>
        <w:pStyle w:val="Heading5"/>
      </w:pPr>
      <w:bookmarkStart w:id="23" w:name="_Toc132286893"/>
      <w:bookmarkStart w:id="24" w:name="_Toc123282482"/>
      <w:r>
        <w:rPr>
          <w:rStyle w:val="CharSectno"/>
        </w:rPr>
        <w:t>4A</w:t>
      </w:r>
      <w:r>
        <w:t>.</w:t>
      </w:r>
      <w:r>
        <w:tab/>
        <w:t>Accused appearing on summons or court hearing notice, detention and bail of</w:t>
      </w:r>
      <w:bookmarkEnd w:id="23"/>
      <w:bookmarkEnd w:id="24"/>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keepNext/>
      </w:pPr>
      <w:r>
        <w:tab/>
        <w:t>(3)</w:t>
      </w:r>
      <w:r>
        <w:tab/>
        <w:t>On any appearance in court by the accused a judicial officer to whom section 7(1) applies may revoke an order made under subsection (1).</w:t>
      </w:r>
    </w:p>
    <w:p>
      <w:pPr>
        <w:pStyle w:val="Footnotesection"/>
      </w:pPr>
      <w:r>
        <w:tab/>
        <w:t>[Section 4A inserted: No. 6 of 2008 s. 6(1).]</w:t>
      </w:r>
    </w:p>
    <w:p>
      <w:pPr>
        <w:pStyle w:val="Heading2"/>
      </w:pPr>
      <w:bookmarkStart w:id="25" w:name="_Toc132185666"/>
      <w:bookmarkStart w:id="26" w:name="_Toc132185841"/>
      <w:bookmarkStart w:id="27" w:name="_Toc132286894"/>
      <w:bookmarkStart w:id="28" w:name="_Toc113270818"/>
      <w:bookmarkStart w:id="29" w:name="_Toc113272579"/>
      <w:bookmarkStart w:id="30" w:name="_Toc113273974"/>
      <w:bookmarkStart w:id="31" w:name="_Toc115174116"/>
      <w:bookmarkStart w:id="32" w:name="_Toc115180745"/>
      <w:bookmarkStart w:id="33" w:name="_Toc122515502"/>
      <w:bookmarkStart w:id="34" w:name="_Toc122517745"/>
      <w:bookmarkStart w:id="35" w:name="_Toc123282483"/>
      <w:r>
        <w:rPr>
          <w:rStyle w:val="CharPartNo"/>
        </w:rPr>
        <w:t>Part II</w:t>
      </w:r>
      <w:r>
        <w:rPr>
          <w:rStyle w:val="CharDivNo"/>
        </w:rPr>
        <w:t> </w:t>
      </w:r>
      <w:r>
        <w:t>—</w:t>
      </w:r>
      <w:r>
        <w:rPr>
          <w:rStyle w:val="CharDivText"/>
        </w:rPr>
        <w:t> </w:t>
      </w:r>
      <w:r>
        <w:rPr>
          <w:rStyle w:val="CharPartText"/>
        </w:rPr>
        <w:t>Rights of accused in relation to bail</w:t>
      </w:r>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Footnoteheading"/>
      </w:pPr>
      <w:r>
        <w:tab/>
        <w:t xml:space="preserve">[Heading amended: No. 84 of 2004 s. 82.] </w:t>
      </w:r>
    </w:p>
    <w:p>
      <w:pPr>
        <w:pStyle w:val="Heading5"/>
        <w:rPr>
          <w:snapToGrid w:val="0"/>
        </w:rPr>
      </w:pPr>
      <w:bookmarkStart w:id="36" w:name="_Toc132286895"/>
      <w:bookmarkStart w:id="37" w:name="_Toc123282484"/>
      <w:r>
        <w:rPr>
          <w:rStyle w:val="CharSectno"/>
        </w:rPr>
        <w:t>5</w:t>
      </w:r>
      <w:r>
        <w:rPr>
          <w:snapToGrid w:val="0"/>
        </w:rPr>
        <w:t>.</w:t>
      </w:r>
      <w:r>
        <w:rPr>
          <w:snapToGrid w:val="0"/>
        </w:rPr>
        <w:tab/>
        <w:t>Accused’s rights to have bail considered</w:t>
      </w:r>
      <w:bookmarkEnd w:id="36"/>
      <w:bookmarkEnd w:id="37"/>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No. 74 of 1984 s. 4; No. 84 of 2004 s. 82; No. 6 of 2008 s. 7.] </w:t>
      </w:r>
    </w:p>
    <w:p>
      <w:pPr>
        <w:pStyle w:val="Heading5"/>
      </w:pPr>
      <w:bookmarkStart w:id="38" w:name="_Toc132286896"/>
      <w:bookmarkStart w:id="39" w:name="_Toc123282485"/>
      <w:r>
        <w:rPr>
          <w:rStyle w:val="CharSectno"/>
        </w:rPr>
        <w:t>6</w:t>
      </w:r>
      <w:r>
        <w:t>.</w:t>
      </w:r>
      <w:r>
        <w:tab/>
        <w:t>Arresting officer’s duty to consider bail</w:t>
      </w:r>
      <w:bookmarkEnd w:id="38"/>
      <w:bookmarkEnd w:id="39"/>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Schedule 1 Part C clauses 3A, 3D and 3F.</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(10) or (11)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Subsection"/>
      </w:pPr>
      <w:r>
        <w:tab/>
        <w:t>(11)</w:t>
      </w:r>
      <w:r>
        <w:tab/>
        <w:t>If section 16B applies, the arrester must bring the accused or cause the accused to be brought before a court constituted by a judicial officer other than a justice, who must consider the accused’s case for bail as soon as is practicable.</w:t>
      </w:r>
    </w:p>
    <w:p>
      <w:pPr>
        <w:pStyle w:val="Footnotesection"/>
        <w:ind w:left="890" w:hanging="890"/>
      </w:pPr>
      <w:r>
        <w:tab/>
        <w:t xml:space="preserve">[Section 6 inserted: No. 59 of 2006 s. 4(1); amended: No. 21 of 2017 s. 4; No. 15 of 2019 s. 5; No. 30 of 2020 s. 40.] </w:t>
      </w:r>
    </w:p>
    <w:p>
      <w:pPr>
        <w:pStyle w:val="Heading5"/>
        <w:spacing w:before="180"/>
      </w:pPr>
      <w:bookmarkStart w:id="40" w:name="_Toc132286897"/>
      <w:bookmarkStart w:id="41" w:name="_Toc123282486"/>
      <w:r>
        <w:rPr>
          <w:rStyle w:val="CharSectno"/>
        </w:rPr>
        <w:t>6A</w:t>
      </w:r>
      <w:r>
        <w:t>.</w:t>
      </w:r>
      <w:r>
        <w:tab/>
        <w:t>Officials considering bail may order release without bail</w:t>
      </w:r>
      <w:bookmarkEnd w:id="40"/>
      <w:bookmarkEnd w:id="41"/>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summary court</w:t>
      </w:r>
      <w:r>
        <w:t xml:space="preserve"> means the Magistrates Court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No. 59 of 2006 s. 5; amended: No. 29 of 2022 s. 5.] </w:t>
      </w:r>
    </w:p>
    <w:p>
      <w:pPr>
        <w:pStyle w:val="Heading5"/>
        <w:spacing w:before="160"/>
        <w:rPr>
          <w:snapToGrid w:val="0"/>
        </w:rPr>
      </w:pPr>
      <w:bookmarkStart w:id="42" w:name="_Toc132286898"/>
      <w:bookmarkStart w:id="43" w:name="_Toc123282487"/>
      <w:r>
        <w:rPr>
          <w:rStyle w:val="CharSectno"/>
        </w:rPr>
        <w:t>7</w:t>
      </w:r>
      <w:r>
        <w:rPr>
          <w:snapToGrid w:val="0"/>
        </w:rPr>
        <w:t>.</w:t>
      </w:r>
      <w:r>
        <w:rPr>
          <w:snapToGrid w:val="0"/>
        </w:rPr>
        <w:tab/>
        <w:t>Unconvicted accused, court to consider bail for</w:t>
      </w:r>
      <w:bookmarkEnd w:id="42"/>
      <w:bookmarkEnd w:id="43"/>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00"/>
      </w:pPr>
      <w:r>
        <w:tab/>
        <w:t>[(2)</w:t>
      </w:r>
      <w:r>
        <w:noBreakHyphen/>
        <w:t>(4)</w:t>
      </w:r>
      <w:r>
        <w:tab/>
        <w:t>deleted]</w:t>
      </w:r>
    </w:p>
    <w:p>
      <w:pPr>
        <w:pStyle w:val="Subsection"/>
        <w:spacing w:before="10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 xml:space="preserve">and to the provisions of sections 10, 12 and 16(2) and </w:t>
      </w:r>
      <w:r>
        <w:t>Schedule 1 Part C clauses 3A, 3D, 3E and 3F.</w:t>
      </w:r>
    </w:p>
    <w:p>
      <w:pPr>
        <w:pStyle w:val="Footnotesection"/>
        <w:keepLines w:val="0"/>
        <w:spacing w:before="100"/>
        <w:ind w:left="890" w:hanging="890"/>
      </w:pPr>
      <w:r>
        <w:tab/>
        <w:t xml:space="preserve">[Section 7 amended: No. 74 of 1984 s. 5; No. 49 of 1988 s. 80; No. 45 of 1993 s. 6; No. 84 of 2004 s. 82; No. 59 of 2006 s. 4(2); No. 6 of 2008 s. 8; No. 21 of 2017 s. 5; No. 15 of 2019 s. 6; No. 30 of 2020 s. 41.] </w:t>
      </w:r>
    </w:p>
    <w:p>
      <w:pPr>
        <w:pStyle w:val="Heading5"/>
      </w:pPr>
      <w:bookmarkStart w:id="44" w:name="_Toc132286899"/>
      <w:bookmarkStart w:id="45" w:name="_Toc123282488"/>
      <w:r>
        <w:rPr>
          <w:rStyle w:val="CharSectno"/>
        </w:rPr>
        <w:t>7A</w:t>
      </w:r>
      <w:r>
        <w:rPr>
          <w:snapToGrid w:val="0"/>
        </w:rPr>
        <w:t>.</w:t>
      </w:r>
      <w:r>
        <w:rPr>
          <w:snapToGrid w:val="0"/>
        </w:rPr>
        <w:tab/>
        <w:t>Bail may be dispensed with by court</w:t>
      </w:r>
      <w:bookmarkEnd w:id="44"/>
      <w:bookmarkEnd w:id="45"/>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No. 6 of 2008 s. 9(1).]</w:t>
      </w:r>
    </w:p>
    <w:p>
      <w:pPr>
        <w:pStyle w:val="Heading5"/>
      </w:pPr>
      <w:bookmarkStart w:id="46" w:name="_Toc132286900"/>
      <w:bookmarkStart w:id="47" w:name="_Toc123282489"/>
      <w:r>
        <w:rPr>
          <w:rStyle w:val="CharSectno"/>
        </w:rPr>
        <w:t>7B</w:t>
      </w:r>
      <w:r>
        <w:rPr>
          <w:snapToGrid w:val="0"/>
        </w:rPr>
        <w:t>.</w:t>
      </w:r>
      <w:r>
        <w:rPr>
          <w:snapToGrid w:val="0"/>
        </w:rPr>
        <w:tab/>
        <w:t>Adult accused of murder</w:t>
      </w:r>
      <w:bookmarkEnd w:id="46"/>
      <w:bookmarkEnd w:id="47"/>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r>
        <w:tab/>
        <w:t>[Section 7B inserted: No. 6 of 2008 s. 9(1); amended: No. 29 of 2008 s. 24(2) and (3).]</w:t>
      </w:r>
    </w:p>
    <w:p>
      <w:pPr>
        <w:pStyle w:val="Heading5"/>
      </w:pPr>
      <w:bookmarkStart w:id="48" w:name="_Toc132286901"/>
      <w:bookmarkStart w:id="49" w:name="_Toc123282490"/>
      <w:r>
        <w:rPr>
          <w:rStyle w:val="CharSectno"/>
        </w:rPr>
        <w:t>7C</w:t>
      </w:r>
      <w:r>
        <w:t>.</w:t>
      </w:r>
      <w:r>
        <w:tab/>
        <w:t>C</w:t>
      </w:r>
      <w:r>
        <w:rPr>
          <w:snapToGrid w:val="0"/>
        </w:rPr>
        <w:t>hild accused of murder</w:t>
      </w:r>
      <w:bookmarkEnd w:id="48"/>
      <w:bookmarkEnd w:id="49"/>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100"/>
        <w:ind w:left="890" w:hanging="890"/>
      </w:pPr>
      <w:r>
        <w:tab/>
        <w:t>[Section 7C inserted: No. 6 of 2008 s. 9(1); amended: No. 29 of 2008 s. 24(4).]</w:t>
      </w:r>
    </w:p>
    <w:p>
      <w:pPr>
        <w:pStyle w:val="Heading5"/>
      </w:pPr>
      <w:bookmarkStart w:id="50" w:name="_Toc132286902"/>
      <w:bookmarkStart w:id="51" w:name="_Toc123282491"/>
      <w:r>
        <w:rPr>
          <w:rStyle w:val="CharSectno"/>
        </w:rPr>
        <w:t>7D</w:t>
      </w:r>
      <w:r>
        <w:rPr>
          <w:snapToGrid w:val="0"/>
        </w:rPr>
        <w:t>.</w:t>
      </w:r>
      <w:r>
        <w:rPr>
          <w:snapToGrid w:val="0"/>
        </w:rPr>
        <w:tab/>
        <w:t>Bail after initial decision by court, court’s duty as to</w:t>
      </w:r>
      <w:bookmarkEnd w:id="50"/>
      <w:bookmarkEnd w:id="51"/>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keepLines/>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r>
        <w:tab/>
        <w:t>[Section 7D inserted: No. 6 of 2008 s. 9(1).]</w:t>
      </w:r>
    </w:p>
    <w:p>
      <w:pPr>
        <w:pStyle w:val="Heading5"/>
      </w:pPr>
      <w:bookmarkStart w:id="52" w:name="_Toc132286903"/>
      <w:bookmarkStart w:id="53" w:name="_Toc123282492"/>
      <w:r>
        <w:rPr>
          <w:rStyle w:val="CharSectno"/>
        </w:rPr>
        <w:t>7E</w:t>
      </w:r>
      <w:r>
        <w:rPr>
          <w:snapToGrid w:val="0"/>
        </w:rPr>
        <w:t>.</w:t>
      </w:r>
      <w:r>
        <w:rPr>
          <w:snapToGrid w:val="0"/>
        </w:rPr>
        <w:tab/>
      </w:r>
      <w:r>
        <w:t>Bail refused for trial, court’s duty during trial</w:t>
      </w:r>
      <w:bookmarkEnd w:id="52"/>
      <w:bookmarkEnd w:id="5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spacing w:before="120"/>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spacing w:before="120"/>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r>
        <w:tab/>
        <w:t>[Section 7E inserted: No. 6 of 2008 s. 9(1).]</w:t>
      </w:r>
    </w:p>
    <w:p>
      <w:pPr>
        <w:pStyle w:val="Heading5"/>
        <w:spacing w:before="180"/>
      </w:pPr>
      <w:bookmarkStart w:id="54" w:name="_Toc132286904"/>
      <w:bookmarkStart w:id="55" w:name="_Toc123282493"/>
      <w:r>
        <w:rPr>
          <w:rStyle w:val="CharSectno"/>
        </w:rPr>
        <w:t>7F</w:t>
      </w:r>
      <w:r>
        <w:t>.</w:t>
      </w:r>
      <w:r>
        <w:tab/>
        <w:t>Appeal from court of summary jurisdiction, bail in case of</w:t>
      </w:r>
      <w:bookmarkEnd w:id="54"/>
      <w:bookmarkEnd w:id="55"/>
    </w:p>
    <w:p>
      <w:pPr>
        <w:pStyle w:val="Subsection"/>
        <w:spacing w:before="120"/>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keepNext/>
      </w:pPr>
      <w:r>
        <w:rPr>
          <w:snapToGrid w:val="0"/>
        </w:rPr>
        <w:tab/>
        <w:t>(b)</w:t>
      </w:r>
      <w:r>
        <w:rPr>
          <w:snapToGrid w:val="0"/>
        </w:rPr>
        <w:tab/>
        <w:t>in</w:t>
      </w:r>
      <w:r>
        <w:t xml:space="preserve"> any </w:t>
      </w:r>
      <w:r>
        <w:rPr>
          <w:snapToGrid w:val="0"/>
        </w:rPr>
        <w:t>other</w:t>
      </w:r>
      <w:r>
        <w:t xml:space="preserve"> case — to a judge of the Supreme Court.</w:t>
      </w:r>
    </w:p>
    <w:p>
      <w:pPr>
        <w:pStyle w:val="Subsection"/>
        <w:keepNext/>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No. 6 of 2008 s. 9(1).]</w:t>
      </w:r>
    </w:p>
    <w:p>
      <w:pPr>
        <w:pStyle w:val="Heading5"/>
        <w:rPr>
          <w:snapToGrid w:val="0"/>
        </w:rPr>
      </w:pPr>
      <w:bookmarkStart w:id="56" w:name="_Toc132286905"/>
      <w:bookmarkStart w:id="57" w:name="_Toc123282494"/>
      <w:r>
        <w:rPr>
          <w:rStyle w:val="CharSectno"/>
        </w:rPr>
        <w:t>8</w:t>
      </w:r>
      <w:r>
        <w:rPr>
          <w:snapToGrid w:val="0"/>
        </w:rPr>
        <w:t>.</w:t>
      </w:r>
      <w:r>
        <w:rPr>
          <w:snapToGrid w:val="0"/>
        </w:rPr>
        <w:tab/>
        <w:t>Accused to be given information, approved forms etc.</w:t>
      </w:r>
      <w:bookmarkEnd w:id="56"/>
      <w:bookmarkEnd w:id="57"/>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keepNext/>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keepNext/>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ind w:left="890" w:hanging="890"/>
      </w:pPr>
      <w:r>
        <w:tab/>
        <w:t xml:space="preserve">[Section 8 amended: No. 74 of 1984 s. 6; No. 15 of 1988 s. 6; No. 33 of 1989 s. 18; No. 84 of 2004 s. 82; No. 6 of 2008 s. 9(2) and 43(1).] </w:t>
      </w:r>
    </w:p>
    <w:p>
      <w:pPr>
        <w:pStyle w:val="Heading5"/>
        <w:spacing w:before="240"/>
        <w:rPr>
          <w:snapToGrid w:val="0"/>
        </w:rPr>
      </w:pPr>
      <w:bookmarkStart w:id="58" w:name="_Toc132286906"/>
      <w:bookmarkStart w:id="59" w:name="_Toc123282495"/>
      <w:r>
        <w:rPr>
          <w:rStyle w:val="CharSectno"/>
        </w:rPr>
        <w:t>9</w:t>
      </w:r>
      <w:r>
        <w:rPr>
          <w:snapToGrid w:val="0"/>
        </w:rPr>
        <w:t>.</w:t>
      </w:r>
      <w:r>
        <w:rPr>
          <w:snapToGrid w:val="0"/>
        </w:rPr>
        <w:tab/>
        <w:t>Bail decision may be deferred until more information obtained</w:t>
      </w:r>
      <w:bookmarkEnd w:id="58"/>
      <w:bookmarkEnd w:id="59"/>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xml:space="preserve">, a judicial officer or authorised officer who is called upon to consider a case for bail may defer consideration of the case for a period not exceeding 30 days if </w:t>
      </w:r>
      <w:r>
        <w:t>the officer</w:t>
      </w:r>
      <w:r>
        <w:rPr>
          <w:snapToGrid w:val="0"/>
        </w:rPr>
        <w:t xml:space="preserv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w:t>
      </w:r>
      <w:r>
        <w:t>(2); or</w:t>
      </w:r>
    </w:p>
    <w:p>
      <w:pPr>
        <w:pStyle w:val="Indenta"/>
      </w:pPr>
      <w:r>
        <w:tab/>
        <w:t>(c)</w:t>
      </w:r>
      <w:r>
        <w:tab/>
        <w:t xml:space="preserve">without limiting paragraph (a) or (b) — to consider what, if any, conditions should be imposed to enhance the protection of an alleged victim of an offence with which the accused is charged, if — </w:t>
      </w:r>
    </w:p>
    <w:p>
      <w:pPr>
        <w:pStyle w:val="Indenti"/>
      </w:pPr>
      <w:r>
        <w:tab/>
        <w:t>(i)</w:t>
      </w:r>
      <w:r>
        <w:tab/>
        <w:t>the accused and the alleged victim are, or are reasonably believed by the officer to be, in a family relationship; or</w:t>
      </w:r>
    </w:p>
    <w:p>
      <w:pPr>
        <w:pStyle w:val="Indenti"/>
      </w:pPr>
      <w:r>
        <w:tab/>
        <w:t>(ii)</w:t>
      </w:r>
      <w:r>
        <w:tab/>
        <w:t>the offence charged is a sexual offence and the alleged victim is a person who is under 18 years of age when the case for bail is to be considered.</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not released on bail.</w:t>
      </w:r>
    </w:p>
    <w:p>
      <w:pPr>
        <w:pStyle w:val="Footnotesection"/>
      </w:pPr>
      <w:r>
        <w:tab/>
        <w:t>[Section 9 amended: No. 57 of 1997 s. 21(2); No. 84 of 2004 s. 82; No. 6 of 2008 s. 10(1); No. 30 of 2020 s. 42; No. 29 of 2022 s. 6.]</w:t>
      </w:r>
    </w:p>
    <w:p>
      <w:pPr>
        <w:pStyle w:val="Heading5"/>
        <w:spacing w:before="180"/>
        <w:rPr>
          <w:snapToGrid w:val="0"/>
        </w:rPr>
      </w:pPr>
      <w:bookmarkStart w:id="60" w:name="_Toc132286907"/>
      <w:bookmarkStart w:id="61" w:name="_Toc123282496"/>
      <w:r>
        <w:rPr>
          <w:rStyle w:val="CharSectno"/>
        </w:rPr>
        <w:t>10</w:t>
      </w:r>
      <w:r>
        <w:rPr>
          <w:snapToGrid w:val="0"/>
        </w:rPr>
        <w:t>.</w:t>
      </w:r>
      <w:r>
        <w:rPr>
          <w:snapToGrid w:val="0"/>
        </w:rPr>
        <w:tab/>
        <w:t>Sections 5, 6 and 7 do not apply if accused imprisoned for other cause</w:t>
      </w:r>
      <w:bookmarkEnd w:id="60"/>
      <w:bookmarkEnd w:id="61"/>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No. 84 of 2004 s. 82.]</w:t>
      </w:r>
    </w:p>
    <w:p>
      <w:pPr>
        <w:pStyle w:val="Heading5"/>
        <w:spacing w:before="180"/>
        <w:rPr>
          <w:snapToGrid w:val="0"/>
        </w:rPr>
      </w:pPr>
      <w:bookmarkStart w:id="62" w:name="_Toc132286908"/>
      <w:bookmarkStart w:id="63" w:name="_Toc123282497"/>
      <w:r>
        <w:rPr>
          <w:rStyle w:val="CharSectno"/>
        </w:rPr>
        <w:t>11</w:t>
      </w:r>
      <w:r>
        <w:rPr>
          <w:snapToGrid w:val="0"/>
        </w:rPr>
        <w:t>.</w:t>
      </w:r>
      <w:r>
        <w:rPr>
          <w:snapToGrid w:val="0"/>
        </w:rPr>
        <w:tab/>
        <w:t>Accused’s rights following grant of bail</w:t>
      </w:r>
      <w:bookmarkEnd w:id="62"/>
      <w:bookmarkEnd w:id="63"/>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spacing w:before="120"/>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No. 74 of 1984 s. 7; No. 15 of 1988 s. 7; No. 49 of 1988 s. 81; No. 45 of 1993 s. 7; No. 47 of 1999 s. 8; No. 59 of 2004 s. 141; No. 84 of 2004 s. 82; No. 6 of 2008 s. 11(1) and (2).] </w:t>
      </w:r>
    </w:p>
    <w:p>
      <w:pPr>
        <w:pStyle w:val="Heading5"/>
        <w:rPr>
          <w:snapToGrid w:val="0"/>
        </w:rPr>
      </w:pPr>
      <w:bookmarkStart w:id="64" w:name="_Toc132286909"/>
      <w:bookmarkStart w:id="65" w:name="_Toc123282498"/>
      <w:r>
        <w:rPr>
          <w:rStyle w:val="CharSectno"/>
        </w:rPr>
        <w:t>12</w:t>
      </w:r>
      <w:r>
        <w:rPr>
          <w:snapToGrid w:val="0"/>
        </w:rPr>
        <w:t>.</w:t>
      </w:r>
      <w:r>
        <w:rPr>
          <w:snapToGrid w:val="0"/>
        </w:rPr>
        <w:tab/>
        <w:t>Rights in s. 7A(2) and 11, limitations on</w:t>
      </w:r>
      <w:bookmarkEnd w:id="64"/>
      <w:bookmarkEnd w:id="65"/>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No. 6 of 2002 Sch. 2 cl. 1; No. 84 of 2004 s. 82; No. 59 of 2006 s. 6; No. 6 of 2008 s. 12.]</w:t>
      </w:r>
    </w:p>
    <w:p>
      <w:pPr>
        <w:pStyle w:val="Heading2"/>
      </w:pPr>
      <w:bookmarkStart w:id="66" w:name="_Toc132185682"/>
      <w:bookmarkStart w:id="67" w:name="_Toc132185857"/>
      <w:bookmarkStart w:id="68" w:name="_Toc132286910"/>
      <w:bookmarkStart w:id="69" w:name="_Toc113270834"/>
      <w:bookmarkStart w:id="70" w:name="_Toc113272595"/>
      <w:bookmarkStart w:id="71" w:name="_Toc113273990"/>
      <w:bookmarkStart w:id="72" w:name="_Toc115174132"/>
      <w:bookmarkStart w:id="73" w:name="_Toc115180761"/>
      <w:bookmarkStart w:id="74" w:name="_Toc122515518"/>
      <w:bookmarkStart w:id="75" w:name="_Toc122517761"/>
      <w:bookmarkStart w:id="76" w:name="_Toc123282499"/>
      <w:r>
        <w:rPr>
          <w:rStyle w:val="CharPartNo"/>
        </w:rPr>
        <w:t>Part III</w:t>
      </w:r>
      <w:r>
        <w:rPr>
          <w:rStyle w:val="CharDivNo"/>
        </w:rPr>
        <w:t> </w:t>
      </w:r>
      <w:r>
        <w:t>—</w:t>
      </w:r>
      <w:r>
        <w:rPr>
          <w:rStyle w:val="CharDivText"/>
        </w:rPr>
        <w:t> </w:t>
      </w:r>
      <w:r>
        <w:rPr>
          <w:rStyle w:val="CharPartText"/>
        </w:rPr>
        <w:t>Jurisdiction relating to bail</w:t>
      </w:r>
      <w:bookmarkEnd w:id="66"/>
      <w:bookmarkEnd w:id="67"/>
      <w:bookmarkEnd w:id="68"/>
      <w:bookmarkEnd w:id="69"/>
      <w:bookmarkEnd w:id="70"/>
      <w:bookmarkEnd w:id="71"/>
      <w:bookmarkEnd w:id="72"/>
      <w:bookmarkEnd w:id="73"/>
      <w:bookmarkEnd w:id="74"/>
      <w:bookmarkEnd w:id="75"/>
      <w:bookmarkEnd w:id="76"/>
    </w:p>
    <w:p>
      <w:pPr>
        <w:pStyle w:val="Footnoteheading"/>
      </w:pPr>
      <w:r>
        <w:tab/>
        <w:t>[Heading inserted: No. 6 of 2008 s. 13.]</w:t>
      </w:r>
    </w:p>
    <w:p>
      <w:pPr>
        <w:pStyle w:val="Heading5"/>
        <w:rPr>
          <w:snapToGrid w:val="0"/>
        </w:rPr>
      </w:pPr>
      <w:bookmarkStart w:id="77" w:name="_Toc132286911"/>
      <w:bookmarkStart w:id="78" w:name="_Toc123282500"/>
      <w:r>
        <w:rPr>
          <w:rStyle w:val="CharSectno"/>
        </w:rPr>
        <w:t>13</w:t>
      </w:r>
      <w:r>
        <w:rPr>
          <w:snapToGrid w:val="0"/>
        </w:rPr>
        <w:t>.</w:t>
      </w:r>
      <w:r>
        <w:rPr>
          <w:snapToGrid w:val="0"/>
        </w:rPr>
        <w:tab/>
        <w:t>Jurisdiction to grant bail, who has and exercise of (Sch. 1)</w:t>
      </w:r>
      <w:bookmarkEnd w:id="77"/>
      <w:bookmarkEnd w:id="78"/>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No. 61 of 1990 s. 5; No. 45 of 1993 s. 12.] </w:t>
      </w:r>
    </w:p>
    <w:p>
      <w:pPr>
        <w:pStyle w:val="Heading5"/>
      </w:pPr>
      <w:bookmarkStart w:id="79" w:name="_Toc132286912"/>
      <w:bookmarkStart w:id="80" w:name="_Toc123282501"/>
      <w:r>
        <w:rPr>
          <w:rStyle w:val="CharSectno"/>
        </w:rPr>
        <w:t>13A</w:t>
      </w:r>
      <w:r>
        <w:rPr>
          <w:snapToGrid w:val="0"/>
        </w:rPr>
        <w:t>.</w:t>
      </w:r>
      <w:r>
        <w:rPr>
          <w:snapToGrid w:val="0"/>
        </w:rPr>
        <w:tab/>
        <w:t>Jurisdiction in s. 7A to dispense with bail, who has and exercise of</w:t>
      </w:r>
      <w:bookmarkEnd w:id="79"/>
      <w:bookmarkEnd w:id="80"/>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No. 6 of 2008 s. 14.]</w:t>
      </w:r>
    </w:p>
    <w:p>
      <w:pPr>
        <w:pStyle w:val="Heading5"/>
      </w:pPr>
      <w:bookmarkStart w:id="81" w:name="_Toc132286913"/>
      <w:bookmarkStart w:id="82" w:name="_Toc123282502"/>
      <w:r>
        <w:rPr>
          <w:rStyle w:val="CharSectno"/>
        </w:rPr>
        <w:t>13B</w:t>
      </w:r>
      <w:r>
        <w:rPr>
          <w:snapToGrid w:val="0"/>
        </w:rPr>
        <w:t>.</w:t>
      </w:r>
      <w:r>
        <w:rPr>
          <w:snapToGrid w:val="0"/>
        </w:rPr>
        <w:tab/>
        <w:t>Notices under s. 13A(3), service and proof of</w:t>
      </w:r>
      <w:bookmarkEnd w:id="81"/>
      <w:bookmarkEnd w:id="82"/>
      <w:r>
        <w:rPr>
          <w:snapToGrid w:val="0"/>
        </w:rPr>
        <w:t xml:space="preserve"> </w:t>
      </w:r>
    </w:p>
    <w:p>
      <w:pPr>
        <w:pStyle w:val="Subsection"/>
        <w:rPr>
          <w:rStyle w:val="CharSchText"/>
          <w:snapToGrid w:val="0"/>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pPr>
      <w:r>
        <w:tab/>
        <w:t>(b)</w:t>
      </w:r>
      <w:r>
        <w:tab/>
        <w:t>sent to the accused by post to the accused’s address appearing in the records of the court; or</w:t>
      </w:r>
    </w:p>
    <w:p>
      <w:pPr>
        <w:pStyle w:val="Indenta"/>
      </w:pPr>
      <w:r>
        <w:tab/>
        <w:t>(c)</w:t>
      </w:r>
      <w:r>
        <w:tab/>
        <w:t>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 xml:space="preserve">If a notice is sent by post under </w:t>
      </w:r>
      <w:r>
        <w:t xml:space="preserve">subsection (1)(b), </w:t>
      </w:r>
      <w:r>
        <w:rPr>
          <w:snapToGrid w:val="0"/>
        </w:rPr>
        <w:t>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No. 6 of 2008 s. 14; amended: No. 20 of 2013 s. 25; No. 34 of 2020 s. 82.]</w:t>
      </w:r>
    </w:p>
    <w:p>
      <w:pPr>
        <w:pStyle w:val="Heading5"/>
        <w:rPr>
          <w:snapToGrid w:val="0"/>
        </w:rPr>
      </w:pPr>
      <w:bookmarkStart w:id="83" w:name="_Toc132286914"/>
      <w:bookmarkStart w:id="84" w:name="_Toc123282503"/>
      <w:r>
        <w:rPr>
          <w:rStyle w:val="CharSectno"/>
        </w:rPr>
        <w:t>14</w:t>
      </w:r>
      <w:r>
        <w:rPr>
          <w:snapToGrid w:val="0"/>
        </w:rPr>
        <w:t>.</w:t>
      </w:r>
      <w:r>
        <w:rPr>
          <w:snapToGrid w:val="0"/>
        </w:rPr>
        <w:tab/>
        <w:t>Judges, jurisdiction of</w:t>
      </w:r>
      <w:bookmarkEnd w:id="83"/>
      <w:bookmarkEnd w:id="84"/>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keepNext/>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20"/>
        <w:rPr>
          <w:snapToGrid w:val="0"/>
        </w:rPr>
      </w:pPr>
      <w:r>
        <w:rPr>
          <w:snapToGrid w:val="0"/>
        </w:rPr>
        <w:tab/>
      </w:r>
      <w:r>
        <w:rPr>
          <w:snapToGrid w:val="0"/>
        </w:rPr>
        <w:tab/>
        <w:t>and the judge may issue any warrant which may be necessary to carry such an order into effect.</w:t>
      </w:r>
    </w:p>
    <w:p>
      <w:pPr>
        <w:pStyle w:val="Subsection"/>
        <w:spacing w:before="120"/>
        <w:rPr>
          <w:snapToGrid w:val="0"/>
        </w:rPr>
      </w:pPr>
      <w:r>
        <w:rPr>
          <w:snapToGrid w:val="0"/>
        </w:rPr>
        <w:tab/>
        <w:t>(4)</w:t>
      </w:r>
      <w:r>
        <w:rPr>
          <w:snapToGrid w:val="0"/>
        </w:rPr>
        <w:tab/>
        <w:t xml:space="preserve">In this section — </w:t>
      </w:r>
    </w:p>
    <w:p>
      <w:pPr>
        <w:pStyle w:val="Indenta"/>
        <w:spacing w:before="60"/>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spacing w:before="60"/>
        <w:rPr>
          <w:snapToGrid w:val="0"/>
        </w:rPr>
      </w:pPr>
      <w:r>
        <w:rPr>
          <w:snapToGrid w:val="0"/>
        </w:rPr>
        <w:tab/>
        <w:t>(i)</w:t>
      </w:r>
      <w:r>
        <w:rPr>
          <w:snapToGrid w:val="0"/>
        </w:rPr>
        <w:tab/>
        <w:t>in the case of a child charged with an offence before the Children’s Court, to a judge of that Court; and</w:t>
      </w:r>
    </w:p>
    <w:p>
      <w:pPr>
        <w:pStyle w:val="Indenti"/>
        <w:spacing w:before="60"/>
        <w:rPr>
          <w:snapToGrid w:val="0"/>
        </w:rPr>
      </w:pPr>
      <w:r>
        <w:rPr>
          <w:snapToGrid w:val="0"/>
        </w:rPr>
        <w:tab/>
        <w:t>(ii)</w:t>
      </w:r>
      <w:r>
        <w:rPr>
          <w:snapToGrid w:val="0"/>
        </w:rPr>
        <w:tab/>
        <w:t>in the case of an accused committed for trial or sentence to the District Court, to a judge of that Court; and</w:t>
      </w:r>
    </w:p>
    <w:p>
      <w:pPr>
        <w:pStyle w:val="Indenti"/>
        <w:spacing w:before="60"/>
        <w:rPr>
          <w:snapToGrid w:val="0"/>
        </w:rPr>
      </w:pPr>
      <w:r>
        <w:rPr>
          <w:snapToGrid w:val="0"/>
        </w:rPr>
        <w:tab/>
        <w:t>(iii)</w:t>
      </w:r>
      <w:r>
        <w:rPr>
          <w:snapToGrid w:val="0"/>
        </w:rPr>
        <w:tab/>
        <w:t xml:space="preserve">in any other case, to a judge of the Supreme Court;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spacing w:before="60"/>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spacing w:before="60"/>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80"/>
      </w:pPr>
      <w:r>
        <w:tab/>
      </w:r>
      <w:r>
        <w:tab/>
        <w:t>[Section 14 amended: No. 74 of 1984 s. 8; No. 49 of 1988 s. 82; No. 84 of 2004 s. 82; No. 6 of 2008 s. 15(1)</w:t>
      </w:r>
      <w:r>
        <w:noBreakHyphen/>
        <w:t xml:space="preserve">(4).] </w:t>
      </w:r>
    </w:p>
    <w:p>
      <w:pPr>
        <w:pStyle w:val="Heading5"/>
        <w:keepNext w:val="0"/>
        <w:keepLines w:val="0"/>
        <w:spacing w:before="180"/>
        <w:rPr>
          <w:snapToGrid w:val="0"/>
        </w:rPr>
      </w:pPr>
      <w:bookmarkStart w:id="85" w:name="_Toc132286915"/>
      <w:bookmarkStart w:id="86" w:name="_Toc123282504"/>
      <w:r>
        <w:rPr>
          <w:rStyle w:val="CharSectno"/>
        </w:rPr>
        <w:t>15</w:t>
      </w:r>
      <w:r>
        <w:rPr>
          <w:snapToGrid w:val="0"/>
        </w:rPr>
        <w:t>.</w:t>
      </w:r>
      <w:r>
        <w:rPr>
          <w:snapToGrid w:val="0"/>
        </w:rPr>
        <w:tab/>
        <w:t>Accused charged with murder, jurisdiction as to bail for</w:t>
      </w:r>
      <w:bookmarkEnd w:id="85"/>
      <w:bookmarkEnd w:id="86"/>
      <w:r>
        <w:rPr>
          <w:snapToGrid w:val="0"/>
        </w:rPr>
        <w:t xml:space="preserve"> </w:t>
      </w:r>
    </w:p>
    <w:p>
      <w:pPr>
        <w:pStyle w:val="Subsection"/>
        <w:spacing w:before="12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spacing w:before="60"/>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120"/>
      </w:pPr>
      <w:r>
        <w:tab/>
        <w:t>[(2)</w:t>
      </w:r>
      <w:r>
        <w:tab/>
        <w:t xml:space="preserve">deleted] </w:t>
      </w:r>
    </w:p>
    <w:p>
      <w:pPr>
        <w:pStyle w:val="Footnotesection"/>
        <w:ind w:left="890" w:hanging="890"/>
      </w:pPr>
      <w:r>
        <w:tab/>
        <w:t xml:space="preserve">[Section 15 amended: No. 52 of 1984 s. 35; No. 74 of 1984 s. 9; No. 49 of 1988 s. 83; No. 70 of 1988 s. 45; No. 45 of 1993 s. 12; No. 45 of 2004 s. 28(4); No. 84 of 2004 s. 82; No. 29 of 2008 s. 24(5).] </w:t>
      </w:r>
    </w:p>
    <w:p>
      <w:pPr>
        <w:pStyle w:val="Heading5"/>
        <w:spacing w:before="240"/>
      </w:pPr>
      <w:bookmarkStart w:id="87" w:name="_Toc132286916"/>
      <w:bookmarkStart w:id="88" w:name="_Toc123282505"/>
      <w:r>
        <w:rPr>
          <w:rStyle w:val="CharSectno"/>
        </w:rPr>
        <w:t>15A</w:t>
      </w:r>
      <w:r>
        <w:rPr>
          <w:snapToGrid w:val="0"/>
        </w:rPr>
        <w:t>.</w:t>
      </w:r>
      <w:r>
        <w:rPr>
          <w:snapToGrid w:val="0"/>
        </w:rPr>
        <w:tab/>
        <w:t>Appeal against judge’s decision on bail, commencement and conduct</w:t>
      </w:r>
      <w:bookmarkEnd w:id="87"/>
      <w:bookmarkEnd w:id="88"/>
    </w:p>
    <w:p>
      <w:pPr>
        <w:pStyle w:val="Subsection"/>
        <w:spacing w:before="18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spacing w:before="120"/>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 xml:space="preserve">a judge of the </w:t>
      </w:r>
      <w:r>
        <w:t>Supreme Court; or</w:t>
      </w:r>
    </w:p>
    <w:p>
      <w:pPr>
        <w:pStyle w:val="Indenta"/>
      </w:pPr>
      <w:r>
        <w:tab/>
        <w:t>(d)</w:t>
      </w:r>
      <w:r>
        <w:tab/>
        <w:t>a single judge of appeal.</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r>
        <w:tab/>
        <w:t>[Section 15A inserted: No. 6 of 2008 s. 16(1); amended: No. 18 of 2022 s. 7.]</w:t>
      </w:r>
    </w:p>
    <w:p>
      <w:pPr>
        <w:pStyle w:val="Heading5"/>
      </w:pPr>
      <w:bookmarkStart w:id="89" w:name="_Toc132286917"/>
      <w:bookmarkStart w:id="90" w:name="_Toc123282506"/>
      <w:r>
        <w:rPr>
          <w:rStyle w:val="CharSectno"/>
        </w:rPr>
        <w:t>15B</w:t>
      </w:r>
      <w:r>
        <w:rPr>
          <w:snapToGrid w:val="0"/>
        </w:rPr>
        <w:t>.</w:t>
      </w:r>
      <w:r>
        <w:rPr>
          <w:snapToGrid w:val="0"/>
        </w:rPr>
        <w:tab/>
        <w:t>Appeal under s. 15A, determination</w:t>
      </w:r>
      <w:bookmarkEnd w:id="89"/>
      <w:bookmarkEnd w:id="90"/>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No. 6 of 2008 s. 16(1).]</w:t>
      </w:r>
    </w:p>
    <w:p>
      <w:pPr>
        <w:pStyle w:val="Heading5"/>
        <w:rPr>
          <w:snapToGrid w:val="0"/>
        </w:rPr>
      </w:pPr>
      <w:bookmarkStart w:id="91" w:name="_Toc132286918"/>
      <w:bookmarkStart w:id="92" w:name="_Toc123282507"/>
      <w:r>
        <w:rPr>
          <w:rStyle w:val="CharSectno"/>
        </w:rPr>
        <w:t>16</w:t>
      </w:r>
      <w:r>
        <w:rPr>
          <w:snapToGrid w:val="0"/>
        </w:rPr>
        <w:t>.</w:t>
      </w:r>
      <w:r>
        <w:rPr>
          <w:snapToGrid w:val="0"/>
        </w:rPr>
        <w:tab/>
        <w:t>Person arrested on warrant, bail of</w:t>
      </w:r>
      <w:bookmarkEnd w:id="91"/>
      <w:bookmarkEnd w:id="92"/>
      <w:r>
        <w:rPr>
          <w:snapToGrid w:val="0"/>
        </w:rPr>
        <w:t xml:space="preserve"> </w:t>
      </w:r>
    </w:p>
    <w:p>
      <w:pPr>
        <w:pStyle w:val="Subsection"/>
        <w:rPr>
          <w:snapToGrid w:val="0"/>
        </w:rPr>
      </w:pPr>
      <w:r>
        <w:rPr>
          <w:snapToGrid w:val="0"/>
        </w:rPr>
        <w:tab/>
        <w:t>(1)</w:t>
      </w:r>
      <w:r>
        <w:rPr>
          <w:snapToGrid w:val="0"/>
        </w:rPr>
        <w:tab/>
        <w:t>Subject to sections </w:t>
      </w:r>
      <w:r>
        <w:t>14, 15 and 16B</w:t>
      </w:r>
      <w:r>
        <w:rPr>
          <w:snapToGrid w:val="0"/>
        </w:rPr>
        <w:t xml:space="preserve">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No. 59 of 2004 s. 141; No. 84 of 2004 s. 11 and 82; No. 59 of 2006 s. 4(3); No. 6 of 2008 s. 36(2); No. 15 of 2019 s. 7.]</w:t>
      </w:r>
    </w:p>
    <w:p>
      <w:pPr>
        <w:pStyle w:val="Heading5"/>
        <w:keepLines w:val="0"/>
        <w:spacing w:before="180"/>
      </w:pPr>
      <w:bookmarkStart w:id="93" w:name="_Toc132286919"/>
      <w:bookmarkStart w:id="94" w:name="_Toc123282508"/>
      <w:r>
        <w:rPr>
          <w:rStyle w:val="CharSectno"/>
        </w:rPr>
        <w:t>16A</w:t>
      </w:r>
      <w:r>
        <w:t>.</w:t>
      </w:r>
      <w:r>
        <w:tab/>
        <w:t>Person arrested in urban area, restrictions on who can grant bail for in some cases</w:t>
      </w:r>
      <w:bookmarkEnd w:id="93"/>
      <w:bookmarkEnd w:id="94"/>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Ednotesubsection"/>
      </w:pPr>
      <w:r>
        <w:tab/>
        <w:t>[(3)</w:t>
      </w:r>
      <w:r>
        <w:tab/>
        <w:t>deleted.]</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No. 54 of 1998 s. 6(1); amended: No. 38 of 2004 s. 59; No. 84 of 2004 s. 82</w:t>
      </w:r>
      <w:r>
        <w:rPr>
          <w:spacing w:val="-4"/>
        </w:rPr>
        <w:t>; No. 38 of 2005 s. 15; No. 49 of 2016 s. 88; No. 13 of 2020 s. 23.]</w:t>
      </w:r>
    </w:p>
    <w:p>
      <w:pPr>
        <w:pStyle w:val="Heading5"/>
      </w:pPr>
      <w:bookmarkStart w:id="95" w:name="_Toc132286920"/>
      <w:bookmarkStart w:id="96" w:name="_Toc123282509"/>
      <w:r>
        <w:rPr>
          <w:rStyle w:val="CharSectno"/>
        </w:rPr>
        <w:t>16B</w:t>
      </w:r>
      <w:r>
        <w:t>.</w:t>
      </w:r>
      <w:r>
        <w:tab/>
        <w:t>Person linked to terrorism</w:t>
      </w:r>
      <w:bookmarkEnd w:id="95"/>
      <w:bookmarkEnd w:id="96"/>
    </w:p>
    <w:p>
      <w:pPr>
        <w:pStyle w:val="Subsection"/>
      </w:pPr>
      <w:r>
        <w:tab/>
        <w:t>(1)</w:t>
      </w:r>
      <w:r>
        <w:tab/>
        <w:t>This section applies if a person linked to terrorism is in custody —</w:t>
      </w:r>
    </w:p>
    <w:p>
      <w:pPr>
        <w:pStyle w:val="Indenta"/>
      </w:pPr>
      <w:r>
        <w:tab/>
        <w:t>(a)</w:t>
      </w:r>
      <w:r>
        <w:tab/>
        <w:t>awaiting an appearance in court before conviction for an offence; or</w:t>
      </w:r>
    </w:p>
    <w:p>
      <w:pPr>
        <w:pStyle w:val="Indenta"/>
      </w:pPr>
      <w:r>
        <w:tab/>
        <w:t>(b)</w:t>
      </w:r>
      <w:r>
        <w:tab/>
        <w:t>waiting to be sentenced or otherwise dealt with for an offence of which the person has been convicted.</w:t>
      </w:r>
    </w:p>
    <w:p>
      <w:pPr>
        <w:pStyle w:val="Subsection"/>
      </w:pPr>
      <w:r>
        <w:tab/>
        <w:t>(2)</w:t>
      </w:r>
      <w:r>
        <w:tab/>
        <w:t>The power to grant bail to the person can be exercised only by a court constituted by a judicial officer other than a justice.</w:t>
      </w:r>
    </w:p>
    <w:p>
      <w:pPr>
        <w:pStyle w:val="Footnotesection"/>
      </w:pPr>
      <w:r>
        <w:tab/>
      </w:r>
      <w:r>
        <w:rPr>
          <w:snapToGrid/>
        </w:rPr>
        <w:t>[Section 16B inserted: No. 15 of 2019 s. 8.]</w:t>
      </w:r>
    </w:p>
    <w:p>
      <w:pPr>
        <w:pStyle w:val="Heading5"/>
        <w:rPr>
          <w:snapToGrid w:val="0"/>
        </w:rPr>
      </w:pPr>
      <w:bookmarkStart w:id="97" w:name="_Toc132286921"/>
      <w:bookmarkStart w:id="98" w:name="_Toc123282510"/>
      <w:r>
        <w:rPr>
          <w:rStyle w:val="CharSectno"/>
        </w:rPr>
        <w:t>17</w:t>
      </w:r>
      <w:r>
        <w:rPr>
          <w:snapToGrid w:val="0"/>
        </w:rPr>
        <w:t>.</w:t>
      </w:r>
      <w:r>
        <w:rPr>
          <w:snapToGrid w:val="0"/>
        </w:rPr>
        <w:tab/>
        <w:t>Conditions on bail which may be imposed</w:t>
      </w:r>
      <w:bookmarkEnd w:id="97"/>
      <w:bookmarkEnd w:id="98"/>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No. 45 of 1993 s. 8 and 12; No. 84 of 2004 s. 82.] </w:t>
      </w:r>
    </w:p>
    <w:p>
      <w:pPr>
        <w:pStyle w:val="Heading5"/>
        <w:rPr>
          <w:snapToGrid w:val="0"/>
        </w:rPr>
      </w:pPr>
      <w:bookmarkStart w:id="99" w:name="_Toc132286922"/>
      <w:bookmarkStart w:id="100" w:name="_Toc123282511"/>
      <w:r>
        <w:rPr>
          <w:rStyle w:val="CharSectno"/>
        </w:rPr>
        <w:t>17A</w:t>
      </w:r>
      <w:r>
        <w:rPr>
          <w:snapToGrid w:val="0"/>
        </w:rPr>
        <w:t>.</w:t>
      </w:r>
      <w:r>
        <w:rPr>
          <w:snapToGrid w:val="0"/>
        </w:rPr>
        <w:tab/>
        <w:t>Child on bail, changing responsible person for (Sch. 1 Pt. C cl. 2)</w:t>
      </w:r>
      <w:bookmarkEnd w:id="99"/>
      <w:bookmarkEnd w:id="100"/>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No. 45 of 1993 s. 9; amended: No. 84 of 2004 s. 82.] </w:t>
      </w:r>
    </w:p>
    <w:p>
      <w:pPr>
        <w:pStyle w:val="Ednotesection"/>
      </w:pPr>
      <w:r>
        <w:t>[</w:t>
      </w:r>
      <w:r>
        <w:rPr>
          <w:b/>
          <w:bCs/>
        </w:rPr>
        <w:t>18</w:t>
      </w:r>
      <w:r>
        <w:rPr>
          <w:b/>
          <w:bCs/>
        </w:rPr>
        <w:noBreakHyphen/>
        <w:t>19.</w:t>
      </w:r>
      <w:r>
        <w:tab/>
        <w:t>Deleted: No. 59 of 2006 s. 7(1).]</w:t>
      </w:r>
    </w:p>
    <w:p>
      <w:pPr>
        <w:pStyle w:val="Heading2"/>
      </w:pPr>
      <w:bookmarkStart w:id="101" w:name="_Toc132185695"/>
      <w:bookmarkStart w:id="102" w:name="_Toc132185870"/>
      <w:bookmarkStart w:id="103" w:name="_Toc132286923"/>
      <w:bookmarkStart w:id="104" w:name="_Toc113270847"/>
      <w:bookmarkStart w:id="105" w:name="_Toc113272608"/>
      <w:bookmarkStart w:id="106" w:name="_Toc113274003"/>
      <w:bookmarkStart w:id="107" w:name="_Toc115174145"/>
      <w:bookmarkStart w:id="108" w:name="_Toc115180774"/>
      <w:bookmarkStart w:id="109" w:name="_Toc122515531"/>
      <w:bookmarkStart w:id="110" w:name="_Toc122517774"/>
      <w:bookmarkStart w:id="111" w:name="_Toc123282512"/>
      <w:r>
        <w:rPr>
          <w:rStyle w:val="CharPartNo"/>
        </w:rPr>
        <w:t>Part IV</w:t>
      </w:r>
      <w:r>
        <w:rPr>
          <w:rStyle w:val="CharDivNo"/>
        </w:rPr>
        <w:t> </w:t>
      </w:r>
      <w:r>
        <w:t>—</w:t>
      </w:r>
      <w:r>
        <w:rPr>
          <w:rStyle w:val="CharDivText"/>
        </w:rPr>
        <w:t> </w:t>
      </w:r>
      <w:r>
        <w:rPr>
          <w:rStyle w:val="CharPartText"/>
        </w:rPr>
        <w:t>Hearing of case for bail, parties, and evidence</w:t>
      </w:r>
      <w:bookmarkEnd w:id="101"/>
      <w:bookmarkEnd w:id="102"/>
      <w:bookmarkEnd w:id="103"/>
      <w:bookmarkEnd w:id="104"/>
      <w:bookmarkEnd w:id="105"/>
      <w:bookmarkEnd w:id="106"/>
      <w:bookmarkEnd w:id="107"/>
      <w:bookmarkEnd w:id="108"/>
      <w:bookmarkEnd w:id="109"/>
      <w:bookmarkEnd w:id="110"/>
      <w:bookmarkEnd w:id="111"/>
      <w:r>
        <w:rPr>
          <w:rStyle w:val="CharPartText"/>
        </w:rPr>
        <w:t xml:space="preserve"> </w:t>
      </w:r>
    </w:p>
    <w:p>
      <w:pPr>
        <w:pStyle w:val="Heading5"/>
        <w:spacing w:before="160"/>
        <w:rPr>
          <w:snapToGrid w:val="0"/>
        </w:rPr>
      </w:pPr>
      <w:bookmarkStart w:id="112" w:name="_Toc132286924"/>
      <w:bookmarkStart w:id="113" w:name="_Toc123282513"/>
      <w:r>
        <w:rPr>
          <w:rStyle w:val="CharSectno"/>
        </w:rPr>
        <w:t>20</w:t>
      </w:r>
      <w:r>
        <w:rPr>
          <w:snapToGrid w:val="0"/>
        </w:rPr>
        <w:t>.</w:t>
      </w:r>
      <w:r>
        <w:rPr>
          <w:snapToGrid w:val="0"/>
        </w:rPr>
        <w:tab/>
        <w:t>Bail hearing for indictable offence, court may restrict publication or hold in private</w:t>
      </w:r>
      <w:bookmarkEnd w:id="112"/>
      <w:bookmarkEnd w:id="113"/>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No. 50 of 2003 s. 37(2); No. 4 of 2004 s. 58; No. 84 of 2004 s. 11 and 82.]</w:t>
      </w:r>
    </w:p>
    <w:p>
      <w:pPr>
        <w:pStyle w:val="Heading5"/>
        <w:rPr>
          <w:snapToGrid w:val="0"/>
        </w:rPr>
      </w:pPr>
      <w:bookmarkStart w:id="114" w:name="_Toc132286925"/>
      <w:bookmarkStart w:id="115" w:name="_Toc123282514"/>
      <w:r>
        <w:rPr>
          <w:rStyle w:val="CharSectno"/>
        </w:rPr>
        <w:t>21</w:t>
      </w:r>
      <w:r>
        <w:rPr>
          <w:snapToGrid w:val="0"/>
        </w:rPr>
        <w:t>.</w:t>
      </w:r>
      <w:r>
        <w:rPr>
          <w:snapToGrid w:val="0"/>
        </w:rPr>
        <w:tab/>
        <w:t>Parties to bail proceedings</w:t>
      </w:r>
      <w:bookmarkEnd w:id="114"/>
      <w:bookmarkEnd w:id="115"/>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No. 15 of 1988 s. 9; No. 49 of 1988 s. 84; No. 33 of 1989 s. 18; No. 31 of 1993 s. 7; No. 65 of 2003 s. 88(3); No. 59 of 2004 s. 141; No. 84 of 2004 s. 11 and 82; No. 6 of 2008 s. 9(3).] </w:t>
      </w:r>
    </w:p>
    <w:p>
      <w:pPr>
        <w:pStyle w:val="Heading5"/>
        <w:rPr>
          <w:snapToGrid w:val="0"/>
        </w:rPr>
      </w:pPr>
      <w:bookmarkStart w:id="116" w:name="_Toc132286926"/>
      <w:bookmarkStart w:id="117" w:name="_Toc123282515"/>
      <w:r>
        <w:rPr>
          <w:rStyle w:val="CharSectno"/>
        </w:rPr>
        <w:t>22</w:t>
      </w:r>
      <w:r>
        <w:rPr>
          <w:snapToGrid w:val="0"/>
        </w:rPr>
        <w:t>.</w:t>
      </w:r>
      <w:r>
        <w:rPr>
          <w:snapToGrid w:val="0"/>
        </w:rPr>
        <w:tab/>
        <w:t>Evidence at bail hearings</w:t>
      </w:r>
      <w:bookmarkEnd w:id="116"/>
      <w:bookmarkEnd w:id="117"/>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118" w:name="_Toc132286927"/>
      <w:bookmarkStart w:id="119" w:name="_Toc123282516"/>
      <w:r>
        <w:rPr>
          <w:rStyle w:val="CharSectno"/>
        </w:rPr>
        <w:t>23</w:t>
      </w:r>
      <w:r>
        <w:rPr>
          <w:snapToGrid w:val="0"/>
        </w:rPr>
        <w:t>.</w:t>
      </w:r>
      <w:r>
        <w:rPr>
          <w:snapToGrid w:val="0"/>
        </w:rPr>
        <w:tab/>
        <w:t>Accused not bound to supply information</w:t>
      </w:r>
      <w:bookmarkEnd w:id="118"/>
      <w:bookmarkEnd w:id="119"/>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No. 84 of 2004 s. 82; No. 6 of 2008 s. 43(2).] </w:t>
      </w:r>
    </w:p>
    <w:p>
      <w:pPr>
        <w:pStyle w:val="Heading5"/>
        <w:rPr>
          <w:snapToGrid w:val="0"/>
        </w:rPr>
      </w:pPr>
      <w:bookmarkStart w:id="120" w:name="_Toc132286928"/>
      <w:bookmarkStart w:id="121" w:name="_Toc123282517"/>
      <w:r>
        <w:rPr>
          <w:rStyle w:val="CharSectno"/>
        </w:rPr>
        <w:t>24</w:t>
      </w:r>
      <w:r>
        <w:rPr>
          <w:snapToGrid w:val="0"/>
        </w:rPr>
        <w:t>.</w:t>
      </w:r>
      <w:r>
        <w:rPr>
          <w:snapToGrid w:val="0"/>
        </w:rPr>
        <w:tab/>
        <w:t>Court or authorised officer may ask police to verify accused’s information or make report</w:t>
      </w:r>
      <w:bookmarkEnd w:id="120"/>
      <w:bookmarkEnd w:id="121"/>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No. 61 of 1990 s. 6; amended: No. 45 of 1993 s. 12; No. 84 of 2004 s. 82; No. 6 of 2008 s. 43(2).] </w:t>
      </w:r>
    </w:p>
    <w:p>
      <w:pPr>
        <w:pStyle w:val="Heading5"/>
        <w:rPr>
          <w:snapToGrid w:val="0"/>
        </w:rPr>
      </w:pPr>
      <w:bookmarkStart w:id="122" w:name="_Toc132286929"/>
      <w:bookmarkStart w:id="123" w:name="_Toc123282518"/>
      <w:r>
        <w:rPr>
          <w:rStyle w:val="CharSectno"/>
        </w:rPr>
        <w:t>24A</w:t>
      </w:r>
      <w:r>
        <w:rPr>
          <w:snapToGrid w:val="0"/>
        </w:rPr>
        <w:t>.</w:t>
      </w:r>
      <w:r>
        <w:rPr>
          <w:snapToGrid w:val="0"/>
        </w:rPr>
        <w:tab/>
        <w:t>Court may ask community corrections officer to verify accused’s information or make report</w:t>
      </w:r>
      <w:bookmarkEnd w:id="122"/>
      <w:bookmarkEnd w:id="123"/>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pPr>
      <w:r>
        <w:rPr>
          <w:snapToGrid w:val="0"/>
        </w:rPr>
        <w:tab/>
        <w:t>(4)</w:t>
      </w:r>
      <w:r>
        <w:rPr>
          <w:snapToGrid w:val="0"/>
        </w:rPr>
        <w:tab/>
        <w:t xml:space="preserve">Where a community corrections officer makes a report that an accused is suitable to be subject to a home detention </w:t>
      </w:r>
      <w:r>
        <w:t>condition, the officer must — </w:t>
      </w:r>
    </w:p>
    <w:p>
      <w:pPr>
        <w:pStyle w:val="Indenta"/>
      </w:pPr>
      <w:r>
        <w:tab/>
        <w:t>(a)</w:t>
      </w:r>
      <w:r>
        <w:tab/>
        <w:t>include in the report a recommendation as to whether or not the accused is suitable for electronic monitoring while the accused is subject to the home detention condition; and</w:t>
      </w:r>
    </w:p>
    <w:p>
      <w:pPr>
        <w:pStyle w:val="Indenta"/>
      </w:pPr>
      <w:r>
        <w:tab/>
        <w:t>(b)</w:t>
      </w:r>
      <w:r>
        <w:tab/>
        <w:t>annex to the report, and provide to the accused or the accused’s solicitor or counsel, a list of those conditions in rules made under section 50L that may be applied to the accused by the CEO (corrections) while the accused is subject to the home detention condition.</w:t>
      </w:r>
    </w:p>
    <w:p>
      <w:pPr>
        <w:pStyle w:val="Footnotesection"/>
      </w:pPr>
      <w:r>
        <w:tab/>
        <w:t xml:space="preserve">[Section 24A inserted: No. 61 of 1990 s. 7; amended: No. 31 of 1993 s. 9; No. 84 of 2004 s. 82; No. 65 of 2006 s. 53; No. 13 of 2020 s. 24.] </w:t>
      </w:r>
    </w:p>
    <w:p>
      <w:pPr>
        <w:pStyle w:val="Heading5"/>
        <w:rPr>
          <w:snapToGrid w:val="0"/>
        </w:rPr>
      </w:pPr>
      <w:bookmarkStart w:id="124" w:name="_Toc132286930"/>
      <w:bookmarkStart w:id="125" w:name="_Toc123282519"/>
      <w:r>
        <w:rPr>
          <w:rStyle w:val="CharSectno"/>
        </w:rPr>
        <w:t>25</w:t>
      </w:r>
      <w:r>
        <w:rPr>
          <w:snapToGrid w:val="0"/>
        </w:rPr>
        <w:t>.</w:t>
      </w:r>
      <w:r>
        <w:rPr>
          <w:snapToGrid w:val="0"/>
        </w:rPr>
        <w:tab/>
        <w:t>Information given by accused for bail purposes not admissible at trial</w:t>
      </w:r>
      <w:bookmarkEnd w:id="124"/>
      <w:bookmarkEnd w:id="125"/>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No. 84 of 2004 s. 82.] </w:t>
      </w:r>
    </w:p>
    <w:p>
      <w:pPr>
        <w:pStyle w:val="Heading5"/>
        <w:rPr>
          <w:snapToGrid w:val="0"/>
        </w:rPr>
      </w:pPr>
      <w:bookmarkStart w:id="126" w:name="_Toc132286931"/>
      <w:bookmarkStart w:id="127" w:name="_Toc123282520"/>
      <w:r>
        <w:rPr>
          <w:rStyle w:val="CharSectno"/>
        </w:rPr>
        <w:t>26</w:t>
      </w:r>
      <w:r>
        <w:rPr>
          <w:snapToGrid w:val="0"/>
        </w:rPr>
        <w:t>.</w:t>
      </w:r>
      <w:r>
        <w:rPr>
          <w:snapToGrid w:val="0"/>
        </w:rPr>
        <w:tab/>
        <w:t>Record of bail decision and reasons</w:t>
      </w:r>
      <w:bookmarkEnd w:id="126"/>
      <w:bookmarkEnd w:id="127"/>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an offence to which Schedule 1 Part C clause 3A or 3D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an offence to which Schedule 1 Part C clause 3A, 3D, 3E or 3F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Subsection"/>
      </w:pPr>
      <w:r>
        <w:tab/>
        <w:t>(5)</w:t>
      </w:r>
      <w:r>
        <w:tab/>
        <w:t>A bail record form, or the record of a decision and reasons for it, must not include information that is terrorist intelligence information.</w:t>
      </w:r>
    </w:p>
    <w:p>
      <w:pPr>
        <w:pStyle w:val="Footnotesection"/>
      </w:pPr>
      <w:r>
        <w:tab/>
        <w:t xml:space="preserve">[Section 26 inserted: No. 15 of 1988 s. 10; amended: No. 49 of 1988 s. 85; No. 45 of 1993 s. 12; No. 59 of 2004 s. 141; No. 84 of 2004 s. 82; No. 6 of 2008 s. 17 and 43(1); No. 21 of 2017 s. 6; No. 15 of 2019 s. 9; No. 30 of 2020 s. 43.] </w:t>
      </w:r>
    </w:p>
    <w:p>
      <w:pPr>
        <w:pStyle w:val="Heading5"/>
        <w:rPr>
          <w:snapToGrid w:val="0"/>
        </w:rPr>
      </w:pPr>
      <w:bookmarkStart w:id="128" w:name="_Toc132286932"/>
      <w:bookmarkStart w:id="129" w:name="_Toc123282521"/>
      <w:r>
        <w:rPr>
          <w:rStyle w:val="CharSectno"/>
        </w:rPr>
        <w:t>27</w:t>
      </w:r>
      <w:r>
        <w:rPr>
          <w:snapToGrid w:val="0"/>
        </w:rPr>
        <w:t>.</w:t>
      </w:r>
      <w:r>
        <w:rPr>
          <w:snapToGrid w:val="0"/>
        </w:rPr>
        <w:tab/>
        <w:t>Relevant papers to be made available to court where accused to appear</w:t>
      </w:r>
      <w:bookmarkEnd w:id="128"/>
      <w:bookmarkEnd w:id="129"/>
    </w:p>
    <w:p>
      <w:pPr>
        <w:pStyle w:val="Subsection"/>
        <w:rPr>
          <w:snapToGrid w:val="0"/>
        </w:rPr>
      </w:pPr>
      <w:r>
        <w:rPr>
          <w:snapToGrid w:val="0"/>
        </w:rPr>
        <w:tab/>
        <w:t>(1)</w:t>
      </w:r>
      <w:r>
        <w:rPr>
          <w:snapToGrid w:val="0"/>
        </w:rPr>
        <w:tab/>
        <w:t xml:space="preserve">An authorised officer and a judicial officer who consider an accused’s case for bail for an appearance for an offence and a person before whom a bail undertaking or a surety undertaking is entered into shall ensure that the relevant papers are </w:t>
      </w:r>
      <w:r>
        <w:t>made available</w:t>
      </w:r>
      <w:r>
        <w:rPr>
          <w:snapToGrid w:val="0"/>
        </w:rPr>
        <w:t xml:space="preserve">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w:t>
      </w:r>
      <w:r>
        <w:t>made available</w:t>
      </w:r>
      <w:r>
        <w:rPr>
          <w:snapToGrid w:val="0"/>
        </w:rPr>
        <w:t xml:space="preserve"> by that officer or person.</w:t>
      </w:r>
    </w:p>
    <w:p>
      <w:pPr>
        <w:pStyle w:val="Footnotesection"/>
      </w:pPr>
      <w:r>
        <w:tab/>
        <w:t xml:space="preserve">[Section 27 amended: No. 84 of 2004 s. 82; No. 59 of 2006 s. 7(2); No. 20 of 2013 s. 26.] </w:t>
      </w:r>
    </w:p>
    <w:p>
      <w:pPr>
        <w:pStyle w:val="Heading5"/>
        <w:rPr>
          <w:snapToGrid w:val="0"/>
        </w:rPr>
      </w:pPr>
      <w:bookmarkStart w:id="130" w:name="_Toc132286933"/>
      <w:bookmarkStart w:id="131" w:name="_Toc123282522"/>
      <w:r>
        <w:rPr>
          <w:rStyle w:val="CharSectno"/>
        </w:rPr>
        <w:t>27A</w:t>
      </w:r>
      <w:r>
        <w:rPr>
          <w:snapToGrid w:val="0"/>
        </w:rPr>
        <w:t>.</w:t>
      </w:r>
      <w:r>
        <w:rPr>
          <w:snapToGrid w:val="0"/>
        </w:rPr>
        <w:tab/>
        <w:t xml:space="preserve">Bail with home detention, papers to be sent to CEO </w:t>
      </w:r>
      <w:r>
        <w:t>(corrections)</w:t>
      </w:r>
      <w:bookmarkEnd w:id="130"/>
      <w:bookmarkEnd w:id="131"/>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No. 61 of 1990 s. 8; amended: No. 31 of 1993 s. 9; No. 65 of 2006 s. 53.] </w:t>
      </w:r>
    </w:p>
    <w:p>
      <w:pPr>
        <w:pStyle w:val="Heading2"/>
      </w:pPr>
      <w:bookmarkStart w:id="132" w:name="_Toc132185706"/>
      <w:bookmarkStart w:id="133" w:name="_Toc132185881"/>
      <w:bookmarkStart w:id="134" w:name="_Toc132286934"/>
      <w:bookmarkStart w:id="135" w:name="_Toc113270858"/>
      <w:bookmarkStart w:id="136" w:name="_Toc113272619"/>
      <w:bookmarkStart w:id="137" w:name="_Toc113274014"/>
      <w:bookmarkStart w:id="138" w:name="_Toc115174156"/>
      <w:bookmarkStart w:id="139" w:name="_Toc115180785"/>
      <w:bookmarkStart w:id="140" w:name="_Toc122515542"/>
      <w:bookmarkStart w:id="141" w:name="_Toc122517785"/>
      <w:bookmarkStart w:id="142" w:name="_Toc123282523"/>
      <w:r>
        <w:rPr>
          <w:rStyle w:val="CharPartNo"/>
        </w:rPr>
        <w:t>Part V</w:t>
      </w:r>
      <w:r>
        <w:rPr>
          <w:rStyle w:val="CharDivNo"/>
        </w:rPr>
        <w:t> </w:t>
      </w:r>
      <w:r>
        <w:t>—</w:t>
      </w:r>
      <w:r>
        <w:rPr>
          <w:rStyle w:val="CharDivText"/>
        </w:rPr>
        <w:t> </w:t>
      </w:r>
      <w:r>
        <w:rPr>
          <w:rStyle w:val="CharPartText"/>
        </w:rPr>
        <w:t>Bail undertakings</w:t>
      </w:r>
      <w:bookmarkEnd w:id="132"/>
      <w:bookmarkEnd w:id="133"/>
      <w:bookmarkEnd w:id="134"/>
      <w:bookmarkEnd w:id="135"/>
      <w:bookmarkEnd w:id="136"/>
      <w:bookmarkEnd w:id="137"/>
      <w:bookmarkEnd w:id="138"/>
      <w:bookmarkEnd w:id="139"/>
      <w:bookmarkEnd w:id="140"/>
      <w:bookmarkEnd w:id="141"/>
      <w:bookmarkEnd w:id="142"/>
      <w:r>
        <w:rPr>
          <w:rStyle w:val="CharPartText"/>
        </w:rPr>
        <w:t xml:space="preserve"> </w:t>
      </w:r>
    </w:p>
    <w:p>
      <w:pPr>
        <w:pStyle w:val="Heading5"/>
        <w:rPr>
          <w:snapToGrid w:val="0"/>
        </w:rPr>
      </w:pPr>
      <w:bookmarkStart w:id="143" w:name="_Toc132286935"/>
      <w:bookmarkStart w:id="144" w:name="_Toc123282524"/>
      <w:r>
        <w:rPr>
          <w:rStyle w:val="CharSectno"/>
        </w:rPr>
        <w:t>28</w:t>
      </w:r>
      <w:r>
        <w:rPr>
          <w:snapToGrid w:val="0"/>
        </w:rPr>
        <w:t>.</w:t>
      </w:r>
      <w:r>
        <w:rPr>
          <w:snapToGrid w:val="0"/>
        </w:rPr>
        <w:tab/>
        <w:t>Bail undertaking, when required and nature of</w:t>
      </w:r>
      <w:bookmarkEnd w:id="143"/>
      <w:bookmarkEnd w:id="144"/>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No. 61 of 1990 s. 9; No. 45 of 1993 s. 12; No. 59 of 2004 s. 141; No. 84 of 2004 s. 82; No. 6 of 2008 s. 18(1).] </w:t>
      </w:r>
    </w:p>
    <w:p>
      <w:pPr>
        <w:pStyle w:val="Heading5"/>
        <w:rPr>
          <w:snapToGrid w:val="0"/>
        </w:rPr>
      </w:pPr>
      <w:bookmarkStart w:id="145" w:name="_Toc132286936"/>
      <w:bookmarkStart w:id="146" w:name="_Toc123282525"/>
      <w:r>
        <w:rPr>
          <w:rStyle w:val="CharSectno"/>
        </w:rPr>
        <w:t>29</w:t>
      </w:r>
      <w:r>
        <w:rPr>
          <w:snapToGrid w:val="0"/>
        </w:rPr>
        <w:t>.</w:t>
      </w:r>
      <w:r>
        <w:rPr>
          <w:snapToGrid w:val="0"/>
        </w:rPr>
        <w:tab/>
        <w:t>Before whom bail undertaking may be entered into</w:t>
      </w:r>
      <w:bookmarkEnd w:id="145"/>
      <w:bookmarkEnd w:id="146"/>
      <w:r>
        <w:rPr>
          <w:snapToGrid w:val="0"/>
        </w:rPr>
        <w:t xml:space="preserve"> </w:t>
      </w:r>
    </w:p>
    <w:p>
      <w:pPr>
        <w:pStyle w:val="Subsection"/>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a registrar of a court, other than a deputy registrar of the Magistrates Court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No. 15 of 1988 s. 11; No. 49 of 1988 s. 86; No. 2 of 1996 s. 61; No. 59 of 2004 s. 141; No. 84 of 2004 s. 82; No. 6 of 2008 s. 19.] </w:t>
      </w:r>
    </w:p>
    <w:p>
      <w:pPr>
        <w:pStyle w:val="Heading5"/>
        <w:rPr>
          <w:snapToGrid w:val="0"/>
        </w:rPr>
      </w:pPr>
      <w:bookmarkStart w:id="147" w:name="_Toc132286937"/>
      <w:bookmarkStart w:id="148" w:name="_Toc123282526"/>
      <w:r>
        <w:rPr>
          <w:rStyle w:val="CharSectno"/>
        </w:rPr>
        <w:t>30</w:t>
      </w:r>
      <w:r>
        <w:rPr>
          <w:snapToGrid w:val="0"/>
        </w:rPr>
        <w:t>.</w:t>
      </w:r>
      <w:r>
        <w:rPr>
          <w:snapToGrid w:val="0"/>
        </w:rPr>
        <w:tab/>
      </w:r>
      <w:r>
        <w:rPr>
          <w:snapToGrid w:val="0"/>
          <w:spacing w:val="-4"/>
        </w:rPr>
        <w:t>Duties of person before whom bail undertaking is entered into</w:t>
      </w:r>
      <w:bookmarkEnd w:id="147"/>
      <w:bookmarkEnd w:id="148"/>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No. 15 of 1988 s. 12; amended: No. 84 of 2004 s. 82; No. 6 of 2008 s. 20 and 43(3).] </w:t>
      </w:r>
    </w:p>
    <w:p>
      <w:pPr>
        <w:pStyle w:val="Heading5"/>
        <w:rPr>
          <w:snapToGrid w:val="0"/>
        </w:rPr>
      </w:pPr>
      <w:bookmarkStart w:id="149" w:name="_Toc132286938"/>
      <w:bookmarkStart w:id="150" w:name="_Toc123282527"/>
      <w:r>
        <w:rPr>
          <w:rStyle w:val="CharSectno"/>
        </w:rPr>
        <w:t>31</w:t>
      </w:r>
      <w:r>
        <w:rPr>
          <w:snapToGrid w:val="0"/>
        </w:rPr>
        <w:t>.</w:t>
      </w:r>
      <w:r>
        <w:rPr>
          <w:snapToGrid w:val="0"/>
        </w:rPr>
        <w:tab/>
        <w:t>Different time and place for appearance, substituting</w:t>
      </w:r>
      <w:bookmarkEnd w:id="149"/>
      <w:bookmarkEnd w:id="150"/>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No. 15 of 1988 s. 13; No. 49 of 1988 s. 87; No. 27 of 2002 s. 21; No. 59 of 2004 s. 141; No. 84 of 2004 s. 82; No. 6 of 2008 s. 21(1) and (2).] </w:t>
      </w:r>
    </w:p>
    <w:p>
      <w:pPr>
        <w:pStyle w:val="Heading5"/>
      </w:pPr>
      <w:bookmarkStart w:id="151" w:name="_Toc132286939"/>
      <w:bookmarkStart w:id="152" w:name="_Toc123282528"/>
      <w:r>
        <w:rPr>
          <w:rStyle w:val="CharSectno"/>
        </w:rPr>
        <w:t>31A</w:t>
      </w:r>
      <w:r>
        <w:rPr>
          <w:snapToGrid w:val="0"/>
        </w:rPr>
        <w:t>.</w:t>
      </w:r>
      <w:r>
        <w:rPr>
          <w:snapToGrid w:val="0"/>
        </w:rPr>
        <w:tab/>
        <w:t>C</w:t>
      </w:r>
      <w:r>
        <w:t>onditions on bail, amending during trial</w:t>
      </w:r>
      <w:bookmarkEnd w:id="151"/>
      <w:bookmarkEnd w:id="152"/>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No. 6 of 2008 s. 22(1).]</w:t>
      </w:r>
    </w:p>
    <w:p>
      <w:pPr>
        <w:pStyle w:val="Heading5"/>
        <w:rPr>
          <w:snapToGrid w:val="0"/>
        </w:rPr>
      </w:pPr>
      <w:bookmarkStart w:id="153" w:name="_Toc132286940"/>
      <w:bookmarkStart w:id="154" w:name="_Toc123282529"/>
      <w:r>
        <w:rPr>
          <w:rStyle w:val="CharSectno"/>
        </w:rPr>
        <w:t>32</w:t>
      </w:r>
      <w:r>
        <w:rPr>
          <w:snapToGrid w:val="0"/>
        </w:rPr>
        <w:t>.</w:t>
      </w:r>
      <w:r>
        <w:rPr>
          <w:snapToGrid w:val="0"/>
        </w:rPr>
        <w:tab/>
        <w:t>Notices under s. 31, service and proof of</w:t>
      </w:r>
      <w:bookmarkEnd w:id="153"/>
      <w:bookmarkEnd w:id="154"/>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pPr>
      <w:r>
        <w:tab/>
        <w:t>(c)</w:t>
      </w:r>
      <w:r>
        <w:tab/>
        <w:t>shall be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No. 74 of 1984 s. 12; No. 84 of 2004 s. 82; No. 6 of 2008 s. 23(1)</w:t>
      </w:r>
      <w:r>
        <w:noBreakHyphen/>
        <w:t xml:space="preserve">(3); No. 20 of 2013 s. 27; No. 34 of 2020 s. 82.] </w:t>
      </w:r>
    </w:p>
    <w:p>
      <w:pPr>
        <w:pStyle w:val="Heading5"/>
        <w:rPr>
          <w:snapToGrid w:val="0"/>
        </w:rPr>
      </w:pPr>
      <w:bookmarkStart w:id="155" w:name="_Toc132286941"/>
      <w:bookmarkStart w:id="156" w:name="_Toc123282530"/>
      <w:r>
        <w:rPr>
          <w:rStyle w:val="CharSectno"/>
        </w:rPr>
        <w:t>33</w:t>
      </w:r>
      <w:r>
        <w:rPr>
          <w:snapToGrid w:val="0"/>
        </w:rPr>
        <w:t>.</w:t>
      </w:r>
      <w:r>
        <w:rPr>
          <w:snapToGrid w:val="0"/>
        </w:rPr>
        <w:tab/>
        <w:t>Judicial officer may order accused to enter into bail undertaking</w:t>
      </w:r>
      <w:bookmarkEnd w:id="155"/>
      <w:bookmarkEnd w:id="156"/>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No. 84 of 2004 s. 82.] </w:t>
      </w:r>
    </w:p>
    <w:p>
      <w:pPr>
        <w:pStyle w:val="Heading5"/>
        <w:rPr>
          <w:snapToGrid w:val="0"/>
        </w:rPr>
      </w:pPr>
      <w:bookmarkStart w:id="157" w:name="_Toc132286942"/>
      <w:bookmarkStart w:id="158" w:name="_Toc123282531"/>
      <w:r>
        <w:rPr>
          <w:rStyle w:val="CharSectno"/>
        </w:rPr>
        <w:t>34</w:t>
      </w:r>
      <w:r>
        <w:rPr>
          <w:snapToGrid w:val="0"/>
        </w:rPr>
        <w:t>.</w:t>
      </w:r>
      <w:r>
        <w:rPr>
          <w:snapToGrid w:val="0"/>
        </w:rPr>
        <w:tab/>
        <w:t>When bail undertaking ceases to have effect</w:t>
      </w:r>
      <w:bookmarkEnd w:id="157"/>
      <w:bookmarkEnd w:id="158"/>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34 amended: No. 84 of 2004 s. 82.] </w:t>
      </w:r>
    </w:p>
    <w:p>
      <w:pPr>
        <w:pStyle w:val="Heading2"/>
      </w:pPr>
      <w:bookmarkStart w:id="159" w:name="_Toc132185715"/>
      <w:bookmarkStart w:id="160" w:name="_Toc132185890"/>
      <w:bookmarkStart w:id="161" w:name="_Toc132286943"/>
      <w:bookmarkStart w:id="162" w:name="_Toc113270867"/>
      <w:bookmarkStart w:id="163" w:name="_Toc113272628"/>
      <w:bookmarkStart w:id="164" w:name="_Toc113274023"/>
      <w:bookmarkStart w:id="165" w:name="_Toc115174165"/>
      <w:bookmarkStart w:id="166" w:name="_Toc115180794"/>
      <w:bookmarkStart w:id="167" w:name="_Toc122515551"/>
      <w:bookmarkStart w:id="168" w:name="_Toc122517794"/>
      <w:bookmarkStart w:id="169" w:name="_Toc123282532"/>
      <w:r>
        <w:rPr>
          <w:rStyle w:val="CharPartNo"/>
        </w:rPr>
        <w:t>Part VI</w:t>
      </w:r>
      <w:r>
        <w:rPr>
          <w:rStyle w:val="CharDivNo"/>
        </w:rPr>
        <w:t> </w:t>
      </w:r>
      <w:r>
        <w:t>—</w:t>
      </w:r>
      <w:r>
        <w:rPr>
          <w:rStyle w:val="CharDivText"/>
        </w:rPr>
        <w:t> </w:t>
      </w:r>
      <w:r>
        <w:rPr>
          <w:rStyle w:val="CharPartText"/>
        </w:rPr>
        <w:t>Sureties and surety undertakings</w:t>
      </w:r>
      <w:bookmarkEnd w:id="159"/>
      <w:bookmarkEnd w:id="160"/>
      <w:bookmarkEnd w:id="161"/>
      <w:bookmarkEnd w:id="162"/>
      <w:bookmarkEnd w:id="163"/>
      <w:bookmarkEnd w:id="164"/>
      <w:bookmarkEnd w:id="165"/>
      <w:bookmarkEnd w:id="166"/>
      <w:bookmarkEnd w:id="167"/>
      <w:bookmarkEnd w:id="168"/>
      <w:bookmarkEnd w:id="169"/>
      <w:r>
        <w:rPr>
          <w:rStyle w:val="CharPartText"/>
        </w:rPr>
        <w:t xml:space="preserve"> </w:t>
      </w:r>
    </w:p>
    <w:p>
      <w:pPr>
        <w:pStyle w:val="Heading5"/>
        <w:rPr>
          <w:snapToGrid w:val="0"/>
        </w:rPr>
      </w:pPr>
      <w:bookmarkStart w:id="170" w:name="_Toc132286944"/>
      <w:bookmarkStart w:id="171" w:name="_Toc123282533"/>
      <w:r>
        <w:rPr>
          <w:rStyle w:val="CharSectno"/>
        </w:rPr>
        <w:t>35</w:t>
      </w:r>
      <w:r>
        <w:rPr>
          <w:snapToGrid w:val="0"/>
        </w:rPr>
        <w:t>.</w:t>
      </w:r>
      <w:r>
        <w:rPr>
          <w:snapToGrid w:val="0"/>
        </w:rPr>
        <w:tab/>
        <w:t>Surety and surety undertaking</w:t>
      </w:r>
      <w:bookmarkEnd w:id="170"/>
      <w:bookmarkEnd w:id="171"/>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No. 84 of 2004 s. 82; No. 6 of 2008 s. 18(3).] </w:t>
      </w:r>
    </w:p>
    <w:p>
      <w:pPr>
        <w:pStyle w:val="Heading5"/>
      </w:pPr>
      <w:bookmarkStart w:id="172" w:name="_Toc132286945"/>
      <w:bookmarkStart w:id="173" w:name="_Toc123282534"/>
      <w:r>
        <w:rPr>
          <w:rStyle w:val="CharSectno"/>
        </w:rPr>
        <w:t>36</w:t>
      </w:r>
      <w:r>
        <w:rPr>
          <w:snapToGrid w:val="0"/>
        </w:rPr>
        <w:t>.</w:t>
      </w:r>
      <w:r>
        <w:rPr>
          <w:snapToGrid w:val="0"/>
        </w:rPr>
        <w:tab/>
        <w:t>Sureties, who may approve</w:t>
      </w:r>
      <w:bookmarkEnd w:id="172"/>
      <w:bookmarkEnd w:id="173"/>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No. 6 of 2008 s. 24(1).]</w:t>
      </w:r>
    </w:p>
    <w:p>
      <w:pPr>
        <w:pStyle w:val="Heading5"/>
        <w:rPr>
          <w:snapToGrid w:val="0"/>
        </w:rPr>
      </w:pPr>
      <w:bookmarkStart w:id="174" w:name="_Toc132286946"/>
      <w:bookmarkStart w:id="175" w:name="_Toc123282535"/>
      <w:r>
        <w:rPr>
          <w:rStyle w:val="CharSectno"/>
        </w:rPr>
        <w:t>37</w:t>
      </w:r>
      <w:r>
        <w:rPr>
          <w:snapToGrid w:val="0"/>
        </w:rPr>
        <w:t>.</w:t>
      </w:r>
      <w:r>
        <w:rPr>
          <w:snapToGrid w:val="0"/>
        </w:rPr>
        <w:tab/>
        <w:t>Proposed surety to receive certain information and form</w:t>
      </w:r>
      <w:bookmarkEnd w:id="174"/>
      <w:bookmarkEnd w:id="175"/>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Footnotesection"/>
      </w:pPr>
      <w:r>
        <w:tab/>
        <w:t xml:space="preserve">[Section 37 amended: No. 84 of 2004 s. 82; No. 6 of 2008 s. 24(4), (5) and 25; No. 20 of 2013 s. 28.] </w:t>
      </w:r>
    </w:p>
    <w:p>
      <w:pPr>
        <w:pStyle w:val="Heading5"/>
        <w:rPr>
          <w:snapToGrid w:val="0"/>
        </w:rPr>
      </w:pPr>
      <w:bookmarkStart w:id="176" w:name="_Toc132286947"/>
      <w:bookmarkStart w:id="177" w:name="_Toc123282536"/>
      <w:r>
        <w:rPr>
          <w:rStyle w:val="CharSectno"/>
        </w:rPr>
        <w:t>38</w:t>
      </w:r>
      <w:r>
        <w:rPr>
          <w:snapToGrid w:val="0"/>
        </w:rPr>
        <w:t>.</w:t>
      </w:r>
      <w:r>
        <w:rPr>
          <w:snapToGrid w:val="0"/>
        </w:rPr>
        <w:tab/>
        <w:t>Persons disqualified from being sureties</w:t>
      </w:r>
      <w:bookmarkEnd w:id="176"/>
      <w:bookmarkEnd w:id="177"/>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r>
      <w:r>
        <w:t>the person</w:t>
      </w:r>
      <w:r>
        <w:rPr>
          <w:snapToGrid w:val="0"/>
        </w:rPr>
        <w:t xml:space="preserve"> is under 18 years of age; or</w:t>
      </w:r>
    </w:p>
    <w:p>
      <w:pPr>
        <w:pStyle w:val="Indenta"/>
        <w:rPr>
          <w:snapToGrid w:val="0"/>
        </w:rPr>
      </w:pPr>
      <w:r>
        <w:rPr>
          <w:snapToGrid w:val="0"/>
        </w:rPr>
        <w:tab/>
        <w:t>(b)</w:t>
      </w:r>
      <w:r>
        <w:rPr>
          <w:snapToGrid w:val="0"/>
        </w:rPr>
        <w:tab/>
        <w:t xml:space="preserve">subject to subsection (2), the value of </w:t>
      </w:r>
      <w:r>
        <w:t>the person’s assets, after provision is made for the person’s debts and liabilities, is less than the amount which the person might become liable to forfeit under the person’s</w:t>
      </w:r>
      <w:r>
        <w:rPr>
          <w:snapToGrid w:val="0"/>
        </w:rPr>
        <w:t xml:space="preserve"> proposed surety undertaking; or</w:t>
      </w:r>
    </w:p>
    <w:p>
      <w:pPr>
        <w:pStyle w:val="Indenta"/>
        <w:rPr>
          <w:snapToGrid w:val="0"/>
        </w:rPr>
      </w:pPr>
      <w:r>
        <w:rPr>
          <w:snapToGrid w:val="0"/>
        </w:rPr>
        <w:tab/>
        <w:t>(c)</w:t>
      </w:r>
      <w:r>
        <w:rPr>
          <w:snapToGrid w:val="0"/>
        </w:rPr>
        <w:tab/>
        <w:t xml:space="preserve">there are reasonable grounds for believing that </w:t>
      </w:r>
      <w:r>
        <w:t>the person has been, or will be, indemnified by any person against any forfeiture referred to in paragraph (b); or</w:t>
      </w:r>
    </w:p>
    <w:p>
      <w:pPr>
        <w:pStyle w:val="Indenta"/>
      </w:pPr>
      <w:r>
        <w:tab/>
        <w:t>(d)</w:t>
      </w:r>
      <w:r>
        <w:tab/>
        <w:t>the surety approval officer knows, or has reasonable grounds to believe, that — </w:t>
      </w:r>
    </w:p>
    <w:p>
      <w:pPr>
        <w:pStyle w:val="Indenti"/>
      </w:pPr>
      <w:r>
        <w:tab/>
        <w:t>(i)</w:t>
      </w:r>
      <w:r>
        <w:tab/>
        <w:t xml:space="preserve">there is a current restraining order between the person and the accused under the </w:t>
      </w:r>
      <w:r>
        <w:rPr>
          <w:i/>
        </w:rPr>
        <w:t>Restraining Orders Act 1997</w:t>
      </w:r>
      <w:r>
        <w:rPr>
          <w:b/>
        </w:rPr>
        <w:t>;</w:t>
      </w:r>
      <w:r>
        <w:t xml:space="preserve"> or</w:t>
      </w:r>
    </w:p>
    <w:p>
      <w:pPr>
        <w:pStyle w:val="Indenti"/>
      </w:pPr>
      <w:r>
        <w:tab/>
        <w:t>(ii)</w:t>
      </w:r>
      <w:r>
        <w:rPr>
          <w:b/>
        </w:rPr>
        <w:tab/>
      </w:r>
      <w:r>
        <w:t>the person is in a family relationship with the accused and was a victim of an offence for which the accused has been convicted within the last 10 years; or</w:t>
      </w:r>
    </w:p>
    <w:p>
      <w:pPr>
        <w:pStyle w:val="Indenti"/>
      </w:pPr>
      <w:r>
        <w:tab/>
        <w:t>(iii)</w:t>
      </w:r>
      <w:r>
        <w:tab/>
        <w:t>the person is the alleged victim of the offence of which the accused has been charged and is in a family relationship with the accused.</w:t>
      </w:r>
    </w:p>
    <w:p>
      <w:pPr>
        <w:pStyle w:val="Subsection"/>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Subsection"/>
      </w:pPr>
      <w:r>
        <w:tab/>
        <w:t>(3)</w:t>
      </w:r>
      <w:r>
        <w:tab/>
        <w:t>A surety approval officer must not ask an applicant questions that relate to a matter under subsection (1)(d) but rather should rely on any information that is reasonably available from the details of the offence, records or similar sources of information.</w:t>
      </w:r>
    </w:p>
    <w:p>
      <w:pPr>
        <w:pStyle w:val="Subsection"/>
      </w:pPr>
      <w:r>
        <w:tab/>
        <w:t>(4)</w:t>
      </w:r>
      <w:r>
        <w:tab/>
        <w:t>Subsection (1)(d) does not apply where the accused is a child.</w:t>
      </w:r>
    </w:p>
    <w:p>
      <w:pPr>
        <w:pStyle w:val="Footnotesection"/>
      </w:pPr>
      <w:r>
        <w:tab/>
        <w:t>[Section 38 amended: No. 30 of 2020 s. 44.]</w:t>
      </w:r>
    </w:p>
    <w:p>
      <w:pPr>
        <w:pStyle w:val="Heading5"/>
        <w:spacing w:before="240"/>
        <w:rPr>
          <w:snapToGrid w:val="0"/>
        </w:rPr>
      </w:pPr>
      <w:bookmarkStart w:id="178" w:name="_Toc132286948"/>
      <w:bookmarkStart w:id="179" w:name="_Toc123282537"/>
      <w:r>
        <w:rPr>
          <w:rStyle w:val="CharSectno"/>
        </w:rPr>
        <w:t>39</w:t>
      </w:r>
      <w:r>
        <w:rPr>
          <w:snapToGrid w:val="0"/>
        </w:rPr>
        <w:t>.</w:t>
      </w:r>
      <w:r>
        <w:rPr>
          <w:snapToGrid w:val="0"/>
        </w:rPr>
        <w:tab/>
        <w:t>Matters to be regarded when approving sureties</w:t>
      </w:r>
      <w:bookmarkEnd w:id="178"/>
      <w:bookmarkEnd w:id="179"/>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ind w:left="890" w:hanging="890"/>
      </w:pPr>
      <w:r>
        <w:tab/>
        <w:t xml:space="preserve">[Section 39 amended: No. 84 of 2004 s. 82; No. 6 of 2008 s. 24(4).] </w:t>
      </w:r>
    </w:p>
    <w:p>
      <w:pPr>
        <w:pStyle w:val="Heading5"/>
        <w:spacing w:before="240"/>
        <w:rPr>
          <w:snapToGrid w:val="0"/>
        </w:rPr>
      </w:pPr>
      <w:bookmarkStart w:id="180" w:name="_Toc132286949"/>
      <w:bookmarkStart w:id="181" w:name="_Toc123282538"/>
      <w:r>
        <w:rPr>
          <w:rStyle w:val="CharSectno"/>
        </w:rPr>
        <w:t>40</w:t>
      </w:r>
      <w:r>
        <w:rPr>
          <w:snapToGrid w:val="0"/>
        </w:rPr>
        <w:t>.</w:t>
      </w:r>
      <w:r>
        <w:rPr>
          <w:snapToGrid w:val="0"/>
        </w:rPr>
        <w:tab/>
        <w:t>Decision on application by proposed surety</w:t>
      </w:r>
      <w:bookmarkEnd w:id="180"/>
      <w:bookmarkEnd w:id="181"/>
      <w:r>
        <w:rPr>
          <w:snapToGrid w:val="0"/>
        </w:rPr>
        <w:t xml:space="preserve"> </w:t>
      </w:r>
    </w:p>
    <w:p>
      <w:pPr>
        <w:pStyle w:val="Subsection"/>
        <w:spacing w:before="180"/>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spacing w:before="180"/>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Subsection"/>
      </w:pPr>
      <w:r>
        <w:tab/>
        <w:t>(3)</w:t>
      </w:r>
      <w:r>
        <w:tab/>
        <w:t>The surety approval officer must not include reasons under subsection (2) to the extent that to do so would disclose that the surety approval officer has acted under section 38(1)(d) (but must still make a record of these reasons).</w:t>
      </w:r>
    </w:p>
    <w:p>
      <w:pPr>
        <w:pStyle w:val="Footnotesection"/>
        <w:ind w:left="890" w:hanging="890"/>
      </w:pPr>
      <w:r>
        <w:tab/>
        <w:t xml:space="preserve">[Section 40 amended: No. 15 of 1988 s. 15; No. 84 of 2004 s. 82; No. 6 of 2008 s. 24(5); No. 30 of 2020 s. 45.] </w:t>
      </w:r>
    </w:p>
    <w:p>
      <w:pPr>
        <w:pStyle w:val="Heading5"/>
        <w:keepLines w:val="0"/>
        <w:spacing w:before="240"/>
        <w:rPr>
          <w:snapToGrid w:val="0"/>
        </w:rPr>
      </w:pPr>
      <w:bookmarkStart w:id="182" w:name="_Toc132286950"/>
      <w:bookmarkStart w:id="183" w:name="_Toc123282539"/>
      <w:r>
        <w:rPr>
          <w:rStyle w:val="CharSectno"/>
        </w:rPr>
        <w:t>41</w:t>
      </w:r>
      <w:r>
        <w:rPr>
          <w:snapToGrid w:val="0"/>
        </w:rPr>
        <w:t>.</w:t>
      </w:r>
      <w:r>
        <w:rPr>
          <w:snapToGrid w:val="0"/>
        </w:rPr>
        <w:tab/>
        <w:t>Finality of decision to refuse approval of surety</w:t>
      </w:r>
      <w:bookmarkEnd w:id="182"/>
      <w:bookmarkEnd w:id="183"/>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No. 6 of 2008 s. 24(3) and (4).]</w:t>
      </w:r>
    </w:p>
    <w:p>
      <w:pPr>
        <w:pStyle w:val="Heading5"/>
        <w:rPr>
          <w:snapToGrid w:val="0"/>
        </w:rPr>
      </w:pPr>
      <w:bookmarkStart w:id="184" w:name="_Toc132286951"/>
      <w:bookmarkStart w:id="185" w:name="_Toc123282540"/>
      <w:r>
        <w:rPr>
          <w:rStyle w:val="CharSectno"/>
        </w:rPr>
        <w:t>42</w:t>
      </w:r>
      <w:r>
        <w:rPr>
          <w:snapToGrid w:val="0"/>
        </w:rPr>
        <w:t>.</w:t>
      </w:r>
      <w:r>
        <w:rPr>
          <w:snapToGrid w:val="0"/>
        </w:rPr>
        <w:tab/>
        <w:t>Before whom surety undertaking may be entered into</w:t>
      </w:r>
      <w:bookmarkEnd w:id="184"/>
      <w:bookmarkEnd w:id="185"/>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No. 84 of 2004 s. 82; No. 6 of 2008 s. 24(5).] </w:t>
      </w:r>
    </w:p>
    <w:p>
      <w:pPr>
        <w:pStyle w:val="Heading5"/>
        <w:rPr>
          <w:snapToGrid w:val="0"/>
        </w:rPr>
      </w:pPr>
      <w:bookmarkStart w:id="186" w:name="_Toc132286952"/>
      <w:bookmarkStart w:id="187" w:name="_Toc123282541"/>
      <w:r>
        <w:rPr>
          <w:rStyle w:val="CharSectno"/>
        </w:rPr>
        <w:t>43</w:t>
      </w:r>
      <w:r>
        <w:rPr>
          <w:snapToGrid w:val="0"/>
        </w:rPr>
        <w:t>.</w:t>
      </w:r>
      <w:r>
        <w:rPr>
          <w:snapToGrid w:val="0"/>
        </w:rPr>
        <w:tab/>
        <w:t>Duties of person before whom surety undertaking is entered into</w:t>
      </w:r>
      <w:bookmarkEnd w:id="186"/>
      <w:bookmarkEnd w:id="187"/>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 and</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No. 74 of 1984 s. 13.] </w:t>
      </w:r>
    </w:p>
    <w:p>
      <w:pPr>
        <w:pStyle w:val="Heading5"/>
      </w:pPr>
      <w:bookmarkStart w:id="188" w:name="_Toc132286953"/>
      <w:bookmarkStart w:id="189" w:name="_Toc123282542"/>
      <w:r>
        <w:rPr>
          <w:rStyle w:val="CharSectno"/>
        </w:rPr>
        <w:t>43A</w:t>
      </w:r>
      <w:r>
        <w:t>. </w:t>
      </w:r>
      <w:r>
        <w:rPr>
          <w:vertAlign w:val="superscript"/>
        </w:rPr>
        <w:t>2M</w:t>
      </w:r>
      <w:r>
        <w:tab/>
        <w:t>Entering into surety undertaking where proposed surety interstate</w:t>
      </w:r>
      <w:bookmarkEnd w:id="188"/>
      <w:bookmarkEnd w:id="189"/>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provide the surety undertaking to the proposed surety for completion by providing it by electronic means in accordance with the regulations.</w:t>
      </w:r>
    </w:p>
    <w:p>
      <w:pPr>
        <w:pStyle w:val="Subsection"/>
      </w:pPr>
      <w:r>
        <w:tab/>
        <w:t>(5)</w:t>
      </w:r>
      <w:r>
        <w:tab/>
        <w:t>The proposed surety may enter into the surety undertaking by providing the completed surety undertaking to the relevant official by electronic means in accordance with the regulations.</w:t>
      </w:r>
    </w:p>
    <w:p>
      <w:pPr>
        <w:pStyle w:val="Subsection"/>
        <w:spacing w:before="120"/>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providing a copy of the surety undertaking (as duly completed) to the surety by electronic means in accordance with the regulations.</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Footnotesection"/>
        <w:spacing w:before="100"/>
        <w:ind w:left="890" w:hanging="890"/>
      </w:pPr>
      <w:r>
        <w:tab/>
        <w:t>[Section 43A inserted: No. 6 of 2008 s. 26; amended: No. 20 of 2013 s. 29.]</w:t>
      </w:r>
    </w:p>
    <w:p>
      <w:pPr>
        <w:pStyle w:val="Footnotesection"/>
        <w:spacing w:before="100"/>
        <w:ind w:left="890" w:hanging="890"/>
        <w:rPr>
          <w:i w:val="0"/>
        </w:rPr>
      </w:pPr>
      <w:r>
        <w:tab/>
        <w:t>[Section 43A: modified by the COVID</w:t>
      </w:r>
      <w:r>
        <w:noBreakHyphen/>
        <w:t>19 Response and Economic Recovery Omnibus Act 2020 (No. 34 of 2020) Part 4 Division 1. See endnote 2M.]</w:t>
      </w:r>
    </w:p>
    <w:p>
      <w:pPr>
        <w:pStyle w:val="Heading5"/>
        <w:spacing w:before="180"/>
      </w:pPr>
      <w:bookmarkStart w:id="190" w:name="_Toc132286954"/>
      <w:bookmarkStart w:id="191" w:name="_Toc123282543"/>
      <w:r>
        <w:rPr>
          <w:rStyle w:val="CharSectno"/>
        </w:rPr>
        <w:t>44</w:t>
      </w:r>
      <w:r>
        <w:rPr>
          <w:snapToGrid w:val="0"/>
        </w:rPr>
        <w:t>.</w:t>
      </w:r>
      <w:r>
        <w:rPr>
          <w:snapToGrid w:val="0"/>
        </w:rPr>
        <w:tab/>
        <w:t>When surety undertaking extends to different time or different time and place substituted under s. 31</w:t>
      </w:r>
      <w:bookmarkEnd w:id="190"/>
      <w:bookmarkEnd w:id="191"/>
    </w:p>
    <w:p>
      <w:pPr>
        <w:pStyle w:val="Subsection"/>
        <w:spacing w:before="120"/>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spacing w:before="140"/>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keepNext/>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spacing w:before="140"/>
      </w:pPr>
      <w:r>
        <w:tab/>
        <w:t>(4)</w:t>
      </w:r>
      <w:r>
        <w:tab/>
        <w:t>Subsection (2) applies despite any amendment as defined in section 31A(1) if the endorsement or notice under section 31A(3)(a) in respect of the amendment includes a statement referred to in section 31A(4).</w:t>
      </w:r>
    </w:p>
    <w:p>
      <w:pPr>
        <w:pStyle w:val="Subsection"/>
        <w:spacing w:before="140"/>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spacing w:before="140"/>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spacing w:before="140"/>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spacing w:before="80"/>
        <w:ind w:left="890" w:hanging="890"/>
      </w:pPr>
      <w:r>
        <w:tab/>
        <w:t>[Section 44 inserted: No. 6 of 2008 s. 27(1).]</w:t>
      </w:r>
    </w:p>
    <w:p>
      <w:pPr>
        <w:pStyle w:val="Heading5"/>
        <w:keepNext w:val="0"/>
        <w:keepLines w:val="0"/>
        <w:spacing w:before="260"/>
        <w:rPr>
          <w:snapToGrid w:val="0"/>
        </w:rPr>
      </w:pPr>
      <w:bookmarkStart w:id="192" w:name="_Toc132286955"/>
      <w:bookmarkStart w:id="193" w:name="_Toc123282544"/>
      <w:r>
        <w:rPr>
          <w:rStyle w:val="CharSectno"/>
        </w:rPr>
        <w:t>45</w:t>
      </w:r>
      <w:r>
        <w:rPr>
          <w:snapToGrid w:val="0"/>
        </w:rPr>
        <w:t>.</w:t>
      </w:r>
      <w:r>
        <w:rPr>
          <w:snapToGrid w:val="0"/>
        </w:rPr>
        <w:tab/>
        <w:t>Notices under s. 44, service and proof of</w:t>
      </w:r>
      <w:bookmarkEnd w:id="192"/>
      <w:bookmarkEnd w:id="193"/>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pPr>
      <w:r>
        <w:tab/>
        <w:t>(c)</w:t>
      </w:r>
      <w:r>
        <w:tab/>
        <w:t xml:space="preserve">by a person authorised under subsection (5) — </w:t>
      </w:r>
    </w:p>
    <w:p>
      <w:pPr>
        <w:pStyle w:val="Indenti"/>
      </w:pPr>
      <w:r>
        <w:tab/>
        <w:t>(i)</w:t>
      </w:r>
      <w:r>
        <w:tab/>
        <w:t>sending or causing to be sent the approved form to the surety by post to the surety’s address appearing in the records of the court; or</w:t>
      </w:r>
    </w:p>
    <w:p>
      <w:pPr>
        <w:pStyle w:val="Indenti"/>
      </w:pPr>
      <w:r>
        <w:tab/>
        <w:t>(ii)</w:t>
      </w:r>
      <w:r>
        <w:tab/>
        <w:t>providing or causing to be provided the approved form to the surety by electronic means in accordance with the regulations.</w:t>
      </w:r>
    </w:p>
    <w:p>
      <w:pPr>
        <w:pStyle w:val="Subsection"/>
        <w:spacing w:before="120"/>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spacing w:before="120"/>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No. 74 of 1984 s. 15; No. 59 of 2004 s. 141; No. 6 of 2008 s. 28(1)</w:t>
      </w:r>
      <w:r>
        <w:noBreakHyphen/>
        <w:t xml:space="preserve">(5); No. 20 of 2013 s. 30; No. 34 of 2020 s. 82.] </w:t>
      </w:r>
    </w:p>
    <w:p>
      <w:pPr>
        <w:pStyle w:val="Heading5"/>
        <w:rPr>
          <w:snapToGrid w:val="0"/>
        </w:rPr>
      </w:pPr>
      <w:bookmarkStart w:id="194" w:name="_Toc132286956"/>
      <w:bookmarkStart w:id="195" w:name="_Toc123282545"/>
      <w:r>
        <w:rPr>
          <w:rStyle w:val="CharSectno"/>
        </w:rPr>
        <w:t>46</w:t>
      </w:r>
      <w:r>
        <w:rPr>
          <w:snapToGrid w:val="0"/>
        </w:rPr>
        <w:t>.</w:t>
      </w:r>
      <w:r>
        <w:rPr>
          <w:snapToGrid w:val="0"/>
        </w:rPr>
        <w:tab/>
        <w:t>Surety’s power to arrest accused</w:t>
      </w:r>
      <w:bookmarkEnd w:id="194"/>
      <w:bookmarkEnd w:id="195"/>
    </w:p>
    <w:p>
      <w:pPr>
        <w:pStyle w:val="Subsection"/>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ind w:left="890" w:hanging="890"/>
      </w:pPr>
      <w:r>
        <w:tab/>
        <w:t xml:space="preserve">[Section 46 amended: No. 74 of 1984 s. 16; No. 61 of 1990 s. 10; No. 84 of 2004 s. 82; No. 6 of 2008 s. 33(5).] </w:t>
      </w:r>
    </w:p>
    <w:p>
      <w:pPr>
        <w:pStyle w:val="Heading5"/>
        <w:rPr>
          <w:snapToGrid w:val="0"/>
        </w:rPr>
      </w:pPr>
      <w:bookmarkStart w:id="196" w:name="_Toc132286957"/>
      <w:bookmarkStart w:id="197" w:name="_Toc123282546"/>
      <w:r>
        <w:rPr>
          <w:rStyle w:val="CharSectno"/>
        </w:rPr>
        <w:t>47</w:t>
      </w:r>
      <w:r>
        <w:rPr>
          <w:snapToGrid w:val="0"/>
        </w:rPr>
        <w:t>.</w:t>
      </w:r>
      <w:r>
        <w:rPr>
          <w:snapToGrid w:val="0"/>
        </w:rPr>
        <w:tab/>
        <w:t>When surety undertaking ceases to have effect</w:t>
      </w:r>
      <w:bookmarkEnd w:id="196"/>
      <w:bookmarkEnd w:id="197"/>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ind w:left="890" w:hanging="890"/>
      </w:pPr>
      <w:r>
        <w:tab/>
        <w:t xml:space="preserve">[Section 47 amended: No. 84 of 2004 s. 82.] </w:t>
      </w:r>
    </w:p>
    <w:p>
      <w:pPr>
        <w:pStyle w:val="Heading5"/>
        <w:rPr>
          <w:snapToGrid w:val="0"/>
        </w:rPr>
      </w:pPr>
      <w:bookmarkStart w:id="198" w:name="_Toc132286958"/>
      <w:bookmarkStart w:id="199" w:name="_Toc123282547"/>
      <w:r>
        <w:rPr>
          <w:rStyle w:val="CharSectno"/>
        </w:rPr>
        <w:t>48</w:t>
      </w:r>
      <w:r>
        <w:rPr>
          <w:snapToGrid w:val="0"/>
        </w:rPr>
        <w:t>.</w:t>
      </w:r>
      <w:r>
        <w:rPr>
          <w:snapToGrid w:val="0"/>
        </w:rPr>
        <w:tab/>
        <w:t>Surety may apply for cancellation of his undertaking</w:t>
      </w:r>
      <w:bookmarkEnd w:id="198"/>
      <w:bookmarkEnd w:id="199"/>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spacing w:before="120"/>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spacing w:before="120"/>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No. 59 of 2004 s. 141; No. 84 of 2004 s. 7 and 82; No. 6 of 2008 s. 29.] </w:t>
      </w:r>
    </w:p>
    <w:p>
      <w:pPr>
        <w:pStyle w:val="Heading5"/>
        <w:keepNext w:val="0"/>
        <w:keepLines w:val="0"/>
        <w:spacing w:before="180"/>
        <w:rPr>
          <w:snapToGrid w:val="0"/>
        </w:rPr>
      </w:pPr>
      <w:bookmarkStart w:id="200" w:name="_Toc132286959"/>
      <w:bookmarkStart w:id="201" w:name="_Toc123282548"/>
      <w:r>
        <w:rPr>
          <w:rStyle w:val="CharSectno"/>
        </w:rPr>
        <w:t>49</w:t>
      </w:r>
      <w:r>
        <w:rPr>
          <w:snapToGrid w:val="0"/>
        </w:rPr>
        <w:t>.</w:t>
      </w:r>
      <w:r>
        <w:rPr>
          <w:snapToGrid w:val="0"/>
        </w:rPr>
        <w:tab/>
        <w:t>Surety’s undertaking to pay money, enforcing</w:t>
      </w:r>
      <w:bookmarkEnd w:id="200"/>
      <w:bookmarkEnd w:id="201"/>
      <w:r>
        <w:rPr>
          <w:snapToGrid w:val="0"/>
        </w:rPr>
        <w:t xml:space="preserve"> </w:t>
      </w:r>
    </w:p>
    <w:p>
      <w:pPr>
        <w:pStyle w:val="Subsection"/>
        <w:spacing w:before="120"/>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spacing w:before="60"/>
        <w:rPr>
          <w:snapToGrid w:val="0"/>
        </w:rPr>
      </w:pPr>
      <w:r>
        <w:rPr>
          <w:snapToGrid w:val="0"/>
        </w:rPr>
        <w:tab/>
        <w:t>(a)</w:t>
      </w:r>
      <w:r>
        <w:rPr>
          <w:snapToGrid w:val="0"/>
        </w:rPr>
        <w:tab/>
        <w:t>an application for an order that the sum be paid may be made to an appropriate judicial officer — </w:t>
      </w:r>
    </w:p>
    <w:p>
      <w:pPr>
        <w:pStyle w:val="Indenti"/>
        <w:spacing w:before="60"/>
        <w:rPr>
          <w:snapToGrid w:val="0"/>
        </w:rPr>
      </w:pPr>
      <w:r>
        <w:rPr>
          <w:snapToGrid w:val="0"/>
        </w:rPr>
        <w:tab/>
        <w:t>(i)</w:t>
      </w:r>
      <w:r>
        <w:rPr>
          <w:snapToGrid w:val="0"/>
        </w:rPr>
        <w:tab/>
        <w:t>by the Director of Public Prosecutions where the court before which the accused failed to appear was — </w:t>
      </w:r>
    </w:p>
    <w:p>
      <w:pPr>
        <w:pStyle w:val="IndentI0"/>
        <w:spacing w:before="60"/>
        <w:rPr>
          <w:snapToGrid w:val="0"/>
        </w:rPr>
      </w:pPr>
      <w:r>
        <w:rPr>
          <w:snapToGrid w:val="0"/>
        </w:rPr>
        <w:tab/>
        <w:t>(I)</w:t>
      </w:r>
      <w:r>
        <w:rPr>
          <w:snapToGrid w:val="0"/>
        </w:rPr>
        <w:tab/>
        <w:t>the District Court, the Supreme Court or the Court of Appeal; or</w:t>
      </w:r>
    </w:p>
    <w:p>
      <w:pPr>
        <w:pStyle w:val="IndentI0"/>
        <w:spacing w:before="60"/>
        <w:rPr>
          <w:snapToGrid w:val="0"/>
        </w:rPr>
      </w:pPr>
      <w:r>
        <w:rPr>
          <w:snapToGrid w:val="0"/>
        </w:rPr>
        <w:tab/>
        <w:t>(II)</w:t>
      </w:r>
      <w:r>
        <w:rPr>
          <w:snapToGrid w:val="0"/>
        </w:rPr>
        <w:tab/>
        <w:t>another court, if the Director of Public Prosecutions is the prosecutor in that court of the case against the accused;</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spacing w:before="60"/>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spacing w:before="60"/>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spacing w:before="120"/>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spacing w:before="120"/>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spacing w:before="120"/>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keepLines w:val="0"/>
        <w:spacing w:before="80"/>
        <w:ind w:left="890" w:hanging="890"/>
      </w:pPr>
      <w:r>
        <w:tab/>
        <w:t xml:space="preserve">[Section 49 amended: No. 74 of 1984 s. 17; No. 92 of 1994 s. 5; No. 78 of 1995 s. 8; No. 65 of 2003 s. 121(3); No. 74 of 2003 s. 29; No. 59 of 2004 s. 141; No. 84 of 2004 s. 8, 11 and 82; No. 6 of 2008 s. 18(2) and 30(1) and (2).] </w:t>
      </w:r>
    </w:p>
    <w:p>
      <w:pPr>
        <w:pStyle w:val="Heading5"/>
        <w:rPr>
          <w:snapToGrid w:val="0"/>
        </w:rPr>
      </w:pPr>
      <w:bookmarkStart w:id="202" w:name="_Toc132286960"/>
      <w:bookmarkStart w:id="203" w:name="_Toc123282549"/>
      <w:r>
        <w:rPr>
          <w:rStyle w:val="CharSectno"/>
        </w:rPr>
        <w:t>50</w:t>
      </w:r>
      <w:r>
        <w:rPr>
          <w:snapToGrid w:val="0"/>
        </w:rPr>
        <w:t>.</w:t>
      </w:r>
      <w:r>
        <w:rPr>
          <w:snapToGrid w:val="0"/>
        </w:rPr>
        <w:tab/>
        <w:t>Indemnifying surety, offence</w:t>
      </w:r>
      <w:bookmarkEnd w:id="202"/>
      <w:bookmarkEnd w:id="203"/>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No. 74 of 1984 s. 18.] </w:t>
      </w:r>
    </w:p>
    <w:p>
      <w:pPr>
        <w:pStyle w:val="Heading2"/>
      </w:pPr>
      <w:bookmarkStart w:id="204" w:name="_Toc132185733"/>
      <w:bookmarkStart w:id="205" w:name="_Toc132185908"/>
      <w:bookmarkStart w:id="206" w:name="_Toc132286961"/>
      <w:bookmarkStart w:id="207" w:name="_Toc113270885"/>
      <w:bookmarkStart w:id="208" w:name="_Toc113272646"/>
      <w:bookmarkStart w:id="209" w:name="_Toc113274041"/>
      <w:bookmarkStart w:id="210" w:name="_Toc115174183"/>
      <w:bookmarkStart w:id="211" w:name="_Toc115180812"/>
      <w:bookmarkStart w:id="212" w:name="_Toc122515569"/>
      <w:bookmarkStart w:id="213" w:name="_Toc122517812"/>
      <w:bookmarkStart w:id="214" w:name="_Toc123282550"/>
      <w:r>
        <w:rPr>
          <w:rStyle w:val="CharPartNo"/>
        </w:rPr>
        <w:t>Part VIA</w:t>
      </w:r>
      <w:r>
        <w:rPr>
          <w:rStyle w:val="CharDivNo"/>
        </w:rPr>
        <w:t> </w:t>
      </w:r>
      <w:r>
        <w:t>—</w:t>
      </w:r>
      <w:r>
        <w:rPr>
          <w:rStyle w:val="CharDivText"/>
        </w:rPr>
        <w:t> </w:t>
      </w:r>
      <w:r>
        <w:rPr>
          <w:rStyle w:val="CharPartText"/>
        </w:rPr>
        <w:t>Administration of home detention conditions</w:t>
      </w:r>
      <w:bookmarkEnd w:id="204"/>
      <w:bookmarkEnd w:id="205"/>
      <w:bookmarkEnd w:id="206"/>
      <w:bookmarkEnd w:id="207"/>
      <w:bookmarkEnd w:id="208"/>
      <w:bookmarkEnd w:id="209"/>
      <w:bookmarkEnd w:id="210"/>
      <w:bookmarkEnd w:id="211"/>
      <w:bookmarkEnd w:id="212"/>
      <w:bookmarkEnd w:id="213"/>
      <w:bookmarkEnd w:id="214"/>
      <w:r>
        <w:rPr>
          <w:rStyle w:val="CharPartText"/>
        </w:rPr>
        <w:t xml:space="preserve"> </w:t>
      </w:r>
    </w:p>
    <w:p>
      <w:pPr>
        <w:pStyle w:val="Footnoteheading"/>
        <w:ind w:left="890"/>
        <w:rPr>
          <w:snapToGrid w:val="0"/>
        </w:rPr>
      </w:pPr>
      <w:r>
        <w:rPr>
          <w:snapToGrid w:val="0"/>
        </w:rPr>
        <w:tab/>
        <w:t xml:space="preserve">[Heading inserted: No. 61 of 1990 s. 11.] </w:t>
      </w:r>
    </w:p>
    <w:p>
      <w:pPr>
        <w:pStyle w:val="Heading5"/>
        <w:rPr>
          <w:snapToGrid w:val="0"/>
        </w:rPr>
      </w:pPr>
      <w:bookmarkStart w:id="215" w:name="_Toc132286962"/>
      <w:bookmarkStart w:id="216" w:name="_Toc123282551"/>
      <w:r>
        <w:rPr>
          <w:rStyle w:val="CharSectno"/>
        </w:rPr>
        <w:t>50A</w:t>
      </w:r>
      <w:r>
        <w:rPr>
          <w:snapToGrid w:val="0"/>
        </w:rPr>
        <w:t>.</w:t>
      </w:r>
      <w:r>
        <w:rPr>
          <w:snapToGrid w:val="0"/>
        </w:rPr>
        <w:tab/>
        <w:t xml:space="preserve">Powers of CEO </w:t>
      </w:r>
      <w:r>
        <w:t>(corrections)</w:t>
      </w:r>
      <w:bookmarkEnd w:id="215"/>
      <w:bookmarkEnd w:id="216"/>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No. 61 of 1990 s. 11; amended: No. 31 of 1993 s. 9; No. 65 of 2006 s. 53.] </w:t>
      </w:r>
    </w:p>
    <w:p>
      <w:pPr>
        <w:pStyle w:val="Ednotesection"/>
      </w:pPr>
      <w:r>
        <w:t>[</w:t>
      </w:r>
      <w:r>
        <w:rPr>
          <w:b/>
        </w:rPr>
        <w:t>50B.</w:t>
      </w:r>
      <w:r>
        <w:tab/>
        <w:t xml:space="preserve">Deleted: No. 78 of 1995 s. 8.] </w:t>
      </w:r>
    </w:p>
    <w:p>
      <w:pPr>
        <w:pStyle w:val="Heading5"/>
        <w:rPr>
          <w:snapToGrid w:val="0"/>
        </w:rPr>
      </w:pPr>
      <w:bookmarkStart w:id="217" w:name="_Toc132286963"/>
      <w:bookmarkStart w:id="218" w:name="_Toc123282552"/>
      <w:r>
        <w:rPr>
          <w:rStyle w:val="CharSectno"/>
        </w:rPr>
        <w:t>50C</w:t>
      </w:r>
      <w:r>
        <w:rPr>
          <w:snapToGrid w:val="0"/>
        </w:rPr>
        <w:t>.</w:t>
      </w:r>
      <w:r>
        <w:rPr>
          <w:snapToGrid w:val="0"/>
        </w:rPr>
        <w:tab/>
        <w:t>Powers and duties of community corrections officers</w:t>
      </w:r>
      <w:bookmarkEnd w:id="217"/>
      <w:bookmarkEnd w:id="218"/>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No. 61 of 1990 s. 11; amended: No. 31 of 1993 s. 9; No. 50 of 2003 s. 37(3); No. 84 of 2004 s. 82 and 83(3); No. 65 of 2006 s. 53; No. 2 of 2008 s. 56(2).] </w:t>
      </w:r>
    </w:p>
    <w:p>
      <w:pPr>
        <w:pStyle w:val="Heading5"/>
        <w:rPr>
          <w:snapToGrid w:val="0"/>
        </w:rPr>
      </w:pPr>
      <w:bookmarkStart w:id="219" w:name="_Toc132286964"/>
      <w:bookmarkStart w:id="220" w:name="_Toc123282553"/>
      <w:r>
        <w:rPr>
          <w:rStyle w:val="CharSectno"/>
        </w:rPr>
        <w:t>50D</w:t>
      </w:r>
      <w:r>
        <w:rPr>
          <w:snapToGrid w:val="0"/>
        </w:rPr>
        <w:t>.</w:t>
      </w:r>
      <w:r>
        <w:rPr>
          <w:snapToGrid w:val="0"/>
        </w:rPr>
        <w:tab/>
        <w:t>Powers of members of Police Force</w:t>
      </w:r>
      <w:bookmarkEnd w:id="219"/>
      <w:bookmarkEnd w:id="220"/>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No. 61 of 1990 s. 11; amended: No. 31 of 1993 s. 9; No. 50 of 2003 s. 37(4); No. 84 of 2004 s. 82; No. 65 of 2006 s. 53.] </w:t>
      </w:r>
    </w:p>
    <w:p>
      <w:pPr>
        <w:pStyle w:val="Heading5"/>
        <w:rPr>
          <w:snapToGrid w:val="0"/>
        </w:rPr>
      </w:pPr>
      <w:bookmarkStart w:id="221" w:name="_Toc132286965"/>
      <w:bookmarkStart w:id="222" w:name="_Toc123282554"/>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221"/>
      <w:bookmarkEnd w:id="222"/>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No. 61 of 1990 s. 11; amended: No. 31 of 1993 s. 9; No. 84 of 2004 s. 82; No. 65 of 2006 s. 53.] </w:t>
      </w:r>
    </w:p>
    <w:p>
      <w:pPr>
        <w:pStyle w:val="Heading5"/>
        <w:spacing w:before="260"/>
        <w:rPr>
          <w:snapToGrid w:val="0"/>
        </w:rPr>
      </w:pPr>
      <w:bookmarkStart w:id="223" w:name="_Toc132286966"/>
      <w:bookmarkStart w:id="224" w:name="_Toc123282555"/>
      <w:r>
        <w:rPr>
          <w:rStyle w:val="CharSectno"/>
        </w:rPr>
        <w:t>50F</w:t>
      </w:r>
      <w:r>
        <w:rPr>
          <w:snapToGrid w:val="0"/>
        </w:rPr>
        <w:t>.</w:t>
      </w:r>
      <w:r>
        <w:rPr>
          <w:snapToGrid w:val="0"/>
        </w:rPr>
        <w:tab/>
        <w:t>CEO</w:t>
      </w:r>
      <w:r>
        <w:t xml:space="preserve"> (corrections)</w:t>
      </w:r>
      <w:r>
        <w:rPr>
          <w:snapToGrid w:val="0"/>
        </w:rPr>
        <w:t xml:space="preserve"> may revoke bail</w:t>
      </w:r>
      <w:bookmarkEnd w:id="223"/>
      <w:bookmarkEnd w:id="224"/>
      <w:r>
        <w:rPr>
          <w:snapToGrid w:val="0"/>
        </w:rPr>
        <w:t xml:space="preserve"> </w:t>
      </w:r>
    </w:p>
    <w:p>
      <w:pPr>
        <w:pStyle w:val="Subsection"/>
        <w:spacing w:before="14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4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2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2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2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No. 61 of 1990 s. 11; amended: No. 31 of 1993 s. 9; No. 84 of 2004 s. 82; No. 65 of 2006 s. 53.] </w:t>
      </w:r>
    </w:p>
    <w:p>
      <w:pPr>
        <w:pStyle w:val="Heading5"/>
        <w:spacing w:before="180"/>
        <w:rPr>
          <w:snapToGrid w:val="0"/>
        </w:rPr>
      </w:pPr>
      <w:bookmarkStart w:id="225" w:name="_Toc132286967"/>
      <w:bookmarkStart w:id="226" w:name="_Toc123282556"/>
      <w:r>
        <w:rPr>
          <w:rStyle w:val="CharSectno"/>
        </w:rPr>
        <w:t>50G</w:t>
      </w:r>
      <w:r>
        <w:rPr>
          <w:snapToGrid w:val="0"/>
        </w:rPr>
        <w:t>.</w:t>
      </w:r>
      <w:r>
        <w:rPr>
          <w:snapToGrid w:val="0"/>
        </w:rPr>
        <w:tab/>
        <w:t>Procedure on arrest after revocation under s. 50F</w:t>
      </w:r>
      <w:bookmarkEnd w:id="225"/>
      <w:bookmarkEnd w:id="226"/>
      <w:r>
        <w:rPr>
          <w:snapToGrid w:val="0"/>
        </w:rPr>
        <w:t xml:space="preserve"> </w:t>
      </w:r>
    </w:p>
    <w:p>
      <w:pPr>
        <w:pStyle w:val="Subsection"/>
        <w:spacing w:before="12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120"/>
        <w:rPr>
          <w:snapToGrid w:val="0"/>
        </w:rPr>
      </w:pPr>
      <w:r>
        <w:rPr>
          <w:snapToGrid w:val="0"/>
        </w:rPr>
        <w:tab/>
        <w:t>(2)</w:t>
      </w:r>
      <w:r>
        <w:rPr>
          <w:snapToGrid w:val="0"/>
        </w:rPr>
        <w:tab/>
        <w:t>The judicial officer before whom an accused appears under this section may — </w:t>
      </w:r>
    </w:p>
    <w:p>
      <w:pPr>
        <w:pStyle w:val="Indenta"/>
        <w:spacing w:before="60"/>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spacing w:before="60"/>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spacing w:before="80"/>
        <w:ind w:left="890" w:hanging="890"/>
      </w:pPr>
      <w:r>
        <w:tab/>
        <w:t xml:space="preserve">[Section 50G inserted: No. 61 of 1990 s. 11; amended: No. 45 of 1993 s. 12; No. 84 of 2004 s. 82.] </w:t>
      </w:r>
    </w:p>
    <w:p>
      <w:pPr>
        <w:pStyle w:val="Heading5"/>
        <w:spacing w:before="180"/>
        <w:rPr>
          <w:snapToGrid w:val="0"/>
        </w:rPr>
      </w:pPr>
      <w:bookmarkStart w:id="227" w:name="_Toc132286968"/>
      <w:bookmarkStart w:id="228" w:name="_Toc123282557"/>
      <w:r>
        <w:rPr>
          <w:rStyle w:val="CharSectno"/>
        </w:rPr>
        <w:t>50H</w:t>
      </w:r>
      <w:r>
        <w:rPr>
          <w:snapToGrid w:val="0"/>
        </w:rPr>
        <w:t>.</w:t>
      </w:r>
      <w:r>
        <w:rPr>
          <w:snapToGrid w:val="0"/>
        </w:rPr>
        <w:tab/>
        <w:t>Rules of natural justice excluded</w:t>
      </w:r>
      <w:bookmarkEnd w:id="227"/>
      <w:bookmarkEnd w:id="228"/>
      <w:r>
        <w:rPr>
          <w:snapToGrid w:val="0"/>
        </w:rPr>
        <w:t xml:space="preserve"> </w:t>
      </w:r>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spacing w:before="80"/>
        <w:ind w:left="890" w:hanging="890"/>
      </w:pPr>
      <w:r>
        <w:tab/>
        <w:t xml:space="preserve">[Section 50H inserted: No. 61 of 1990 s. 11; amended: No. 31 of 1993 s. 9; No. 65 of 2006 s. 53.] </w:t>
      </w:r>
    </w:p>
    <w:p>
      <w:pPr>
        <w:pStyle w:val="Heading5"/>
        <w:rPr>
          <w:snapToGrid w:val="0"/>
        </w:rPr>
      </w:pPr>
      <w:bookmarkStart w:id="229" w:name="_Toc132286969"/>
      <w:bookmarkStart w:id="230" w:name="_Toc123282558"/>
      <w:r>
        <w:rPr>
          <w:rStyle w:val="CharSectno"/>
        </w:rPr>
        <w:t>50J</w:t>
      </w:r>
      <w:r>
        <w:rPr>
          <w:snapToGrid w:val="0"/>
        </w:rPr>
        <w:t>.</w:t>
      </w:r>
      <w:r>
        <w:rPr>
          <w:snapToGrid w:val="0"/>
        </w:rPr>
        <w:tab/>
        <w:t>Delegation by CEO</w:t>
      </w:r>
      <w:r>
        <w:t xml:space="preserve"> (corrections)</w:t>
      </w:r>
      <w:bookmarkEnd w:id="229"/>
      <w:bookmarkEnd w:id="230"/>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spacing w:before="80"/>
        <w:ind w:left="890" w:hanging="890"/>
      </w:pPr>
      <w:r>
        <w:tab/>
        <w:t xml:space="preserve">[Section 50J inserted: No. 61 of 1990 s. 11; amended: No. 31 of 1993 s. 9; No. 65 of 2006 s. 53.] </w:t>
      </w:r>
    </w:p>
    <w:p>
      <w:pPr>
        <w:pStyle w:val="Ednotesection"/>
      </w:pPr>
      <w:r>
        <w:t>[</w:t>
      </w:r>
      <w:r>
        <w:rPr>
          <w:b/>
        </w:rPr>
        <w:t>50K.</w:t>
      </w:r>
      <w:r>
        <w:tab/>
        <w:t>Deleted: No. 13 of 2020 s. 25.]</w:t>
      </w:r>
    </w:p>
    <w:p>
      <w:pPr>
        <w:pStyle w:val="Heading5"/>
        <w:rPr>
          <w:snapToGrid w:val="0"/>
        </w:rPr>
      </w:pPr>
      <w:bookmarkStart w:id="231" w:name="_Toc132286970"/>
      <w:bookmarkStart w:id="232" w:name="_Toc123282559"/>
      <w:r>
        <w:rPr>
          <w:rStyle w:val="CharSectno"/>
        </w:rPr>
        <w:t>50L</w:t>
      </w:r>
      <w:r>
        <w:rPr>
          <w:snapToGrid w:val="0"/>
        </w:rPr>
        <w:t>.</w:t>
      </w:r>
      <w:r>
        <w:rPr>
          <w:snapToGrid w:val="0"/>
        </w:rPr>
        <w:tab/>
        <w:t>Rules for this Part</w:t>
      </w:r>
      <w:bookmarkEnd w:id="231"/>
      <w:bookmarkEnd w:id="232"/>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 xml:space="preserve">requiring an accused to wear </w:t>
      </w:r>
      <w:r>
        <w:t>an approved electronic monitoring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w:t>
      </w:r>
      <w:r>
        <w:t xml:space="preserve">an approved electronic monitoring device </w:t>
      </w:r>
      <w:r>
        <w:rPr>
          <w:snapToGrid w:val="0"/>
        </w:rPr>
        <w:t>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No. 61 of 1990 s. 11; amended: No. 31 of 1993 s. 9; No. 84 of 2004 s. 82 and 83(3); No. 65 of 2006 s. 53; No. 2 of 2008 s. 56(3) and (4); No. 13 of 2020 s. 26.] </w:t>
      </w:r>
    </w:p>
    <w:p>
      <w:pPr>
        <w:pStyle w:val="Heading2"/>
      </w:pPr>
      <w:bookmarkStart w:id="233" w:name="_Toc132185743"/>
      <w:bookmarkStart w:id="234" w:name="_Toc132185918"/>
      <w:bookmarkStart w:id="235" w:name="_Toc132286971"/>
      <w:bookmarkStart w:id="236" w:name="_Toc113270895"/>
      <w:bookmarkStart w:id="237" w:name="_Toc113272656"/>
      <w:bookmarkStart w:id="238" w:name="_Toc113274051"/>
      <w:bookmarkStart w:id="239" w:name="_Toc115174193"/>
      <w:bookmarkStart w:id="240" w:name="_Toc115180822"/>
      <w:bookmarkStart w:id="241" w:name="_Toc122515579"/>
      <w:bookmarkStart w:id="242" w:name="_Toc122517822"/>
      <w:bookmarkStart w:id="243" w:name="_Toc123282560"/>
      <w:r>
        <w:rPr>
          <w:rStyle w:val="CharPartNo"/>
        </w:rPr>
        <w:t>Part VII</w:t>
      </w:r>
      <w:r>
        <w:rPr>
          <w:rStyle w:val="CharDivNo"/>
        </w:rPr>
        <w:t> </w:t>
      </w:r>
      <w:r>
        <w:t>—</w:t>
      </w:r>
      <w:r>
        <w:rPr>
          <w:rStyle w:val="CharDivText"/>
        </w:rPr>
        <w:t> </w:t>
      </w:r>
      <w:r>
        <w:rPr>
          <w:rStyle w:val="CharPartText"/>
        </w:rPr>
        <w:t>Enforcement of bail undertakings</w:t>
      </w:r>
      <w:bookmarkEnd w:id="233"/>
      <w:bookmarkEnd w:id="234"/>
      <w:bookmarkEnd w:id="235"/>
      <w:bookmarkEnd w:id="236"/>
      <w:bookmarkEnd w:id="237"/>
      <w:bookmarkEnd w:id="238"/>
      <w:bookmarkEnd w:id="239"/>
      <w:bookmarkEnd w:id="240"/>
      <w:bookmarkEnd w:id="241"/>
      <w:bookmarkEnd w:id="242"/>
      <w:bookmarkEnd w:id="243"/>
      <w:r>
        <w:rPr>
          <w:rStyle w:val="CharPartText"/>
        </w:rPr>
        <w:t xml:space="preserve"> </w:t>
      </w:r>
    </w:p>
    <w:p>
      <w:pPr>
        <w:pStyle w:val="Heading5"/>
        <w:rPr>
          <w:snapToGrid w:val="0"/>
        </w:rPr>
      </w:pPr>
      <w:bookmarkStart w:id="244" w:name="_Toc132286972"/>
      <w:bookmarkStart w:id="245" w:name="_Toc123282561"/>
      <w:r>
        <w:rPr>
          <w:rStyle w:val="CharSectno"/>
        </w:rPr>
        <w:t>51</w:t>
      </w:r>
      <w:r>
        <w:rPr>
          <w:snapToGrid w:val="0"/>
        </w:rPr>
        <w:t>.</w:t>
      </w:r>
      <w:r>
        <w:rPr>
          <w:snapToGrid w:val="0"/>
        </w:rPr>
        <w:tab/>
        <w:t>Failing to comply with bail undertaking, offence</w:t>
      </w:r>
      <w:bookmarkEnd w:id="244"/>
      <w:bookmarkEnd w:id="245"/>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No. 54 of 1998 s. 9; No. 59 of 2004 s. 141; No. 84 of 2004 s. 11 and 82; No. 6 of 2008 s. 18(3).]</w:t>
      </w:r>
    </w:p>
    <w:p>
      <w:pPr>
        <w:pStyle w:val="Heading5"/>
      </w:pPr>
      <w:bookmarkStart w:id="246" w:name="_Toc132286973"/>
      <w:bookmarkStart w:id="247" w:name="_Toc123282562"/>
      <w:r>
        <w:rPr>
          <w:rStyle w:val="CharSectno"/>
        </w:rPr>
        <w:t>51A</w:t>
      </w:r>
      <w:r>
        <w:t>.</w:t>
      </w:r>
      <w:r>
        <w:tab/>
      </w:r>
      <w:r>
        <w:rPr>
          <w:snapToGrid w:val="0"/>
        </w:rPr>
        <w:t>Prosecuting s. 51 offence for non-appearance in court of summary jurisdiction</w:t>
      </w:r>
      <w:bookmarkEnd w:id="246"/>
      <w:bookmarkEnd w:id="247"/>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No. 6 of 2008 s. 31(1).]</w:t>
      </w:r>
    </w:p>
    <w:p>
      <w:pPr>
        <w:pStyle w:val="Heading5"/>
        <w:rPr>
          <w:snapToGrid w:val="0"/>
        </w:rPr>
      </w:pPr>
      <w:bookmarkStart w:id="248" w:name="_Toc132286974"/>
      <w:bookmarkStart w:id="249" w:name="_Toc123282563"/>
      <w:r>
        <w:rPr>
          <w:rStyle w:val="CharSectno"/>
        </w:rPr>
        <w:t>52</w:t>
      </w:r>
      <w:r>
        <w:rPr>
          <w:snapToGrid w:val="0"/>
        </w:rPr>
        <w:t>.</w:t>
      </w:r>
      <w:r>
        <w:rPr>
          <w:snapToGrid w:val="0"/>
        </w:rPr>
        <w:tab/>
        <w:t>Prosecuting s. 51 offence for non-appearance in superior court</w:t>
      </w:r>
      <w:bookmarkEnd w:id="248"/>
      <w:bookmarkEnd w:id="249"/>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No. 92 of 1994 s. 6; No. 78 of 1995 s. 8; No. 54 of 1998 s. 10; No. 45 of 2004 s. 28(2) and (4); No. 59 of 2004 s. 141; No. 84 of 2004 s. 11 and 82; No. 2 of 2008 s. 56(5); No. 6 of 2008 s. 32(1) and (2).] </w:t>
      </w:r>
    </w:p>
    <w:p>
      <w:pPr>
        <w:pStyle w:val="Heading5"/>
      </w:pPr>
      <w:bookmarkStart w:id="250" w:name="_Toc132286975"/>
      <w:bookmarkStart w:id="251" w:name="_Toc123282564"/>
      <w:r>
        <w:rPr>
          <w:rStyle w:val="CharSectno"/>
        </w:rPr>
        <w:t>53</w:t>
      </w:r>
      <w:r>
        <w:t>.</w:t>
      </w:r>
      <w:r>
        <w:tab/>
        <w:t>Appeal against decision made under s. 52</w:t>
      </w:r>
      <w:bookmarkEnd w:id="250"/>
      <w:bookmarkEnd w:id="251"/>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No. 45 of 2004 s. 28(3); amended: No. 84 of 2004 s. 11 and 82.]</w:t>
      </w:r>
    </w:p>
    <w:p>
      <w:pPr>
        <w:pStyle w:val="Heading5"/>
        <w:rPr>
          <w:snapToGrid w:val="0"/>
        </w:rPr>
      </w:pPr>
      <w:bookmarkStart w:id="252" w:name="_Toc132286976"/>
      <w:bookmarkStart w:id="253" w:name="_Toc123282565"/>
      <w:r>
        <w:rPr>
          <w:rStyle w:val="CharSectno"/>
        </w:rPr>
        <w:t>54</w:t>
      </w:r>
      <w:r>
        <w:rPr>
          <w:snapToGrid w:val="0"/>
        </w:rPr>
        <w:t>.</w:t>
      </w:r>
      <w:r>
        <w:rPr>
          <w:snapToGrid w:val="0"/>
        </w:rPr>
        <w:tab/>
        <w:t>Bailed accused may be taken before judicial officer to show cause against variation or revocation of bail</w:t>
      </w:r>
      <w:bookmarkEnd w:id="252"/>
      <w:bookmarkEnd w:id="253"/>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w:t>
      </w:r>
      <w:r>
        <w:t>diligence; or</w:t>
      </w:r>
    </w:p>
    <w:p>
      <w:pPr>
        <w:pStyle w:val="Indenti"/>
      </w:pPr>
      <w:r>
        <w:tab/>
        <w:t>(iv)</w:t>
      </w:r>
      <w:r>
        <w:tab/>
        <w:t>new facts have been discovered, new circumstances have arisen or the circumstances have changed since bail was granted (including that the accused is, or has become, a person linked to terrorism).</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No. 33 of 1989 s. 18; No. 61 of 1990 s. 12; No. 45 of 1993 s. 12; No. 59 of 2004 s. 141; No. 84 of 2004 s. 9, 11 and 82; No. 6 of 2008 s. 33(1)</w:t>
      </w:r>
      <w:r>
        <w:noBreakHyphen/>
        <w:t xml:space="preserve">(4); No. 15 of 2019 s. 10.] </w:t>
      </w:r>
    </w:p>
    <w:p>
      <w:pPr>
        <w:pStyle w:val="Heading5"/>
      </w:pPr>
      <w:bookmarkStart w:id="254" w:name="_Toc132286977"/>
      <w:bookmarkStart w:id="255" w:name="_Toc123282566"/>
      <w:r>
        <w:rPr>
          <w:rStyle w:val="CharSectno"/>
        </w:rPr>
        <w:t>54A</w:t>
      </w:r>
      <w:r>
        <w:rPr>
          <w:snapToGrid w:val="0"/>
        </w:rPr>
        <w:t>.</w:t>
      </w:r>
      <w:r>
        <w:rPr>
          <w:snapToGrid w:val="0"/>
        </w:rPr>
        <w:tab/>
        <w:t>Accused on committal may be taken for purposes of s. 54 before judicial officer by which committed</w:t>
      </w:r>
      <w:bookmarkEnd w:id="254"/>
      <w:bookmarkEnd w:id="255"/>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No. 6 of 2008 s. 34; amended: No. 29 of 2008 s. 24(6).]</w:t>
      </w:r>
    </w:p>
    <w:p>
      <w:pPr>
        <w:pStyle w:val="Heading5"/>
        <w:rPr>
          <w:snapToGrid w:val="0"/>
        </w:rPr>
      </w:pPr>
      <w:bookmarkStart w:id="256" w:name="_Toc132286978"/>
      <w:bookmarkStart w:id="257" w:name="_Toc123282567"/>
      <w:r>
        <w:rPr>
          <w:rStyle w:val="CharSectno"/>
        </w:rPr>
        <w:t>55</w:t>
      </w:r>
      <w:r>
        <w:rPr>
          <w:snapToGrid w:val="0"/>
        </w:rPr>
        <w:t>.</w:t>
      </w:r>
      <w:r>
        <w:rPr>
          <w:snapToGrid w:val="0"/>
        </w:rPr>
        <w:tab/>
        <w:t>Accused before court under s. 54, judicial officer may revoke bail of etc.</w:t>
      </w:r>
      <w:bookmarkEnd w:id="256"/>
      <w:bookmarkEnd w:id="257"/>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No. 61 of 1990 s. 13; No. 45 of 1993 s. 12; No. 84 of 2004 s. 82.] </w:t>
      </w:r>
    </w:p>
    <w:p>
      <w:pPr>
        <w:pStyle w:val="Ednotesection"/>
      </w:pPr>
      <w:r>
        <w:t>[</w:t>
      </w:r>
      <w:r>
        <w:rPr>
          <w:b/>
          <w:bCs/>
        </w:rPr>
        <w:t>56.</w:t>
      </w:r>
      <w:r>
        <w:tab/>
        <w:t>Deleted: No. 6 of 2008 s. 35.]</w:t>
      </w:r>
    </w:p>
    <w:p>
      <w:pPr>
        <w:pStyle w:val="Heading5"/>
        <w:rPr>
          <w:snapToGrid w:val="0"/>
        </w:rPr>
      </w:pPr>
      <w:bookmarkStart w:id="258" w:name="_Toc132286979"/>
      <w:bookmarkStart w:id="259" w:name="_Toc123282568"/>
      <w:r>
        <w:rPr>
          <w:rStyle w:val="CharSectno"/>
        </w:rPr>
        <w:t>57</w:t>
      </w:r>
      <w:r>
        <w:rPr>
          <w:snapToGrid w:val="0"/>
        </w:rPr>
        <w:t>.</w:t>
      </w:r>
      <w:r>
        <w:rPr>
          <w:snapToGrid w:val="0"/>
        </w:rPr>
        <w:tab/>
        <w:t>Offence under s. 51, court to order forfeiture of money under bail undertaking</w:t>
      </w:r>
      <w:bookmarkEnd w:id="258"/>
      <w:bookmarkEnd w:id="259"/>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No. 74 of 1984 s. 19; No. 92 of 1994 s. 7; No. 78 of 1995 s. 8; No. 54 of 1998 s. 11; No. 65 of 2003 s. 121(3); No. 84 of 2004 s. 82.] </w:t>
      </w:r>
    </w:p>
    <w:p>
      <w:pPr>
        <w:pStyle w:val="Heading5"/>
        <w:rPr>
          <w:snapToGrid w:val="0"/>
        </w:rPr>
      </w:pPr>
      <w:bookmarkStart w:id="260" w:name="_Toc132286980"/>
      <w:bookmarkStart w:id="261" w:name="_Toc123282569"/>
      <w:r>
        <w:rPr>
          <w:rStyle w:val="CharSectno"/>
        </w:rPr>
        <w:t>58</w:t>
      </w:r>
      <w:r>
        <w:rPr>
          <w:snapToGrid w:val="0"/>
        </w:rPr>
        <w:t>.</w:t>
      </w:r>
      <w:r>
        <w:rPr>
          <w:snapToGrid w:val="0"/>
        </w:rPr>
        <w:tab/>
        <w:t>Automatic forfeiture of money on expiration of one year after absconding</w:t>
      </w:r>
      <w:bookmarkEnd w:id="260"/>
      <w:bookmarkEnd w:id="261"/>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No. 65 of 2003 s. 121(3); No. 84 of 2004 s. 82; No. 6 of 2008 s. 18(3) and 36(2).]</w:t>
      </w:r>
    </w:p>
    <w:p>
      <w:pPr>
        <w:pStyle w:val="Heading2"/>
      </w:pPr>
      <w:bookmarkStart w:id="262" w:name="_Toc132185753"/>
      <w:bookmarkStart w:id="263" w:name="_Toc132185928"/>
      <w:bookmarkStart w:id="264" w:name="_Toc132286981"/>
      <w:bookmarkStart w:id="265" w:name="_Toc113270905"/>
      <w:bookmarkStart w:id="266" w:name="_Toc113272666"/>
      <w:bookmarkStart w:id="267" w:name="_Toc113274061"/>
      <w:bookmarkStart w:id="268" w:name="_Toc115174203"/>
      <w:bookmarkStart w:id="269" w:name="_Toc115180832"/>
      <w:bookmarkStart w:id="270" w:name="_Toc122515589"/>
      <w:bookmarkStart w:id="271" w:name="_Toc122517832"/>
      <w:bookmarkStart w:id="272" w:name="_Toc123282570"/>
      <w:r>
        <w:rPr>
          <w:rStyle w:val="CharPartNo"/>
        </w:rPr>
        <w:t>Part VIII</w:t>
      </w:r>
      <w:r>
        <w:rPr>
          <w:rStyle w:val="CharDivNo"/>
        </w:rPr>
        <w:t> </w:t>
      </w:r>
      <w:r>
        <w:t>—</w:t>
      </w:r>
      <w:r>
        <w:rPr>
          <w:rStyle w:val="CharDivText"/>
        </w:rPr>
        <w:t> </w:t>
      </w:r>
      <w:r>
        <w:rPr>
          <w:rStyle w:val="CharPartText"/>
        </w:rPr>
        <w:t>Miscellaneous</w:t>
      </w:r>
      <w:bookmarkEnd w:id="262"/>
      <w:bookmarkEnd w:id="263"/>
      <w:bookmarkEnd w:id="264"/>
      <w:bookmarkEnd w:id="265"/>
      <w:bookmarkEnd w:id="266"/>
      <w:bookmarkEnd w:id="267"/>
      <w:bookmarkEnd w:id="268"/>
      <w:bookmarkEnd w:id="269"/>
      <w:bookmarkEnd w:id="270"/>
      <w:bookmarkEnd w:id="271"/>
      <w:bookmarkEnd w:id="272"/>
      <w:r>
        <w:rPr>
          <w:rStyle w:val="CharPartText"/>
        </w:rPr>
        <w:t xml:space="preserve"> </w:t>
      </w:r>
    </w:p>
    <w:p>
      <w:pPr>
        <w:pStyle w:val="Heading5"/>
        <w:rPr>
          <w:snapToGrid w:val="0"/>
        </w:rPr>
      </w:pPr>
      <w:bookmarkStart w:id="273" w:name="_Toc132286982"/>
      <w:bookmarkStart w:id="274" w:name="_Toc123282571"/>
      <w:r>
        <w:rPr>
          <w:rStyle w:val="CharSectno"/>
        </w:rPr>
        <w:t>59</w:t>
      </w:r>
      <w:r>
        <w:rPr>
          <w:snapToGrid w:val="0"/>
        </w:rPr>
        <w:t>.</w:t>
      </w:r>
      <w:r>
        <w:rPr>
          <w:snapToGrid w:val="0"/>
        </w:rPr>
        <w:tab/>
        <w:t>Order for forfeiture, court’s additional powers as to</w:t>
      </w:r>
      <w:bookmarkEnd w:id="273"/>
      <w:bookmarkEnd w:id="274"/>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No. 65 of 2003 s. 121(3); No. 84 of 2004 s. 82.]</w:t>
      </w:r>
    </w:p>
    <w:p>
      <w:pPr>
        <w:pStyle w:val="Heading5"/>
        <w:spacing w:before="180"/>
      </w:pPr>
      <w:bookmarkStart w:id="275" w:name="_Toc132286983"/>
      <w:bookmarkStart w:id="276" w:name="_Toc123282572"/>
      <w:r>
        <w:rPr>
          <w:rStyle w:val="CharSectno"/>
        </w:rPr>
        <w:t>59A</w:t>
      </w:r>
      <w:r>
        <w:rPr>
          <w:snapToGrid w:val="0"/>
        </w:rPr>
        <w:t>.</w:t>
      </w:r>
      <w:r>
        <w:rPr>
          <w:snapToGrid w:val="0"/>
        </w:rPr>
        <w:tab/>
        <w:t>If bail dispensed with, accused may be taken before judicial officer for reconsideration of matter</w:t>
      </w:r>
      <w:bookmarkEnd w:id="275"/>
      <w:bookmarkEnd w:id="276"/>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r>
        <w:tab/>
        <w:t>[Section 59A inserted: No. 6 of 2008 s. 36(1).]</w:t>
      </w:r>
    </w:p>
    <w:p>
      <w:pPr>
        <w:pStyle w:val="Heading5"/>
      </w:pPr>
      <w:bookmarkStart w:id="277" w:name="_Toc132286984"/>
      <w:bookmarkStart w:id="278" w:name="_Toc123282573"/>
      <w:r>
        <w:rPr>
          <w:rStyle w:val="CharSectno"/>
        </w:rPr>
        <w:t>59B</w:t>
      </w:r>
      <w:r>
        <w:rPr>
          <w:snapToGrid w:val="0"/>
        </w:rPr>
        <w:t>.</w:t>
      </w:r>
      <w:r>
        <w:rPr>
          <w:snapToGrid w:val="0"/>
        </w:rPr>
        <w:tab/>
        <w:t>Absconding accused, warrant for arrest of</w:t>
      </w:r>
      <w:bookmarkEnd w:id="277"/>
      <w:bookmarkEnd w:id="278"/>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No. 6 of 2008 s. 36(1).]</w:t>
      </w:r>
    </w:p>
    <w:p>
      <w:pPr>
        <w:pStyle w:val="Heading5"/>
        <w:rPr>
          <w:snapToGrid w:val="0"/>
        </w:rPr>
      </w:pPr>
      <w:bookmarkStart w:id="279" w:name="_Toc132286985"/>
      <w:bookmarkStart w:id="280" w:name="_Toc123282574"/>
      <w:r>
        <w:rPr>
          <w:rStyle w:val="CharSectno"/>
        </w:rPr>
        <w:t>60</w:t>
      </w:r>
      <w:r>
        <w:rPr>
          <w:snapToGrid w:val="0"/>
        </w:rPr>
        <w:t>.</w:t>
      </w:r>
      <w:r>
        <w:rPr>
          <w:snapToGrid w:val="0"/>
        </w:rPr>
        <w:tab/>
        <w:t>Change of address, accused and surety to notify</w:t>
      </w:r>
      <w:bookmarkEnd w:id="279"/>
      <w:bookmarkEnd w:id="280"/>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No. 50 of 2003 s. 37(5); No. 59 of 2004 s. 141; No. 84 of 2004 s. 82; No. 6 of 2008 s. 37.]</w:t>
      </w:r>
    </w:p>
    <w:p>
      <w:pPr>
        <w:pStyle w:val="Heading5"/>
        <w:rPr>
          <w:snapToGrid w:val="0"/>
        </w:rPr>
      </w:pPr>
      <w:bookmarkStart w:id="281" w:name="_Toc132286986"/>
      <w:bookmarkStart w:id="282" w:name="_Toc123282575"/>
      <w:r>
        <w:rPr>
          <w:rStyle w:val="CharSectno"/>
        </w:rPr>
        <w:t>61</w:t>
      </w:r>
      <w:r>
        <w:rPr>
          <w:snapToGrid w:val="0"/>
        </w:rPr>
        <w:t>.</w:t>
      </w:r>
      <w:r>
        <w:rPr>
          <w:snapToGrid w:val="0"/>
        </w:rPr>
        <w:tab/>
        <w:t>Failing to bring arrested person before court or person able to grant bail, offence</w:t>
      </w:r>
      <w:bookmarkEnd w:id="281"/>
      <w:bookmarkEnd w:id="282"/>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No. 15 of 1988 s. 17; No. 59 of 2006 s. 4(4); No. 6 of 2008 s. 38.] </w:t>
      </w:r>
    </w:p>
    <w:p>
      <w:pPr>
        <w:pStyle w:val="Heading5"/>
        <w:rPr>
          <w:snapToGrid w:val="0"/>
        </w:rPr>
      </w:pPr>
      <w:bookmarkStart w:id="283" w:name="_Toc132286987"/>
      <w:bookmarkStart w:id="284" w:name="_Toc123282576"/>
      <w:r>
        <w:rPr>
          <w:rStyle w:val="CharSectno"/>
        </w:rPr>
        <w:t>62</w:t>
      </w:r>
      <w:r>
        <w:rPr>
          <w:snapToGrid w:val="0"/>
        </w:rPr>
        <w:t>.</w:t>
      </w:r>
      <w:r>
        <w:rPr>
          <w:snapToGrid w:val="0"/>
        </w:rPr>
        <w:tab/>
        <w:t>Giving false information for bail purposes, offence</w:t>
      </w:r>
      <w:bookmarkEnd w:id="283"/>
      <w:bookmarkEnd w:id="284"/>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285" w:name="_Toc132286988"/>
      <w:bookmarkStart w:id="286" w:name="_Toc123282577"/>
      <w:r>
        <w:rPr>
          <w:rStyle w:val="CharSectno"/>
        </w:rPr>
        <w:t>63</w:t>
      </w:r>
      <w:r>
        <w:rPr>
          <w:snapToGrid w:val="0"/>
        </w:rPr>
        <w:t>.</w:t>
      </w:r>
      <w:r>
        <w:rPr>
          <w:snapToGrid w:val="0"/>
        </w:rPr>
        <w:tab/>
        <w:t>Protection from personal liability</w:t>
      </w:r>
      <w:bookmarkEnd w:id="285"/>
      <w:bookmarkEnd w:id="286"/>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No. 65 of 2003 s. 121(4).]</w:t>
      </w:r>
    </w:p>
    <w:p>
      <w:pPr>
        <w:pStyle w:val="Heading5"/>
        <w:rPr>
          <w:snapToGrid w:val="0"/>
        </w:rPr>
      </w:pPr>
      <w:bookmarkStart w:id="287" w:name="_Toc132286989"/>
      <w:bookmarkStart w:id="288" w:name="_Toc123282578"/>
      <w:r>
        <w:rPr>
          <w:rStyle w:val="CharSectno"/>
        </w:rPr>
        <w:t>64</w:t>
      </w:r>
      <w:r>
        <w:rPr>
          <w:snapToGrid w:val="0"/>
        </w:rPr>
        <w:t>.</w:t>
      </w:r>
      <w:r>
        <w:rPr>
          <w:snapToGrid w:val="0"/>
        </w:rPr>
        <w:tab/>
        <w:t>Proving appearance or non</w:t>
      </w:r>
      <w:r>
        <w:rPr>
          <w:snapToGrid w:val="0"/>
        </w:rPr>
        <w:noBreakHyphen/>
        <w:t>appearance by accused</w:t>
      </w:r>
      <w:bookmarkEnd w:id="287"/>
      <w:bookmarkEnd w:id="288"/>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No. 59 of 2004 s. 141; No. 84 of 2004 s. 82.] </w:t>
      </w:r>
    </w:p>
    <w:p>
      <w:pPr>
        <w:pStyle w:val="Heading5"/>
        <w:rPr>
          <w:snapToGrid w:val="0"/>
        </w:rPr>
      </w:pPr>
      <w:bookmarkStart w:id="289" w:name="_Toc132286990"/>
      <w:bookmarkStart w:id="290" w:name="_Toc123282579"/>
      <w:r>
        <w:rPr>
          <w:rStyle w:val="CharSectno"/>
        </w:rPr>
        <w:t>65</w:t>
      </w:r>
      <w:r>
        <w:rPr>
          <w:snapToGrid w:val="0"/>
        </w:rPr>
        <w:t>.</w:t>
      </w:r>
      <w:r>
        <w:rPr>
          <w:snapToGrid w:val="0"/>
        </w:rPr>
        <w:tab/>
        <w:t>Bail undertakings by child, effect of</w:t>
      </w:r>
      <w:bookmarkEnd w:id="289"/>
      <w:bookmarkEnd w:id="290"/>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291" w:name="_Toc132286991"/>
      <w:bookmarkStart w:id="292" w:name="_Toc123282580"/>
      <w:r>
        <w:rPr>
          <w:rStyle w:val="CharSectno"/>
        </w:rPr>
        <w:t>66</w:t>
      </w:r>
      <w:r>
        <w:rPr>
          <w:snapToGrid w:val="0"/>
        </w:rPr>
        <w:t>.</w:t>
      </w:r>
      <w:r>
        <w:rPr>
          <w:snapToGrid w:val="0"/>
        </w:rPr>
        <w:tab/>
        <w:t>Other powers or duties to grant bail abolished</w:t>
      </w:r>
      <w:bookmarkEnd w:id="291"/>
      <w:bookmarkEnd w:id="292"/>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No. 84 of 2004 s. 82.]</w:t>
      </w:r>
    </w:p>
    <w:p>
      <w:pPr>
        <w:pStyle w:val="Heading5"/>
        <w:rPr>
          <w:snapToGrid w:val="0"/>
        </w:rPr>
      </w:pPr>
      <w:bookmarkStart w:id="293" w:name="_Toc132286992"/>
      <w:bookmarkStart w:id="294" w:name="_Toc123282581"/>
      <w:r>
        <w:rPr>
          <w:rStyle w:val="CharSectno"/>
        </w:rPr>
        <w:t>66A</w:t>
      </w:r>
      <w:r>
        <w:rPr>
          <w:snapToGrid w:val="0"/>
        </w:rPr>
        <w:t>.</w:t>
      </w:r>
      <w:r>
        <w:rPr>
          <w:snapToGrid w:val="0"/>
        </w:rPr>
        <w:tab/>
        <w:t>Delegation by registrar of court</w:t>
      </w:r>
      <w:bookmarkEnd w:id="293"/>
      <w:bookmarkEnd w:id="294"/>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No. 15 of 1988 s. 18; amended: No. 49 of 1988 s. 89; No. 31 of 1993 s. 8; No. 59 of 2004 s. 141; No. 65 of 2006 s. 52; No. 6 of 2008 s. 39.] </w:t>
      </w:r>
    </w:p>
    <w:p>
      <w:pPr>
        <w:pStyle w:val="Heading5"/>
      </w:pPr>
      <w:bookmarkStart w:id="295" w:name="_Toc132286993"/>
      <w:bookmarkStart w:id="296" w:name="_Toc123282582"/>
      <w:r>
        <w:rPr>
          <w:rStyle w:val="CharSectno"/>
        </w:rPr>
        <w:t>66B</w:t>
      </w:r>
      <w:r>
        <w:t>.</w:t>
      </w:r>
      <w:r>
        <w:tab/>
        <w:t>Video link or audio link, use of in bail proceedings</w:t>
      </w:r>
      <w:bookmarkEnd w:id="295"/>
      <w:bookmarkEnd w:id="296"/>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No. 6 of 2008 s. 40(1).]</w:t>
      </w:r>
    </w:p>
    <w:p>
      <w:pPr>
        <w:pStyle w:val="Heading5"/>
      </w:pPr>
      <w:bookmarkStart w:id="297" w:name="_Toc132286994"/>
      <w:bookmarkStart w:id="298" w:name="_Toc123282583"/>
      <w:r>
        <w:rPr>
          <w:rStyle w:val="CharSectno"/>
        </w:rPr>
        <w:t>66C</w:t>
      </w:r>
      <w:r>
        <w:t>.</w:t>
      </w:r>
      <w:r>
        <w:tab/>
        <w:t>Protection of terrorist intelligence information in bail proceedings</w:t>
      </w:r>
      <w:bookmarkEnd w:id="297"/>
      <w:bookmarkEnd w:id="298"/>
    </w:p>
    <w:p>
      <w:pPr>
        <w:pStyle w:val="Subsection"/>
      </w:pPr>
      <w:r>
        <w:tab/>
        <w:t>(1)</w:t>
      </w:r>
      <w:r>
        <w:tab/>
        <w:t xml:space="preserve">In proceedings on a case for bail, the judicial officer must take all reasonable steps to maintain the confidentiality of information that the judicial officer considers is terrorist intelligence information, including steps — </w:t>
      </w:r>
    </w:p>
    <w:p>
      <w:pPr>
        <w:pStyle w:val="Indenta"/>
      </w:pPr>
      <w:r>
        <w:tab/>
        <w:t>(a)</w:t>
      </w:r>
      <w:r>
        <w:tab/>
        <w:t>to receive evidence and hear argument about the information in private and in the absence of any person other than the prosecutor and any other person to whose presence the prosecutor consents; and</w:t>
      </w:r>
    </w:p>
    <w:p>
      <w:pPr>
        <w:pStyle w:val="Indenta"/>
      </w:pPr>
      <w:r>
        <w:tab/>
        <w:t>(b)</w:t>
      </w:r>
      <w:r>
        <w:tab/>
        <w:t>to prohibit the publication of, or a reference to, terrorist intelligence information; and</w:t>
      </w:r>
    </w:p>
    <w:p>
      <w:pPr>
        <w:pStyle w:val="Indenta"/>
      </w:pPr>
      <w:r>
        <w:tab/>
        <w:t>(c)</w:t>
      </w:r>
      <w:r>
        <w:tab/>
        <w:t xml:space="preserve">to order that the following documents must be provided in a redacted form — </w:t>
      </w:r>
    </w:p>
    <w:p>
      <w:pPr>
        <w:pStyle w:val="Indenti"/>
      </w:pPr>
      <w:r>
        <w:tab/>
        <w:t>(i)</w:t>
      </w:r>
      <w:r>
        <w:tab/>
        <w:t>an approved form given under section 8;</w:t>
      </w:r>
    </w:p>
    <w:p>
      <w:pPr>
        <w:pStyle w:val="Indenti"/>
      </w:pPr>
      <w:r>
        <w:tab/>
        <w:t>(ii)</w:t>
      </w:r>
      <w:r>
        <w:tab/>
        <w:t>a report made in accordance with section 24 or 24A.</w:t>
      </w:r>
    </w:p>
    <w:p>
      <w:pPr>
        <w:pStyle w:val="Subsection"/>
      </w:pPr>
      <w:r>
        <w:tab/>
        <w:t>(2)</w:t>
      </w:r>
      <w:r>
        <w:tab/>
        <w:t xml:space="preserve">If the judicial officer considers that the information is not terrorist intelligence information, the judicial officer must — </w:t>
      </w:r>
    </w:p>
    <w:p>
      <w:pPr>
        <w:pStyle w:val="Indenta"/>
      </w:pPr>
      <w:r>
        <w:tab/>
        <w:t>(a)</w:t>
      </w:r>
      <w:r>
        <w:tab/>
        <w:t>give the prosecutor the opportunity to withdraw the information from consideration; and</w:t>
      </w:r>
    </w:p>
    <w:p>
      <w:pPr>
        <w:pStyle w:val="Indenta"/>
      </w:pPr>
      <w:r>
        <w:tab/>
        <w:t>(b)</w:t>
      </w:r>
      <w:r>
        <w:tab/>
        <w:t>if the information is withdrawn, prohibit the publication of, or a reference to, the information.</w:t>
      </w:r>
    </w:p>
    <w:p>
      <w:pPr>
        <w:pStyle w:val="Subsection"/>
      </w:pPr>
      <w:r>
        <w:tab/>
        <w:t>(3)</w:t>
      </w:r>
      <w:r>
        <w:tab/>
        <w:t xml:space="preserve">Despite subsections (1) and (2), the judicial officer may disclose terrorist intelligence information or information withdrawn under subsection (2) to any of the following — </w:t>
      </w:r>
    </w:p>
    <w:p>
      <w:pPr>
        <w:pStyle w:val="Indenta"/>
      </w:pPr>
      <w:r>
        <w:tab/>
        <w:t>(a)</w:t>
      </w:r>
      <w:r>
        <w:tab/>
        <w:t>the Attorney General;</w:t>
      </w:r>
    </w:p>
    <w:p>
      <w:pPr>
        <w:pStyle w:val="Indenta"/>
      </w:pPr>
      <w:r>
        <w:tab/>
        <w:t>(b)</w:t>
      </w:r>
      <w:r>
        <w:tab/>
        <w:t>a court;</w:t>
      </w:r>
    </w:p>
    <w:p>
      <w:pPr>
        <w:pStyle w:val="Indenta"/>
      </w:pPr>
      <w:r>
        <w:tab/>
        <w:t>(c)</w:t>
      </w:r>
      <w:r>
        <w:tab/>
        <w:t>a person to whom the prosecutor authorises disclosure.</w:t>
      </w:r>
    </w:p>
    <w:p>
      <w:pPr>
        <w:pStyle w:val="Footnotesection"/>
      </w:pPr>
      <w:r>
        <w:tab/>
        <w:t>[Section 66C inserted: No. 15 of 2019 s. 11.]</w:t>
      </w:r>
    </w:p>
    <w:p>
      <w:pPr>
        <w:pStyle w:val="Heading5"/>
      </w:pPr>
      <w:bookmarkStart w:id="299" w:name="_Toc132286995"/>
      <w:bookmarkStart w:id="300" w:name="_Toc123282584"/>
      <w:r>
        <w:rPr>
          <w:rStyle w:val="CharSectno"/>
        </w:rPr>
        <w:t>66D</w:t>
      </w:r>
      <w:r>
        <w:t>.</w:t>
      </w:r>
      <w:r>
        <w:tab/>
        <w:t>Annual report to include information about application of s. 66C</w:t>
      </w:r>
      <w:bookmarkEnd w:id="299"/>
      <w:bookmarkEnd w:id="300"/>
    </w:p>
    <w:p>
      <w:pPr>
        <w:pStyle w:val="Subsection"/>
      </w:pPr>
      <w:r>
        <w:tab/>
        <w:t>(1)</w:t>
      </w:r>
      <w:r>
        <w:tab/>
        <w:t xml:space="preserve">In this section — </w:t>
      </w:r>
    </w:p>
    <w:p>
      <w:pPr>
        <w:pStyle w:val="Defstart"/>
      </w:pPr>
      <w:r>
        <w:tab/>
      </w:r>
      <w:r>
        <w:rPr>
          <w:rStyle w:val="CharDefText"/>
        </w:rPr>
        <w:t>accountable authority</w:t>
      </w:r>
      <w:r>
        <w:t xml:space="preserve"> means the accountable authority, as defined in the </w:t>
      </w:r>
      <w:r>
        <w:rPr>
          <w:i/>
        </w:rPr>
        <w:t>Financial Management Act 2006</w:t>
      </w:r>
      <w:r>
        <w:t xml:space="preserve"> section 3, of the department of the Public Service principally assisting in the administration of this Act;</w:t>
      </w:r>
    </w:p>
    <w:p>
      <w:pPr>
        <w:pStyle w:val="Defstart"/>
      </w:pPr>
      <w:r>
        <w:tab/>
      </w:r>
      <w:r>
        <w:rPr>
          <w:rStyle w:val="CharDefText"/>
        </w:rPr>
        <w:t>protected information</w:t>
      </w:r>
      <w:r>
        <w:t xml:space="preserve"> means information the disclosure of which would contravene a written law or an order of a court;</w:t>
      </w:r>
    </w:p>
    <w:p>
      <w:pPr>
        <w:pStyle w:val="Defstart"/>
      </w:pPr>
      <w:r>
        <w:tab/>
      </w:r>
      <w:r>
        <w:rPr>
          <w:rStyle w:val="CharDefText"/>
        </w:rPr>
        <w:t>sensitive information</w:t>
      </w:r>
      <w:r>
        <w:t xml:space="preserve"> means information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 gathering methodologies, investigative techniques or technologies or covert practices; or</w:t>
      </w:r>
    </w:p>
    <w:p>
      <w:pPr>
        <w:pStyle w:val="Defpara"/>
      </w:pPr>
      <w:r>
        <w:tab/>
        <w:t>(f)</w:t>
      </w:r>
      <w:r>
        <w:tab/>
        <w:t>to enable the discovery of the existence or identity of a confidential source of information relevant to law enforcement.</w:t>
      </w:r>
    </w:p>
    <w:p>
      <w:pPr>
        <w:pStyle w:val="Subsection"/>
      </w:pPr>
      <w:r>
        <w:tab/>
        <w:t>(2)</w:t>
      </w:r>
      <w:r>
        <w:tab/>
        <w:t xml:space="preserve">Subject to subsections (7) and (8), the accountable authority must, in each annual report submitted under the </w:t>
      </w:r>
      <w:r>
        <w:rPr>
          <w:i/>
        </w:rPr>
        <w:t>Financial Management Act 2006</w:t>
      </w:r>
      <w:r>
        <w:t xml:space="preserve"> Part 5 Division 2, include information relating to action taken under section 66C(1) in proceedings on a case for bail in the financial year to which the annual report relates (</w:t>
      </w:r>
      <w:r>
        <w:rPr>
          <w:rStyle w:val="CharDefText"/>
        </w:rPr>
        <w:t>reportable information</w:t>
      </w:r>
      <w:r>
        <w:t>).</w:t>
      </w:r>
    </w:p>
    <w:p>
      <w:pPr>
        <w:pStyle w:val="Subsection"/>
      </w:pPr>
      <w:r>
        <w:tab/>
        <w:t>(3)</w:t>
      </w:r>
      <w:r>
        <w:tab/>
        <w:t xml:space="preserve">Reportable information must, without disclosing terrorist intelligence information, specify — </w:t>
      </w:r>
    </w:p>
    <w:p>
      <w:pPr>
        <w:pStyle w:val="Indenta"/>
      </w:pPr>
      <w:r>
        <w:tab/>
        <w:t>(a)</w:t>
      </w:r>
      <w:r>
        <w:tab/>
        <w:t>the number of proceedings in which action was taken under section 66C(1); and</w:t>
      </w:r>
    </w:p>
    <w:p>
      <w:pPr>
        <w:pStyle w:val="Indenta"/>
      </w:pPr>
      <w:r>
        <w:tab/>
        <w:t>(b)</w:t>
      </w:r>
      <w:r>
        <w:tab/>
        <w:t xml:space="preserve">in each of those proceedings whether the accused had access to the terrorist intelligence information received by the judicial officer and whether — </w:t>
      </w:r>
    </w:p>
    <w:p>
      <w:pPr>
        <w:pStyle w:val="Indenti"/>
      </w:pPr>
      <w:r>
        <w:tab/>
        <w:t>(i)</w:t>
      </w:r>
      <w:r>
        <w:tab/>
        <w:t>evidence by or on behalf of the accused was received; and</w:t>
      </w:r>
    </w:p>
    <w:p>
      <w:pPr>
        <w:pStyle w:val="Indenti"/>
      </w:pPr>
      <w:r>
        <w:tab/>
        <w:t>(ii)</w:t>
      </w:r>
      <w:r>
        <w:tab/>
        <w:t>argument by or on behalf of the accused was heard.</w:t>
      </w:r>
    </w:p>
    <w:p>
      <w:pPr>
        <w:pStyle w:val="Subsection"/>
      </w:pPr>
      <w:r>
        <w:tab/>
        <w:t>(4)</w:t>
      </w:r>
      <w:r>
        <w:tab/>
        <w:t>Prior to submitting an annual report, the accountable authority must give a copy of the reportable information they propose to include in the annual report to the Attorney General and the Commissioner of Police.</w:t>
      </w:r>
    </w:p>
    <w:p>
      <w:pPr>
        <w:pStyle w:val="Subsection"/>
      </w:pPr>
      <w:r>
        <w:tab/>
        <w:t>(5)</w:t>
      </w:r>
      <w:r>
        <w:tab/>
        <w:t>The Commissioner of Police must advise the Attorney General whether any of the reportable information, in the Commissioner’s opinion, is or is likely to be sensitive information.</w:t>
      </w:r>
    </w:p>
    <w:p>
      <w:pPr>
        <w:pStyle w:val="Subsection"/>
      </w:pPr>
      <w:r>
        <w:tab/>
        <w:t>(6)</w:t>
      </w:r>
      <w:r>
        <w:tab/>
        <w:t>A judicial officer may advise the Attorney General of any reportable information that, in the judicial officer’s opinion, is or is likely to be protected information.</w:t>
      </w:r>
    </w:p>
    <w:p>
      <w:pPr>
        <w:pStyle w:val="Subsection"/>
      </w:pPr>
      <w:r>
        <w:tab/>
        <w:t>(7)</w:t>
      </w:r>
      <w:r>
        <w:tab/>
        <w:t xml:space="preserve">If the Attorney General is, on advice provided under subsection (5) or (6), satisfied that some or all of the reportable information is sensitive information or protected information, the Attorney General must direct the accountable authority to — </w:t>
      </w:r>
    </w:p>
    <w:p>
      <w:pPr>
        <w:pStyle w:val="Indenta"/>
        <w:keepNext/>
      </w:pPr>
      <w:r>
        <w:tab/>
        <w:t>(a)</w:t>
      </w:r>
      <w:r>
        <w:tab/>
        <w:t>exclude the information from the annual report; and</w:t>
      </w:r>
    </w:p>
    <w:p>
      <w:pPr>
        <w:pStyle w:val="Indenta"/>
      </w:pPr>
      <w:r>
        <w:tab/>
        <w:t>(b)</w:t>
      </w:r>
      <w:r>
        <w:tab/>
        <w:t>insert a statement in the annual report to the effect that information has been excluded from the report under this section.</w:t>
      </w:r>
    </w:p>
    <w:p>
      <w:pPr>
        <w:pStyle w:val="Subsection"/>
      </w:pPr>
      <w:r>
        <w:tab/>
        <w:t>(8)</w:t>
      </w:r>
      <w:r>
        <w:tab/>
        <w:t>The accountable authority must comply with a direction under subsection (7).</w:t>
      </w:r>
    </w:p>
    <w:p>
      <w:pPr>
        <w:pStyle w:val="Footnotesection"/>
      </w:pPr>
      <w:r>
        <w:tab/>
        <w:t>[Section 66D inserted: No. 15 of 2019 s. 11.]</w:t>
      </w:r>
    </w:p>
    <w:p>
      <w:pPr>
        <w:pStyle w:val="Heading5"/>
      </w:pPr>
      <w:bookmarkStart w:id="301" w:name="_Toc132286996"/>
      <w:bookmarkStart w:id="302" w:name="_Toc123282585"/>
      <w:r>
        <w:rPr>
          <w:rStyle w:val="CharSectno"/>
        </w:rPr>
        <w:t>66E</w:t>
      </w:r>
      <w:r>
        <w:t>.</w:t>
      </w:r>
      <w:r>
        <w:tab/>
        <w:t>Retrieving monitoring equipment</w:t>
      </w:r>
      <w:bookmarkEnd w:id="301"/>
      <w:bookmarkEnd w:id="302"/>
    </w:p>
    <w:p>
      <w:pPr>
        <w:pStyle w:val="Subsection"/>
      </w:pPr>
      <w:r>
        <w:tab/>
      </w:r>
      <w:r>
        <w:tab/>
        <w:t xml:space="preserve">The </w:t>
      </w:r>
      <w:r>
        <w:rPr>
          <w:i/>
        </w:rPr>
        <w:t>Sentence Administration Act 2003</w:t>
      </w:r>
      <w:r>
        <w:t xml:space="preserve"> section 118 applies if, under this Act, any approved electronic monitoring device has been required to be worn by a person, or has been installed at a place, in connection with keeping an accused under surveillance or to monitor an accused.</w:t>
      </w:r>
    </w:p>
    <w:p>
      <w:pPr>
        <w:pStyle w:val="Footnotesection"/>
      </w:pPr>
      <w:r>
        <w:tab/>
        <w:t>[Section 66E inserted: No. 13 of 2020 s. 27.]</w:t>
      </w:r>
    </w:p>
    <w:p>
      <w:pPr>
        <w:pStyle w:val="Heading5"/>
        <w:rPr>
          <w:snapToGrid w:val="0"/>
        </w:rPr>
      </w:pPr>
      <w:bookmarkStart w:id="303" w:name="_Toc132286997"/>
      <w:bookmarkStart w:id="304" w:name="_Toc123282586"/>
      <w:r>
        <w:rPr>
          <w:rStyle w:val="CharSectno"/>
        </w:rPr>
        <w:t>67</w:t>
      </w:r>
      <w:r>
        <w:rPr>
          <w:snapToGrid w:val="0"/>
        </w:rPr>
        <w:t>.</w:t>
      </w:r>
      <w:r>
        <w:rPr>
          <w:snapToGrid w:val="0"/>
        </w:rPr>
        <w:tab/>
        <w:t>Regulations</w:t>
      </w:r>
      <w:bookmarkEnd w:id="303"/>
      <w:bookmarkEnd w:id="304"/>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No. 45 of 1993 s. 12; No. 84 of 2004 s. 83(3); No. 2 of 2008 s. 56(6); No. 6 of 2008 s. 30(3); No. 20 of 2013 s. 31.] </w:t>
      </w:r>
    </w:p>
    <w:p>
      <w:pPr>
        <w:pStyle w:val="Heading5"/>
        <w:keepNext w:val="0"/>
      </w:pPr>
      <w:bookmarkStart w:id="305" w:name="_Toc132286998"/>
      <w:bookmarkStart w:id="306" w:name="_Toc123282587"/>
      <w:r>
        <w:rPr>
          <w:rStyle w:val="CharSectno"/>
        </w:rPr>
        <w:t>67A</w:t>
      </w:r>
      <w:r>
        <w:t>.</w:t>
      </w:r>
      <w:r>
        <w:tab/>
        <w:t xml:space="preserve">Review of amendments made by </w:t>
      </w:r>
      <w:r>
        <w:rPr>
          <w:i/>
        </w:rPr>
        <w:t>Bail Amendment (Persons Linked to Terrorism) Act 2019</w:t>
      </w:r>
      <w:bookmarkEnd w:id="305"/>
      <w:bookmarkEnd w:id="306"/>
    </w:p>
    <w:p>
      <w:pPr>
        <w:pStyle w:val="Subsection"/>
      </w:pPr>
      <w:r>
        <w:tab/>
        <w:t>(1)</w:t>
      </w:r>
      <w:r>
        <w:tab/>
        <w:t xml:space="preserve">The Minister must review the operation and effectiveness of the amendments made to this Act by the </w:t>
      </w:r>
      <w:r>
        <w:rPr>
          <w:i/>
        </w:rPr>
        <w:t>Bail Amendment (Persons Linked to Terrorism) Act 2019</w:t>
      </w:r>
      <w:r>
        <w:t xml:space="preserve"> and prepare a report based on the review — </w:t>
      </w:r>
    </w:p>
    <w:p>
      <w:pPr>
        <w:pStyle w:val="Indenta"/>
      </w:pPr>
      <w:r>
        <w:tab/>
        <w:t>(a)</w:t>
      </w:r>
      <w:r>
        <w:tab/>
        <w:t xml:space="preserve">as soon as practicable after the 3rd anniversary of the day on which the </w:t>
      </w:r>
      <w:r>
        <w:rPr>
          <w:i/>
        </w:rPr>
        <w:t>Bail Amendment (Persons Linked to Terrorism) Act 2019</w:t>
      </w:r>
      <w:r>
        <w:t xml:space="preserve"> section 12 comes into operation; and</w:t>
      </w:r>
    </w:p>
    <w:p>
      <w:pPr>
        <w:pStyle w:val="Indenta"/>
      </w:pPr>
      <w:r>
        <w:tab/>
        <w:t>(b)</w:t>
      </w:r>
      <w:r>
        <w:tab/>
        <w:t>after that, at intervals of not more than 3 years.</w:t>
      </w:r>
    </w:p>
    <w:p>
      <w:pPr>
        <w:pStyle w:val="Subsection"/>
      </w:pPr>
      <w:r>
        <w:tab/>
        <w:t>(2)</w:t>
      </w:r>
      <w:r>
        <w:tab/>
        <w:t>The Minister must cause the report to be laid before each House of Parliament as soon as practicable after it is prepared, but not later than 90 days after the 3rd anniversary or the expiry of the period of 3 years, as the case may be.</w:t>
      </w:r>
    </w:p>
    <w:p>
      <w:pPr>
        <w:pStyle w:val="Footnotesection"/>
      </w:pPr>
      <w:r>
        <w:t xml:space="preserve"> </w:t>
      </w:r>
      <w:r>
        <w:tab/>
        <w:t>[Section 67A inserted: No. 15 of 2019 s. 12.]</w:t>
      </w:r>
    </w:p>
    <w:p>
      <w:pPr>
        <w:pStyle w:val="Ednotesection"/>
      </w:pPr>
      <w:r>
        <w:t>[</w:t>
      </w:r>
      <w:r>
        <w:rPr>
          <w:b/>
        </w:rPr>
        <w:t>68.</w:t>
      </w:r>
      <w:r>
        <w:tab/>
        <w:t>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307" w:name="_Toc132185771"/>
      <w:bookmarkStart w:id="308" w:name="_Toc132185946"/>
      <w:bookmarkStart w:id="309" w:name="_Toc132286999"/>
      <w:bookmarkStart w:id="310" w:name="_Toc113270923"/>
      <w:bookmarkStart w:id="311" w:name="_Toc113272684"/>
      <w:bookmarkStart w:id="312" w:name="_Toc113274079"/>
      <w:bookmarkStart w:id="313" w:name="_Toc115174221"/>
      <w:bookmarkStart w:id="314" w:name="_Toc115180850"/>
      <w:bookmarkStart w:id="315" w:name="_Toc122515607"/>
      <w:bookmarkStart w:id="316" w:name="_Toc122517850"/>
      <w:bookmarkStart w:id="317" w:name="_Toc123282588"/>
      <w:r>
        <w:rPr>
          <w:rStyle w:val="CharSchNo"/>
        </w:rPr>
        <w:t>Schedule 1</w:t>
      </w:r>
      <w:r>
        <w:t> — </w:t>
      </w:r>
      <w:r>
        <w:rPr>
          <w:rStyle w:val="CharSchText"/>
        </w:rPr>
        <w:t>Jurisdiction as to bail and related matters</w:t>
      </w:r>
      <w:bookmarkEnd w:id="307"/>
      <w:bookmarkEnd w:id="308"/>
      <w:bookmarkEnd w:id="309"/>
      <w:bookmarkEnd w:id="310"/>
      <w:bookmarkEnd w:id="311"/>
      <w:bookmarkEnd w:id="312"/>
      <w:bookmarkEnd w:id="313"/>
      <w:bookmarkEnd w:id="314"/>
      <w:bookmarkEnd w:id="315"/>
      <w:bookmarkEnd w:id="316"/>
      <w:bookmarkEnd w:id="317"/>
    </w:p>
    <w:p>
      <w:pPr>
        <w:pStyle w:val="yShoulderClause"/>
      </w:pPr>
      <w:r>
        <w:t>[s. 13, 17]</w:t>
      </w:r>
    </w:p>
    <w:p>
      <w:pPr>
        <w:pStyle w:val="yFootnoteheading"/>
      </w:pPr>
      <w:r>
        <w:tab/>
        <w:t>[Heading inserted: No. 6 of 2008 s. 41(1).]</w:t>
      </w:r>
    </w:p>
    <w:p>
      <w:pPr>
        <w:pStyle w:val="yHeading3"/>
      </w:pPr>
      <w:bookmarkStart w:id="318" w:name="_Toc132185772"/>
      <w:bookmarkStart w:id="319" w:name="_Toc132185947"/>
      <w:bookmarkStart w:id="320" w:name="_Toc132287000"/>
      <w:bookmarkStart w:id="321" w:name="_Toc113270924"/>
      <w:bookmarkStart w:id="322" w:name="_Toc113272685"/>
      <w:bookmarkStart w:id="323" w:name="_Toc113274080"/>
      <w:bookmarkStart w:id="324" w:name="_Toc115174222"/>
      <w:bookmarkStart w:id="325" w:name="_Toc115180851"/>
      <w:bookmarkStart w:id="326" w:name="_Toc122515608"/>
      <w:bookmarkStart w:id="327" w:name="_Toc122517851"/>
      <w:bookmarkStart w:id="328" w:name="_Toc123282589"/>
      <w:r>
        <w:rPr>
          <w:rStyle w:val="CharSDivNo"/>
        </w:rPr>
        <w:t>Part A</w:t>
      </w:r>
      <w:r>
        <w:rPr>
          <w:b w:val="0"/>
        </w:rPr>
        <w:t> — </w:t>
      </w:r>
      <w:r>
        <w:rPr>
          <w:rStyle w:val="CharSDivText"/>
        </w:rPr>
        <w:t>Jurisdiction relating to bail</w:t>
      </w:r>
      <w:bookmarkEnd w:id="318"/>
      <w:bookmarkEnd w:id="319"/>
      <w:bookmarkEnd w:id="320"/>
      <w:bookmarkEnd w:id="321"/>
      <w:bookmarkEnd w:id="322"/>
      <w:bookmarkEnd w:id="323"/>
      <w:bookmarkEnd w:id="324"/>
      <w:bookmarkEnd w:id="325"/>
      <w:bookmarkEnd w:id="326"/>
      <w:bookmarkEnd w:id="327"/>
      <w:bookmarkEnd w:id="328"/>
    </w:p>
    <w:p>
      <w:pPr>
        <w:pStyle w:val="yFootnoteheading"/>
        <w:spacing w:after="120"/>
      </w:pPr>
      <w:r>
        <w:tab/>
        <w:t>[Heading inserted: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No. 6 of 2008 s. 41(2)(b) and (c).]</w:t>
            </w:r>
          </w:p>
        </w:tc>
      </w:tr>
      <w:tr>
        <w:tc>
          <w:tcPr>
            <w:tcW w:w="7044" w:type="dxa"/>
            <w:gridSpan w:val="4"/>
          </w:tcPr>
          <w:p>
            <w:pPr>
              <w:pStyle w:val="yHeading5"/>
              <w:keepNext w:val="0"/>
              <w:keepLines w:val="0"/>
              <w:tabs>
                <w:tab w:val="clear" w:pos="879"/>
                <w:tab w:val="left" w:pos="737"/>
              </w:tabs>
              <w:spacing w:before="160"/>
            </w:pPr>
            <w:bookmarkStart w:id="329" w:name="_Toc132287001"/>
            <w:bookmarkStart w:id="330" w:name="_Toc123282590"/>
            <w:r>
              <w:rPr>
                <w:rStyle w:val="CharSClsNo"/>
                <w:bCs/>
              </w:rPr>
              <w:t>1</w:t>
            </w:r>
            <w:r>
              <w:t xml:space="preserve">. </w:t>
            </w:r>
            <w:r>
              <w:rPr>
                <w:b w:val="0"/>
              </w:rPr>
              <w:tab/>
            </w:r>
            <w:r>
              <w:t>Initial appearance</w:t>
            </w:r>
            <w:bookmarkEnd w:id="329"/>
            <w:bookmarkEnd w:id="330"/>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r>
              <w:t>A judge of the District Court or a judge of the Supreme Court, as the case requires.</w:t>
            </w:r>
          </w:p>
        </w:tc>
      </w:tr>
      <w:tr>
        <w:tc>
          <w:tcPr>
            <w:tcW w:w="798" w:type="dxa"/>
          </w:tcPr>
          <w:p>
            <w:pPr>
              <w:pStyle w:val="yTableNAm"/>
              <w:spacing w:before="100"/>
              <w:rPr>
                <w:i/>
              </w:rPr>
            </w:pPr>
          </w:p>
        </w:tc>
        <w:tc>
          <w:tcPr>
            <w:tcW w:w="6246" w:type="dxa"/>
            <w:gridSpan w:val="3"/>
          </w:tcPr>
          <w:p>
            <w:pPr>
              <w:pStyle w:val="yTableNAm"/>
              <w:rPr>
                <w:i/>
              </w:rPr>
            </w:pPr>
            <w:r>
              <w:rPr>
                <w:i/>
              </w:rPr>
              <w:t>[Clause 1 amended: No. 15 of 1988 s. 19; No. 49 of 1988 s. 90(a)(i); No. 59 of 2004 s. 141; No. 84 of 2004 s. 10(1) and 82.]</w:t>
            </w:r>
          </w:p>
        </w:tc>
      </w:tr>
      <w:tr>
        <w:tc>
          <w:tcPr>
            <w:tcW w:w="7044" w:type="dxa"/>
            <w:gridSpan w:val="4"/>
          </w:tcPr>
          <w:p>
            <w:pPr>
              <w:pStyle w:val="yHeading5"/>
              <w:keepLines w:val="0"/>
              <w:tabs>
                <w:tab w:val="clear" w:pos="879"/>
                <w:tab w:val="left" w:pos="737"/>
              </w:tabs>
              <w:spacing w:before="160"/>
            </w:pPr>
            <w:bookmarkStart w:id="331" w:name="_Toc132287002"/>
            <w:bookmarkStart w:id="332" w:name="_Toc123282591"/>
            <w:r>
              <w:rPr>
                <w:rStyle w:val="CharSClsNo"/>
                <w:bCs/>
              </w:rPr>
              <w:t>2</w:t>
            </w:r>
            <w:r>
              <w:t xml:space="preserve">. </w:t>
            </w:r>
            <w:r>
              <w:rPr>
                <w:b w:val="0"/>
              </w:rPr>
              <w:tab/>
            </w:r>
            <w:r>
              <w:rPr>
                <w:rStyle w:val="CharSClsNo"/>
                <w:bCs/>
              </w:rPr>
              <w:t>Appearance after adjournment</w:t>
            </w:r>
            <w:bookmarkEnd w:id="331"/>
            <w:bookmarkEnd w:id="332"/>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No. 84 of 2004 s. 82.]</w:t>
            </w:r>
          </w:p>
        </w:tc>
      </w:tr>
      <w:tr>
        <w:tc>
          <w:tcPr>
            <w:tcW w:w="7044" w:type="dxa"/>
            <w:gridSpan w:val="4"/>
          </w:tcPr>
          <w:p>
            <w:pPr>
              <w:pStyle w:val="yHeading5"/>
              <w:keepNext w:val="0"/>
              <w:keepLines w:val="0"/>
              <w:tabs>
                <w:tab w:val="clear" w:pos="879"/>
                <w:tab w:val="left" w:pos="737"/>
              </w:tabs>
              <w:spacing w:before="160"/>
            </w:pPr>
            <w:bookmarkStart w:id="333" w:name="_Toc132287003"/>
            <w:bookmarkStart w:id="334" w:name="_Toc123282592"/>
            <w:r>
              <w:rPr>
                <w:rStyle w:val="CharSClsNo"/>
                <w:bCs/>
              </w:rPr>
              <w:t>3.</w:t>
            </w:r>
            <w:r>
              <w:t xml:space="preserve"> </w:t>
            </w:r>
            <w:r>
              <w:rPr>
                <w:b w:val="0"/>
              </w:rPr>
              <w:tab/>
            </w:r>
            <w:r>
              <w:rPr>
                <w:rStyle w:val="CharSClsNo"/>
                <w:bCs/>
              </w:rPr>
              <w:t>Appearance on committal to Supreme Court or District Court</w:t>
            </w:r>
            <w:bookmarkEnd w:id="333"/>
            <w:bookmarkEnd w:id="334"/>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No. 84 of 2004 s. 82.]</w:t>
            </w:r>
          </w:p>
        </w:tc>
      </w:tr>
      <w:tr>
        <w:tc>
          <w:tcPr>
            <w:tcW w:w="7044" w:type="dxa"/>
            <w:gridSpan w:val="4"/>
          </w:tcPr>
          <w:p>
            <w:pPr>
              <w:pStyle w:val="yHeading5"/>
              <w:keepNext w:val="0"/>
              <w:keepLines w:val="0"/>
              <w:tabs>
                <w:tab w:val="clear" w:pos="879"/>
                <w:tab w:val="left" w:pos="737"/>
              </w:tabs>
              <w:spacing w:before="160"/>
            </w:pPr>
            <w:bookmarkStart w:id="335" w:name="_Toc132287004"/>
            <w:bookmarkStart w:id="336" w:name="_Toc123282593"/>
            <w:r>
              <w:rPr>
                <w:rStyle w:val="CharSClsNo"/>
                <w:bCs/>
              </w:rPr>
              <w:t>4</w:t>
            </w:r>
            <w:r>
              <w:t xml:space="preserve">. </w:t>
            </w:r>
            <w:r>
              <w:tab/>
            </w:r>
            <w:r>
              <w:rPr>
                <w:rStyle w:val="CharSClsNo"/>
                <w:bCs/>
              </w:rPr>
              <w:t>Appearance in connection with appeal, rehearing etc.</w:t>
            </w:r>
            <w:bookmarkEnd w:id="335"/>
            <w:bookmarkEnd w:id="336"/>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Children’s Court of Western Australia Act 1988</w:t>
            </w:r>
            <w:r>
              <w:t>.</w:t>
            </w:r>
          </w:p>
        </w:tc>
        <w:tc>
          <w:tcPr>
            <w:tcW w:w="3124" w:type="dxa"/>
          </w:tcPr>
          <w:p>
            <w:pPr>
              <w:pStyle w:val="yTableNAm"/>
            </w:pPr>
            <w:r>
              <w:t>The Children’s Court.</w:t>
            </w:r>
          </w:p>
        </w:tc>
      </w:tr>
      <w:tr>
        <w:trPr>
          <w:cantSplit/>
        </w:trPr>
        <w:tc>
          <w:tcPr>
            <w:tcW w:w="798" w:type="dxa"/>
          </w:tcPr>
          <w:p>
            <w:pPr>
              <w:pStyle w:val="yTableNAm"/>
              <w:tabs>
                <w:tab w:val="clear" w:pos="567"/>
                <w:tab w:val="left" w:pos="456"/>
                <w:tab w:val="left" w:pos="1156"/>
              </w:tabs>
              <w:ind w:left="1162" w:hanging="1162"/>
              <w:jc w:val="right"/>
            </w:pPr>
            <w:r>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Children’s Court of Western Australia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No. 84 of 2004 s. 10(2).]</w:t>
            </w:r>
          </w:p>
        </w:tc>
      </w:tr>
      <w:tr>
        <w:tc>
          <w:tcPr>
            <w:tcW w:w="7044" w:type="dxa"/>
            <w:gridSpan w:val="4"/>
          </w:tcPr>
          <w:p>
            <w:pPr>
              <w:pStyle w:val="yHeading5"/>
              <w:keepNext w:val="0"/>
              <w:keepLines w:val="0"/>
              <w:tabs>
                <w:tab w:val="clear" w:pos="879"/>
                <w:tab w:val="left" w:pos="737"/>
              </w:tabs>
              <w:spacing w:before="160"/>
            </w:pPr>
            <w:bookmarkStart w:id="337" w:name="_Toc132287005"/>
            <w:bookmarkStart w:id="338" w:name="_Toc123282594"/>
            <w:r>
              <w:rPr>
                <w:rStyle w:val="CharSClsNo"/>
                <w:bCs/>
              </w:rPr>
              <w:t>5</w:t>
            </w:r>
            <w:r>
              <w:t xml:space="preserve">. </w:t>
            </w:r>
            <w:r>
              <w:tab/>
            </w:r>
            <w:r>
              <w:rPr>
                <w:rStyle w:val="CharSClsNo"/>
                <w:bCs/>
              </w:rPr>
              <w:t>Appearance prescribed by regulation</w:t>
            </w:r>
            <w:bookmarkEnd w:id="337"/>
            <w:bookmarkEnd w:id="338"/>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044" w:type="dxa"/>
            <w:gridSpan w:val="4"/>
          </w:tcPr>
          <w:p>
            <w:pPr>
              <w:pStyle w:val="yHeading5"/>
              <w:keepNext w:val="0"/>
              <w:keepLines w:val="0"/>
              <w:tabs>
                <w:tab w:val="clear" w:pos="879"/>
                <w:tab w:val="left" w:pos="737"/>
              </w:tabs>
              <w:spacing w:before="160"/>
              <w:rPr>
                <w:b w:val="0"/>
              </w:rPr>
            </w:pPr>
            <w:bookmarkStart w:id="339" w:name="_Toc132287006"/>
            <w:bookmarkStart w:id="340" w:name="_Toc123282595"/>
            <w:r>
              <w:rPr>
                <w:rStyle w:val="CharSClsNo"/>
                <w:bCs/>
              </w:rPr>
              <w:t>6</w:t>
            </w:r>
            <w:r>
              <w:t xml:space="preserve">. </w:t>
            </w:r>
            <w:r>
              <w:rPr>
                <w:b w:val="0"/>
              </w:rPr>
              <w:tab/>
            </w:r>
            <w:r>
              <w:rPr>
                <w:rStyle w:val="CharSClsNo"/>
                <w:bCs/>
              </w:rPr>
              <w:t xml:space="preserve">Appearances not otherwise </w:t>
            </w:r>
            <w:r>
              <w:rPr>
                <w:snapToGrid w:val="0"/>
              </w:rPr>
              <w:t>provided</w:t>
            </w:r>
            <w:r>
              <w:rPr>
                <w:rStyle w:val="CharSClsNo"/>
                <w:bCs/>
              </w:rPr>
              <w:t xml:space="preserve"> for</w:t>
            </w:r>
            <w:bookmarkEnd w:id="339"/>
            <w:bookmarkEnd w:id="340"/>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pPr>
      <w:bookmarkStart w:id="341" w:name="_Toc132287007"/>
      <w:bookmarkStart w:id="342" w:name="_Toc123282596"/>
      <w:r>
        <w:rPr>
          <w:rStyle w:val="CharSClsNo"/>
        </w:rPr>
        <w:t>7</w:t>
      </w:r>
      <w:r>
        <w:t>.</w:t>
      </w:r>
      <w:r>
        <w:rPr>
          <w:b w:val="0"/>
        </w:rPr>
        <w:tab/>
      </w:r>
      <w:r>
        <w:t>Term used: proceedings for an offence</w:t>
      </w:r>
      <w:bookmarkEnd w:id="341"/>
      <w:bookmarkEnd w:id="342"/>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No. 84 of 2004 s. 10(3).]</w:t>
      </w:r>
    </w:p>
    <w:p>
      <w:pPr>
        <w:pStyle w:val="yHeading3"/>
        <w:keepLines/>
      </w:pPr>
      <w:bookmarkStart w:id="343" w:name="_Toc132185780"/>
      <w:bookmarkStart w:id="344" w:name="_Toc132185955"/>
      <w:bookmarkStart w:id="345" w:name="_Toc132287008"/>
      <w:bookmarkStart w:id="346" w:name="_Toc113270932"/>
      <w:bookmarkStart w:id="347" w:name="_Toc113272693"/>
      <w:bookmarkStart w:id="348" w:name="_Toc113274088"/>
      <w:bookmarkStart w:id="349" w:name="_Toc115174230"/>
      <w:bookmarkStart w:id="350" w:name="_Toc115180859"/>
      <w:bookmarkStart w:id="351" w:name="_Toc122515616"/>
      <w:bookmarkStart w:id="352" w:name="_Toc122517859"/>
      <w:bookmarkStart w:id="353" w:name="_Toc123282597"/>
      <w:r>
        <w:rPr>
          <w:rStyle w:val="CharSDivNo"/>
        </w:rPr>
        <w:t>Part B</w:t>
      </w:r>
      <w:r>
        <w:rPr>
          <w:b w:val="0"/>
        </w:rPr>
        <w:t> — </w:t>
      </w:r>
      <w:r>
        <w:rPr>
          <w:rStyle w:val="CharSDivText"/>
        </w:rPr>
        <w:t>Cessation of powers relating to bail</w:t>
      </w:r>
      <w:bookmarkEnd w:id="343"/>
      <w:bookmarkEnd w:id="344"/>
      <w:bookmarkEnd w:id="345"/>
      <w:bookmarkEnd w:id="346"/>
      <w:bookmarkEnd w:id="347"/>
      <w:bookmarkEnd w:id="348"/>
      <w:bookmarkEnd w:id="349"/>
      <w:bookmarkEnd w:id="350"/>
      <w:bookmarkEnd w:id="351"/>
      <w:bookmarkEnd w:id="352"/>
      <w:bookmarkEnd w:id="353"/>
    </w:p>
    <w:p>
      <w:pPr>
        <w:pStyle w:val="yFootnoteheading"/>
        <w:keepNext/>
        <w:keepLines/>
      </w:pPr>
      <w:r>
        <w:tab/>
        <w:t>[Heading inserted: No. 6 of 2008 s. 41(3)(a).]</w:t>
      </w:r>
    </w:p>
    <w:p>
      <w:pPr>
        <w:pStyle w:val="yHeading5"/>
      </w:pPr>
      <w:bookmarkStart w:id="354" w:name="_Toc132287009"/>
      <w:bookmarkStart w:id="355" w:name="_Toc123282598"/>
      <w:r>
        <w:rPr>
          <w:rStyle w:val="CharSClsNo"/>
        </w:rPr>
        <w:t>1</w:t>
      </w:r>
      <w:r>
        <w:t>.</w:t>
      </w:r>
      <w:r>
        <w:tab/>
        <w:t>Upon decision by judge, power of other officers ceases</w:t>
      </w:r>
      <w:bookmarkEnd w:id="354"/>
      <w:bookmarkEnd w:id="355"/>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No. 6 of 2008 s. 41(3)(b).]</w:t>
      </w:r>
    </w:p>
    <w:p>
      <w:pPr>
        <w:pStyle w:val="yHeading5"/>
      </w:pPr>
      <w:bookmarkStart w:id="356" w:name="_Toc132287010"/>
      <w:bookmarkStart w:id="357" w:name="_Toc123282599"/>
      <w:r>
        <w:rPr>
          <w:rStyle w:val="CharSClsNo"/>
        </w:rPr>
        <w:t>1A</w:t>
      </w:r>
      <w:r>
        <w:rPr>
          <w:snapToGrid w:val="0"/>
        </w:rPr>
        <w:t>.</w:t>
      </w:r>
      <w:r>
        <w:rPr>
          <w:b w:val="0"/>
          <w:snapToGrid w:val="0"/>
        </w:rPr>
        <w:tab/>
      </w:r>
      <w:r>
        <w:rPr>
          <w:snapToGrid w:val="0"/>
        </w:rPr>
        <w:t>Upon decision by Court of Appeal, other powers cease</w:t>
      </w:r>
      <w:bookmarkEnd w:id="356"/>
      <w:bookmarkEnd w:id="357"/>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No. 6 of 2008 s. 41(3)(b).]</w:t>
      </w:r>
    </w:p>
    <w:p>
      <w:pPr>
        <w:pStyle w:val="yHeading5"/>
      </w:pPr>
      <w:bookmarkStart w:id="358" w:name="_Toc132287011"/>
      <w:bookmarkStart w:id="359" w:name="_Toc123282600"/>
      <w:r>
        <w:rPr>
          <w:rStyle w:val="CharSClsNo"/>
        </w:rPr>
        <w:t>2</w:t>
      </w:r>
      <w:r>
        <w:t>.</w:t>
      </w:r>
      <w:r>
        <w:tab/>
        <w:t>Upon decision by judicial officer, his power and that of his peers ceases</w:t>
      </w:r>
      <w:bookmarkEnd w:id="358"/>
      <w:bookmarkEnd w:id="359"/>
      <w: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No. 84 of 2004 s. 82; No. 6 of 2008 s. 41(3)(c) and (d).]</w:t>
      </w:r>
    </w:p>
    <w:p>
      <w:pPr>
        <w:pStyle w:val="yHeading5"/>
      </w:pPr>
      <w:bookmarkStart w:id="360" w:name="_Toc132287012"/>
      <w:bookmarkStart w:id="361" w:name="_Toc123282601"/>
      <w:r>
        <w:rPr>
          <w:rStyle w:val="CharSClsNo"/>
        </w:rPr>
        <w:t>3</w:t>
      </w:r>
      <w:r>
        <w:t>.</w:t>
      </w:r>
      <w:r>
        <w:tab/>
        <w:t>Upon refusal of bail for initial appearance, certain powers cease</w:t>
      </w:r>
      <w:bookmarkEnd w:id="360"/>
      <w:bookmarkEnd w:id="361"/>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No. 6 of 2008 s. 41(3)(e).]</w:t>
      </w:r>
    </w:p>
    <w:p>
      <w:pPr>
        <w:pStyle w:val="yHeading5"/>
      </w:pPr>
      <w:bookmarkStart w:id="362" w:name="_Toc132287013"/>
      <w:bookmarkStart w:id="363" w:name="_Toc123282602"/>
      <w:r>
        <w:rPr>
          <w:rStyle w:val="CharSClsNo"/>
        </w:rPr>
        <w:t>4</w:t>
      </w:r>
      <w:r>
        <w:t>.</w:t>
      </w:r>
      <w:r>
        <w:tab/>
        <w:t>Judicial officer’s powers if accused proves new facts or changed circumstances</w:t>
      </w:r>
      <w:bookmarkEnd w:id="362"/>
      <w:bookmarkEnd w:id="363"/>
      <w: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No. 61 of 1990 s. 14; No. 84 of 2004 s. 82.]</w:t>
      </w:r>
    </w:p>
    <w:p>
      <w:pPr>
        <w:pStyle w:val="yHeading3"/>
        <w:keepNext w:val="0"/>
        <w:pageBreakBefore/>
        <w:spacing w:before="0"/>
      </w:pPr>
      <w:bookmarkStart w:id="364" w:name="_Toc132185786"/>
      <w:bookmarkStart w:id="365" w:name="_Toc132185961"/>
      <w:bookmarkStart w:id="366" w:name="_Toc132287014"/>
      <w:bookmarkStart w:id="367" w:name="_Toc113270938"/>
      <w:bookmarkStart w:id="368" w:name="_Toc113272699"/>
      <w:bookmarkStart w:id="369" w:name="_Toc113274094"/>
      <w:bookmarkStart w:id="370" w:name="_Toc115174236"/>
      <w:bookmarkStart w:id="371" w:name="_Toc115180865"/>
      <w:bookmarkStart w:id="372" w:name="_Toc122515622"/>
      <w:bookmarkStart w:id="373" w:name="_Toc122517865"/>
      <w:bookmarkStart w:id="374" w:name="_Toc123282603"/>
      <w:r>
        <w:rPr>
          <w:rStyle w:val="CharSDivNo"/>
        </w:rPr>
        <w:t>Part C</w:t>
      </w:r>
      <w:r>
        <w:t> — </w:t>
      </w:r>
      <w:r>
        <w:rPr>
          <w:rStyle w:val="CharSDivText"/>
        </w:rPr>
        <w:t>Manner in which jurisdiction to be exercised</w:t>
      </w:r>
      <w:bookmarkEnd w:id="364"/>
      <w:bookmarkEnd w:id="365"/>
      <w:bookmarkEnd w:id="366"/>
      <w:bookmarkEnd w:id="367"/>
      <w:bookmarkEnd w:id="368"/>
      <w:bookmarkEnd w:id="369"/>
      <w:bookmarkEnd w:id="370"/>
      <w:bookmarkEnd w:id="371"/>
      <w:bookmarkEnd w:id="372"/>
      <w:bookmarkEnd w:id="373"/>
      <w:bookmarkEnd w:id="374"/>
    </w:p>
    <w:p>
      <w:pPr>
        <w:pStyle w:val="yFootnoteheading"/>
      </w:pPr>
      <w:r>
        <w:tab/>
        <w:t>[Heading deleted: No. 6 of 2008 s. 41(4)(a).]</w:t>
      </w:r>
    </w:p>
    <w:p>
      <w:pPr>
        <w:pStyle w:val="yHeading5"/>
      </w:pPr>
      <w:bookmarkStart w:id="375" w:name="_Toc132287015"/>
      <w:bookmarkStart w:id="376" w:name="_Toc113276521"/>
      <w:bookmarkStart w:id="377" w:name="_Toc123282604"/>
      <w:r>
        <w:rPr>
          <w:rStyle w:val="CharSClsNo"/>
        </w:rPr>
        <w:t>1A</w:t>
      </w:r>
      <w:r>
        <w:t>.</w:t>
      </w:r>
      <w:r>
        <w:tab/>
        <w:t>Terms used</w:t>
      </w:r>
      <w:bookmarkEnd w:id="375"/>
      <w:bookmarkEnd w:id="376"/>
      <w:bookmarkEnd w:id="377"/>
    </w:p>
    <w:p>
      <w:pPr>
        <w:pStyle w:val="ySubsection"/>
      </w:pPr>
      <w:r>
        <w:tab/>
      </w:r>
      <w:r>
        <w:tab/>
        <w:t xml:space="preserve">In this Part — </w:t>
      </w:r>
    </w:p>
    <w:p>
      <w:pPr>
        <w:pStyle w:val="yDefstart"/>
      </w:pPr>
      <w:r>
        <w:tab/>
      </w:r>
      <w:r>
        <w:rPr>
          <w:rStyle w:val="CharDefText"/>
        </w:rPr>
        <w:t>child victim</w:t>
      </w:r>
      <w:r>
        <w:t xml:space="preserve">, in relation to a discretion to grant bail, means a person — </w:t>
      </w:r>
    </w:p>
    <w:p>
      <w:pPr>
        <w:pStyle w:val="yDefpara"/>
      </w:pPr>
      <w:r>
        <w:tab/>
        <w:t>(a)</w:t>
      </w:r>
      <w:r>
        <w:tab/>
        <w:t>against whom a relevant offence is alleged to have been committed; and</w:t>
      </w:r>
    </w:p>
    <w:p>
      <w:pPr>
        <w:pStyle w:val="yDefpara"/>
      </w:pPr>
      <w:r>
        <w:tab/>
        <w:t>(b)</w:t>
      </w:r>
      <w:r>
        <w:tab/>
        <w:t>who is under 18 years of age when the discretion is to be exercised;</w:t>
      </w:r>
    </w:p>
    <w:p>
      <w:pPr>
        <w:pStyle w:val="yDefstart"/>
      </w:pPr>
      <w:r>
        <w:tab/>
      </w:r>
      <w:r>
        <w:rPr>
          <w:rStyle w:val="CharDefText"/>
        </w:rPr>
        <w:t>family member</w:t>
      </w:r>
      <w:r>
        <w:t xml:space="preserve"> has the meaning given in the </w:t>
      </w:r>
      <w:r>
        <w:rPr>
          <w:i/>
        </w:rPr>
        <w:t>Restraining Orders Act 1997</w:t>
      </w:r>
      <w:r>
        <w:t xml:space="preserve"> section 4(3);</w:t>
      </w:r>
    </w:p>
    <w:p>
      <w:pPr>
        <w:pStyle w:val="yDefstart"/>
      </w:pPr>
      <w:r>
        <w:tab/>
      </w:r>
      <w:r>
        <w:rPr>
          <w:rStyle w:val="CharDefText"/>
        </w:rPr>
        <w:t>pending offence</w:t>
      </w:r>
      <w:r>
        <w:t>, in relation to a discretion to grant bail, means an offence for which the accused is awaiting trial at the time the discretion is to be exercised, whether or not the discretion arises in the course of proceedings relating to that offence;</w:t>
      </w:r>
    </w:p>
    <w:p>
      <w:pPr>
        <w:pStyle w:val="yDefstart"/>
      </w:pPr>
      <w:r>
        <w:tab/>
      </w:r>
      <w:r>
        <w:rPr>
          <w:rStyle w:val="CharDefText"/>
        </w:rPr>
        <w:t>relevant offence</w:t>
      </w:r>
      <w:r>
        <w:t xml:space="preserve">, in relation to a discretion to grant bail, means an offence — </w:t>
      </w:r>
    </w:p>
    <w:p>
      <w:pPr>
        <w:pStyle w:val="yDefpara"/>
      </w:pPr>
      <w:r>
        <w:tab/>
        <w:t>(a)</w:t>
      </w:r>
      <w:r>
        <w:tab/>
        <w:t>in connection with which the accused is, at the time the discretion is to be exercised, in custody awaiting an appearance in court before conviction; and</w:t>
      </w:r>
    </w:p>
    <w:p>
      <w:pPr>
        <w:pStyle w:val="yDefpara"/>
      </w:pPr>
      <w:r>
        <w:tab/>
        <w:t>(b)</w:t>
      </w:r>
      <w:r>
        <w:tab/>
        <w:t>in the course of proceedings relating to which the discretion to grant bail arises.</w:t>
      </w:r>
    </w:p>
    <w:p>
      <w:pPr>
        <w:pStyle w:val="yFootnotesection"/>
      </w:pPr>
      <w:r>
        <w:tab/>
        <w:t>[Clause 1A inserted: No. 29 of 2022 s. 7.]</w:t>
      </w:r>
    </w:p>
    <w:p>
      <w:pPr>
        <w:pStyle w:val="yHeading5"/>
        <w:spacing w:before="160"/>
        <w:rPr>
          <w:snapToGrid w:val="0"/>
        </w:rPr>
      </w:pPr>
      <w:bookmarkStart w:id="378" w:name="_Toc132287016"/>
      <w:bookmarkStart w:id="379" w:name="_Toc123282605"/>
      <w:r>
        <w:rPr>
          <w:rStyle w:val="CharSClsNo"/>
        </w:rPr>
        <w:t>1</w:t>
      </w:r>
      <w:r>
        <w:rPr>
          <w:snapToGrid w:val="0"/>
        </w:rPr>
        <w:t>.</w:t>
      </w:r>
      <w:r>
        <w:rPr>
          <w:snapToGrid w:val="0"/>
        </w:rPr>
        <w:tab/>
        <w:t>Bail before conviction at discretion of court or judicial officer except for child</w:t>
      </w:r>
      <w:bookmarkEnd w:id="378"/>
      <w:bookmarkEnd w:id="379"/>
      <w:r>
        <w:rPr>
          <w:snapToGrid w:val="0"/>
        </w:rPr>
        <w:t xml:space="preserve"> </w:t>
      </w:r>
    </w:p>
    <w:p>
      <w:pPr>
        <w:pStyle w:val="ySubsection"/>
        <w:spacing w:before="100"/>
        <w:rPr>
          <w:snapToGrid w:val="0"/>
        </w:rPr>
      </w:pPr>
      <w:r>
        <w:rPr>
          <w:snapToGrid w:val="0"/>
        </w:rPr>
        <w:tab/>
      </w:r>
      <w:r>
        <w:rPr>
          <w:snapToGrid w:val="0"/>
        </w:rPr>
        <w:tab/>
        <w:t xml:space="preserve">Subject to </w:t>
      </w:r>
      <w:r>
        <w:rPr>
          <w:szCs w:val="22"/>
        </w:rPr>
        <w:t xml:space="preserve">clauses 3A, 3C, </w:t>
      </w:r>
      <w:r>
        <w:t xml:space="preserve">3D, 3E and 3F, </w:t>
      </w:r>
      <w:r>
        <w:rPr>
          <w:snapToGrid w:val="0"/>
        </w:rPr>
        <w:t>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No. 14 of 1992 s. 11; No. 45 of 1993 s. 10(2)(a); No. 54 of 1998 s. 8(a) and (b); No. 84 of 2004 s. 82; No. 6 of 2008 s. 41(4)(b); No. 21 of 2017 s. 7; No. 15 of 2019 s. 13(1); No. 30 of 2020 s. 46.]</w:t>
      </w:r>
    </w:p>
    <w:p>
      <w:pPr>
        <w:pStyle w:val="yHeading5"/>
        <w:spacing w:before="240"/>
        <w:rPr>
          <w:snapToGrid w:val="0"/>
        </w:rPr>
      </w:pPr>
      <w:bookmarkStart w:id="380" w:name="_Toc132287017"/>
      <w:bookmarkStart w:id="381" w:name="_Toc123282606"/>
      <w:r>
        <w:rPr>
          <w:rStyle w:val="CharSClsNo"/>
        </w:rPr>
        <w:t>2</w:t>
      </w:r>
      <w:r>
        <w:rPr>
          <w:snapToGrid w:val="0"/>
        </w:rPr>
        <w:t>.</w:t>
      </w:r>
      <w:r>
        <w:rPr>
          <w:snapToGrid w:val="0"/>
        </w:rPr>
        <w:tab/>
        <w:t>Child to have qualified right to bail</w:t>
      </w:r>
      <w:bookmarkEnd w:id="380"/>
      <w:bookmarkEnd w:id="381"/>
      <w:r>
        <w:rPr>
          <w:snapToGrid w:val="0"/>
        </w:rPr>
        <w:t xml:space="preserve"> </w:t>
      </w:r>
    </w:p>
    <w:p>
      <w:pPr>
        <w:pStyle w:val="ySubsection"/>
        <w:keepNext/>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pPr>
      <w:r>
        <w:tab/>
        <w:t>(a)</w:t>
      </w:r>
      <w:r>
        <w:tab/>
        <w:t>clauses 3A, 3C, 3D and 3E;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BlankOpen"/>
        <w:spacing w:before="160"/>
        <w:rPr>
          <w:snapToGrid w:val="0"/>
          <w:sz w:val="16"/>
          <w:szCs w:val="16"/>
        </w:rPr>
      </w:pPr>
    </w:p>
    <w:p>
      <w:pPr>
        <w:pStyle w:val="yIndenti0"/>
        <w:ind w:right="573"/>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spacing w:before="160"/>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No. 45 of 1993 s. 10(2)(b); amended: No. 57 of 1997 s. 21(3)(a); No. 54 of 1998 s. 8(c); </w:t>
      </w:r>
      <w:r>
        <w:rPr>
          <w:spacing w:val="-6"/>
        </w:rPr>
        <w:t xml:space="preserve">No. 34 of 2004 </w:t>
      </w:r>
      <w:r>
        <w:t>Sch. 2 cl. 3(3); No. 84 of 2004 s. 82; No. 6 of 2008 s. 41(4)(c) and 43(4); No. 21 of 2017 s. 8; No. 15 of 2019 s. 13(2).]</w:t>
      </w:r>
    </w:p>
    <w:p>
      <w:pPr>
        <w:pStyle w:val="yHeading5"/>
      </w:pPr>
      <w:bookmarkStart w:id="382" w:name="_Toc132287018"/>
      <w:bookmarkStart w:id="383" w:name="_Toc113276523"/>
      <w:bookmarkStart w:id="384" w:name="_Toc123282607"/>
      <w:r>
        <w:rPr>
          <w:rStyle w:val="CharSClsNo"/>
        </w:rPr>
        <w:t>3</w:t>
      </w:r>
      <w:r>
        <w:t>.</w:t>
      </w:r>
      <w:r>
        <w:tab/>
        <w:t>Matters relevant to cl. 1(a)</w:t>
      </w:r>
      <w:bookmarkEnd w:id="382"/>
      <w:bookmarkEnd w:id="383"/>
      <w:bookmarkEnd w:id="384"/>
      <w:r>
        <w:t xml:space="preserve"> </w:t>
      </w:r>
    </w:p>
    <w:p>
      <w:pPr>
        <w:pStyle w:val="ySubsection"/>
      </w:pPr>
      <w:r>
        <w:tab/>
      </w:r>
      <w:r>
        <w:tab/>
        <w:t xml:space="preserve">In considering whether an accused may do any of the things mentioned in clause 1(a), the judicial officer or authorised officer must have regard to the following matters — </w:t>
      </w:r>
    </w:p>
    <w:p>
      <w:pPr>
        <w:pStyle w:val="yIndenta"/>
      </w:pPr>
      <w:r>
        <w:tab/>
        <w:t>(a)</w:t>
      </w:r>
      <w:r>
        <w:tab/>
        <w:t>in relation to each relevant offence — the strength of the evidence against the accused;</w:t>
      </w:r>
    </w:p>
    <w:p>
      <w:pPr>
        <w:pStyle w:val="yIndenta"/>
      </w:pPr>
      <w:r>
        <w:tab/>
        <w:t>(b)</w:t>
      </w:r>
      <w:r>
        <w:tab/>
        <w:t xml:space="preserve">in relation to each pending offence — </w:t>
      </w:r>
    </w:p>
    <w:p>
      <w:pPr>
        <w:pStyle w:val="yIndenti0"/>
      </w:pPr>
      <w:r>
        <w:tab/>
        <w:t>(i)</w:t>
      </w:r>
      <w:r>
        <w:tab/>
        <w:t>the nature and seriousness of the offence; and</w:t>
      </w:r>
    </w:p>
    <w:p>
      <w:pPr>
        <w:pStyle w:val="yIndenti0"/>
      </w:pPr>
      <w:r>
        <w:tab/>
        <w:t>(ii)</w:t>
      </w:r>
      <w:r>
        <w:tab/>
        <w:t>the probable method of dealing with the accused for the offence, if convicted;</w:t>
      </w:r>
    </w:p>
    <w:p>
      <w:pPr>
        <w:pStyle w:val="yIndenta"/>
      </w:pPr>
      <w:r>
        <w:tab/>
        <w:t>(c)</w:t>
      </w:r>
      <w:r>
        <w:tab/>
        <w:t xml:space="preserve">in relation to each pending offence and each offence of which the accused has previously been convicted — the conduct of the accused, after the time or alleged time of the offence, towards — </w:t>
      </w:r>
    </w:p>
    <w:p>
      <w:pPr>
        <w:pStyle w:val="yIndenti0"/>
      </w:pPr>
      <w:r>
        <w:tab/>
        <w:t>(i)</w:t>
      </w:r>
      <w:r>
        <w:tab/>
        <w:t>any person against whom it was, or was alleged to have been, committed; and</w:t>
      </w:r>
    </w:p>
    <w:p>
      <w:pPr>
        <w:pStyle w:val="yIndenti0"/>
      </w:pPr>
      <w:r>
        <w:tab/>
        <w:t>(ii)</w:t>
      </w:r>
      <w:r>
        <w:tab/>
        <w:t>any family member of such a person;</w:t>
      </w:r>
    </w:p>
    <w:p>
      <w:pPr>
        <w:pStyle w:val="yIndenta"/>
      </w:pPr>
      <w:r>
        <w:tab/>
        <w:t>(d)</w:t>
      </w:r>
      <w:r>
        <w:tab/>
        <w:t>the character, previous convictions, antecedents, associations, home environment, background, place of residence, and financial position of the accused;</w:t>
      </w:r>
    </w:p>
    <w:p>
      <w:pPr>
        <w:pStyle w:val="yIndenta"/>
      </w:pPr>
      <w:r>
        <w:tab/>
        <w:t>(e)</w:t>
      </w:r>
      <w:r>
        <w:tab/>
        <w:t>the history of any previous grants of bail to the accused;</w:t>
      </w:r>
    </w:p>
    <w:p>
      <w:pPr>
        <w:pStyle w:val="yIndenta"/>
      </w:pPr>
      <w:r>
        <w:tab/>
        <w:t>(f)</w:t>
      </w:r>
      <w:r>
        <w:tab/>
        <w:t>any other matter which the officer considers relevant.</w:t>
      </w:r>
    </w:p>
    <w:p>
      <w:pPr>
        <w:pStyle w:val="yFootnotesection"/>
      </w:pPr>
      <w:bookmarkStart w:id="385" w:name="_Toc113276524"/>
      <w:r>
        <w:tab/>
        <w:t>[Clause 3 inserted: No. 29 of 2022 s. 8.]</w:t>
      </w:r>
    </w:p>
    <w:p>
      <w:pPr>
        <w:pStyle w:val="yHeading5"/>
      </w:pPr>
      <w:bookmarkStart w:id="386" w:name="_Toc132287019"/>
      <w:bookmarkStart w:id="387" w:name="_Toc123282608"/>
      <w:r>
        <w:rPr>
          <w:rStyle w:val="CharSClsNo"/>
        </w:rPr>
        <w:t>3AA</w:t>
      </w:r>
      <w:r>
        <w:t>.</w:t>
      </w:r>
      <w:r>
        <w:tab/>
        <w:t>Additional relevant matters in cases of sexual offences against child victims</w:t>
      </w:r>
      <w:bookmarkEnd w:id="386"/>
      <w:bookmarkEnd w:id="385"/>
      <w:bookmarkEnd w:id="387"/>
    </w:p>
    <w:p>
      <w:pPr>
        <w:pStyle w:val="ySubsection"/>
      </w:pPr>
      <w:r>
        <w:tab/>
        <w:t>(1)</w:t>
      </w:r>
      <w:r>
        <w:tab/>
        <w:t xml:space="preserve">This clause applies if — </w:t>
      </w:r>
    </w:p>
    <w:p>
      <w:pPr>
        <w:pStyle w:val="yIndenta"/>
      </w:pPr>
      <w:r>
        <w:tab/>
        <w:t>(a)</w:t>
      </w:r>
      <w:r>
        <w:tab/>
        <w:t>a relevant offence is a sexual offence against a child victim; and</w:t>
      </w:r>
    </w:p>
    <w:p>
      <w:pPr>
        <w:pStyle w:val="yIndenta"/>
      </w:pPr>
      <w:r>
        <w:tab/>
        <w:t>(b)</w:t>
      </w:r>
      <w:r>
        <w:tab/>
        <w:t>the accused is not a child.</w:t>
      </w:r>
    </w:p>
    <w:p>
      <w:pPr>
        <w:pStyle w:val="ySubsection"/>
      </w:pPr>
      <w:r>
        <w:tab/>
        <w:t>(2)</w:t>
      </w:r>
      <w:r>
        <w:tab/>
        <w:t>In considering under clause 1(a)(iii) whether the accused, if not kept in custody, may endanger the safety or welfare of the child victim, the judicial officer or authorised officer must have regard to the matters mentioned in subclause (3).</w:t>
      </w:r>
    </w:p>
    <w:p>
      <w:pPr>
        <w:pStyle w:val="ySubsection"/>
      </w:pPr>
      <w:r>
        <w:tab/>
        <w:t>(3)</w:t>
      </w:r>
      <w:r>
        <w:tab/>
        <w:t xml:space="preserve">The matters are the following — </w:t>
      </w:r>
    </w:p>
    <w:p>
      <w:pPr>
        <w:pStyle w:val="yIndenta"/>
      </w:pPr>
      <w:r>
        <w:tab/>
        <w:t>(a)</w:t>
      </w:r>
      <w:r>
        <w:tab/>
        <w:t>the age of the child victim;</w:t>
      </w:r>
    </w:p>
    <w:p>
      <w:pPr>
        <w:pStyle w:val="yIndenta"/>
      </w:pPr>
      <w:r>
        <w:tab/>
        <w:t>(b)</w:t>
      </w:r>
      <w:r>
        <w:tab/>
        <w:t>the age of the accused;</w:t>
      </w:r>
    </w:p>
    <w:p>
      <w:pPr>
        <w:pStyle w:val="yIndenta"/>
      </w:pPr>
      <w:r>
        <w:tab/>
        <w:t>(c)</w:t>
      </w:r>
      <w:r>
        <w:tab/>
        <w:t>whether the child victim is in a family relationship with the accused;</w:t>
      </w:r>
    </w:p>
    <w:p>
      <w:pPr>
        <w:pStyle w:val="yIndenta"/>
      </w:pPr>
      <w:r>
        <w:tab/>
        <w:t>(d)</w:t>
      </w:r>
      <w:r>
        <w:tab/>
        <w:t>the living arrangements of the child victim and of the accused;</w:t>
      </w:r>
    </w:p>
    <w:p>
      <w:pPr>
        <w:pStyle w:val="yIndenta"/>
      </w:pPr>
      <w:r>
        <w:tab/>
        <w:t>(e)</w:t>
      </w:r>
      <w:r>
        <w:tab/>
        <w:t xml:space="preserve">the importance of safety, continuity, security and stability in the child victim’s — </w:t>
      </w:r>
    </w:p>
    <w:p>
      <w:pPr>
        <w:pStyle w:val="yIndenti0"/>
      </w:pPr>
      <w:r>
        <w:tab/>
        <w:t>(i)</w:t>
      </w:r>
      <w:r>
        <w:tab/>
        <w:t>living arrangements; and</w:t>
      </w:r>
    </w:p>
    <w:p>
      <w:pPr>
        <w:pStyle w:val="yIndenti0"/>
      </w:pPr>
      <w:r>
        <w:tab/>
        <w:t>(ii)</w:t>
      </w:r>
      <w:r>
        <w:tab/>
        <w:t>family and community relationships;</w:t>
      </w:r>
    </w:p>
    <w:p>
      <w:pPr>
        <w:pStyle w:val="yIndenta"/>
      </w:pPr>
      <w:r>
        <w:tab/>
        <w:t>(f)</w:t>
      </w:r>
      <w:r>
        <w:tab/>
        <w:t>the physical and emotional wellbeing of the child victim.</w:t>
      </w:r>
    </w:p>
    <w:p>
      <w:pPr>
        <w:pStyle w:val="PermNoteHeading"/>
      </w:pPr>
      <w:r>
        <w:tab/>
        <w:t xml:space="preserve">Note for this clause: </w:t>
      </w:r>
    </w:p>
    <w:p>
      <w:pPr>
        <w:pStyle w:val="PermNoteText"/>
      </w:pPr>
      <w:r>
        <w:tab/>
      </w:r>
      <w:r>
        <w:tab/>
        <w:t xml:space="preserve">The </w:t>
      </w:r>
      <w:r>
        <w:rPr>
          <w:i/>
        </w:rPr>
        <w:t>Crimes Act 1914</w:t>
      </w:r>
      <w:r>
        <w:t xml:space="preserve"> (Commonwealth) section 15AAA provides that a bail authority must not grant bail to a person charged with, or convicted of, certain Commonwealth child sex offences unless the bail authority is satisfied that circumstances exist to justify bail.</w:t>
      </w:r>
    </w:p>
    <w:p>
      <w:pPr>
        <w:pStyle w:val="yFootnotesection"/>
      </w:pPr>
      <w:bookmarkStart w:id="388" w:name="_Toc113276525"/>
      <w:r>
        <w:tab/>
        <w:t>[Clause 3AA inserted: No. 29 of 2022 s. 8.]</w:t>
      </w:r>
    </w:p>
    <w:p>
      <w:pPr>
        <w:pStyle w:val="yHeading5"/>
      </w:pPr>
      <w:bookmarkStart w:id="389" w:name="_Toc132287020"/>
      <w:bookmarkStart w:id="390" w:name="_Toc123282609"/>
      <w:r>
        <w:rPr>
          <w:rStyle w:val="CharSClsNo"/>
        </w:rPr>
        <w:t>3AB</w:t>
      </w:r>
      <w:r>
        <w:t>.</w:t>
      </w:r>
      <w:r>
        <w:tab/>
        <w:t>Concerns of child victims</w:t>
      </w:r>
      <w:bookmarkEnd w:id="389"/>
      <w:bookmarkEnd w:id="388"/>
      <w:bookmarkEnd w:id="390"/>
    </w:p>
    <w:p>
      <w:pPr>
        <w:pStyle w:val="ySubsection"/>
      </w:pPr>
      <w:r>
        <w:tab/>
        <w:t>(1)</w:t>
      </w:r>
      <w:r>
        <w:tab/>
        <w:t xml:space="preserve">This clause applies if — </w:t>
      </w:r>
    </w:p>
    <w:p>
      <w:pPr>
        <w:pStyle w:val="yIndenta"/>
      </w:pPr>
      <w:r>
        <w:tab/>
        <w:t>(a)</w:t>
      </w:r>
      <w:r>
        <w:tab/>
        <w:t>a relevant offence is a sexual offence against a child victim; and</w:t>
      </w:r>
    </w:p>
    <w:p>
      <w:pPr>
        <w:pStyle w:val="yIndenta"/>
      </w:pPr>
      <w:r>
        <w:tab/>
        <w:t>(b)</w:t>
      </w:r>
      <w:r>
        <w:tab/>
        <w:t xml:space="preserve">either — </w:t>
      </w:r>
    </w:p>
    <w:p>
      <w:pPr>
        <w:pStyle w:val="yIndenti0"/>
      </w:pPr>
      <w:r>
        <w:tab/>
        <w:t>(i)</w:t>
      </w:r>
      <w:r>
        <w:tab/>
        <w:t>the child victim expresses concern to the prosecutor that the accused, if not kept in custody, may endanger the safety or welfare of the child victim; or</w:t>
      </w:r>
    </w:p>
    <w:p>
      <w:pPr>
        <w:pStyle w:val="yIndenti0"/>
      </w:pPr>
      <w:r>
        <w:tab/>
        <w:t>(ii)</w:t>
      </w:r>
      <w:r>
        <w:tab/>
        <w:t>a family member of the child victim or a police officer investigating the relevant offence informs the prosecutor that the child victim has expressed that concern;</w:t>
      </w:r>
    </w:p>
    <w:p>
      <w:pPr>
        <w:pStyle w:val="yIndenta"/>
      </w:pPr>
      <w:r>
        <w:tab/>
      </w:r>
      <w:r>
        <w:tab/>
        <w:t>and</w:t>
      </w:r>
    </w:p>
    <w:p>
      <w:pPr>
        <w:pStyle w:val="yIndenta"/>
      </w:pPr>
      <w:r>
        <w:tab/>
        <w:t>(c)</w:t>
      </w:r>
      <w:r>
        <w:tab/>
        <w:t>the accused is not a child.</w:t>
      </w:r>
    </w:p>
    <w:p>
      <w:pPr>
        <w:pStyle w:val="ySubsection"/>
      </w:pPr>
      <w:r>
        <w:tab/>
        <w:t>(2)</w:t>
      </w:r>
      <w:r>
        <w:tab/>
        <w:t>The prosecutor must inform the judicial officer or authorised officer about —</w:t>
      </w:r>
    </w:p>
    <w:p>
      <w:pPr>
        <w:pStyle w:val="yIndenta"/>
      </w:pPr>
      <w:r>
        <w:tab/>
        <w:t>(a)</w:t>
      </w:r>
      <w:r>
        <w:tab/>
        <w:t>the child victim’s expression of concern; and</w:t>
      </w:r>
    </w:p>
    <w:p>
      <w:pPr>
        <w:pStyle w:val="yIndenta"/>
      </w:pPr>
      <w:r>
        <w:tab/>
        <w:t>(b)</w:t>
      </w:r>
      <w:r>
        <w:tab/>
        <w:t>so far as practicable, the reasons for that concern.</w:t>
      </w:r>
    </w:p>
    <w:p>
      <w:pPr>
        <w:pStyle w:val="ySubsection"/>
      </w:pPr>
      <w:r>
        <w:tab/>
        <w:t>(3)</w:t>
      </w:r>
      <w:r>
        <w:tab/>
        <w:t>In considering under clause 1(a)(iii) whether the accused, if not kept in custody, may endanger the safety or welfare of the child victim, the judicial officer or authorised officer must have regard to that information.</w:t>
      </w:r>
    </w:p>
    <w:p>
      <w:pPr>
        <w:pStyle w:val="yFootnotesection"/>
      </w:pPr>
      <w:r>
        <w:tab/>
        <w:t>[Clause 3AB inserted: No. 29 of 2022 s. 8.]</w:t>
      </w:r>
    </w:p>
    <w:p>
      <w:pPr>
        <w:pStyle w:val="yHeading5"/>
        <w:spacing w:before="240"/>
        <w:rPr>
          <w:snapToGrid w:val="0"/>
        </w:rPr>
      </w:pPr>
      <w:bookmarkStart w:id="391" w:name="_Toc132287021"/>
      <w:bookmarkStart w:id="392" w:name="_Toc123282610"/>
      <w:r>
        <w:rPr>
          <w:rStyle w:val="CharSClsNo"/>
        </w:rPr>
        <w:t>3A</w:t>
      </w:r>
      <w:r>
        <w:rPr>
          <w:snapToGrid w:val="0"/>
        </w:rPr>
        <w:t>.</w:t>
      </w:r>
      <w:r>
        <w:rPr>
          <w:snapToGrid w:val="0"/>
        </w:rPr>
        <w:tab/>
        <w:t>Bail for accused charged with serious offence committed while on bail or early release for another serious offence</w:t>
      </w:r>
      <w:bookmarkEnd w:id="391"/>
      <w:bookmarkEnd w:id="392"/>
    </w:p>
    <w:p>
      <w:pPr>
        <w:pStyle w:val="ySubsection"/>
        <w:keepNext/>
        <w:spacing w:before="120"/>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keepNext/>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No. 45 of 1993 s. 10(2)(c); amended: No. 57 of 1997 s. 21(3)(b); No. 54 of 1998 s. 7 and 13(1); No. 84 of 2004 s. 82; No. 6 of 2008 s. 41(4)(d).]</w:t>
      </w:r>
    </w:p>
    <w:p>
      <w:pPr>
        <w:pStyle w:val="yHeading5"/>
        <w:spacing w:before="180"/>
      </w:pPr>
      <w:bookmarkStart w:id="393" w:name="_Toc132287022"/>
      <w:bookmarkStart w:id="394" w:name="_Toc123282611"/>
      <w:r>
        <w:rPr>
          <w:rStyle w:val="CharSClsNo"/>
        </w:rPr>
        <w:t>3B</w:t>
      </w:r>
      <w:r>
        <w:t>.</w:t>
      </w:r>
      <w:r>
        <w:tab/>
        <w:t>Exceptional reasons under cl. 3A(1), determining</w:t>
      </w:r>
      <w:bookmarkEnd w:id="393"/>
      <w:bookmarkEnd w:id="394"/>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keepNext/>
      </w:pPr>
      <w:r>
        <w:tab/>
        <w:t>(6)</w:t>
      </w:r>
      <w:r>
        <w:tab/>
        <w:t xml:space="preserve">In this clause — </w:t>
      </w:r>
    </w:p>
    <w:p>
      <w:pPr>
        <w:pStyle w:val="yDefstart"/>
        <w:keepNex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family violence restraining order or 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2</w:t>
      </w:r>
      <w:r>
        <w:t> —</w:t>
      </w:r>
    </w:p>
    <w:p>
      <w:pPr>
        <w:pStyle w:val="yDefsubpara"/>
        <w:keepLines w:val="0"/>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that shows on the face of the order that the causing or threatening of personal injury by the accused was a ground for the making of the order.</w:t>
      </w:r>
    </w:p>
    <w:p>
      <w:pPr>
        <w:pStyle w:val="yFootnotesection"/>
      </w:pPr>
      <w:r>
        <w:tab/>
        <w:t>[Clause 3B inserted: No. 54 of 1998 s. 13(2); amended: No. 38 of 2004 s. 60; No. 59 of 2004 s. 141; No. 84 of 2004 s. 11 and 82; No. 49 of 2016 s. 89.]</w:t>
      </w:r>
    </w:p>
    <w:p>
      <w:pPr>
        <w:pStyle w:val="yHeading5"/>
      </w:pPr>
      <w:bookmarkStart w:id="395" w:name="_Toc132287023"/>
      <w:bookmarkStart w:id="396" w:name="_Toc123282612"/>
      <w:r>
        <w:rPr>
          <w:rStyle w:val="CharSClsNo"/>
        </w:rPr>
        <w:t>3C</w:t>
      </w:r>
      <w:r>
        <w:rPr>
          <w:snapToGrid w:val="0"/>
        </w:rPr>
        <w:t>.</w:t>
      </w:r>
      <w:r>
        <w:rPr>
          <w:snapToGrid w:val="0"/>
        </w:rPr>
        <w:tab/>
        <w:t>Bail in murder cases</w:t>
      </w:r>
      <w:bookmarkEnd w:id="395"/>
      <w:bookmarkEnd w:id="396"/>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No. 6 of 2008 s. 41(4)(e); amended: No. 29 of 2008 s. 24(7).]</w:t>
      </w:r>
    </w:p>
    <w:p>
      <w:pPr>
        <w:pStyle w:val="yHeading5"/>
      </w:pPr>
      <w:bookmarkStart w:id="397" w:name="_Toc132287024"/>
      <w:bookmarkStart w:id="398" w:name="_Toc123282613"/>
      <w:r>
        <w:rPr>
          <w:rStyle w:val="CharSClsNo"/>
        </w:rPr>
        <w:t>3D</w:t>
      </w:r>
      <w:r>
        <w:t>.</w:t>
      </w:r>
      <w:r>
        <w:tab/>
        <w:t xml:space="preserve">Bail in cases under </w:t>
      </w:r>
      <w:r>
        <w:rPr>
          <w:i/>
        </w:rPr>
        <w:t>High Risk Serious Offenders Act 2020</w:t>
      </w:r>
      <w:r>
        <w:t xml:space="preserve"> section 80(1)</w:t>
      </w:r>
      <w:bookmarkEnd w:id="397"/>
      <w:bookmarkEnd w:id="398"/>
    </w:p>
    <w:p>
      <w:pPr>
        <w:pStyle w:val="ySubsection"/>
      </w:pPr>
      <w:r>
        <w:tab/>
        <w:t>(1)</w:t>
      </w:r>
      <w:r>
        <w:tab/>
        <w:t xml:space="preserve">In this clause — </w:t>
      </w:r>
    </w:p>
    <w:p>
      <w:pPr>
        <w:pStyle w:val="yDefstart"/>
      </w:pPr>
      <w:r>
        <w:tab/>
      </w:r>
      <w:r>
        <w:rPr>
          <w:rStyle w:val="CharDefText"/>
        </w:rPr>
        <w:t>section 80 offence</w:t>
      </w:r>
      <w:r>
        <w:t xml:space="preserve"> means the offence under the </w:t>
      </w:r>
      <w:r>
        <w:rPr>
          <w:i/>
        </w:rPr>
        <w:t xml:space="preserve">High Risk Serious Offenders Act 2020 </w:t>
      </w:r>
      <w:r>
        <w:t>section 80(1) of contravening a requirement of a supervision order;</w:t>
      </w:r>
    </w:p>
    <w:p>
      <w:pPr>
        <w:pStyle w:val="yDefstart"/>
      </w:pPr>
      <w:r>
        <w:tab/>
      </w:r>
      <w:r>
        <w:rPr>
          <w:rStyle w:val="CharDefText"/>
        </w:rPr>
        <w:t>victim</w:t>
      </w:r>
      <w:r>
        <w:t xml:space="preserve"> has the meaning given in the </w:t>
      </w:r>
      <w:r>
        <w:rPr>
          <w:i/>
          <w:szCs w:val="22"/>
        </w:rPr>
        <w:t>High Risk Serious Offenders Act 2020</w:t>
      </w:r>
      <w:r>
        <w:rPr>
          <w:szCs w:val="22"/>
        </w:rPr>
        <w:t xml:space="preserve"> section 3.</w:t>
      </w:r>
    </w:p>
    <w:p>
      <w:pPr>
        <w:pStyle w:val="ySubsection"/>
      </w:pPr>
      <w:r>
        <w:tab/>
        <w:t>(2)</w:t>
      </w:r>
      <w:r>
        <w:tab/>
        <w:t xml:space="preserve">This clause applies where an accused is in custody — </w:t>
      </w:r>
    </w:p>
    <w:p>
      <w:pPr>
        <w:pStyle w:val="yIndenta"/>
      </w:pPr>
      <w:r>
        <w:tab/>
        <w:t>(a)</w:t>
      </w:r>
      <w:r>
        <w:tab/>
        <w:t xml:space="preserve">awaiting an appearance in court before conviction for a </w:t>
      </w:r>
      <w:r>
        <w:rPr>
          <w:szCs w:val="22"/>
        </w:rPr>
        <w:t>section </w:t>
      </w:r>
      <w:r>
        <w:t xml:space="preserve">80 </w:t>
      </w:r>
      <w:r>
        <w:rPr>
          <w:szCs w:val="22"/>
        </w:rPr>
        <w:t>offence; or</w:t>
      </w:r>
    </w:p>
    <w:p>
      <w:pPr>
        <w:pStyle w:val="yIndenta"/>
      </w:pPr>
      <w:r>
        <w:tab/>
        <w:t>(b)</w:t>
      </w:r>
      <w:r>
        <w:tab/>
        <w:t xml:space="preserve">waiting to be sentenced or otherwise dealt with for a </w:t>
      </w:r>
      <w:r>
        <w:rPr>
          <w:szCs w:val="22"/>
        </w:rPr>
        <w:t>section </w:t>
      </w:r>
      <w:r>
        <w:t>80</w:t>
      </w:r>
      <w:r>
        <w:rPr>
          <w:szCs w:val="22"/>
        </w:rPr>
        <w:t xml:space="preserve"> offence </w:t>
      </w:r>
      <w:r>
        <w:t>of which the accused has been convicted.</w:t>
      </w:r>
    </w:p>
    <w:p>
      <w:pPr>
        <w:pStyle w:val="ySubsection"/>
      </w:pPr>
      <w:r>
        <w:tab/>
        <w:t>(3)</w:t>
      </w:r>
      <w:r>
        <w:tab/>
        <w:t xml:space="preserve">Despite clause 1, 2 or 4 or any other provision of this Act, where this clause applies the judicial officer or (if section 16A does not apply) the authorised officer in whom jurisdiction is vested must refuse to grant bail for the </w:t>
      </w:r>
      <w:r>
        <w:rPr>
          <w:szCs w:val="22"/>
        </w:rPr>
        <w:t>section </w:t>
      </w:r>
      <w:r>
        <w:t>80</w:t>
      </w:r>
      <w:r>
        <w:rPr>
          <w:szCs w:val="22"/>
        </w:rPr>
        <w:t xml:space="preserve"> offence</w:t>
      </w:r>
      <w:r>
        <w:t xml:space="preserve"> unless the judicial officer or authorised officer — </w:t>
      </w:r>
    </w:p>
    <w:p>
      <w:pPr>
        <w:pStyle w:val="yIndenta"/>
      </w:pPr>
      <w:r>
        <w:tab/>
        <w:t>(a)</w:t>
      </w:r>
      <w:r>
        <w:tab/>
        <w:t>is satisfied that there are exceptional reasons why the accused should not be kept in custody; and</w:t>
      </w:r>
    </w:p>
    <w:p>
      <w:pPr>
        <w:pStyle w:val="yIndenta"/>
      </w:pPr>
      <w:r>
        <w:tab/>
        <w:t>(b)</w:t>
      </w:r>
      <w:r>
        <w:tab/>
        <w:t>is satisfied that bail may properly be granted having regard to the provisions of clauses 1 and 3 or, in the case of a child, clauses 2 and 3.</w:t>
      </w:r>
    </w:p>
    <w:p>
      <w:pPr>
        <w:pStyle w:val="ySubsection"/>
      </w:pPr>
      <w:r>
        <w:tab/>
        <w:t>(4)</w:t>
      </w:r>
      <w:r>
        <w:tab/>
        <w:t xml:space="preserve">The judicial officer or authorised officer must in making any decision for the purposes of subclause (3) — </w:t>
      </w:r>
    </w:p>
    <w:p>
      <w:pPr>
        <w:pStyle w:val="yIndenta"/>
      </w:pPr>
      <w:r>
        <w:tab/>
        <w:t>(a)</w:t>
      </w:r>
      <w:r>
        <w:tab/>
        <w:t xml:space="preserve">have regard to — </w:t>
      </w:r>
    </w:p>
    <w:p>
      <w:pPr>
        <w:pStyle w:val="yIndenti0"/>
      </w:pPr>
      <w:r>
        <w:tab/>
        <w:t>(i)</w:t>
      </w:r>
      <w:r>
        <w:tab/>
        <w:t>any history of proven or alleged contraventions of supervision orders by the accused; and</w:t>
      </w:r>
    </w:p>
    <w:p>
      <w:pPr>
        <w:pStyle w:val="yIndenti0"/>
      </w:pPr>
      <w:r>
        <w:tab/>
        <w:t>(ii)</w:t>
      </w:r>
      <w:r>
        <w:tab/>
        <w:t>any adverse effect that a grant of bail to the accused would have on a victim of the accused;</w:t>
      </w:r>
    </w:p>
    <w:p>
      <w:pPr>
        <w:pStyle w:val="yIndenta"/>
      </w:pPr>
      <w:r>
        <w:tab/>
      </w:r>
      <w:r>
        <w:tab/>
        <w:t>and</w:t>
      </w:r>
    </w:p>
    <w:p>
      <w:pPr>
        <w:pStyle w:val="yIndenta"/>
      </w:pPr>
      <w:r>
        <w:tab/>
        <w:t>(b)</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(c)</w:t>
      </w:r>
      <w:r>
        <w:tab/>
        <w:t>consider whether the conduct alleged to amount to the contravention in itself appears to be minor or trivial.</w:t>
      </w:r>
    </w:p>
    <w:p>
      <w:pPr>
        <w:pStyle w:val="ySubsection"/>
      </w:pPr>
      <w:r>
        <w:tab/>
        <w:t>(5)</w:t>
      </w:r>
      <w:r>
        <w:tab/>
        <w:t>Subclause (4) does not limit the matters that the judicial officer or authorised officer may take into account for the purposes of subclause (3).</w:t>
      </w:r>
    </w:p>
    <w:p>
      <w:pPr>
        <w:pStyle w:val="ySubsection"/>
      </w:pPr>
      <w:r>
        <w:tab/>
        <w:t>(6)</w:t>
      </w:r>
      <w:r>
        <w:tab/>
        <w:t xml:space="preserve">Despite section 7(1), where an accused is refused bail under subclause (3) for an appearance for a </w:t>
      </w:r>
      <w:r>
        <w:rPr>
          <w:szCs w:val="22"/>
        </w:rPr>
        <w:t>section </w:t>
      </w:r>
      <w:r>
        <w:t>80</w:t>
      </w:r>
      <w:r>
        <w:rPr>
          <w:szCs w:val="22"/>
        </w:rPr>
        <w:t xml:space="preserve"> offence</w:t>
      </w:r>
      <w:r>
        <w:t xml:space="preserve">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(7)</w:t>
      </w:r>
      <w:r>
        <w:tab/>
        <w:t xml:space="preserve">A child accused who is refused bail under subclause (3) must be dealt with in accordance with the </w:t>
      </w:r>
      <w:r>
        <w:rPr>
          <w:i/>
        </w:rPr>
        <w:t>Young Offenders Act 1994</w:t>
      </w:r>
      <w:r>
        <w:t xml:space="preserve"> section 19(2).</w:t>
      </w:r>
    </w:p>
    <w:p>
      <w:pPr>
        <w:pStyle w:val="yFootnotesection"/>
      </w:pPr>
      <w:r>
        <w:tab/>
        <w:t>[Clause 3D inserted: No. 21 of 2017 s. 9; amended: No. 29 of 2020 s. 117.]</w:t>
      </w:r>
    </w:p>
    <w:p>
      <w:pPr>
        <w:pStyle w:val="yHeading5"/>
      </w:pPr>
      <w:bookmarkStart w:id="399" w:name="_Toc132287025"/>
      <w:bookmarkStart w:id="400" w:name="_Toc123282614"/>
      <w:r>
        <w:rPr>
          <w:rStyle w:val="CharSClsNo"/>
        </w:rPr>
        <w:t>3E</w:t>
      </w:r>
      <w:r>
        <w:t>.</w:t>
      </w:r>
      <w:r>
        <w:tab/>
        <w:t>Bail in cases of person linked to terrorism</w:t>
      </w:r>
      <w:bookmarkEnd w:id="399"/>
      <w:bookmarkEnd w:id="400"/>
    </w:p>
    <w:p>
      <w:pPr>
        <w:pStyle w:val="ySubsection"/>
      </w:pPr>
      <w:r>
        <w:tab/>
        <w:t>(1)</w:t>
      </w:r>
      <w:r>
        <w:tab/>
        <w:t xml:space="preserve">This clause applies where an accused who is a person linked to terrorism is in custody — </w:t>
      </w:r>
    </w:p>
    <w:p>
      <w:pPr>
        <w:pStyle w:val="yIndenta"/>
      </w:pPr>
      <w:r>
        <w:tab/>
        <w:t>(a)</w:t>
      </w:r>
      <w:r>
        <w:tab/>
        <w:t>awaiting an appearance in court before conviction for an offence; or</w:t>
      </w:r>
    </w:p>
    <w:p>
      <w:pPr>
        <w:pStyle w:val="yIndenta"/>
      </w:pPr>
      <w:r>
        <w:tab/>
        <w:t>(b)</w:t>
      </w:r>
      <w:r>
        <w:tab/>
        <w:t>waiting to be sentenced or otherwise dealt with for an offence of which the accused has been convicted.</w:t>
      </w:r>
    </w:p>
    <w:p>
      <w:pPr>
        <w:pStyle w:val="ySubsection"/>
      </w:pPr>
      <w:r>
        <w:tab/>
        <w:t>(2)</w:t>
      </w:r>
      <w:r>
        <w:tab/>
        <w:t xml:space="preserve">Despite clause 1, 2 or 4 or any other provision of this Act, and in addition to clauses 3A to 3D, where this clause applies the judicial officer in whom jurisdiction is vested must refuse to grant bail for the offence unless the judicial officer is satisfied that — </w:t>
      </w:r>
    </w:p>
    <w:p>
      <w:pPr>
        <w:pStyle w:val="yIndenta"/>
      </w:pPr>
      <w:r>
        <w:tab/>
        <w:t>(a)</w:t>
      </w:r>
      <w:r>
        <w:tab/>
        <w:t>there are exceptional reasons why the accused should not be kept in custody; and</w:t>
      </w:r>
    </w:p>
    <w:p>
      <w:pPr>
        <w:pStyle w:val="yIndenta"/>
      </w:pPr>
      <w:r>
        <w:tab/>
        <w:t>(b)</w:t>
      </w:r>
      <w:r>
        <w:tab/>
        <w:t>bail may properly be granted having regard to the provisions of clauses 1 and 3 or, in the case of a child, clauses 2 and 3.</w:t>
      </w:r>
    </w:p>
    <w:p>
      <w:pPr>
        <w:pStyle w:val="ySubsection"/>
      </w:pPr>
      <w:r>
        <w:tab/>
        <w:t>(3)</w:t>
      </w:r>
      <w:r>
        <w:tab/>
        <w:t xml:space="preserve">The judicial officer must, in making any decision for the purposes of subclause (2)(a) — </w:t>
      </w:r>
    </w:p>
    <w:p>
      <w:pPr>
        <w:pStyle w:val="yIndenta"/>
      </w:pPr>
      <w:r>
        <w:tab/>
        <w:t>(a)</w:t>
      </w:r>
      <w:r>
        <w:tab/>
        <w:t>have regard to the nature and seriousness of the offence or offences (including any other offence or offences for which the accused is awaiting trial) and the probable method of dealing with the accused for it or them, if the accused is convicted; and</w:t>
      </w:r>
    </w:p>
    <w:p>
      <w:pPr>
        <w:pStyle w:val="yIndenta"/>
      </w:pPr>
      <w:r>
        <w:tab/>
        <w:t>(b)</w:t>
      </w:r>
      <w:r>
        <w:tab/>
        <w:t xml:space="preserve">have regard to the conduct of the accused since the accused was — </w:t>
      </w:r>
    </w:p>
    <w:p>
      <w:pPr>
        <w:pStyle w:val="yIndenti0"/>
      </w:pPr>
      <w:r>
        <w:tab/>
        <w:t>(i)</w:t>
      </w:r>
      <w:r>
        <w:tab/>
        <w:t xml:space="preserve">charged with or convicted of a terrorism offence; or </w:t>
      </w:r>
    </w:p>
    <w:p>
      <w:pPr>
        <w:pStyle w:val="yIndenti0"/>
      </w:pPr>
      <w:r>
        <w:tab/>
        <w:t>(ii)</w:t>
      </w:r>
      <w:r>
        <w:tab/>
        <w:t>made the subject of the relevant interim control order or confirmed control order;</w:t>
      </w:r>
    </w:p>
    <w:p>
      <w:pPr>
        <w:pStyle w:val="yIndenta"/>
      </w:pPr>
      <w:r>
        <w:tab/>
      </w:r>
      <w:r>
        <w:tab/>
        <w:t>and</w:t>
      </w:r>
    </w:p>
    <w:p>
      <w:pPr>
        <w:pStyle w:val="yIndenta"/>
      </w:pPr>
      <w:r>
        <w:tab/>
        <w:t>(c)</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(d)</w:t>
      </w:r>
      <w:r>
        <w:tab/>
        <w:t xml:space="preserve">in the case of a child, consider the </w:t>
      </w:r>
      <w:r>
        <w:rPr>
          <w:i/>
        </w:rPr>
        <w:t>Young Offenders Act 1994</w:t>
      </w:r>
      <w:r>
        <w:t xml:space="preserve"> section 6(d) as an objective of this Act with the safety of the community being an overriding objective.</w:t>
      </w:r>
    </w:p>
    <w:p>
      <w:pPr>
        <w:pStyle w:val="ySubsection"/>
      </w:pPr>
      <w:r>
        <w:tab/>
        <w:t>(4)</w:t>
      </w:r>
      <w:r>
        <w:tab/>
        <w:t>Subclause (3) does not limit the matters that the judicial officer may take into account for the purposes of subclause (2)(a).</w:t>
      </w:r>
    </w:p>
    <w:p>
      <w:pPr>
        <w:pStyle w:val="ySubsection"/>
      </w:pPr>
      <w:r>
        <w:tab/>
        <w:t>(5)</w:t>
      </w:r>
      <w:r>
        <w:tab/>
        <w:t xml:space="preserve">Despite section 7(1), where an accused is refused bail under subclause (2)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(6)</w:t>
      </w:r>
      <w:r>
        <w:tab/>
        <w:t>Where an accused is granted bail under subclause (2), on any subsequent appearance in the same case a judicial officer may order that bail is to continue on the same terms and conditions.</w:t>
      </w:r>
    </w:p>
    <w:p>
      <w:pPr>
        <w:pStyle w:val="ySubsection"/>
      </w:pPr>
      <w:r>
        <w:tab/>
        <w:t>(7)</w:t>
      </w:r>
      <w:r>
        <w:tab/>
        <w:t xml:space="preserve">Where a child accused is refused bail under subclause (2), the child accused shall be dealt with in accordance with the </w:t>
      </w:r>
      <w:r>
        <w:rPr>
          <w:i/>
        </w:rPr>
        <w:t xml:space="preserve">Young Offenders Act 1994 </w:t>
      </w:r>
      <w:r>
        <w:t>section 19(2).</w:t>
      </w:r>
    </w:p>
    <w:p>
      <w:pPr>
        <w:pStyle w:val="PermNoteHeading"/>
      </w:pPr>
      <w:r>
        <w:tab/>
        <w:t xml:space="preserve">Note for this clause: </w:t>
      </w:r>
    </w:p>
    <w:p>
      <w:pPr>
        <w:pStyle w:val="PermNoteHeading"/>
      </w:pPr>
      <w:r>
        <w:tab/>
        <w:t xml:space="preserve">The </w:t>
      </w:r>
      <w:r>
        <w:rPr>
          <w:i/>
        </w:rPr>
        <w:t>Crimes Act 1914</w:t>
      </w:r>
      <w:r>
        <w:t xml:space="preserve"> (Commonwealth) section 15AA provides that a bail authority must not grant bail to a person charged with, or convicted of, a terrorism offence as defined in section 3(1) of that Act unless the bail authority is satisfied that exceptional circumstances exist to justify bail.</w:t>
      </w:r>
    </w:p>
    <w:p>
      <w:pPr>
        <w:pStyle w:val="yFootnotesection"/>
      </w:pPr>
      <w:r>
        <w:tab/>
        <w:t>[Clause 3E inserted: No. 15 of 2019 s. 13(3).]</w:t>
      </w:r>
    </w:p>
    <w:p>
      <w:pPr>
        <w:pStyle w:val="yHeading5"/>
      </w:pPr>
      <w:bookmarkStart w:id="401" w:name="_Toc132287026"/>
      <w:bookmarkStart w:id="402" w:name="_Toc123282615"/>
      <w:r>
        <w:rPr>
          <w:rStyle w:val="CharSClsNo"/>
        </w:rPr>
        <w:t>3F</w:t>
      </w:r>
      <w:r>
        <w:t>.</w:t>
      </w:r>
      <w:r>
        <w:tab/>
        <w:t>Bail in cases of family violence offence involving serial family violence offender</w:t>
      </w:r>
      <w:bookmarkEnd w:id="401"/>
      <w:bookmarkEnd w:id="402"/>
    </w:p>
    <w:p>
      <w:pPr>
        <w:pStyle w:val="ySubsection"/>
      </w:pPr>
      <w:r>
        <w:tab/>
        <w:t>(1)</w:t>
      </w:r>
      <w:r>
        <w:tab/>
        <w:t xml:space="preserve">This clause applies where an accused is a serial family violence offender in custody — </w:t>
      </w:r>
    </w:p>
    <w:p>
      <w:pPr>
        <w:pStyle w:val="yIndenta"/>
      </w:pPr>
      <w:r>
        <w:tab/>
        <w:t>(a)</w:t>
      </w:r>
      <w:r>
        <w:tab/>
        <w:t>awaiting an appearance in court before conviction for a family violence offence; or</w:t>
      </w:r>
    </w:p>
    <w:p>
      <w:pPr>
        <w:pStyle w:val="yIndenta"/>
      </w:pPr>
      <w:r>
        <w:tab/>
        <w:t>(b)</w:t>
      </w:r>
      <w:r>
        <w:tab/>
        <w:t>waiting to be sentenced or otherwise dealt with for a family violence offence of which the accused has been convicted.</w:t>
      </w:r>
    </w:p>
    <w:p>
      <w:pPr>
        <w:pStyle w:val="ySubsection"/>
      </w:pPr>
      <w:r>
        <w:tab/>
        <w:t>(2)</w:t>
      </w:r>
      <w:r>
        <w:tab/>
        <w:t xml:space="preserve">Despite clause 1, 2 or 4 or any other provision of this Act, where this clause applies bail may only be granted by a judicial officer, other than a justice, in whom jurisdiction is vested and the judicial officer must refuse to grant bail for the family violence offence unless the judicial officer — </w:t>
      </w:r>
    </w:p>
    <w:p>
      <w:pPr>
        <w:pStyle w:val="yIndenta"/>
      </w:pPr>
      <w:r>
        <w:tab/>
        <w:t>(a)</w:t>
      </w:r>
      <w:r>
        <w:tab/>
        <w:t>is satisfied that there are exceptional reasons why the accused should not be kept in custody; and</w:t>
      </w:r>
    </w:p>
    <w:p>
      <w:pPr>
        <w:pStyle w:val="yIndenta"/>
      </w:pPr>
      <w:r>
        <w:tab/>
        <w:t>(b)</w:t>
      </w:r>
      <w:r>
        <w:tab/>
        <w:t>is satisfied that bail may properly be granted having regard to the provisions of clauses 1 and 3.</w:t>
      </w:r>
    </w:p>
    <w:p>
      <w:pPr>
        <w:pStyle w:val="ySubsection"/>
      </w:pPr>
      <w:r>
        <w:tab/>
        <w:t>(3)</w:t>
      </w:r>
      <w:r>
        <w:tab/>
        <w:t xml:space="preserve">Despite section 7(1), where an accused is refused bail under subclause (2) for an appearance for a family violence offence,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(4)</w:t>
      </w:r>
      <w:r>
        <w:tab/>
        <w:t xml:space="preserve">Before a judicial officer grants bail under subclause (2), the judicial officer must — </w:t>
      </w:r>
    </w:p>
    <w:p>
      <w:pPr>
        <w:pStyle w:val="yIndenta"/>
      </w:pPr>
      <w:r>
        <w:tab/>
        <w:t>(a)</w:t>
      </w:r>
      <w:r>
        <w:tab/>
        <w:t>request that a report be made under section 24A(2); and</w:t>
      </w:r>
    </w:p>
    <w:p>
      <w:pPr>
        <w:pStyle w:val="yIndenta"/>
      </w:pPr>
      <w:r>
        <w:tab/>
        <w:t>(b)</w:t>
      </w:r>
      <w:r>
        <w:tab/>
        <w:t>having regard to the recommendations in the report, consider the imposition of a home detention condition as a condition on the grant of bail that includes electronic monitoring.</w:t>
      </w:r>
    </w:p>
    <w:p>
      <w:pPr>
        <w:pStyle w:val="ySubsection"/>
      </w:pPr>
      <w:r>
        <w:tab/>
        <w:t>(5)</w:t>
      </w:r>
      <w:r>
        <w:tab/>
        <w:t>Where an accused is granted bail under subclause (2), on any subsequent appearance for bail in the same case a judicial officer may order that bail is to continue on the same terms and conditions.</w:t>
      </w:r>
    </w:p>
    <w:p>
      <w:pPr>
        <w:pStyle w:val="ySubsection"/>
      </w:pPr>
      <w:r>
        <w:tab/>
        <w:t>(6)</w:t>
      </w:r>
      <w:r>
        <w:tab/>
        <w:t xml:space="preserve">This clause does not apply if bail is being granted under the </w:t>
      </w:r>
      <w:r>
        <w:rPr>
          <w:i/>
        </w:rPr>
        <w:t xml:space="preserve">Sentencing Act 1995 </w:t>
      </w:r>
      <w:r>
        <w:t>section 33C(6) and the court has considered the imposition of an electronic monitoring requirement under section 33HA of that Act.</w:t>
      </w:r>
    </w:p>
    <w:p>
      <w:pPr>
        <w:pStyle w:val="yFootnotesection"/>
      </w:pPr>
      <w:r>
        <w:tab/>
        <w:t>[Clause 3F inserted: No. 30 of 2020 s. 47.]</w:t>
      </w:r>
    </w:p>
    <w:p>
      <w:pPr>
        <w:pStyle w:val="yHeading5"/>
        <w:spacing w:before="180"/>
      </w:pPr>
      <w:bookmarkStart w:id="403" w:name="_Toc132287027"/>
      <w:bookmarkStart w:id="404" w:name="_Toc123282616"/>
      <w:r>
        <w:rPr>
          <w:rStyle w:val="CharSClsNo"/>
        </w:rPr>
        <w:t>4</w:t>
      </w:r>
      <w:r>
        <w:t>.</w:t>
      </w:r>
      <w:r>
        <w:rPr>
          <w:b w:val="0"/>
        </w:rPr>
        <w:tab/>
      </w:r>
      <w:r>
        <w:t>Bail after conviction for accused awaiting sentence</w:t>
      </w:r>
      <w:bookmarkEnd w:id="403"/>
      <w:bookmarkEnd w:id="404"/>
    </w:p>
    <w:p>
      <w:pPr>
        <w:pStyle w:val="ySubsection"/>
      </w:pPr>
      <w:r>
        <w:tab/>
        <w:t>(1)</w:t>
      </w:r>
      <w:r>
        <w:tab/>
        <w:t xml:space="preserve">Subject to </w:t>
      </w:r>
      <w:r>
        <w:rPr>
          <w:szCs w:val="22"/>
        </w:rPr>
        <w:t xml:space="preserve">clauses 3A, 3C, 3D, 3E and </w:t>
      </w:r>
      <w:r>
        <w:t xml:space="preserve">3F,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must be exercised having regard to all of the following — </w:t>
      </w:r>
    </w:p>
    <w:p>
      <w:pPr>
        <w:pStyle w:val="yIndenta"/>
      </w:pPr>
      <w:r>
        <w:tab/>
        <w:t>(a)</w:t>
      </w:r>
      <w:r>
        <w:tab/>
        <w:t xml:space="preserve">the fact that the accused has been convicted of the offence; </w:t>
      </w:r>
    </w:p>
    <w:p>
      <w:pPr>
        <w:pStyle w:val="yIndenta"/>
      </w:pPr>
      <w:r>
        <w:tab/>
        <w:t>(b)</w:t>
      </w:r>
      <w:r>
        <w:tab/>
        <w:t xml:space="preserve">the probable method of dealing with the accused for that offence and for any pending offence; </w:t>
      </w:r>
    </w:p>
    <w:p>
      <w:pPr>
        <w:pStyle w:val="yIndenta"/>
      </w:pPr>
      <w:r>
        <w:tab/>
        <w:t>(c)</w:t>
      </w:r>
      <w:r>
        <w:tab/>
        <w:t xml:space="preserve">the questions set out in clause 1; </w:t>
      </w:r>
    </w:p>
    <w:p>
      <w:pPr>
        <w:pStyle w:val="yIndenta"/>
      </w:pPr>
      <w:r>
        <w:tab/>
        <w:t>(d)</w:t>
      </w:r>
      <w:r>
        <w:tab/>
        <w:t>any other considerations that the judicial officer considers relevant.</w:t>
      </w:r>
    </w:p>
    <w:p>
      <w:pPr>
        <w:pStyle w:val="ySubsection"/>
        <w:keepNext/>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r>
        <w:tab/>
        <w:t>[Clause 4 inserted: No. 6 of 2008 s. 41(4)(f); amended: No. 21 of 2017 s. 10; No. 15 of 2019 s. 13(4); No. 30 of 2020 s. 48; No. 29 of 2022 s. 9.]</w:t>
      </w:r>
    </w:p>
    <w:p>
      <w:pPr>
        <w:pStyle w:val="yHeading5"/>
        <w:spacing w:before="240"/>
      </w:pPr>
      <w:bookmarkStart w:id="405" w:name="_Toc132287028"/>
      <w:bookmarkStart w:id="406" w:name="_Toc123282617"/>
      <w:r>
        <w:rPr>
          <w:rStyle w:val="CharSClsNo"/>
        </w:rPr>
        <w:t>4A</w:t>
      </w:r>
      <w:r>
        <w:t>.</w:t>
      </w:r>
      <w:r>
        <w:rPr>
          <w:b w:val="0"/>
        </w:rPr>
        <w:tab/>
      </w:r>
      <w:r>
        <w:t>Bail after conviction for accused awaiting disposal of appeal</w:t>
      </w:r>
      <w:bookmarkEnd w:id="405"/>
      <w:bookmarkEnd w:id="406"/>
    </w:p>
    <w:p>
      <w:pPr>
        <w:pStyle w:val="ySubsection"/>
        <w:keepNext/>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No. 6 of 2008 s. 41(4)(f).]</w:t>
      </w:r>
    </w:p>
    <w:p>
      <w:pPr>
        <w:pStyle w:val="yHeading5"/>
        <w:spacing w:before="240"/>
        <w:rPr>
          <w:snapToGrid w:val="0"/>
        </w:rPr>
      </w:pPr>
      <w:bookmarkStart w:id="407" w:name="_Toc132287029"/>
      <w:bookmarkStart w:id="408" w:name="_Toc123282618"/>
      <w:r>
        <w:rPr>
          <w:rStyle w:val="CharSClsNo"/>
        </w:rPr>
        <w:t>5</w:t>
      </w:r>
      <w:r>
        <w:rPr>
          <w:snapToGrid w:val="0"/>
        </w:rPr>
        <w:t>.</w:t>
      </w:r>
      <w:r>
        <w:rPr>
          <w:snapToGrid w:val="0"/>
        </w:rPr>
        <w:tab/>
        <w:t xml:space="preserve">Exception to cl. 4A for bail in appeal under </w:t>
      </w:r>
      <w:r>
        <w:rPr>
          <w:i/>
        </w:rPr>
        <w:t>Criminal Appeals Act 2004</w:t>
      </w:r>
      <w:r>
        <w:t xml:space="preserve"> Part 2</w:t>
      </w:r>
      <w:bookmarkEnd w:id="407"/>
      <w:bookmarkEnd w:id="408"/>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No. 33 of 1989 s. 18; amended: No. 59 of 2004 s. 141; No. 84 of 2004 s. 11; No. 6 of 2008 s. 41(4)(g).]</w:t>
      </w:r>
    </w:p>
    <w:p>
      <w:pPr>
        <w:pStyle w:val="yHeading5"/>
        <w:keepNext w:val="0"/>
        <w:keepLines w:val="0"/>
        <w:spacing w:before="240"/>
        <w:rPr>
          <w:snapToGrid w:val="0"/>
        </w:rPr>
      </w:pPr>
      <w:bookmarkStart w:id="409" w:name="_Toc132287030"/>
      <w:bookmarkStart w:id="410" w:name="_Toc123282619"/>
      <w:r>
        <w:rPr>
          <w:rStyle w:val="CharSClsNo"/>
        </w:rPr>
        <w:t>6</w:t>
      </w:r>
      <w:r>
        <w:rPr>
          <w:snapToGrid w:val="0"/>
        </w:rPr>
        <w:t>.</w:t>
      </w:r>
      <w:r>
        <w:rPr>
          <w:snapToGrid w:val="0"/>
        </w:rPr>
        <w:tab/>
        <w:t>Bail of people on community or similar orders</w:t>
      </w:r>
      <w:bookmarkEnd w:id="409"/>
      <w:bookmarkEnd w:id="410"/>
      <w:r>
        <w:rPr>
          <w:snapToGrid w:val="0"/>
        </w:rPr>
        <w:t xml:space="preserve"> </w:t>
      </w:r>
    </w:p>
    <w:p>
      <w:pPr>
        <w:pStyle w:val="ySubsection"/>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keepNext/>
        <w:spacing w:before="120"/>
        <w:rPr>
          <w:snapToGrid w:val="0"/>
        </w:rPr>
      </w:pPr>
      <w:r>
        <w:rPr>
          <w:snapToGrid w:val="0"/>
        </w:rPr>
        <w:tab/>
      </w:r>
      <w:r>
        <w:rPr>
          <w:snapToGrid w:val="0"/>
        </w:rPr>
        <w:tab/>
        <w:t>is to be taken as not having been convicted of the offence for which the sentence was imposed.</w:t>
      </w:r>
    </w:p>
    <w:p>
      <w:pPr>
        <w:pStyle w:val="yFootnotesection"/>
        <w:keepLines w:val="0"/>
      </w:pPr>
      <w:r>
        <w:tab/>
        <w:t>[Clause 6 inserted: No. 78 of 1995 s. 8; amended: No. 27 of 2004 s. 13(3).]</w:t>
      </w:r>
    </w:p>
    <w:p>
      <w:pPr>
        <w:pStyle w:val="yFootnoteheading"/>
        <w:rPr>
          <w:snapToGrid w:val="0"/>
          <w:sz w:val="24"/>
        </w:rPr>
      </w:pPr>
      <w:r>
        <w:tab/>
        <w:t>[Heading deleted: No. 6 of 2008 s. 41(4)(h).]</w:t>
      </w:r>
    </w:p>
    <w:p>
      <w:pPr>
        <w:pStyle w:val="yHeading5"/>
        <w:spacing w:before="180"/>
        <w:rPr>
          <w:snapToGrid w:val="0"/>
        </w:rPr>
      </w:pPr>
      <w:bookmarkStart w:id="411" w:name="_Toc132287031"/>
      <w:bookmarkStart w:id="412" w:name="_Toc123282620"/>
      <w:r>
        <w:rPr>
          <w:rStyle w:val="CharSClsNo"/>
        </w:rPr>
        <w:t>7</w:t>
      </w:r>
      <w:r>
        <w:rPr>
          <w:snapToGrid w:val="0"/>
        </w:rPr>
        <w:t>.</w:t>
      </w:r>
      <w:r>
        <w:rPr>
          <w:snapToGrid w:val="0"/>
        </w:rPr>
        <w:tab/>
        <w:t>Bail for initial appearance to be for not more than 30 days</w:t>
      </w:r>
      <w:bookmarkEnd w:id="411"/>
      <w:bookmarkEnd w:id="412"/>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No. 84 of 2004 s. 82; No. 6 of 2008 s. 41(4)(i).]</w:t>
      </w:r>
    </w:p>
    <w:p>
      <w:pPr>
        <w:pStyle w:val="yHeading5"/>
        <w:spacing w:before="180"/>
        <w:rPr>
          <w:snapToGrid w:val="0"/>
        </w:rPr>
      </w:pPr>
      <w:bookmarkStart w:id="413" w:name="_Toc132287032"/>
      <w:bookmarkStart w:id="414" w:name="_Toc123282621"/>
      <w:r>
        <w:rPr>
          <w:rStyle w:val="CharSClsNo"/>
        </w:rPr>
        <w:t>8</w:t>
      </w:r>
      <w:r>
        <w:rPr>
          <w:snapToGrid w:val="0"/>
        </w:rPr>
        <w:t>.</w:t>
      </w:r>
      <w:r>
        <w:rPr>
          <w:snapToGrid w:val="0"/>
        </w:rPr>
        <w:tab/>
        <w:t>Bail on adjournment in court of summary jurisdiction to be for not more than 30 days except by consent</w:t>
      </w:r>
      <w:bookmarkEnd w:id="413"/>
      <w:bookmarkEnd w:id="414"/>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No. 49 of 1988 s. 90(c); No. 59 of 2004 s. 141; No. 84 of 2004 s. 82.]</w:t>
      </w:r>
    </w:p>
    <w:p>
      <w:pPr>
        <w:pStyle w:val="yHeading5"/>
        <w:spacing w:before="180"/>
        <w:rPr>
          <w:snapToGrid w:val="0"/>
        </w:rPr>
      </w:pPr>
      <w:bookmarkStart w:id="415" w:name="_Toc132287033"/>
      <w:bookmarkStart w:id="416" w:name="_Toc123282622"/>
      <w:r>
        <w:rPr>
          <w:rStyle w:val="CharSClsNo"/>
        </w:rPr>
        <w:t>9</w:t>
      </w:r>
      <w:r>
        <w:rPr>
          <w:snapToGrid w:val="0"/>
        </w:rPr>
        <w:t>.</w:t>
      </w:r>
      <w:r>
        <w:rPr>
          <w:snapToGrid w:val="0"/>
        </w:rPr>
        <w:tab/>
        <w:t>Calculating periods for cl. 7 and 8</w:t>
      </w:r>
      <w:bookmarkEnd w:id="415"/>
      <w:bookmarkEnd w:id="416"/>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pPr>
      <w:bookmarkStart w:id="417" w:name="_Toc132185806"/>
      <w:bookmarkStart w:id="418" w:name="_Toc132185981"/>
      <w:bookmarkStart w:id="419" w:name="_Toc132287034"/>
      <w:bookmarkStart w:id="420" w:name="_Toc113270955"/>
      <w:bookmarkStart w:id="421" w:name="_Toc113272716"/>
      <w:bookmarkStart w:id="422" w:name="_Toc113274111"/>
      <w:bookmarkStart w:id="423" w:name="_Toc115174256"/>
      <w:bookmarkStart w:id="424" w:name="_Toc115180885"/>
      <w:bookmarkStart w:id="425" w:name="_Toc122515642"/>
      <w:bookmarkStart w:id="426" w:name="_Toc122517885"/>
      <w:bookmarkStart w:id="427" w:name="_Toc123282623"/>
      <w:r>
        <w:rPr>
          <w:rStyle w:val="CharSDivNo"/>
        </w:rPr>
        <w:t>Part D</w:t>
      </w:r>
      <w:r>
        <w:t> — </w:t>
      </w:r>
      <w:r>
        <w:rPr>
          <w:rStyle w:val="CharSDivText"/>
        </w:rPr>
        <w:t>Conditions which may be imposed on a grant of bail</w:t>
      </w:r>
      <w:bookmarkEnd w:id="417"/>
      <w:bookmarkEnd w:id="418"/>
      <w:bookmarkEnd w:id="419"/>
      <w:bookmarkEnd w:id="420"/>
      <w:bookmarkEnd w:id="421"/>
      <w:bookmarkEnd w:id="422"/>
      <w:bookmarkEnd w:id="423"/>
      <w:bookmarkEnd w:id="424"/>
      <w:bookmarkEnd w:id="425"/>
      <w:bookmarkEnd w:id="426"/>
      <w:bookmarkEnd w:id="427"/>
    </w:p>
    <w:p>
      <w:pPr>
        <w:pStyle w:val="yHeading5"/>
      </w:pPr>
      <w:bookmarkStart w:id="428" w:name="_Toc132287035"/>
      <w:bookmarkStart w:id="429" w:name="_Toc123282624"/>
      <w:r>
        <w:rPr>
          <w:rStyle w:val="CharSClsNo"/>
        </w:rPr>
        <w:t>1</w:t>
      </w:r>
      <w:r>
        <w:t>.</w:t>
      </w:r>
      <w:r>
        <w:tab/>
        <w:t>Conditions as to forfeiture, sureties, security etc.</w:t>
      </w:r>
      <w:bookmarkEnd w:id="428"/>
      <w:bookmarkEnd w:id="429"/>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keepNext/>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Next/>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keepNext/>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No. 65 of 2003 s. 121(3); No. 84 of 2004 s. 82; No. 6 of 2008 s. 18(3).]</w:t>
      </w:r>
    </w:p>
    <w:p>
      <w:pPr>
        <w:pStyle w:val="yHeading5"/>
      </w:pPr>
      <w:bookmarkStart w:id="430" w:name="_Toc132287036"/>
      <w:bookmarkStart w:id="431" w:name="_Toc123282625"/>
      <w:r>
        <w:rPr>
          <w:rStyle w:val="CharSClsNo"/>
        </w:rPr>
        <w:t>2</w:t>
      </w:r>
      <w:r>
        <w:t>.</w:t>
      </w:r>
      <w:r>
        <w:tab/>
        <w:t>Other conditions</w:t>
      </w:r>
      <w:bookmarkEnd w:id="430"/>
      <w:bookmarkEnd w:id="431"/>
      <w: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keepNext/>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Next/>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keepNext/>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keepNext/>
      </w:pPr>
      <w:r>
        <w:tab/>
        <w:t>(2a)</w:t>
      </w:r>
      <w:r>
        <w:tab/>
        <w:t xml:space="preserve">Before imposing a condition on a grant of bail for a purpose mentioned in subclause (2)(c) or (d) a judicial officer or authorised officer is to consider whether that purpose would be better served, or could be better assisted — </w:t>
      </w:r>
    </w:p>
    <w:p>
      <w:pPr>
        <w:pStyle w:val="yIndenta"/>
      </w:pPr>
      <w:r>
        <w:tab/>
        <w:t>(a)</w:t>
      </w:r>
      <w:r>
        <w:tab/>
        <w:t xml:space="preserve">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 or</w:t>
      </w:r>
    </w:p>
    <w:p>
      <w:pPr>
        <w:pStyle w:val="yIndenta"/>
      </w:pPr>
      <w:r>
        <w:tab/>
        <w:t>(b)</w:t>
      </w:r>
      <w:r>
        <w:tab/>
        <w:t>by a combination of conditions for those purposes and a restraining order as envisaged by paragraph (a).</w:t>
      </w:r>
    </w:p>
    <w:p>
      <w:pPr>
        <w:pStyle w:val="ySubsection"/>
      </w:pPr>
      <w:r>
        <w:tab/>
        <w:t>(2AB)</w:t>
      </w:r>
      <w:r>
        <w:tab/>
        <w:t xml:space="preserve">Where the accused and an alleged victim are in a family relationship, the judicial officer or authorised officer must ensure that any condition imposed under subclause (2)(c) or (d) is not inconsistent with any restraining order in place under the </w:t>
      </w:r>
      <w:r>
        <w:rPr>
          <w:i/>
        </w:rPr>
        <w:t>Restraining Orders Act 1997</w:t>
      </w:r>
      <w:r>
        <w:t>.</w:t>
      </w:r>
    </w:p>
    <w:p>
      <w:pPr>
        <w:pStyle w:val="ySubsection"/>
      </w:pPr>
      <w:r>
        <w:tab/>
        <w:t>(2AC)</w:t>
      </w:r>
      <w:r>
        <w:tab/>
        <w:t xml:space="preserve">Subclause (2AB) does not apply if the judicial officer or authorised officer considers that an inconsistency is necessary to protect the safety of an alleged victim or of a child who is also protected by an order under the </w:t>
      </w:r>
      <w:r>
        <w:rPr>
          <w:i/>
        </w:rPr>
        <w:t>Restraining Orders Act 1997</w:t>
      </w:r>
      <w:r>
        <w: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keepNext/>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w:t>
      </w:r>
      <w:r>
        <w:rPr>
          <w:szCs w:val="22"/>
        </w:rPr>
        <w:t>assessed or</w:t>
      </w:r>
      <w:r>
        <w:rPr>
          <w:snapToGrid w:val="0"/>
        </w:rPr>
        <w:t xml:space="preserve"> examined the officer may, under subclause (1), impose any condition which the officer considers desirable for the purpose of ensuring that the</w:t>
      </w:r>
      <w:r>
        <w:t xml:space="preserve"> accused’s</w:t>
      </w:r>
      <w:r>
        <w:rPr>
          <w:snapToGrid w:val="0"/>
        </w:rPr>
        <w:t xml:space="preserve"> mental condition is </w:t>
      </w:r>
      <w:r>
        <w:rPr>
          <w:szCs w:val="22"/>
        </w:rPr>
        <w:t>assessed or</w:t>
      </w:r>
      <w:r>
        <w:rPr>
          <w:snapToGrid w:val="0"/>
        </w:rPr>
        <w:t xml:space="preserve"> examined including a condition — </w:t>
      </w:r>
    </w:p>
    <w:p>
      <w:pPr>
        <w:pStyle w:val="Indenta"/>
      </w:pPr>
      <w:r>
        <w:tab/>
      </w:r>
      <w:r>
        <w:rPr>
          <w:sz w:val="22"/>
          <w:szCs w:val="22"/>
        </w:rPr>
        <w:t>(a)</w:t>
      </w:r>
      <w:r>
        <w:rPr>
          <w:sz w:val="22"/>
          <w:szCs w:val="22"/>
        </w:rPr>
        <w:tab/>
        <w:t xml:space="preserve">that </w:t>
      </w:r>
      <w:r>
        <w:rPr>
          <w:snapToGrid w:val="0"/>
          <w:sz w:val="22"/>
          <w:szCs w:val="22"/>
        </w:rPr>
        <w:t>the</w:t>
      </w:r>
      <w:r>
        <w:rPr>
          <w:sz w:val="22"/>
          <w:szCs w:val="22"/>
        </w:rPr>
        <w:t xml:space="preserve"> accused</w:t>
      </w:r>
      <w:r>
        <w:rPr>
          <w:snapToGrid w:val="0"/>
          <w:sz w:val="22"/>
          <w:szCs w:val="22"/>
        </w:rPr>
        <w:t xml:space="preserve"> </w:t>
      </w:r>
      <w:r>
        <w:rPr>
          <w:sz w:val="22"/>
          <w:szCs w:val="22"/>
        </w:rPr>
        <w:t xml:space="preserve">be assessed, either by a medical practitioner or by an authorised mental health practitioner as defined in the </w:t>
      </w:r>
      <w:r>
        <w:rPr>
          <w:i/>
          <w:sz w:val="22"/>
          <w:szCs w:val="22"/>
        </w:rPr>
        <w:t>Mental Health Act 2014</w:t>
      </w:r>
      <w:r>
        <w:rPr>
          <w:sz w:val="22"/>
          <w:szCs w:val="22"/>
        </w:rPr>
        <w:t xml:space="preserve"> section 4, for the purpose of deciding whether to make a referral under section 26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szCs w:val="22"/>
        </w:rPr>
        <w:t>Mental Health Act 2014</w:t>
      </w:r>
      <w:r>
        <w:rPr>
          <w:szCs w:val="22"/>
        </w:rPr>
        <w:t xml:space="preserve"> section 4)</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spacing w:before="120"/>
      </w:pPr>
      <w:r>
        <w:tab/>
        <w:t>(5)</w:t>
      </w:r>
      <w:r>
        <w:tab/>
        <w:t xml:space="preserve">Where a judicial officer imposes a condition for a purpose mentioned in subclause (2b), (3), (3a) or (4), the judicial officer shall cause to be sent to the person who is to </w:t>
      </w:r>
      <w:r>
        <w:rPr>
          <w:szCs w:val="22"/>
        </w:rPr>
        <w:t>counsel, assess or examine</w:t>
      </w:r>
      <w:r>
        <w:t xml:space="preserv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spacing w:before="120"/>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keepNext/>
        <w:spacing w:before="120"/>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keepNext/>
      </w:pPr>
      <w:r>
        <w:tab/>
      </w:r>
      <w:r>
        <w:rPr>
          <w:rStyle w:val="CharDefText"/>
          <w:sz w:val="22"/>
          <w:szCs w:val="22"/>
        </w:rPr>
        <w:t>psychiatrist</w:t>
      </w:r>
      <w:r>
        <w:rPr>
          <w:sz w:val="22"/>
          <w:szCs w:val="22"/>
        </w:rPr>
        <w:t xml:space="preserve"> has the meaning given in the </w:t>
      </w:r>
      <w:r>
        <w:rPr>
          <w:i/>
          <w:sz w:val="22"/>
          <w:szCs w:val="22"/>
        </w:rPr>
        <w:t>Mental Health Act 2014</w:t>
      </w:r>
      <w:r>
        <w:rPr>
          <w:sz w:val="22"/>
          <w:szCs w:val="22"/>
        </w:rPr>
        <w:t xml:space="preserve"> section 4.</w:t>
      </w:r>
    </w:p>
    <w:p>
      <w:pPr>
        <w:pStyle w:val="yFootnotesection"/>
      </w:pPr>
      <w:r>
        <w:tab/>
        <w:t>[Clause 2 amended: No. 45 of 1993 s. 10(3); No. 69 of 1996 s. 3; No. 54 of 1998 s. 12; No. 84 of 2004 s. 82; No. 22 of 2008 Sch. 3 cl. 4; No. 35 of 2010 s. 29; No. 25 of 2014 s. 35; No. 30 of 2020 s. 49.]</w:t>
      </w:r>
    </w:p>
    <w:p>
      <w:pPr>
        <w:pStyle w:val="yFootnotesection"/>
      </w:pPr>
      <w:r>
        <w:tab/>
        <w:t>[Clause 2. Modifications to be applied in order to give effect to Cross-border Justice Act 2008: clause altered 1 Nov 2009. See endnote 1M.]</w:t>
      </w:r>
    </w:p>
    <w:p>
      <w:pPr>
        <w:pStyle w:val="yHeading5"/>
      </w:pPr>
      <w:bookmarkStart w:id="432" w:name="_Toc132287037"/>
      <w:bookmarkStart w:id="433" w:name="_Toc123282626"/>
      <w:r>
        <w:rPr>
          <w:rStyle w:val="CharSClsNo"/>
        </w:rPr>
        <w:t>3</w:t>
      </w:r>
      <w:r>
        <w:t>.</w:t>
      </w:r>
      <w:r>
        <w:tab/>
        <w:t>Home detention condition</w:t>
      </w:r>
      <w:bookmarkEnd w:id="432"/>
      <w:bookmarkEnd w:id="433"/>
      <w: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keepNext/>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keepNext/>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pPr>
      <w:r>
        <w:tab/>
        <w:t>(ca)</w:t>
      </w:r>
      <w:r>
        <w:tab/>
        <w:t>if relevant, comply with any direction under subclause (4);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Subsection"/>
        <w:keepNext/>
      </w:pPr>
      <w:r>
        <w:tab/>
        <w:t>(4)</w:t>
      </w:r>
      <w:r>
        <w:tab/>
        <w:t xml:space="preserve">A judicial officer who imposes a home detention condition under this clause may, if a community corrections officer under section 24A(4)(a) recommends that the accused is suitable for electronic monitoring, direct that the accused, while subject to a home detention condition — </w:t>
      </w:r>
    </w:p>
    <w:p>
      <w:pPr>
        <w:pStyle w:val="yIndenta"/>
      </w:pPr>
      <w:r>
        <w:tab/>
        <w:t>(a)</w:t>
      </w:r>
      <w:r>
        <w:tab/>
        <w:t>be subject to electronic monitoring under subclause (5) so as to allow the location of the accused to be monitored; and</w:t>
      </w:r>
    </w:p>
    <w:p>
      <w:pPr>
        <w:pStyle w:val="yIndenta"/>
      </w:pPr>
      <w:r>
        <w:tab/>
        <w:t>(b)</w:t>
      </w:r>
      <w:r>
        <w:tab/>
        <w:t>be under the supervision of a community corrections officer and comply with the directions of the community corrections officer under subclause (5).</w:t>
      </w:r>
    </w:p>
    <w:p>
      <w:pPr>
        <w:pStyle w:val="ySubsection"/>
        <w:keepNext/>
      </w:pPr>
      <w:r>
        <w:tab/>
        <w:t>(5)</w:t>
      </w:r>
      <w:r>
        <w:tab/>
        <w:t>For the purpose of the electronic monitoring of an accused, a community corrections officer may do any or all of the following — </w:t>
      </w:r>
    </w:p>
    <w:p>
      <w:pPr>
        <w:pStyle w:val="yIndenta"/>
      </w:pPr>
      <w:r>
        <w:tab/>
        <w:t>(a)</w:t>
      </w:r>
      <w:r>
        <w:tab/>
        <w:t>direct the accused to wear an approved electronic monitoring device; and</w:t>
      </w:r>
    </w:p>
    <w:p>
      <w:pPr>
        <w:pStyle w:val="yIndenta"/>
      </w:pPr>
      <w:r>
        <w:tab/>
        <w:t>(b)</w:t>
      </w:r>
      <w:r>
        <w:tab/>
        <w:t>direct the accused to permit the installation of an approved electronic monitoring device at the place where the accused is to remain; and</w:t>
      </w:r>
    </w:p>
    <w:p>
      <w:pPr>
        <w:pStyle w:val="yIndenta"/>
      </w:pPr>
      <w:r>
        <w:tab/>
        <w:t>(c)</w:t>
      </w:r>
      <w:r>
        <w:tab/>
        <w:t>give any other reasonable direction to the accused necessary for the proper administration of the electronic monitoring of the accused.</w:t>
      </w:r>
    </w:p>
    <w:p>
      <w:pPr>
        <w:pStyle w:val="ySubsection"/>
        <w:keepNext/>
      </w:pPr>
      <w:r>
        <w:tab/>
        <w:t>(6)</w:t>
      </w:r>
      <w:r>
        <w:tab/>
        <w:t>A community corrections officer may suspend the electronic monitoring of an accused subject to direction under subclause (4) — </w:t>
      </w:r>
    </w:p>
    <w:p>
      <w:pPr>
        <w:pStyle w:val="yIndenta"/>
      </w:pPr>
      <w:r>
        <w:tab/>
        <w:t>(a)</w:t>
      </w:r>
      <w:r>
        <w:tab/>
        <w:t>while satisfied that it is not practicable to subject the accused to electronic monitoring; or</w:t>
      </w:r>
    </w:p>
    <w:p>
      <w:pPr>
        <w:pStyle w:val="yIndenta"/>
      </w:pPr>
      <w:r>
        <w:tab/>
        <w:t>(b)</w:t>
      </w:r>
      <w:r>
        <w:tab/>
        <w:t>while satisfied that it is not necessary for the accused to be subject to electronic monitoring.</w:t>
      </w:r>
    </w:p>
    <w:p>
      <w:pPr>
        <w:pStyle w:val="ySubsection"/>
        <w:keepNext/>
      </w:pPr>
      <w:r>
        <w:tab/>
        <w:t>(7)</w:t>
      </w:r>
      <w:r>
        <w:tab/>
        <w:t>A requirement that an accused subject to a home detention condition while on bail wear an electronic monitoring device cannot apply to a person who is under 18 years of age.</w:t>
      </w:r>
    </w:p>
    <w:p>
      <w:pPr>
        <w:pStyle w:val="yFootnotesection"/>
      </w:pPr>
      <w:r>
        <w:tab/>
        <w:t>[Clause 3 inserted: No. 61 of 1990 s. 15; amended: No. 31 of 1993 s. 9; No. 84 of 2004 s. 82; No. 65 of 2006 s. 53; No. 13 of 2020 s. 28.]</w:t>
      </w:r>
    </w:p>
    <w:p>
      <w:pPr>
        <w:pStyle w:val="yFootnotesection"/>
      </w:pPr>
      <w:r>
        <w:tab/>
        <w:t>[Clause 3. Modifications to be applied in order to give effect to Cross-border Justice Act 2008: clause altered 1 Nov 2009. See endnote 1M.]</w:t>
      </w:r>
    </w:p>
    <w:p>
      <w:pPr>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yScheduleHeading"/>
      </w:pPr>
      <w:bookmarkStart w:id="435" w:name="_Toc132185810"/>
      <w:bookmarkStart w:id="436" w:name="_Toc132185985"/>
      <w:bookmarkStart w:id="437" w:name="_Toc132287038"/>
      <w:bookmarkStart w:id="438" w:name="_Toc113270959"/>
      <w:bookmarkStart w:id="439" w:name="_Toc113272720"/>
      <w:bookmarkStart w:id="440" w:name="_Toc113274115"/>
      <w:bookmarkStart w:id="441" w:name="_Toc115174260"/>
      <w:bookmarkStart w:id="442" w:name="_Toc115180889"/>
      <w:bookmarkStart w:id="443" w:name="_Toc122515646"/>
      <w:bookmarkStart w:id="444" w:name="_Toc122517889"/>
      <w:bookmarkStart w:id="445" w:name="_Toc123282627"/>
      <w:r>
        <w:rPr>
          <w:rStyle w:val="CharSchNo"/>
        </w:rPr>
        <w:t>Schedule 2</w:t>
      </w:r>
      <w:r>
        <w:t> — </w:t>
      </w:r>
      <w:r>
        <w:rPr>
          <w:rStyle w:val="CharSchText"/>
        </w:rPr>
        <w:t>Serious offences</w:t>
      </w:r>
      <w:bookmarkEnd w:id="435"/>
      <w:bookmarkEnd w:id="436"/>
      <w:bookmarkEnd w:id="437"/>
      <w:bookmarkEnd w:id="438"/>
      <w:bookmarkEnd w:id="439"/>
      <w:bookmarkEnd w:id="440"/>
      <w:bookmarkEnd w:id="441"/>
      <w:bookmarkEnd w:id="442"/>
      <w:bookmarkEnd w:id="443"/>
      <w:bookmarkEnd w:id="444"/>
      <w:bookmarkEnd w:id="445"/>
    </w:p>
    <w:p>
      <w:pPr>
        <w:pStyle w:val="yShoulderClause"/>
      </w:pPr>
      <w:r>
        <w:t>[s. 3(1)]</w:t>
      </w:r>
    </w:p>
    <w:p>
      <w:pPr>
        <w:pStyle w:val="yFootnoteheading"/>
        <w:spacing w:after="120"/>
      </w:pPr>
      <w:r>
        <w:tab/>
        <w:t>[Heading inserted: No. 6 of 2008 s. 42(1).]</w:t>
      </w:r>
    </w:p>
    <w:tbl>
      <w:tblPr>
        <w:tblW w:w="7080" w:type="dxa"/>
        <w:tblInd w:w="113" w:type="dxa"/>
        <w:tblLayout w:type="fixed"/>
        <w:tblCellMar>
          <w:left w:w="113" w:type="dxa"/>
          <w:right w:w="113" w:type="dxa"/>
        </w:tblCellMar>
        <w:tblLook w:val="0000" w:firstRow="0" w:lastRow="0" w:firstColumn="0" w:lastColumn="0" w:noHBand="0" w:noVBand="0"/>
      </w:tblPr>
      <w:tblGrid>
        <w:gridCol w:w="719"/>
        <w:gridCol w:w="2997"/>
        <w:gridCol w:w="3364"/>
      </w:tblGrid>
      <w:tr>
        <w:trPr>
          <w:cantSplit/>
          <w:tblHeader/>
        </w:trPr>
        <w:tc>
          <w:tcPr>
            <w:tcW w:w="719" w:type="dxa"/>
          </w:tcPr>
          <w:p>
            <w:pPr>
              <w:pStyle w:val="yTableNAm"/>
              <w:jc w:val="center"/>
              <w:rPr>
                <w:b/>
                <w:i/>
              </w:rPr>
            </w:pPr>
          </w:p>
        </w:tc>
        <w:tc>
          <w:tcPr>
            <w:tcW w:w="2997" w:type="dxa"/>
          </w:tcPr>
          <w:p>
            <w:pPr>
              <w:pStyle w:val="yTableNAm"/>
              <w:rPr>
                <w:b/>
                <w:i/>
              </w:rPr>
            </w:pPr>
            <w:r>
              <w:rPr>
                <w:b/>
                <w:i/>
              </w:rPr>
              <w:t>Enactment</w:t>
            </w:r>
          </w:p>
        </w:tc>
        <w:tc>
          <w:tcPr>
            <w:tcW w:w="3364" w:type="dxa"/>
          </w:tcPr>
          <w:p>
            <w:pPr>
              <w:pStyle w:val="yTableNAm"/>
              <w:rPr>
                <w:b/>
                <w:i/>
                <w:spacing w:val="-2"/>
              </w:rPr>
            </w:pPr>
            <w:r>
              <w:rPr>
                <w:b/>
                <w:i/>
                <w:spacing w:val="-2"/>
              </w:rPr>
              <w:t>Description of offence</w:t>
            </w:r>
          </w:p>
        </w:tc>
      </w:tr>
      <w:tr>
        <w:trPr>
          <w:cantSplit/>
        </w:trPr>
        <w:tc>
          <w:tcPr>
            <w:tcW w:w="719" w:type="dxa"/>
          </w:tcPr>
          <w:p>
            <w:pPr>
              <w:pStyle w:val="yTableNAm"/>
              <w:rPr>
                <w:b/>
              </w:rPr>
            </w:pPr>
            <w:r>
              <w:rPr>
                <w:rStyle w:val="CharSClsNo"/>
                <w:b/>
              </w:rPr>
              <w:t>1</w:t>
            </w:r>
            <w:r>
              <w:rPr>
                <w:b/>
              </w:rPr>
              <w:t>.</w:t>
            </w:r>
          </w:p>
        </w:tc>
        <w:tc>
          <w:tcPr>
            <w:tcW w:w="6361" w:type="dxa"/>
            <w:gridSpan w:val="2"/>
          </w:tcPr>
          <w:p>
            <w:pPr>
              <w:pStyle w:val="yTableNAm"/>
              <w:rPr>
                <w:b/>
                <w:i/>
                <w:spacing w:val="-2"/>
              </w:rPr>
            </w:pPr>
            <w:r>
              <w:rPr>
                <w:b/>
                <w:i/>
              </w:rPr>
              <w:t>The Criminal Code</w:t>
            </w:r>
          </w:p>
        </w:tc>
      </w:tr>
      <w:tr>
        <w:trPr>
          <w:cantSplit/>
        </w:trPr>
        <w:tc>
          <w:tcPr>
            <w:tcW w:w="719" w:type="dxa"/>
          </w:tcPr>
          <w:p>
            <w:pPr>
              <w:pStyle w:val="yTableNAm"/>
            </w:pPr>
          </w:p>
        </w:tc>
        <w:tc>
          <w:tcPr>
            <w:tcW w:w="2997" w:type="dxa"/>
          </w:tcPr>
          <w:p>
            <w:pPr>
              <w:pStyle w:val="yTableNAm"/>
            </w:pPr>
            <w:r>
              <w:t>s. 186(1)</w:t>
            </w:r>
          </w:p>
        </w:tc>
        <w:tc>
          <w:tcPr>
            <w:tcW w:w="3364" w:type="dxa"/>
          </w:tcPr>
          <w:p>
            <w:pPr>
              <w:pStyle w:val="yTableNAm"/>
            </w:pPr>
            <w:r>
              <w:t>Occupier or owner allowing young person to be on premises for unlawful carnal knowledge</w:t>
            </w:r>
          </w:p>
        </w:tc>
      </w:tr>
      <w:tr>
        <w:trPr>
          <w:cantSplit/>
        </w:trPr>
        <w:tc>
          <w:tcPr>
            <w:tcW w:w="719" w:type="dxa"/>
          </w:tcPr>
          <w:p>
            <w:pPr>
              <w:pStyle w:val="yTableNAm"/>
            </w:pPr>
          </w:p>
        </w:tc>
        <w:tc>
          <w:tcPr>
            <w:tcW w:w="2997" w:type="dxa"/>
          </w:tcPr>
          <w:p>
            <w:pPr>
              <w:pStyle w:val="yTableNAm"/>
            </w:pPr>
            <w:r>
              <w:t>s. 187(2)</w:t>
            </w:r>
          </w:p>
        </w:tc>
        <w:tc>
          <w:tcPr>
            <w:tcW w:w="3364" w:type="dxa"/>
          </w:tcPr>
          <w:p>
            <w:pPr>
              <w:pStyle w:val="yTableNAm"/>
            </w:pPr>
            <w:r>
              <w:t>Facilitating sexual offence against child outside WA</w:t>
            </w:r>
          </w:p>
        </w:tc>
      </w:tr>
      <w:tr>
        <w:trPr>
          <w:cantSplit/>
        </w:trPr>
        <w:tc>
          <w:tcPr>
            <w:tcW w:w="719" w:type="dxa"/>
          </w:tcPr>
          <w:p>
            <w:pPr>
              <w:pStyle w:val="yTableNAm"/>
            </w:pPr>
          </w:p>
        </w:tc>
        <w:tc>
          <w:tcPr>
            <w:tcW w:w="2997" w:type="dxa"/>
          </w:tcPr>
          <w:p>
            <w:pPr>
              <w:pStyle w:val="yTableNAm"/>
            </w:pPr>
            <w:r>
              <w:t>s. 192(1)</w:t>
            </w:r>
          </w:p>
        </w:tc>
        <w:tc>
          <w:tcPr>
            <w:tcW w:w="3364" w:type="dxa"/>
          </w:tcPr>
          <w:p>
            <w:pPr>
              <w:pStyle w:val="yTableNAm"/>
            </w:pPr>
            <w:r>
              <w:t>Procuring person to have unlawful carnal knowledge by threat, fraud or administering drug</w:t>
            </w:r>
          </w:p>
        </w:tc>
      </w:tr>
      <w:tr>
        <w:trPr>
          <w:cantSplit/>
        </w:trPr>
        <w:tc>
          <w:tcPr>
            <w:tcW w:w="719" w:type="dxa"/>
          </w:tcPr>
          <w:p>
            <w:pPr>
              <w:pStyle w:val="yTableNAm"/>
            </w:pPr>
          </w:p>
        </w:tc>
        <w:tc>
          <w:tcPr>
            <w:tcW w:w="2997" w:type="dxa"/>
          </w:tcPr>
          <w:p>
            <w:pPr>
              <w:pStyle w:val="yTableNAm"/>
            </w:pPr>
            <w:r>
              <w:t>s. 204A(2)</w:t>
            </w:r>
          </w:p>
        </w:tc>
        <w:tc>
          <w:tcPr>
            <w:tcW w:w="3364" w:type="dxa"/>
          </w:tcPr>
          <w:p>
            <w:pPr>
              <w:pStyle w:val="yTableNAm"/>
            </w:pPr>
            <w:r>
              <w:t>Showing offensive material to child under 16</w:t>
            </w:r>
          </w:p>
        </w:tc>
      </w:tr>
      <w:tr>
        <w:trPr>
          <w:cantSplit/>
        </w:trPr>
        <w:tc>
          <w:tcPr>
            <w:tcW w:w="719" w:type="dxa"/>
          </w:tcPr>
          <w:p>
            <w:pPr>
              <w:pStyle w:val="yTableNAm"/>
            </w:pPr>
          </w:p>
        </w:tc>
        <w:tc>
          <w:tcPr>
            <w:tcW w:w="2997" w:type="dxa"/>
          </w:tcPr>
          <w:p>
            <w:pPr>
              <w:pStyle w:val="yTableNAm"/>
            </w:pPr>
            <w:r>
              <w:t>s. 204B(2)</w:t>
            </w:r>
          </w:p>
        </w:tc>
        <w:tc>
          <w:tcPr>
            <w:tcW w:w="3364" w:type="dxa"/>
          </w:tcPr>
          <w:p>
            <w:pPr>
              <w:pStyle w:val="yTableNAm"/>
            </w:pPr>
            <w:r>
              <w:t>Using electronic communication to procure, or expose to indecent matter, child under 16</w:t>
            </w:r>
          </w:p>
        </w:tc>
      </w:tr>
      <w:tr>
        <w:trPr>
          <w:cantSplit/>
        </w:trPr>
        <w:tc>
          <w:tcPr>
            <w:tcW w:w="719" w:type="dxa"/>
          </w:tcPr>
          <w:p>
            <w:pPr>
              <w:pStyle w:val="yTableNAm"/>
            </w:pPr>
          </w:p>
        </w:tc>
        <w:tc>
          <w:tcPr>
            <w:tcW w:w="2997" w:type="dxa"/>
          </w:tcPr>
          <w:p>
            <w:pPr>
              <w:pStyle w:val="yTableNAm"/>
            </w:pPr>
            <w:r>
              <w:t>s. 204B(3)</w:t>
            </w:r>
          </w:p>
        </w:tc>
        <w:tc>
          <w:tcPr>
            <w:tcW w:w="3364" w:type="dxa"/>
          </w:tcPr>
          <w:p>
            <w:pPr>
              <w:pStyle w:val="yTableNAm"/>
            </w:pPr>
            <w:r>
              <w:t>Using electronic communication to procure, or expose to indecent matter, child under 13</w:t>
            </w:r>
          </w:p>
        </w:tc>
      </w:tr>
      <w:tr>
        <w:trPr>
          <w:cantSplit/>
        </w:trPr>
        <w:tc>
          <w:tcPr>
            <w:tcW w:w="719" w:type="dxa"/>
          </w:tcPr>
          <w:p>
            <w:pPr>
              <w:pStyle w:val="yTableNAm"/>
            </w:pPr>
          </w:p>
        </w:tc>
        <w:tc>
          <w:tcPr>
            <w:tcW w:w="2997" w:type="dxa"/>
          </w:tcPr>
          <w:p>
            <w:pPr>
              <w:pStyle w:val="yTableNAm"/>
            </w:pPr>
            <w:r>
              <w:t>s. 217(2)</w:t>
            </w:r>
          </w:p>
        </w:tc>
        <w:tc>
          <w:tcPr>
            <w:tcW w:w="3364" w:type="dxa"/>
          </w:tcPr>
          <w:p>
            <w:pPr>
              <w:pStyle w:val="yTableNAm"/>
            </w:pPr>
            <w:r>
              <w:t>Involving child in child exploitation</w:t>
            </w:r>
          </w:p>
        </w:tc>
      </w:tr>
      <w:tr>
        <w:trPr>
          <w:cantSplit/>
        </w:trPr>
        <w:tc>
          <w:tcPr>
            <w:tcW w:w="719" w:type="dxa"/>
          </w:tcPr>
          <w:p>
            <w:pPr>
              <w:pStyle w:val="yTableNAm"/>
            </w:pPr>
          </w:p>
        </w:tc>
        <w:tc>
          <w:tcPr>
            <w:tcW w:w="2997" w:type="dxa"/>
          </w:tcPr>
          <w:p>
            <w:pPr>
              <w:pStyle w:val="yTableNAm"/>
            </w:pPr>
            <w:r>
              <w:t>s. 218</w:t>
            </w:r>
          </w:p>
        </w:tc>
        <w:tc>
          <w:tcPr>
            <w:tcW w:w="3364" w:type="dxa"/>
          </w:tcPr>
          <w:p>
            <w:pPr>
              <w:pStyle w:val="yTableNAm"/>
            </w:pPr>
            <w:r>
              <w:t>Producing child exploitation material</w:t>
            </w:r>
          </w:p>
        </w:tc>
      </w:tr>
      <w:tr>
        <w:trPr>
          <w:cantSplit/>
        </w:trPr>
        <w:tc>
          <w:tcPr>
            <w:tcW w:w="719" w:type="dxa"/>
          </w:tcPr>
          <w:p>
            <w:pPr>
              <w:pStyle w:val="yTableNAm"/>
            </w:pPr>
          </w:p>
        </w:tc>
        <w:tc>
          <w:tcPr>
            <w:tcW w:w="2997" w:type="dxa"/>
          </w:tcPr>
          <w:p>
            <w:pPr>
              <w:pStyle w:val="yTableNAm"/>
            </w:pPr>
            <w:r>
              <w:t>s. 219(2)</w:t>
            </w:r>
          </w:p>
        </w:tc>
        <w:tc>
          <w:tcPr>
            <w:tcW w:w="3364" w:type="dxa"/>
          </w:tcPr>
          <w:p>
            <w:pPr>
              <w:pStyle w:val="yTableNAm"/>
            </w:pPr>
            <w:r>
              <w:t>Distributing child exploitation material</w:t>
            </w:r>
          </w:p>
        </w:tc>
      </w:tr>
      <w:tr>
        <w:trPr>
          <w:cantSplit/>
        </w:trPr>
        <w:tc>
          <w:tcPr>
            <w:tcW w:w="719" w:type="dxa"/>
          </w:tcPr>
          <w:p>
            <w:pPr>
              <w:pStyle w:val="yTableNAm"/>
            </w:pPr>
          </w:p>
        </w:tc>
        <w:tc>
          <w:tcPr>
            <w:tcW w:w="2997" w:type="dxa"/>
          </w:tcPr>
          <w:p>
            <w:pPr>
              <w:pStyle w:val="yTableNAm"/>
            </w:pPr>
            <w:r>
              <w:t>s. 219(3)</w:t>
            </w:r>
          </w:p>
        </w:tc>
        <w:tc>
          <w:tcPr>
            <w:tcW w:w="3364" w:type="dxa"/>
          </w:tcPr>
          <w:p>
            <w:pPr>
              <w:pStyle w:val="yTableNAm"/>
            </w:pPr>
            <w:r>
              <w:t>Possessing child exploitation material with the intention of distributing it</w:t>
            </w:r>
          </w:p>
        </w:tc>
      </w:tr>
      <w:tr>
        <w:trPr>
          <w:cantSplit/>
        </w:trPr>
        <w:tc>
          <w:tcPr>
            <w:tcW w:w="719" w:type="dxa"/>
          </w:tcPr>
          <w:p>
            <w:pPr>
              <w:pStyle w:val="yTableNAm"/>
            </w:pPr>
          </w:p>
        </w:tc>
        <w:tc>
          <w:tcPr>
            <w:tcW w:w="2997" w:type="dxa"/>
          </w:tcPr>
          <w:p>
            <w:pPr>
              <w:pStyle w:val="yTableNAm"/>
            </w:pPr>
            <w:r>
              <w:t>s. 220</w:t>
            </w:r>
          </w:p>
        </w:tc>
        <w:tc>
          <w:tcPr>
            <w:tcW w:w="3364" w:type="dxa"/>
          </w:tcPr>
          <w:p>
            <w:pPr>
              <w:pStyle w:val="yTableNAm"/>
            </w:pPr>
            <w:r>
              <w:t>Possession of child exploitation material</w:t>
            </w:r>
          </w:p>
        </w:tc>
      </w:tr>
      <w:tr>
        <w:trPr>
          <w:cantSplit/>
        </w:trPr>
        <w:tc>
          <w:tcPr>
            <w:tcW w:w="719" w:type="dxa"/>
          </w:tcPr>
          <w:p>
            <w:pPr>
              <w:pStyle w:val="yTableNAm"/>
            </w:pPr>
          </w:p>
        </w:tc>
        <w:tc>
          <w:tcPr>
            <w:tcW w:w="2997" w:type="dxa"/>
          </w:tcPr>
          <w:p>
            <w:pPr>
              <w:pStyle w:val="yTableNAm"/>
            </w:pPr>
            <w:r>
              <w:t>s. 221E(1)</w:t>
            </w:r>
          </w:p>
        </w:tc>
        <w:tc>
          <w:tcPr>
            <w:tcW w:w="3364" w:type="dxa"/>
          </w:tcPr>
          <w:p>
            <w:pPr>
              <w:pStyle w:val="yTableNAm"/>
              <w:rPr>
                <w:spacing w:val="-2"/>
              </w:rPr>
            </w:pPr>
            <w:r>
              <w:t>Participating in activities of criminal organisation</w:t>
            </w:r>
          </w:p>
        </w:tc>
      </w:tr>
      <w:tr>
        <w:trPr>
          <w:cantSplit/>
        </w:trPr>
        <w:tc>
          <w:tcPr>
            <w:tcW w:w="719" w:type="dxa"/>
          </w:tcPr>
          <w:p>
            <w:pPr>
              <w:pStyle w:val="yTableNAm"/>
            </w:pPr>
          </w:p>
        </w:tc>
        <w:tc>
          <w:tcPr>
            <w:tcW w:w="2997" w:type="dxa"/>
          </w:tcPr>
          <w:p>
            <w:pPr>
              <w:pStyle w:val="yTableNAm"/>
            </w:pPr>
            <w:r>
              <w:t>s. 221F(1)</w:t>
            </w:r>
          </w:p>
        </w:tc>
        <w:tc>
          <w:tcPr>
            <w:tcW w:w="3364" w:type="dxa"/>
          </w:tcPr>
          <w:p>
            <w:pPr>
              <w:pStyle w:val="yTableNAm"/>
            </w:pPr>
            <w:r>
              <w:t>Instructing commission of offence for benefit of criminal organisation</w:t>
            </w:r>
          </w:p>
        </w:tc>
      </w:tr>
      <w:tr>
        <w:trPr>
          <w:cantSplit/>
        </w:trPr>
        <w:tc>
          <w:tcPr>
            <w:tcW w:w="719" w:type="dxa"/>
          </w:tcPr>
          <w:p>
            <w:pPr>
              <w:pStyle w:val="yTableNAm"/>
            </w:pPr>
          </w:p>
        </w:tc>
        <w:tc>
          <w:tcPr>
            <w:tcW w:w="2997" w:type="dxa"/>
          </w:tcPr>
          <w:p>
            <w:pPr>
              <w:pStyle w:val="yTableNAm"/>
            </w:pPr>
            <w:r>
              <w:t>s. 279</w:t>
            </w:r>
          </w:p>
        </w:tc>
        <w:tc>
          <w:tcPr>
            <w:tcW w:w="3364" w:type="dxa"/>
          </w:tcPr>
          <w:p>
            <w:pPr>
              <w:pStyle w:val="yTableNAm"/>
              <w:rPr>
                <w:spacing w:val="-2"/>
              </w:rPr>
            </w:pPr>
            <w:r>
              <w:t>Murder</w:t>
            </w:r>
          </w:p>
        </w:tc>
      </w:tr>
      <w:tr>
        <w:trPr>
          <w:cantSplit/>
        </w:trPr>
        <w:tc>
          <w:tcPr>
            <w:tcW w:w="719" w:type="dxa"/>
          </w:tcPr>
          <w:p>
            <w:pPr>
              <w:pStyle w:val="yTableNAm"/>
            </w:pPr>
          </w:p>
        </w:tc>
        <w:tc>
          <w:tcPr>
            <w:tcW w:w="2997" w:type="dxa"/>
          </w:tcPr>
          <w:p>
            <w:pPr>
              <w:pStyle w:val="yTableNAm"/>
            </w:pPr>
            <w:r>
              <w:t xml:space="preserve">s. 280 </w:t>
            </w:r>
          </w:p>
        </w:tc>
        <w:tc>
          <w:tcPr>
            <w:tcW w:w="3364" w:type="dxa"/>
          </w:tcPr>
          <w:p>
            <w:pPr>
              <w:pStyle w:val="yTableNAm"/>
              <w:rPr>
                <w:spacing w:val="-2"/>
              </w:rPr>
            </w:pPr>
            <w:r>
              <w:t>Manslaughter</w:t>
            </w:r>
          </w:p>
        </w:tc>
      </w:tr>
      <w:tr>
        <w:trPr>
          <w:cantSplit/>
        </w:trPr>
        <w:tc>
          <w:tcPr>
            <w:tcW w:w="719" w:type="dxa"/>
          </w:tcPr>
          <w:p>
            <w:pPr>
              <w:pStyle w:val="yTableNAm"/>
            </w:pPr>
          </w:p>
        </w:tc>
        <w:tc>
          <w:tcPr>
            <w:tcW w:w="2997" w:type="dxa"/>
          </w:tcPr>
          <w:p>
            <w:pPr>
              <w:pStyle w:val="yTableNAm"/>
            </w:pPr>
            <w:r>
              <w:t>s. 281</w:t>
            </w:r>
          </w:p>
        </w:tc>
        <w:tc>
          <w:tcPr>
            <w:tcW w:w="3364" w:type="dxa"/>
          </w:tcPr>
          <w:p>
            <w:pPr>
              <w:pStyle w:val="yTableNAm"/>
              <w:rPr>
                <w:spacing w:val="-2"/>
              </w:rPr>
            </w:pPr>
            <w:r>
              <w:t>Unlawful assault causing death</w:t>
            </w:r>
          </w:p>
        </w:tc>
      </w:tr>
      <w:tr>
        <w:trPr>
          <w:cantSplit/>
        </w:trPr>
        <w:tc>
          <w:tcPr>
            <w:tcW w:w="719" w:type="dxa"/>
          </w:tcPr>
          <w:p>
            <w:pPr>
              <w:pStyle w:val="yTableNAm"/>
            </w:pPr>
          </w:p>
        </w:tc>
        <w:tc>
          <w:tcPr>
            <w:tcW w:w="2997" w:type="dxa"/>
          </w:tcPr>
          <w:p>
            <w:pPr>
              <w:pStyle w:val="yTableNAm"/>
            </w:pPr>
            <w:r>
              <w:t>s. 283</w:t>
            </w:r>
          </w:p>
        </w:tc>
        <w:tc>
          <w:tcPr>
            <w:tcW w:w="3364" w:type="dxa"/>
          </w:tcPr>
          <w:p>
            <w:pPr>
              <w:pStyle w:val="yTableNAm"/>
            </w:pPr>
            <w:r>
              <w:t>Attempt to murder</w:t>
            </w:r>
          </w:p>
        </w:tc>
      </w:tr>
      <w:tr>
        <w:trPr>
          <w:cantSplit/>
        </w:trPr>
        <w:tc>
          <w:tcPr>
            <w:tcW w:w="719" w:type="dxa"/>
          </w:tcPr>
          <w:p>
            <w:pPr>
              <w:pStyle w:val="yTableNAm"/>
            </w:pPr>
          </w:p>
        </w:tc>
        <w:tc>
          <w:tcPr>
            <w:tcW w:w="2997" w:type="dxa"/>
          </w:tcPr>
          <w:p>
            <w:pPr>
              <w:pStyle w:val="yTableNAm"/>
            </w:pPr>
            <w:r>
              <w:t>s. 292</w:t>
            </w:r>
          </w:p>
        </w:tc>
        <w:tc>
          <w:tcPr>
            <w:tcW w:w="3364" w:type="dxa"/>
          </w:tcPr>
          <w:p>
            <w:pPr>
              <w:pStyle w:val="yTableNAm"/>
              <w:rPr>
                <w:spacing w:val="-2"/>
              </w:rPr>
            </w:pPr>
            <w:r>
              <w:t>Disabling in order to commit indictable offence</w:t>
            </w:r>
          </w:p>
        </w:tc>
      </w:tr>
      <w:tr>
        <w:trPr>
          <w:cantSplit/>
        </w:trPr>
        <w:tc>
          <w:tcPr>
            <w:tcW w:w="719" w:type="dxa"/>
          </w:tcPr>
          <w:p>
            <w:pPr>
              <w:pStyle w:val="yTableNAm"/>
            </w:pPr>
          </w:p>
        </w:tc>
        <w:tc>
          <w:tcPr>
            <w:tcW w:w="2997" w:type="dxa"/>
          </w:tcPr>
          <w:p>
            <w:pPr>
              <w:pStyle w:val="yTableNAm"/>
            </w:pPr>
            <w:r>
              <w:t>s. 294</w:t>
            </w:r>
          </w:p>
        </w:tc>
        <w:tc>
          <w:tcPr>
            <w:tcW w:w="3364" w:type="dxa"/>
          </w:tcPr>
          <w:p>
            <w:pPr>
              <w:pStyle w:val="yTableNAm"/>
              <w:rPr>
                <w:spacing w:val="-2"/>
              </w:rPr>
            </w:pPr>
            <w:r>
              <w:t>Acts intended to cause grievous bodily harm or to resist or prevent arrest</w:t>
            </w:r>
          </w:p>
        </w:tc>
      </w:tr>
      <w:tr>
        <w:trPr>
          <w:cantSplit/>
        </w:trPr>
        <w:tc>
          <w:tcPr>
            <w:tcW w:w="719" w:type="dxa"/>
          </w:tcPr>
          <w:p>
            <w:pPr>
              <w:pStyle w:val="yTableNAm"/>
            </w:pPr>
          </w:p>
        </w:tc>
        <w:tc>
          <w:tcPr>
            <w:tcW w:w="2997" w:type="dxa"/>
          </w:tcPr>
          <w:p>
            <w:pPr>
              <w:pStyle w:val="yTableNAm"/>
            </w:pPr>
            <w:r>
              <w:t>s. 297</w:t>
            </w:r>
          </w:p>
        </w:tc>
        <w:tc>
          <w:tcPr>
            <w:tcW w:w="3364" w:type="dxa"/>
          </w:tcPr>
          <w:p>
            <w:pPr>
              <w:pStyle w:val="yTableNAm"/>
              <w:rPr>
                <w:spacing w:val="-2"/>
              </w:rPr>
            </w:pPr>
            <w:r>
              <w:t>Grievous bodily harm</w:t>
            </w:r>
          </w:p>
        </w:tc>
      </w:tr>
      <w:tr>
        <w:trPr>
          <w:cantSplit/>
        </w:trPr>
        <w:tc>
          <w:tcPr>
            <w:tcW w:w="719" w:type="dxa"/>
          </w:tcPr>
          <w:p>
            <w:pPr>
              <w:pStyle w:val="yTableNAm"/>
            </w:pPr>
          </w:p>
        </w:tc>
        <w:tc>
          <w:tcPr>
            <w:tcW w:w="2997" w:type="dxa"/>
          </w:tcPr>
          <w:p>
            <w:pPr>
              <w:pStyle w:val="yTableNAm"/>
            </w:pPr>
            <w:r>
              <w:t>s. 298</w:t>
            </w:r>
          </w:p>
        </w:tc>
        <w:tc>
          <w:tcPr>
            <w:tcW w:w="3364" w:type="dxa"/>
          </w:tcPr>
          <w:p>
            <w:pPr>
              <w:pStyle w:val="yTableNAm"/>
            </w:pPr>
            <w:r>
              <w:t>Suffocation and strangulation</w:t>
            </w:r>
          </w:p>
        </w:tc>
      </w:tr>
      <w:tr>
        <w:trPr>
          <w:cantSplit/>
        </w:trPr>
        <w:tc>
          <w:tcPr>
            <w:tcW w:w="719" w:type="dxa"/>
          </w:tcPr>
          <w:p>
            <w:pPr>
              <w:pStyle w:val="yTableNAm"/>
            </w:pPr>
          </w:p>
        </w:tc>
        <w:tc>
          <w:tcPr>
            <w:tcW w:w="2997" w:type="dxa"/>
          </w:tcPr>
          <w:p>
            <w:pPr>
              <w:pStyle w:val="yTableNAm"/>
            </w:pPr>
            <w:r>
              <w:t>s. 300</w:t>
            </w:r>
          </w:p>
        </w:tc>
        <w:tc>
          <w:tcPr>
            <w:tcW w:w="3364" w:type="dxa"/>
          </w:tcPr>
          <w:p>
            <w:pPr>
              <w:pStyle w:val="yTableNAm"/>
            </w:pPr>
            <w:r>
              <w:t>Persistent family violence</w:t>
            </w:r>
          </w:p>
        </w:tc>
      </w:tr>
      <w:tr>
        <w:trPr>
          <w:cantSplit/>
        </w:trPr>
        <w:tc>
          <w:tcPr>
            <w:tcW w:w="719" w:type="dxa"/>
          </w:tcPr>
          <w:p>
            <w:pPr>
              <w:pStyle w:val="yTableNAm"/>
            </w:pPr>
          </w:p>
        </w:tc>
        <w:tc>
          <w:tcPr>
            <w:tcW w:w="2997" w:type="dxa"/>
          </w:tcPr>
          <w:p>
            <w:pPr>
              <w:pStyle w:val="yTableNAm"/>
            </w:pPr>
            <w:r>
              <w:t>s. 301</w:t>
            </w:r>
          </w:p>
        </w:tc>
        <w:tc>
          <w:tcPr>
            <w:tcW w:w="3364" w:type="dxa"/>
          </w:tcPr>
          <w:p>
            <w:pPr>
              <w:pStyle w:val="yTableNAm"/>
              <w:rPr>
                <w:spacing w:val="-2"/>
              </w:rPr>
            </w:pPr>
            <w:r>
              <w:t>Wounding and similar acts</w:t>
            </w:r>
          </w:p>
        </w:tc>
      </w:tr>
      <w:tr>
        <w:trPr>
          <w:cantSplit/>
        </w:trPr>
        <w:tc>
          <w:tcPr>
            <w:tcW w:w="719" w:type="dxa"/>
          </w:tcPr>
          <w:p>
            <w:pPr>
              <w:pStyle w:val="yTableNAm"/>
            </w:pPr>
          </w:p>
        </w:tc>
        <w:tc>
          <w:tcPr>
            <w:tcW w:w="2997" w:type="dxa"/>
          </w:tcPr>
          <w:p>
            <w:pPr>
              <w:pStyle w:val="yTableNAm"/>
            </w:pPr>
            <w:r>
              <w:t>s. 304(2)</w:t>
            </w:r>
          </w:p>
        </w:tc>
        <w:tc>
          <w:tcPr>
            <w:tcW w:w="3364" w:type="dxa"/>
          </w:tcPr>
          <w:p>
            <w:pPr>
              <w:pStyle w:val="yTableNAm"/>
            </w:pPr>
            <w:r>
              <w:t>Acts or omissions, with intent to harm, causing bodily harm or danger</w:t>
            </w:r>
          </w:p>
        </w:tc>
      </w:tr>
      <w:tr>
        <w:trPr>
          <w:cantSplit/>
        </w:trPr>
        <w:tc>
          <w:tcPr>
            <w:tcW w:w="719" w:type="dxa"/>
          </w:tcPr>
          <w:p>
            <w:pPr>
              <w:pStyle w:val="yTableNAm"/>
            </w:pPr>
          </w:p>
        </w:tc>
        <w:tc>
          <w:tcPr>
            <w:tcW w:w="2997" w:type="dxa"/>
          </w:tcPr>
          <w:p>
            <w:pPr>
              <w:pStyle w:val="yTableNAm"/>
            </w:pPr>
            <w:r>
              <w:t>s. 317</w:t>
            </w:r>
          </w:p>
        </w:tc>
        <w:tc>
          <w:tcPr>
            <w:tcW w:w="3364" w:type="dxa"/>
          </w:tcPr>
          <w:p>
            <w:pPr>
              <w:pStyle w:val="yTableNAm"/>
              <w:rPr>
                <w:spacing w:val="-2"/>
              </w:rPr>
            </w:pPr>
            <w:r>
              <w:t>Assault occasioning bodily harm</w:t>
            </w:r>
          </w:p>
        </w:tc>
      </w:tr>
      <w:tr>
        <w:trPr>
          <w:cantSplit/>
        </w:trPr>
        <w:tc>
          <w:tcPr>
            <w:tcW w:w="719" w:type="dxa"/>
          </w:tcPr>
          <w:p>
            <w:pPr>
              <w:pStyle w:val="yTableNAm"/>
            </w:pPr>
          </w:p>
        </w:tc>
        <w:tc>
          <w:tcPr>
            <w:tcW w:w="2997" w:type="dxa"/>
          </w:tcPr>
          <w:p>
            <w:pPr>
              <w:pStyle w:val="yTableNAm"/>
            </w:pPr>
            <w:r>
              <w:t>s. 317A(a)</w:t>
            </w:r>
          </w:p>
        </w:tc>
        <w:tc>
          <w:tcPr>
            <w:tcW w:w="3364" w:type="dxa"/>
          </w:tcPr>
          <w:p>
            <w:pPr>
              <w:pStyle w:val="yTableNAm"/>
              <w:rPr>
                <w:spacing w:val="-2"/>
              </w:rPr>
            </w:pPr>
            <w:r>
              <w:t>Assault with intent to commit or facilitate a crime</w:t>
            </w:r>
          </w:p>
        </w:tc>
      </w:tr>
      <w:tr>
        <w:trPr>
          <w:cantSplit/>
        </w:trPr>
        <w:tc>
          <w:tcPr>
            <w:tcW w:w="719" w:type="dxa"/>
          </w:tcPr>
          <w:p>
            <w:pPr>
              <w:pStyle w:val="yTableNAm"/>
            </w:pPr>
          </w:p>
        </w:tc>
        <w:tc>
          <w:tcPr>
            <w:tcW w:w="2997" w:type="dxa"/>
          </w:tcPr>
          <w:p>
            <w:pPr>
              <w:pStyle w:val="yTableNAm"/>
            </w:pPr>
            <w:r>
              <w:t>s. 317A(b)</w:t>
            </w:r>
          </w:p>
        </w:tc>
        <w:tc>
          <w:tcPr>
            <w:tcW w:w="3364" w:type="dxa"/>
          </w:tcPr>
          <w:p>
            <w:pPr>
              <w:pStyle w:val="yTableNAm"/>
              <w:rPr>
                <w:spacing w:val="-2"/>
              </w:rPr>
            </w:pPr>
            <w:r>
              <w:t>Assault with intent to do grievous bodily harm</w:t>
            </w:r>
          </w:p>
        </w:tc>
      </w:tr>
      <w:tr>
        <w:trPr>
          <w:cantSplit/>
        </w:trPr>
        <w:tc>
          <w:tcPr>
            <w:tcW w:w="719" w:type="dxa"/>
          </w:tcPr>
          <w:p>
            <w:pPr>
              <w:pStyle w:val="yTableNAm"/>
            </w:pPr>
          </w:p>
        </w:tc>
        <w:tc>
          <w:tcPr>
            <w:tcW w:w="2997" w:type="dxa"/>
          </w:tcPr>
          <w:p>
            <w:pPr>
              <w:pStyle w:val="yTableNAm"/>
            </w:pPr>
            <w:r>
              <w:t>s. 318</w:t>
            </w:r>
          </w:p>
        </w:tc>
        <w:tc>
          <w:tcPr>
            <w:tcW w:w="3364" w:type="dxa"/>
          </w:tcPr>
          <w:p>
            <w:pPr>
              <w:pStyle w:val="yTableNAm"/>
              <w:rPr>
                <w:spacing w:val="-2"/>
              </w:rPr>
            </w:pPr>
            <w:r>
              <w:t>Serious assaults</w:t>
            </w:r>
          </w:p>
        </w:tc>
      </w:tr>
      <w:tr>
        <w:trPr>
          <w:cantSplit/>
        </w:trPr>
        <w:tc>
          <w:tcPr>
            <w:tcW w:w="719" w:type="dxa"/>
          </w:tcPr>
          <w:p>
            <w:pPr>
              <w:pStyle w:val="yTableNAm"/>
            </w:pPr>
          </w:p>
        </w:tc>
        <w:tc>
          <w:tcPr>
            <w:tcW w:w="2997" w:type="dxa"/>
          </w:tcPr>
          <w:p>
            <w:pPr>
              <w:pStyle w:val="yTableNAm"/>
            </w:pPr>
            <w:r>
              <w:t>s. 320(2)</w:t>
            </w:r>
          </w:p>
        </w:tc>
        <w:tc>
          <w:tcPr>
            <w:tcW w:w="3364" w:type="dxa"/>
          </w:tcPr>
          <w:p>
            <w:pPr>
              <w:pStyle w:val="yTableNAm"/>
            </w:pPr>
            <w:r>
              <w:t>Sexual penetration of child under 13</w:t>
            </w:r>
          </w:p>
        </w:tc>
      </w:tr>
      <w:tr>
        <w:trPr>
          <w:cantSplit/>
        </w:trPr>
        <w:tc>
          <w:tcPr>
            <w:tcW w:w="719" w:type="dxa"/>
          </w:tcPr>
          <w:p>
            <w:pPr>
              <w:pStyle w:val="yTableNAm"/>
            </w:pPr>
          </w:p>
        </w:tc>
        <w:tc>
          <w:tcPr>
            <w:tcW w:w="2997" w:type="dxa"/>
          </w:tcPr>
          <w:p>
            <w:pPr>
              <w:pStyle w:val="yTableNAm"/>
            </w:pPr>
            <w:r>
              <w:t>s. 320(3)</w:t>
            </w:r>
          </w:p>
        </w:tc>
        <w:tc>
          <w:tcPr>
            <w:tcW w:w="3364" w:type="dxa"/>
          </w:tcPr>
          <w:p>
            <w:pPr>
              <w:pStyle w:val="yTableNAm"/>
            </w:pPr>
            <w:r>
              <w:t>Procuring child under 13 to engage in sexual behaviour</w:t>
            </w:r>
          </w:p>
        </w:tc>
      </w:tr>
      <w:tr>
        <w:trPr>
          <w:cantSplit/>
        </w:trPr>
        <w:tc>
          <w:tcPr>
            <w:tcW w:w="719" w:type="dxa"/>
          </w:tcPr>
          <w:p>
            <w:pPr>
              <w:pStyle w:val="yTableNAm"/>
            </w:pPr>
          </w:p>
        </w:tc>
        <w:tc>
          <w:tcPr>
            <w:tcW w:w="2997" w:type="dxa"/>
          </w:tcPr>
          <w:p>
            <w:pPr>
              <w:pStyle w:val="yTableNAm"/>
            </w:pPr>
            <w:r>
              <w:t>s. 320(4)</w:t>
            </w:r>
          </w:p>
        </w:tc>
        <w:tc>
          <w:tcPr>
            <w:tcW w:w="3364" w:type="dxa"/>
          </w:tcPr>
          <w:p>
            <w:pPr>
              <w:pStyle w:val="yTableNAm"/>
            </w:pPr>
            <w:r>
              <w:t>Indecently dealing with child under 13</w:t>
            </w:r>
          </w:p>
        </w:tc>
      </w:tr>
      <w:tr>
        <w:trPr>
          <w:cantSplit/>
        </w:trPr>
        <w:tc>
          <w:tcPr>
            <w:tcW w:w="719" w:type="dxa"/>
          </w:tcPr>
          <w:p>
            <w:pPr>
              <w:pStyle w:val="yTableNAm"/>
            </w:pPr>
          </w:p>
        </w:tc>
        <w:tc>
          <w:tcPr>
            <w:tcW w:w="2997" w:type="dxa"/>
          </w:tcPr>
          <w:p>
            <w:pPr>
              <w:pStyle w:val="yTableNAm"/>
            </w:pPr>
            <w:r>
              <w:t>s. 320(5)</w:t>
            </w:r>
          </w:p>
        </w:tc>
        <w:tc>
          <w:tcPr>
            <w:tcW w:w="3364" w:type="dxa"/>
          </w:tcPr>
          <w:p>
            <w:pPr>
              <w:pStyle w:val="yTableNAm"/>
            </w:pPr>
            <w:r>
              <w:t>Procuring child under 13 to do indecent act</w:t>
            </w:r>
          </w:p>
        </w:tc>
      </w:tr>
      <w:tr>
        <w:trPr>
          <w:cantSplit/>
        </w:trPr>
        <w:tc>
          <w:tcPr>
            <w:tcW w:w="719" w:type="dxa"/>
          </w:tcPr>
          <w:p>
            <w:pPr>
              <w:pStyle w:val="yTableNAm"/>
            </w:pPr>
          </w:p>
        </w:tc>
        <w:tc>
          <w:tcPr>
            <w:tcW w:w="2997" w:type="dxa"/>
          </w:tcPr>
          <w:p>
            <w:pPr>
              <w:pStyle w:val="yTableNAm"/>
            </w:pPr>
            <w:r>
              <w:t>s. 320(6)</w:t>
            </w:r>
          </w:p>
        </w:tc>
        <w:tc>
          <w:tcPr>
            <w:tcW w:w="3364" w:type="dxa"/>
          </w:tcPr>
          <w:p>
            <w:pPr>
              <w:pStyle w:val="yTableNAm"/>
            </w:pPr>
            <w:r>
              <w:t>Indecently recording child under 13</w:t>
            </w:r>
          </w:p>
        </w:tc>
      </w:tr>
      <w:tr>
        <w:trPr>
          <w:cantSplit/>
        </w:trPr>
        <w:tc>
          <w:tcPr>
            <w:tcW w:w="719" w:type="dxa"/>
          </w:tcPr>
          <w:p>
            <w:pPr>
              <w:pStyle w:val="yTableNAm"/>
            </w:pPr>
          </w:p>
        </w:tc>
        <w:tc>
          <w:tcPr>
            <w:tcW w:w="2997" w:type="dxa"/>
          </w:tcPr>
          <w:p>
            <w:pPr>
              <w:pStyle w:val="yTableNAm"/>
            </w:pPr>
            <w:r>
              <w:t>s. 321(2)</w:t>
            </w:r>
          </w:p>
        </w:tc>
        <w:tc>
          <w:tcPr>
            <w:tcW w:w="3364" w:type="dxa"/>
          </w:tcPr>
          <w:p>
            <w:pPr>
              <w:pStyle w:val="yTableNAm"/>
            </w:pPr>
            <w:r>
              <w:t>Sexual penetration of child of or over 13 and under 16</w:t>
            </w:r>
          </w:p>
        </w:tc>
      </w:tr>
      <w:tr>
        <w:trPr>
          <w:cantSplit/>
        </w:trPr>
        <w:tc>
          <w:tcPr>
            <w:tcW w:w="719" w:type="dxa"/>
          </w:tcPr>
          <w:p>
            <w:pPr>
              <w:pStyle w:val="yTableNAm"/>
            </w:pPr>
          </w:p>
        </w:tc>
        <w:tc>
          <w:tcPr>
            <w:tcW w:w="2997" w:type="dxa"/>
          </w:tcPr>
          <w:p>
            <w:pPr>
              <w:pStyle w:val="yTableNAm"/>
            </w:pPr>
            <w:r>
              <w:t>s. 321(3)</w:t>
            </w:r>
          </w:p>
        </w:tc>
        <w:tc>
          <w:tcPr>
            <w:tcW w:w="3364" w:type="dxa"/>
          </w:tcPr>
          <w:p>
            <w:pPr>
              <w:pStyle w:val="yTableNAm"/>
            </w:pPr>
            <w:r>
              <w:t>Procuring child of or over 13 and under 16 to engage in sexual behaviour</w:t>
            </w:r>
          </w:p>
        </w:tc>
      </w:tr>
      <w:tr>
        <w:trPr>
          <w:cantSplit/>
        </w:trPr>
        <w:tc>
          <w:tcPr>
            <w:tcW w:w="719" w:type="dxa"/>
          </w:tcPr>
          <w:p>
            <w:pPr>
              <w:pStyle w:val="yTableNAm"/>
            </w:pPr>
          </w:p>
        </w:tc>
        <w:tc>
          <w:tcPr>
            <w:tcW w:w="2997" w:type="dxa"/>
          </w:tcPr>
          <w:p>
            <w:pPr>
              <w:pStyle w:val="yTableNAm"/>
            </w:pPr>
            <w:r>
              <w:t>s. 321(4)</w:t>
            </w:r>
          </w:p>
        </w:tc>
        <w:tc>
          <w:tcPr>
            <w:tcW w:w="3364" w:type="dxa"/>
          </w:tcPr>
          <w:p>
            <w:pPr>
              <w:pStyle w:val="yTableNAm"/>
            </w:pPr>
            <w:r>
              <w:t>Indecently dealing with child of or over 13 and under 16</w:t>
            </w:r>
          </w:p>
        </w:tc>
      </w:tr>
      <w:tr>
        <w:trPr>
          <w:cantSplit/>
        </w:trPr>
        <w:tc>
          <w:tcPr>
            <w:tcW w:w="719" w:type="dxa"/>
          </w:tcPr>
          <w:p>
            <w:pPr>
              <w:pStyle w:val="yTableNAm"/>
            </w:pPr>
          </w:p>
        </w:tc>
        <w:tc>
          <w:tcPr>
            <w:tcW w:w="2997" w:type="dxa"/>
          </w:tcPr>
          <w:p>
            <w:pPr>
              <w:pStyle w:val="yTableNAm"/>
            </w:pPr>
            <w:r>
              <w:t>s. 321(5)</w:t>
            </w:r>
          </w:p>
        </w:tc>
        <w:tc>
          <w:tcPr>
            <w:tcW w:w="3364" w:type="dxa"/>
          </w:tcPr>
          <w:p>
            <w:pPr>
              <w:pStyle w:val="yTableNAm"/>
            </w:pPr>
            <w:r>
              <w:t>Procuring child of or over 13 and under 16 to do indecent act</w:t>
            </w:r>
          </w:p>
        </w:tc>
      </w:tr>
      <w:tr>
        <w:trPr>
          <w:cantSplit/>
        </w:trPr>
        <w:tc>
          <w:tcPr>
            <w:tcW w:w="719" w:type="dxa"/>
          </w:tcPr>
          <w:p>
            <w:pPr>
              <w:pStyle w:val="yTableNAm"/>
            </w:pPr>
          </w:p>
        </w:tc>
        <w:tc>
          <w:tcPr>
            <w:tcW w:w="2997" w:type="dxa"/>
          </w:tcPr>
          <w:p>
            <w:pPr>
              <w:pStyle w:val="yTableNAm"/>
            </w:pPr>
            <w:r>
              <w:t>s. 321(6)</w:t>
            </w:r>
          </w:p>
        </w:tc>
        <w:tc>
          <w:tcPr>
            <w:tcW w:w="3364" w:type="dxa"/>
          </w:tcPr>
          <w:p>
            <w:pPr>
              <w:pStyle w:val="yTableNAm"/>
            </w:pPr>
            <w:r>
              <w:t>Indecently recording child of or over 13 and under 16</w:t>
            </w:r>
          </w:p>
        </w:tc>
      </w:tr>
      <w:tr>
        <w:trPr>
          <w:cantSplit/>
        </w:trPr>
        <w:tc>
          <w:tcPr>
            <w:tcW w:w="719" w:type="dxa"/>
          </w:tcPr>
          <w:p>
            <w:pPr>
              <w:pStyle w:val="yTableNAm"/>
            </w:pPr>
          </w:p>
        </w:tc>
        <w:tc>
          <w:tcPr>
            <w:tcW w:w="2997" w:type="dxa"/>
          </w:tcPr>
          <w:p>
            <w:pPr>
              <w:pStyle w:val="yTableNAm"/>
            </w:pPr>
            <w:r>
              <w:t>s. 321A(4)</w:t>
            </w:r>
          </w:p>
        </w:tc>
        <w:tc>
          <w:tcPr>
            <w:tcW w:w="3364" w:type="dxa"/>
          </w:tcPr>
          <w:p>
            <w:pPr>
              <w:pStyle w:val="yTableNAm"/>
            </w:pPr>
            <w:r>
              <w:t>Persistently engaging in sexual conduct with child under 16</w:t>
            </w:r>
          </w:p>
        </w:tc>
      </w:tr>
      <w:tr>
        <w:trPr>
          <w:cantSplit/>
        </w:trPr>
        <w:tc>
          <w:tcPr>
            <w:tcW w:w="719" w:type="dxa"/>
          </w:tcPr>
          <w:p>
            <w:pPr>
              <w:pStyle w:val="yTableNAm"/>
            </w:pPr>
          </w:p>
        </w:tc>
        <w:tc>
          <w:tcPr>
            <w:tcW w:w="2997" w:type="dxa"/>
          </w:tcPr>
          <w:p>
            <w:pPr>
              <w:pStyle w:val="yTableNAm"/>
            </w:pPr>
            <w:r>
              <w:t>s. 322(2)</w:t>
            </w:r>
          </w:p>
        </w:tc>
        <w:tc>
          <w:tcPr>
            <w:tcW w:w="3364" w:type="dxa"/>
          </w:tcPr>
          <w:p>
            <w:pPr>
              <w:pStyle w:val="yTableNAm"/>
            </w:pPr>
            <w:r>
              <w:t>Person in authority sexually penetrating child of or over 16</w:t>
            </w:r>
          </w:p>
        </w:tc>
      </w:tr>
      <w:tr>
        <w:trPr>
          <w:cantSplit/>
        </w:trPr>
        <w:tc>
          <w:tcPr>
            <w:tcW w:w="719" w:type="dxa"/>
          </w:tcPr>
          <w:p>
            <w:pPr>
              <w:pStyle w:val="yTableNAm"/>
            </w:pPr>
          </w:p>
        </w:tc>
        <w:tc>
          <w:tcPr>
            <w:tcW w:w="2997" w:type="dxa"/>
          </w:tcPr>
          <w:p>
            <w:pPr>
              <w:pStyle w:val="yTableNAm"/>
            </w:pPr>
            <w:r>
              <w:t>s. 322(3)</w:t>
            </w:r>
          </w:p>
        </w:tc>
        <w:tc>
          <w:tcPr>
            <w:tcW w:w="3364" w:type="dxa"/>
          </w:tcPr>
          <w:p>
            <w:pPr>
              <w:pStyle w:val="yTableNAm"/>
            </w:pPr>
            <w:r>
              <w:t>Person in authority procuring child of or over 16 to engage in sexual behaviour</w:t>
            </w:r>
          </w:p>
        </w:tc>
      </w:tr>
      <w:tr>
        <w:trPr>
          <w:cantSplit/>
        </w:trPr>
        <w:tc>
          <w:tcPr>
            <w:tcW w:w="719" w:type="dxa"/>
          </w:tcPr>
          <w:p>
            <w:pPr>
              <w:pStyle w:val="yTableNAm"/>
            </w:pPr>
          </w:p>
        </w:tc>
        <w:tc>
          <w:tcPr>
            <w:tcW w:w="2997" w:type="dxa"/>
          </w:tcPr>
          <w:p>
            <w:pPr>
              <w:pStyle w:val="yTableNAm"/>
            </w:pPr>
            <w:r>
              <w:t>s. 322(4)</w:t>
            </w:r>
          </w:p>
        </w:tc>
        <w:tc>
          <w:tcPr>
            <w:tcW w:w="3364" w:type="dxa"/>
          </w:tcPr>
          <w:p>
            <w:pPr>
              <w:pStyle w:val="yTableNAm"/>
            </w:pPr>
            <w:r>
              <w:t>Person in authority indecently dealing with child of or over 16</w:t>
            </w:r>
          </w:p>
        </w:tc>
      </w:tr>
      <w:tr>
        <w:trPr>
          <w:cantSplit/>
        </w:trPr>
        <w:tc>
          <w:tcPr>
            <w:tcW w:w="719" w:type="dxa"/>
          </w:tcPr>
          <w:p>
            <w:pPr>
              <w:pStyle w:val="yTableNAm"/>
            </w:pPr>
          </w:p>
        </w:tc>
        <w:tc>
          <w:tcPr>
            <w:tcW w:w="2997" w:type="dxa"/>
          </w:tcPr>
          <w:p>
            <w:pPr>
              <w:pStyle w:val="yTableNAm"/>
            </w:pPr>
            <w:r>
              <w:t>s. 322(5)</w:t>
            </w:r>
          </w:p>
        </w:tc>
        <w:tc>
          <w:tcPr>
            <w:tcW w:w="3364" w:type="dxa"/>
          </w:tcPr>
          <w:p>
            <w:pPr>
              <w:pStyle w:val="yTableNAm"/>
            </w:pPr>
            <w:r>
              <w:t>Person in authority procuring child of or over 16 to do indecent act</w:t>
            </w:r>
          </w:p>
        </w:tc>
      </w:tr>
      <w:tr>
        <w:trPr>
          <w:cantSplit/>
        </w:trPr>
        <w:tc>
          <w:tcPr>
            <w:tcW w:w="719" w:type="dxa"/>
          </w:tcPr>
          <w:p>
            <w:pPr>
              <w:pStyle w:val="yTableNAm"/>
            </w:pPr>
          </w:p>
        </w:tc>
        <w:tc>
          <w:tcPr>
            <w:tcW w:w="2997" w:type="dxa"/>
          </w:tcPr>
          <w:p>
            <w:pPr>
              <w:pStyle w:val="yTableNAm"/>
            </w:pPr>
            <w:r>
              <w:t>s. 322(6)</w:t>
            </w:r>
          </w:p>
        </w:tc>
        <w:tc>
          <w:tcPr>
            <w:tcW w:w="3364" w:type="dxa"/>
          </w:tcPr>
          <w:p>
            <w:pPr>
              <w:pStyle w:val="yTableNAm"/>
            </w:pPr>
            <w:r>
              <w:t>Person in authority indecently recording child of or over 16</w:t>
            </w:r>
          </w:p>
        </w:tc>
      </w:tr>
      <w:tr>
        <w:trPr>
          <w:cantSplit/>
        </w:trPr>
        <w:tc>
          <w:tcPr>
            <w:tcW w:w="719" w:type="dxa"/>
          </w:tcPr>
          <w:p>
            <w:pPr>
              <w:pStyle w:val="yTableNAm"/>
            </w:pPr>
          </w:p>
        </w:tc>
        <w:tc>
          <w:tcPr>
            <w:tcW w:w="2997" w:type="dxa"/>
          </w:tcPr>
          <w:p>
            <w:pPr>
              <w:pStyle w:val="yTableNAm"/>
            </w:pPr>
            <w:r>
              <w:t>s. 323</w:t>
            </w:r>
          </w:p>
        </w:tc>
        <w:tc>
          <w:tcPr>
            <w:tcW w:w="3364" w:type="dxa"/>
          </w:tcPr>
          <w:p>
            <w:pPr>
              <w:pStyle w:val="yTableNAm"/>
              <w:rPr>
                <w:spacing w:val="-2"/>
              </w:rPr>
            </w:pPr>
            <w:r>
              <w:t>Indecent assault</w:t>
            </w:r>
          </w:p>
        </w:tc>
      </w:tr>
      <w:tr>
        <w:trPr>
          <w:cantSplit/>
        </w:trPr>
        <w:tc>
          <w:tcPr>
            <w:tcW w:w="719" w:type="dxa"/>
          </w:tcPr>
          <w:p>
            <w:pPr>
              <w:pStyle w:val="yTableNAm"/>
              <w:spacing w:before="100"/>
            </w:pPr>
          </w:p>
        </w:tc>
        <w:tc>
          <w:tcPr>
            <w:tcW w:w="2997" w:type="dxa"/>
          </w:tcPr>
          <w:p>
            <w:pPr>
              <w:pStyle w:val="yTableNAm"/>
              <w:spacing w:before="100"/>
            </w:pPr>
            <w:r>
              <w:t>s. 324</w:t>
            </w:r>
          </w:p>
        </w:tc>
        <w:tc>
          <w:tcPr>
            <w:tcW w:w="3364" w:type="dxa"/>
          </w:tcPr>
          <w:p>
            <w:pPr>
              <w:pStyle w:val="yTableNAm"/>
              <w:spacing w:before="100"/>
              <w:rPr>
                <w:spacing w:val="-2"/>
              </w:rPr>
            </w:pPr>
            <w:r>
              <w:t>Aggravated indecent assault</w:t>
            </w:r>
          </w:p>
        </w:tc>
      </w:tr>
      <w:tr>
        <w:trPr>
          <w:cantSplit/>
        </w:trPr>
        <w:tc>
          <w:tcPr>
            <w:tcW w:w="719" w:type="dxa"/>
          </w:tcPr>
          <w:p>
            <w:pPr>
              <w:pStyle w:val="yTableNAm"/>
              <w:spacing w:before="100"/>
            </w:pPr>
          </w:p>
        </w:tc>
        <w:tc>
          <w:tcPr>
            <w:tcW w:w="2997" w:type="dxa"/>
          </w:tcPr>
          <w:p>
            <w:pPr>
              <w:pStyle w:val="yTableNAm"/>
              <w:spacing w:before="100"/>
            </w:pPr>
            <w:r>
              <w:t>s. 325</w:t>
            </w:r>
          </w:p>
        </w:tc>
        <w:tc>
          <w:tcPr>
            <w:tcW w:w="3364" w:type="dxa"/>
          </w:tcPr>
          <w:p>
            <w:pPr>
              <w:pStyle w:val="yTableNAm"/>
              <w:spacing w:before="100"/>
              <w:rPr>
                <w:spacing w:val="-2"/>
              </w:rPr>
            </w:pPr>
            <w:r>
              <w:t>Sexual penetration without consent</w:t>
            </w:r>
          </w:p>
        </w:tc>
      </w:tr>
      <w:tr>
        <w:trPr>
          <w:cantSplit/>
        </w:trPr>
        <w:tc>
          <w:tcPr>
            <w:tcW w:w="719" w:type="dxa"/>
          </w:tcPr>
          <w:p>
            <w:pPr>
              <w:pStyle w:val="yTableNAm"/>
              <w:spacing w:before="100"/>
            </w:pPr>
          </w:p>
        </w:tc>
        <w:tc>
          <w:tcPr>
            <w:tcW w:w="2997" w:type="dxa"/>
          </w:tcPr>
          <w:p>
            <w:pPr>
              <w:pStyle w:val="yTableNAm"/>
              <w:keepNext/>
              <w:spacing w:before="100"/>
            </w:pPr>
            <w:r>
              <w:t>s. 326</w:t>
            </w:r>
          </w:p>
        </w:tc>
        <w:tc>
          <w:tcPr>
            <w:tcW w:w="3364" w:type="dxa"/>
          </w:tcPr>
          <w:p>
            <w:pPr>
              <w:pStyle w:val="yTableNAm"/>
              <w:keepNext/>
              <w:spacing w:before="100"/>
              <w:rPr>
                <w:spacing w:val="-2"/>
              </w:rPr>
            </w:pPr>
            <w:r>
              <w:t>Aggravated sexual penetration without consent</w:t>
            </w:r>
          </w:p>
        </w:tc>
      </w:tr>
      <w:tr>
        <w:trPr>
          <w:cantSplit/>
        </w:trPr>
        <w:tc>
          <w:tcPr>
            <w:tcW w:w="719" w:type="dxa"/>
          </w:tcPr>
          <w:p>
            <w:pPr>
              <w:pStyle w:val="yTableNAm"/>
              <w:spacing w:before="100"/>
            </w:pPr>
          </w:p>
        </w:tc>
        <w:tc>
          <w:tcPr>
            <w:tcW w:w="2997" w:type="dxa"/>
          </w:tcPr>
          <w:p>
            <w:pPr>
              <w:pStyle w:val="yTableNAm"/>
              <w:spacing w:before="100"/>
            </w:pPr>
            <w:r>
              <w:t>s. 327(1)</w:t>
            </w:r>
          </w:p>
        </w:tc>
        <w:tc>
          <w:tcPr>
            <w:tcW w:w="3364" w:type="dxa"/>
          </w:tcPr>
          <w:p>
            <w:pPr>
              <w:pStyle w:val="yTableNAm"/>
              <w:spacing w:before="100"/>
            </w:pPr>
            <w:r>
              <w:t>Sexual coercion</w:t>
            </w:r>
          </w:p>
        </w:tc>
      </w:tr>
      <w:tr>
        <w:trPr>
          <w:cantSplit/>
        </w:trPr>
        <w:tc>
          <w:tcPr>
            <w:tcW w:w="719" w:type="dxa"/>
          </w:tcPr>
          <w:p>
            <w:pPr>
              <w:pStyle w:val="yTableNAm"/>
              <w:spacing w:before="100"/>
            </w:pPr>
          </w:p>
        </w:tc>
        <w:tc>
          <w:tcPr>
            <w:tcW w:w="2997" w:type="dxa"/>
          </w:tcPr>
          <w:p>
            <w:pPr>
              <w:pStyle w:val="yTableNAm"/>
              <w:spacing w:before="100"/>
            </w:pPr>
            <w:r>
              <w:t>s. 328(1)</w:t>
            </w:r>
          </w:p>
        </w:tc>
        <w:tc>
          <w:tcPr>
            <w:tcW w:w="3364" w:type="dxa"/>
          </w:tcPr>
          <w:p>
            <w:pPr>
              <w:pStyle w:val="yTableNAm"/>
              <w:spacing w:before="100"/>
            </w:pPr>
            <w:r>
              <w:t>Aggravated sexual coercion</w:t>
            </w:r>
          </w:p>
        </w:tc>
      </w:tr>
      <w:tr>
        <w:trPr>
          <w:cantSplit/>
        </w:trPr>
        <w:tc>
          <w:tcPr>
            <w:tcW w:w="719" w:type="dxa"/>
          </w:tcPr>
          <w:p>
            <w:pPr>
              <w:pStyle w:val="yTableNAm"/>
              <w:spacing w:before="100"/>
            </w:pPr>
          </w:p>
        </w:tc>
        <w:tc>
          <w:tcPr>
            <w:tcW w:w="2997" w:type="dxa"/>
          </w:tcPr>
          <w:p>
            <w:pPr>
              <w:pStyle w:val="yTableNAm"/>
              <w:spacing w:before="100"/>
            </w:pPr>
            <w:r>
              <w:t>s. 329(2)</w:t>
            </w:r>
          </w:p>
        </w:tc>
        <w:tc>
          <w:tcPr>
            <w:tcW w:w="3364" w:type="dxa"/>
          </w:tcPr>
          <w:p>
            <w:pPr>
              <w:pStyle w:val="yTableNAm"/>
              <w:spacing w:before="100"/>
            </w:pPr>
            <w:r>
              <w:t>Sexual penetration of child who is a relative</w:t>
            </w:r>
          </w:p>
        </w:tc>
      </w:tr>
      <w:tr>
        <w:trPr>
          <w:cantSplit/>
        </w:trPr>
        <w:tc>
          <w:tcPr>
            <w:tcW w:w="719" w:type="dxa"/>
          </w:tcPr>
          <w:p>
            <w:pPr>
              <w:pStyle w:val="yTableNAm"/>
              <w:spacing w:before="100"/>
            </w:pPr>
          </w:p>
        </w:tc>
        <w:tc>
          <w:tcPr>
            <w:tcW w:w="2997" w:type="dxa"/>
          </w:tcPr>
          <w:p>
            <w:pPr>
              <w:pStyle w:val="yTableNAm"/>
              <w:spacing w:before="100"/>
            </w:pPr>
            <w:r>
              <w:t>s. 329(3)</w:t>
            </w:r>
          </w:p>
        </w:tc>
        <w:tc>
          <w:tcPr>
            <w:tcW w:w="3364" w:type="dxa"/>
          </w:tcPr>
          <w:p>
            <w:pPr>
              <w:pStyle w:val="yTableNAm"/>
              <w:spacing w:before="100"/>
            </w:pPr>
            <w:r>
              <w:t>Procuring child who is a relative to engage in sexual behaviour</w:t>
            </w:r>
          </w:p>
        </w:tc>
      </w:tr>
      <w:tr>
        <w:trPr>
          <w:cantSplit/>
        </w:trPr>
        <w:tc>
          <w:tcPr>
            <w:tcW w:w="719" w:type="dxa"/>
          </w:tcPr>
          <w:p>
            <w:pPr>
              <w:pStyle w:val="yTableNAm"/>
              <w:spacing w:before="100"/>
            </w:pPr>
          </w:p>
        </w:tc>
        <w:tc>
          <w:tcPr>
            <w:tcW w:w="2997" w:type="dxa"/>
          </w:tcPr>
          <w:p>
            <w:pPr>
              <w:pStyle w:val="yTableNAm"/>
              <w:spacing w:before="100"/>
            </w:pPr>
            <w:r>
              <w:t>s. 329(4)</w:t>
            </w:r>
          </w:p>
        </w:tc>
        <w:tc>
          <w:tcPr>
            <w:tcW w:w="3364" w:type="dxa"/>
          </w:tcPr>
          <w:p>
            <w:pPr>
              <w:pStyle w:val="yTableNAm"/>
              <w:spacing w:before="100"/>
            </w:pPr>
            <w:r>
              <w:t>Indecently dealing with child who is a relative</w:t>
            </w:r>
          </w:p>
        </w:tc>
      </w:tr>
      <w:tr>
        <w:trPr>
          <w:cantSplit/>
        </w:trPr>
        <w:tc>
          <w:tcPr>
            <w:tcW w:w="719" w:type="dxa"/>
          </w:tcPr>
          <w:p>
            <w:pPr>
              <w:pStyle w:val="yTableNAm"/>
              <w:spacing w:before="100"/>
            </w:pPr>
          </w:p>
        </w:tc>
        <w:tc>
          <w:tcPr>
            <w:tcW w:w="2997" w:type="dxa"/>
          </w:tcPr>
          <w:p>
            <w:pPr>
              <w:pStyle w:val="yTableNAm"/>
              <w:spacing w:before="100"/>
            </w:pPr>
            <w:r>
              <w:t>s. 329(5)</w:t>
            </w:r>
          </w:p>
        </w:tc>
        <w:tc>
          <w:tcPr>
            <w:tcW w:w="3364" w:type="dxa"/>
          </w:tcPr>
          <w:p>
            <w:pPr>
              <w:pStyle w:val="yTableNAm"/>
              <w:spacing w:before="100"/>
            </w:pPr>
            <w:r>
              <w:t>Procuring child who is a relative to do indecent act</w:t>
            </w:r>
          </w:p>
        </w:tc>
      </w:tr>
      <w:tr>
        <w:trPr>
          <w:cantSplit/>
        </w:trPr>
        <w:tc>
          <w:tcPr>
            <w:tcW w:w="719" w:type="dxa"/>
          </w:tcPr>
          <w:p>
            <w:pPr>
              <w:pStyle w:val="yTableNAm"/>
              <w:spacing w:before="100"/>
            </w:pPr>
          </w:p>
        </w:tc>
        <w:tc>
          <w:tcPr>
            <w:tcW w:w="2997" w:type="dxa"/>
          </w:tcPr>
          <w:p>
            <w:pPr>
              <w:pStyle w:val="yTableNAm"/>
              <w:spacing w:before="100"/>
            </w:pPr>
            <w:r>
              <w:t>s. 329(6)</w:t>
            </w:r>
          </w:p>
        </w:tc>
        <w:tc>
          <w:tcPr>
            <w:tcW w:w="3364" w:type="dxa"/>
          </w:tcPr>
          <w:p>
            <w:pPr>
              <w:pStyle w:val="yTableNAm"/>
              <w:spacing w:before="100"/>
            </w:pPr>
            <w:r>
              <w:t>Indecently recording child who is a relative</w:t>
            </w:r>
          </w:p>
        </w:tc>
      </w:tr>
      <w:tr>
        <w:trPr>
          <w:cantSplit/>
        </w:trPr>
        <w:tc>
          <w:tcPr>
            <w:tcW w:w="719" w:type="dxa"/>
          </w:tcPr>
          <w:p>
            <w:pPr>
              <w:pStyle w:val="yTableNAm"/>
              <w:spacing w:before="100"/>
            </w:pPr>
          </w:p>
        </w:tc>
        <w:tc>
          <w:tcPr>
            <w:tcW w:w="2997" w:type="dxa"/>
          </w:tcPr>
          <w:p>
            <w:pPr>
              <w:pStyle w:val="yTableNAm"/>
              <w:spacing w:before="100"/>
            </w:pPr>
            <w:r>
              <w:t>s. 329(7)</w:t>
            </w:r>
          </w:p>
        </w:tc>
        <w:tc>
          <w:tcPr>
            <w:tcW w:w="3364" w:type="dxa"/>
          </w:tcPr>
          <w:p>
            <w:pPr>
              <w:pStyle w:val="yTableNAm"/>
              <w:spacing w:before="100"/>
            </w:pPr>
            <w:r>
              <w:t>Sexual penetration of person who is a relative</w:t>
            </w:r>
          </w:p>
        </w:tc>
      </w:tr>
      <w:tr>
        <w:trPr>
          <w:cantSplit/>
        </w:trPr>
        <w:tc>
          <w:tcPr>
            <w:tcW w:w="719" w:type="dxa"/>
          </w:tcPr>
          <w:p>
            <w:pPr>
              <w:pStyle w:val="yTableNAm"/>
              <w:spacing w:before="100"/>
            </w:pPr>
          </w:p>
        </w:tc>
        <w:tc>
          <w:tcPr>
            <w:tcW w:w="2997" w:type="dxa"/>
          </w:tcPr>
          <w:p>
            <w:pPr>
              <w:pStyle w:val="yTableNAm"/>
              <w:spacing w:before="100"/>
            </w:pPr>
            <w:r>
              <w:t>s. 329(8)</w:t>
            </w:r>
          </w:p>
        </w:tc>
        <w:tc>
          <w:tcPr>
            <w:tcW w:w="3364" w:type="dxa"/>
          </w:tcPr>
          <w:p>
            <w:pPr>
              <w:pStyle w:val="yTableNAm"/>
              <w:spacing w:before="100"/>
            </w:pPr>
            <w:r>
              <w:t>Consent to sexual penetration by person who is a relative</w:t>
            </w:r>
          </w:p>
        </w:tc>
      </w:tr>
      <w:tr>
        <w:trPr>
          <w:cantSplit/>
        </w:trPr>
        <w:tc>
          <w:tcPr>
            <w:tcW w:w="719" w:type="dxa"/>
          </w:tcPr>
          <w:p>
            <w:pPr>
              <w:pStyle w:val="yTableNAm"/>
              <w:spacing w:before="100"/>
            </w:pPr>
          </w:p>
        </w:tc>
        <w:tc>
          <w:tcPr>
            <w:tcW w:w="2997" w:type="dxa"/>
          </w:tcPr>
          <w:p>
            <w:pPr>
              <w:pStyle w:val="yTableNAm"/>
              <w:spacing w:before="100"/>
            </w:pPr>
            <w:r>
              <w:t>s. 330(2)</w:t>
            </w:r>
          </w:p>
        </w:tc>
        <w:tc>
          <w:tcPr>
            <w:tcW w:w="3364" w:type="dxa"/>
          </w:tcPr>
          <w:p>
            <w:pPr>
              <w:pStyle w:val="yTableNAm"/>
              <w:spacing w:before="100"/>
            </w:pPr>
            <w:r>
              <w:t>Sexual penetration of incapable person</w:t>
            </w:r>
          </w:p>
        </w:tc>
      </w:tr>
      <w:tr>
        <w:trPr>
          <w:cantSplit/>
        </w:trPr>
        <w:tc>
          <w:tcPr>
            <w:tcW w:w="719" w:type="dxa"/>
          </w:tcPr>
          <w:p>
            <w:pPr>
              <w:pStyle w:val="yTableNAm"/>
              <w:spacing w:before="100"/>
            </w:pPr>
          </w:p>
        </w:tc>
        <w:tc>
          <w:tcPr>
            <w:tcW w:w="2997" w:type="dxa"/>
          </w:tcPr>
          <w:p>
            <w:pPr>
              <w:pStyle w:val="yTableNAm"/>
              <w:spacing w:before="100"/>
            </w:pPr>
            <w:r>
              <w:t>s. 330(3)</w:t>
            </w:r>
          </w:p>
        </w:tc>
        <w:tc>
          <w:tcPr>
            <w:tcW w:w="3364" w:type="dxa"/>
          </w:tcPr>
          <w:p>
            <w:pPr>
              <w:pStyle w:val="yTableNAm"/>
              <w:spacing w:before="100"/>
            </w:pPr>
            <w:r>
              <w:t>Procuring incapable person to engage in sexual behaviour</w:t>
            </w:r>
          </w:p>
        </w:tc>
      </w:tr>
      <w:tr>
        <w:trPr>
          <w:cantSplit/>
        </w:trPr>
        <w:tc>
          <w:tcPr>
            <w:tcW w:w="719" w:type="dxa"/>
          </w:tcPr>
          <w:p>
            <w:pPr>
              <w:pStyle w:val="yTableNAm"/>
              <w:spacing w:before="100"/>
            </w:pPr>
          </w:p>
        </w:tc>
        <w:tc>
          <w:tcPr>
            <w:tcW w:w="2997" w:type="dxa"/>
          </w:tcPr>
          <w:p>
            <w:pPr>
              <w:pStyle w:val="yTableNAm"/>
              <w:spacing w:before="100"/>
            </w:pPr>
            <w:r>
              <w:t>s. 330(4)</w:t>
            </w:r>
          </w:p>
        </w:tc>
        <w:tc>
          <w:tcPr>
            <w:tcW w:w="3364" w:type="dxa"/>
          </w:tcPr>
          <w:p>
            <w:pPr>
              <w:pStyle w:val="yTableNAm"/>
              <w:spacing w:before="100"/>
            </w:pPr>
            <w:r>
              <w:t>Indecently dealing with incapable person</w:t>
            </w:r>
          </w:p>
        </w:tc>
      </w:tr>
      <w:tr>
        <w:trPr>
          <w:cantSplit/>
        </w:trPr>
        <w:tc>
          <w:tcPr>
            <w:tcW w:w="719" w:type="dxa"/>
          </w:tcPr>
          <w:p>
            <w:pPr>
              <w:pStyle w:val="yTableNAm"/>
              <w:spacing w:before="100"/>
            </w:pPr>
          </w:p>
        </w:tc>
        <w:tc>
          <w:tcPr>
            <w:tcW w:w="2997" w:type="dxa"/>
          </w:tcPr>
          <w:p>
            <w:pPr>
              <w:pStyle w:val="yTableNAm"/>
              <w:spacing w:before="100"/>
            </w:pPr>
            <w:r>
              <w:t>s. 330(5)</w:t>
            </w:r>
          </w:p>
        </w:tc>
        <w:tc>
          <w:tcPr>
            <w:tcW w:w="3364" w:type="dxa"/>
          </w:tcPr>
          <w:p>
            <w:pPr>
              <w:pStyle w:val="yTableNAm"/>
              <w:spacing w:before="100"/>
            </w:pPr>
            <w:r>
              <w:t>Procuring incapable person to do indecent act</w:t>
            </w:r>
          </w:p>
        </w:tc>
      </w:tr>
      <w:tr>
        <w:trPr>
          <w:cantSplit/>
        </w:trPr>
        <w:tc>
          <w:tcPr>
            <w:tcW w:w="719" w:type="dxa"/>
          </w:tcPr>
          <w:p>
            <w:pPr>
              <w:pStyle w:val="yTableNAm"/>
              <w:spacing w:before="100"/>
            </w:pPr>
          </w:p>
        </w:tc>
        <w:tc>
          <w:tcPr>
            <w:tcW w:w="2997" w:type="dxa"/>
          </w:tcPr>
          <w:p>
            <w:pPr>
              <w:pStyle w:val="yTableNAm"/>
              <w:spacing w:before="100"/>
            </w:pPr>
            <w:r>
              <w:t>s. 330(6)</w:t>
            </w:r>
          </w:p>
        </w:tc>
        <w:tc>
          <w:tcPr>
            <w:tcW w:w="3364" w:type="dxa"/>
          </w:tcPr>
          <w:p>
            <w:pPr>
              <w:pStyle w:val="yTableNAm"/>
              <w:spacing w:before="100"/>
            </w:pPr>
            <w:r>
              <w:t>Indecently recording incapable person</w:t>
            </w:r>
          </w:p>
        </w:tc>
      </w:tr>
      <w:tr>
        <w:trPr>
          <w:cantSplit/>
        </w:trPr>
        <w:tc>
          <w:tcPr>
            <w:tcW w:w="719" w:type="dxa"/>
          </w:tcPr>
          <w:p>
            <w:pPr>
              <w:pStyle w:val="yTableNAm"/>
              <w:spacing w:before="100"/>
            </w:pPr>
          </w:p>
        </w:tc>
        <w:tc>
          <w:tcPr>
            <w:tcW w:w="2997" w:type="dxa"/>
          </w:tcPr>
          <w:p>
            <w:pPr>
              <w:pStyle w:val="yTableNAm"/>
              <w:spacing w:before="100"/>
            </w:pPr>
            <w:r>
              <w:t>s. 331B</w:t>
            </w:r>
          </w:p>
        </w:tc>
        <w:tc>
          <w:tcPr>
            <w:tcW w:w="3364" w:type="dxa"/>
          </w:tcPr>
          <w:p>
            <w:pPr>
              <w:pStyle w:val="yTableNAm"/>
              <w:spacing w:before="100"/>
            </w:pPr>
            <w:r>
              <w:t>Sexual servitude</w:t>
            </w:r>
          </w:p>
        </w:tc>
      </w:tr>
      <w:tr>
        <w:trPr>
          <w:cantSplit/>
        </w:trPr>
        <w:tc>
          <w:tcPr>
            <w:tcW w:w="719" w:type="dxa"/>
          </w:tcPr>
          <w:p>
            <w:pPr>
              <w:pStyle w:val="yTableNAm"/>
              <w:spacing w:before="100"/>
            </w:pPr>
          </w:p>
        </w:tc>
        <w:tc>
          <w:tcPr>
            <w:tcW w:w="2997" w:type="dxa"/>
          </w:tcPr>
          <w:p>
            <w:pPr>
              <w:pStyle w:val="yTableNAm"/>
              <w:spacing w:before="100"/>
            </w:pPr>
            <w:r>
              <w:t>s. 331C</w:t>
            </w:r>
          </w:p>
        </w:tc>
        <w:tc>
          <w:tcPr>
            <w:tcW w:w="3364" w:type="dxa"/>
          </w:tcPr>
          <w:p>
            <w:pPr>
              <w:pStyle w:val="yTableNAm"/>
              <w:spacing w:before="100"/>
            </w:pPr>
            <w:r>
              <w:t>Conducting business involving sexual servitude</w:t>
            </w:r>
          </w:p>
        </w:tc>
      </w:tr>
      <w:tr>
        <w:trPr>
          <w:cantSplit/>
        </w:trPr>
        <w:tc>
          <w:tcPr>
            <w:tcW w:w="719" w:type="dxa"/>
          </w:tcPr>
          <w:p>
            <w:pPr>
              <w:pStyle w:val="yTableNAm"/>
              <w:spacing w:before="100"/>
            </w:pPr>
          </w:p>
        </w:tc>
        <w:tc>
          <w:tcPr>
            <w:tcW w:w="2997" w:type="dxa"/>
          </w:tcPr>
          <w:p>
            <w:pPr>
              <w:pStyle w:val="yTableNAm"/>
              <w:spacing w:before="100"/>
            </w:pPr>
            <w:r>
              <w:t>s. 331D</w:t>
            </w:r>
          </w:p>
        </w:tc>
        <w:tc>
          <w:tcPr>
            <w:tcW w:w="3364" w:type="dxa"/>
          </w:tcPr>
          <w:p>
            <w:pPr>
              <w:pStyle w:val="yTableNAm"/>
              <w:spacing w:before="100"/>
            </w:pPr>
            <w:r>
              <w:t>Deceptive recruiting for commercial sexual services</w:t>
            </w:r>
          </w:p>
        </w:tc>
      </w:tr>
      <w:tr>
        <w:trPr>
          <w:cantSplit/>
        </w:trPr>
        <w:tc>
          <w:tcPr>
            <w:tcW w:w="719" w:type="dxa"/>
          </w:tcPr>
          <w:p>
            <w:pPr>
              <w:pStyle w:val="yTableNAm"/>
              <w:spacing w:before="100"/>
            </w:pPr>
          </w:p>
        </w:tc>
        <w:tc>
          <w:tcPr>
            <w:tcW w:w="2997" w:type="dxa"/>
          </w:tcPr>
          <w:p>
            <w:pPr>
              <w:pStyle w:val="yTableNAm"/>
              <w:spacing w:before="100"/>
            </w:pPr>
            <w:r>
              <w:t>s. 332</w:t>
            </w:r>
          </w:p>
        </w:tc>
        <w:tc>
          <w:tcPr>
            <w:tcW w:w="3364" w:type="dxa"/>
          </w:tcPr>
          <w:p>
            <w:pPr>
              <w:pStyle w:val="yTableNAm"/>
              <w:spacing w:before="100"/>
              <w:rPr>
                <w:spacing w:val="-2"/>
              </w:rPr>
            </w:pPr>
            <w:r>
              <w:t>Kidnapping</w:t>
            </w:r>
          </w:p>
        </w:tc>
      </w:tr>
      <w:tr>
        <w:trPr>
          <w:cantSplit/>
        </w:trPr>
        <w:tc>
          <w:tcPr>
            <w:tcW w:w="719" w:type="dxa"/>
          </w:tcPr>
          <w:p>
            <w:pPr>
              <w:pStyle w:val="yTableNAm"/>
              <w:spacing w:before="100"/>
            </w:pPr>
          </w:p>
        </w:tc>
        <w:tc>
          <w:tcPr>
            <w:tcW w:w="2997" w:type="dxa"/>
          </w:tcPr>
          <w:p>
            <w:pPr>
              <w:pStyle w:val="yTableNAm"/>
              <w:spacing w:before="100"/>
            </w:pPr>
            <w:r>
              <w:t>s. 333</w:t>
            </w:r>
          </w:p>
        </w:tc>
        <w:tc>
          <w:tcPr>
            <w:tcW w:w="3364" w:type="dxa"/>
          </w:tcPr>
          <w:p>
            <w:pPr>
              <w:pStyle w:val="yTableNAm"/>
              <w:spacing w:before="100"/>
              <w:rPr>
                <w:spacing w:val="-2"/>
              </w:rPr>
            </w:pPr>
            <w:r>
              <w:t>Deprivation of liberty</w:t>
            </w:r>
          </w:p>
        </w:tc>
      </w:tr>
      <w:tr>
        <w:trPr>
          <w:cantSplit/>
        </w:trPr>
        <w:tc>
          <w:tcPr>
            <w:tcW w:w="719" w:type="dxa"/>
          </w:tcPr>
          <w:p>
            <w:pPr>
              <w:pStyle w:val="yTableNAm"/>
              <w:spacing w:before="100"/>
            </w:pPr>
          </w:p>
        </w:tc>
        <w:tc>
          <w:tcPr>
            <w:tcW w:w="2997" w:type="dxa"/>
          </w:tcPr>
          <w:p>
            <w:pPr>
              <w:pStyle w:val="yTableNAm"/>
              <w:spacing w:before="100"/>
            </w:pPr>
            <w:r>
              <w:t>s. 338E</w:t>
            </w:r>
          </w:p>
        </w:tc>
        <w:tc>
          <w:tcPr>
            <w:tcW w:w="3364" w:type="dxa"/>
          </w:tcPr>
          <w:p>
            <w:pPr>
              <w:pStyle w:val="yTableNAm"/>
              <w:spacing w:before="100"/>
              <w:rPr>
                <w:spacing w:val="-2"/>
              </w:rPr>
            </w:pPr>
            <w:r>
              <w:t>Stalking</w:t>
            </w:r>
          </w:p>
        </w:tc>
      </w:tr>
      <w:tr>
        <w:trPr>
          <w:cantSplit/>
        </w:trPr>
        <w:tc>
          <w:tcPr>
            <w:tcW w:w="719" w:type="dxa"/>
          </w:tcPr>
          <w:p>
            <w:pPr>
              <w:pStyle w:val="yTableNAm"/>
              <w:spacing w:before="100"/>
            </w:pPr>
          </w:p>
        </w:tc>
        <w:tc>
          <w:tcPr>
            <w:tcW w:w="2997" w:type="dxa"/>
          </w:tcPr>
          <w:p>
            <w:pPr>
              <w:pStyle w:val="yTableNAm"/>
              <w:spacing w:before="100"/>
            </w:pPr>
            <w:r>
              <w:t>s. 378</w:t>
            </w:r>
          </w:p>
        </w:tc>
        <w:tc>
          <w:tcPr>
            <w:tcW w:w="3364" w:type="dxa"/>
          </w:tcPr>
          <w:p>
            <w:pPr>
              <w:pStyle w:val="yTableNAm"/>
              <w:spacing w:before="100"/>
              <w:rPr>
                <w:spacing w:val="-2"/>
              </w:rPr>
            </w:pPr>
            <w:r>
              <w:t>Stealing a motor vehicle</w:t>
            </w:r>
          </w:p>
        </w:tc>
      </w:tr>
      <w:tr>
        <w:trPr>
          <w:cantSplit/>
        </w:trPr>
        <w:tc>
          <w:tcPr>
            <w:tcW w:w="719" w:type="dxa"/>
          </w:tcPr>
          <w:p>
            <w:pPr>
              <w:pStyle w:val="yTableNAm"/>
              <w:spacing w:before="100"/>
            </w:pPr>
          </w:p>
        </w:tc>
        <w:tc>
          <w:tcPr>
            <w:tcW w:w="2997" w:type="dxa"/>
          </w:tcPr>
          <w:p>
            <w:pPr>
              <w:pStyle w:val="yTableNAm"/>
              <w:spacing w:before="100"/>
            </w:pPr>
            <w:r>
              <w:t>s. 392</w:t>
            </w:r>
          </w:p>
        </w:tc>
        <w:tc>
          <w:tcPr>
            <w:tcW w:w="3364" w:type="dxa"/>
          </w:tcPr>
          <w:p>
            <w:pPr>
              <w:pStyle w:val="yTableNAm"/>
              <w:spacing w:before="100"/>
            </w:pPr>
            <w:r>
              <w:t>Robbery</w:t>
            </w:r>
          </w:p>
        </w:tc>
      </w:tr>
      <w:tr>
        <w:trPr>
          <w:cantSplit/>
        </w:trPr>
        <w:tc>
          <w:tcPr>
            <w:tcW w:w="719" w:type="dxa"/>
          </w:tcPr>
          <w:p>
            <w:pPr>
              <w:pStyle w:val="yTableNAm"/>
              <w:spacing w:before="100"/>
            </w:pPr>
          </w:p>
        </w:tc>
        <w:tc>
          <w:tcPr>
            <w:tcW w:w="2997" w:type="dxa"/>
          </w:tcPr>
          <w:p>
            <w:pPr>
              <w:pStyle w:val="yTableNAm"/>
              <w:spacing w:before="100"/>
            </w:pPr>
            <w:r>
              <w:t>s. 393</w:t>
            </w:r>
          </w:p>
        </w:tc>
        <w:tc>
          <w:tcPr>
            <w:tcW w:w="3364" w:type="dxa"/>
          </w:tcPr>
          <w:p>
            <w:pPr>
              <w:pStyle w:val="yTableNAm"/>
              <w:spacing w:before="100"/>
            </w:pPr>
            <w:r>
              <w:t>Assault with intent to rob</w:t>
            </w:r>
          </w:p>
        </w:tc>
      </w:tr>
      <w:tr>
        <w:trPr>
          <w:cantSplit/>
        </w:trPr>
        <w:tc>
          <w:tcPr>
            <w:tcW w:w="719" w:type="dxa"/>
          </w:tcPr>
          <w:p>
            <w:pPr>
              <w:pStyle w:val="yTableNAm"/>
              <w:spacing w:before="100"/>
            </w:pPr>
          </w:p>
        </w:tc>
        <w:tc>
          <w:tcPr>
            <w:tcW w:w="2997" w:type="dxa"/>
          </w:tcPr>
          <w:p>
            <w:pPr>
              <w:pStyle w:val="yTableNAm"/>
              <w:spacing w:before="100"/>
            </w:pPr>
            <w:r>
              <w:t>s. 401</w:t>
            </w:r>
          </w:p>
        </w:tc>
        <w:tc>
          <w:tcPr>
            <w:tcW w:w="3364" w:type="dxa"/>
          </w:tcPr>
          <w:p>
            <w:pPr>
              <w:pStyle w:val="yTableNAm"/>
              <w:spacing w:before="100"/>
              <w:rPr>
                <w:spacing w:val="-2"/>
              </w:rPr>
            </w:pPr>
            <w:r>
              <w:t>Burglary</w:t>
            </w:r>
          </w:p>
        </w:tc>
      </w:tr>
      <w:tr>
        <w:trPr>
          <w:cantSplit/>
        </w:trPr>
        <w:tc>
          <w:tcPr>
            <w:tcW w:w="719" w:type="dxa"/>
          </w:tcPr>
          <w:p>
            <w:pPr>
              <w:pStyle w:val="yTableNAm"/>
              <w:spacing w:before="100"/>
            </w:pPr>
          </w:p>
        </w:tc>
        <w:tc>
          <w:tcPr>
            <w:tcW w:w="2997" w:type="dxa"/>
          </w:tcPr>
          <w:p>
            <w:pPr>
              <w:pStyle w:val="yTableNAm"/>
              <w:spacing w:before="100"/>
            </w:pPr>
            <w:r>
              <w:t>s. 444</w:t>
            </w:r>
          </w:p>
        </w:tc>
        <w:tc>
          <w:tcPr>
            <w:tcW w:w="3364" w:type="dxa"/>
          </w:tcPr>
          <w:p>
            <w:pPr>
              <w:pStyle w:val="yTableNAm"/>
              <w:spacing w:before="100"/>
              <w:rPr>
                <w:spacing w:val="-2"/>
              </w:rPr>
            </w:pPr>
            <w:r>
              <w:t>Criminal damage, if the property is destroyed or damaged by fire</w:t>
            </w:r>
          </w:p>
        </w:tc>
      </w:tr>
      <w:tr>
        <w:trPr>
          <w:cantSplit/>
        </w:trPr>
        <w:tc>
          <w:tcPr>
            <w:tcW w:w="719" w:type="dxa"/>
          </w:tcPr>
          <w:p>
            <w:pPr>
              <w:pStyle w:val="yTableNAm"/>
              <w:spacing w:before="100"/>
              <w:rPr>
                <w:b/>
              </w:rPr>
            </w:pPr>
            <w:r>
              <w:rPr>
                <w:rStyle w:val="CharSClsNo"/>
                <w:b/>
              </w:rPr>
              <w:t>2</w:t>
            </w:r>
            <w:r>
              <w:rPr>
                <w:b/>
              </w:rPr>
              <w:t>.</w:t>
            </w:r>
          </w:p>
        </w:tc>
        <w:tc>
          <w:tcPr>
            <w:tcW w:w="6361" w:type="dxa"/>
            <w:gridSpan w:val="2"/>
          </w:tcPr>
          <w:p>
            <w:pPr>
              <w:pStyle w:val="yTableNAm"/>
              <w:spacing w:before="100"/>
              <w:rPr>
                <w:b/>
                <w:i/>
              </w:rPr>
            </w:pPr>
            <w:r>
              <w:rPr>
                <w:b/>
                <w:i/>
              </w:rPr>
              <w:t>Bush Fires Act 1954</w:t>
            </w:r>
          </w:p>
        </w:tc>
      </w:tr>
      <w:tr>
        <w:trPr>
          <w:cantSplit/>
        </w:trPr>
        <w:tc>
          <w:tcPr>
            <w:tcW w:w="719" w:type="dxa"/>
          </w:tcPr>
          <w:p>
            <w:pPr>
              <w:pStyle w:val="yTableNAm"/>
              <w:spacing w:before="100"/>
            </w:pPr>
          </w:p>
        </w:tc>
        <w:tc>
          <w:tcPr>
            <w:tcW w:w="2997" w:type="dxa"/>
          </w:tcPr>
          <w:p>
            <w:pPr>
              <w:pStyle w:val="yTableNAm"/>
              <w:spacing w:before="100"/>
            </w:pPr>
            <w:r>
              <w:t>s. 32</w:t>
            </w:r>
          </w:p>
        </w:tc>
        <w:tc>
          <w:tcPr>
            <w:tcW w:w="3364" w:type="dxa"/>
          </w:tcPr>
          <w:p>
            <w:pPr>
              <w:pStyle w:val="yTableNAm"/>
              <w:spacing w:before="100"/>
            </w:pPr>
            <w:r>
              <w:t>Wilfully lighting a fire or causing a fire to be lit under such circumstances as to be likely to injure or damage a person or property</w:t>
            </w:r>
          </w:p>
        </w:tc>
      </w:tr>
      <w:tr>
        <w:trPr>
          <w:cantSplit/>
        </w:trPr>
        <w:tc>
          <w:tcPr>
            <w:tcW w:w="719" w:type="dxa"/>
          </w:tcPr>
          <w:p>
            <w:pPr>
              <w:pStyle w:val="yTableNAm"/>
              <w:tabs>
                <w:tab w:val="clear" w:pos="567"/>
              </w:tabs>
              <w:ind w:left="-83" w:right="-131"/>
              <w:rPr>
                <w:rStyle w:val="CharSClsNo"/>
                <w:b/>
              </w:rPr>
            </w:pPr>
            <w:r>
              <w:rPr>
                <w:rStyle w:val="CharSClsNo"/>
                <w:b/>
              </w:rPr>
              <w:t>2AAA</w:t>
            </w:r>
            <w:r>
              <w:rPr>
                <w:b/>
              </w:rPr>
              <w:t>.</w:t>
            </w:r>
          </w:p>
        </w:tc>
        <w:tc>
          <w:tcPr>
            <w:tcW w:w="6361" w:type="dxa"/>
            <w:gridSpan w:val="2"/>
          </w:tcPr>
          <w:p>
            <w:pPr>
              <w:pStyle w:val="yTableNAm"/>
              <w:rPr>
                <w:b/>
                <w:i/>
              </w:rPr>
            </w:pPr>
            <w:r>
              <w:rPr>
                <w:b/>
                <w:i/>
              </w:rPr>
              <w:t>Children and Community Services Act 2004</w:t>
            </w:r>
          </w:p>
        </w:tc>
      </w:tr>
      <w:tr>
        <w:trPr>
          <w:cantSplit/>
        </w:trPr>
        <w:tc>
          <w:tcPr>
            <w:tcW w:w="719" w:type="dxa"/>
          </w:tcPr>
          <w:p>
            <w:pPr>
              <w:pStyle w:val="yTableNAm"/>
              <w:rPr>
                <w:rStyle w:val="CharSClsNo"/>
                <w:b/>
              </w:rPr>
            </w:pPr>
          </w:p>
        </w:tc>
        <w:tc>
          <w:tcPr>
            <w:tcW w:w="2997" w:type="dxa"/>
          </w:tcPr>
          <w:p>
            <w:pPr>
              <w:pStyle w:val="yTableNAm"/>
              <w:rPr>
                <w:b/>
                <w:i/>
              </w:rPr>
            </w:pPr>
            <w:r>
              <w:t>s. 101(1)</w:t>
            </w:r>
          </w:p>
        </w:tc>
        <w:tc>
          <w:tcPr>
            <w:tcW w:w="3364" w:type="dxa"/>
          </w:tcPr>
          <w:p>
            <w:pPr>
              <w:pStyle w:val="yTableNAm"/>
              <w:rPr>
                <w:b/>
                <w:i/>
              </w:rPr>
            </w:pPr>
            <w:r>
              <w:t>Failing to protect child from harm</w:t>
            </w:r>
          </w:p>
        </w:tc>
      </w:tr>
      <w:tr>
        <w:trPr>
          <w:cantSplit/>
        </w:trPr>
        <w:tc>
          <w:tcPr>
            <w:tcW w:w="719" w:type="dxa"/>
          </w:tcPr>
          <w:p>
            <w:pPr>
              <w:pStyle w:val="yTableNAm"/>
              <w:rPr>
                <w:rStyle w:val="CharSClsNo"/>
                <w:b/>
              </w:rPr>
            </w:pPr>
          </w:p>
        </w:tc>
        <w:tc>
          <w:tcPr>
            <w:tcW w:w="2997" w:type="dxa"/>
          </w:tcPr>
          <w:p>
            <w:pPr>
              <w:pStyle w:val="yTableNAm"/>
              <w:rPr>
                <w:b/>
                <w:i/>
              </w:rPr>
            </w:pPr>
            <w:r>
              <w:t>s. 192(1)</w:t>
            </w:r>
          </w:p>
        </w:tc>
        <w:tc>
          <w:tcPr>
            <w:tcW w:w="3364" w:type="dxa"/>
          </w:tcPr>
          <w:p>
            <w:pPr>
              <w:pStyle w:val="yTableNAm"/>
              <w:rPr>
                <w:b/>
                <w:i/>
              </w:rPr>
            </w:pPr>
            <w:r>
              <w:t>Employing child to perform in indecent manner etc.</w:t>
            </w:r>
          </w:p>
        </w:tc>
      </w:tr>
      <w:tr>
        <w:trPr>
          <w:cantSplit/>
        </w:trPr>
        <w:tc>
          <w:tcPr>
            <w:tcW w:w="719" w:type="dxa"/>
          </w:tcPr>
          <w:p>
            <w:pPr>
              <w:pStyle w:val="yTableNAm"/>
              <w:rPr>
                <w:rStyle w:val="CharSClsNo"/>
                <w:b/>
              </w:rPr>
            </w:pPr>
          </w:p>
        </w:tc>
        <w:tc>
          <w:tcPr>
            <w:tcW w:w="2997" w:type="dxa"/>
          </w:tcPr>
          <w:p>
            <w:pPr>
              <w:pStyle w:val="yTableNAm"/>
              <w:rPr>
                <w:b/>
                <w:i/>
              </w:rPr>
            </w:pPr>
            <w:r>
              <w:t>s. 192(2)</w:t>
            </w:r>
          </w:p>
        </w:tc>
        <w:tc>
          <w:tcPr>
            <w:tcW w:w="3364" w:type="dxa"/>
          </w:tcPr>
          <w:p>
            <w:pPr>
              <w:pStyle w:val="yTableNAm"/>
              <w:rPr>
                <w:b/>
                <w:i/>
              </w:rPr>
            </w:pPr>
            <w:r>
              <w:t>Parent permitting child to be employed to perform in indecent manner, etc.</w:t>
            </w:r>
          </w:p>
        </w:tc>
      </w:tr>
      <w:tr>
        <w:trPr>
          <w:cantSplit/>
        </w:trPr>
        <w:tc>
          <w:tcPr>
            <w:tcW w:w="719" w:type="dxa"/>
          </w:tcPr>
          <w:p>
            <w:pPr>
              <w:pStyle w:val="yTableNAm"/>
              <w:spacing w:before="100"/>
            </w:pPr>
            <w:r>
              <w:rPr>
                <w:b/>
                <w:bCs/>
              </w:rPr>
              <w:t>2AA.</w:t>
            </w:r>
          </w:p>
        </w:tc>
        <w:tc>
          <w:tcPr>
            <w:tcW w:w="6361" w:type="dxa"/>
            <w:gridSpan w:val="2"/>
          </w:tcPr>
          <w:p>
            <w:pPr>
              <w:pStyle w:val="yTableNAm"/>
              <w:spacing w:before="100"/>
            </w:pPr>
            <w:r>
              <w:rPr>
                <w:b/>
                <w:bCs/>
                <w:i/>
              </w:rPr>
              <w:t>Criminal Organisations Control Act 2012</w:t>
            </w:r>
          </w:p>
        </w:tc>
      </w:tr>
      <w:tr>
        <w:trPr>
          <w:cantSplit/>
        </w:trPr>
        <w:tc>
          <w:tcPr>
            <w:tcW w:w="719" w:type="dxa"/>
          </w:tcPr>
          <w:p>
            <w:pPr>
              <w:pStyle w:val="yTableNAm"/>
              <w:spacing w:before="100"/>
            </w:pPr>
          </w:p>
        </w:tc>
        <w:tc>
          <w:tcPr>
            <w:tcW w:w="2997" w:type="dxa"/>
          </w:tcPr>
          <w:p>
            <w:pPr>
              <w:pStyle w:val="yTableNAm"/>
              <w:spacing w:before="100"/>
            </w:pPr>
            <w:r>
              <w:t>s. 99(1)</w:t>
            </w:r>
          </w:p>
        </w:tc>
        <w:tc>
          <w:tcPr>
            <w:tcW w:w="3364" w:type="dxa"/>
          </w:tcPr>
          <w:p>
            <w:pPr>
              <w:pStyle w:val="yTableNAm"/>
              <w:spacing w:before="100"/>
            </w:pPr>
            <w:r>
              <w:t>Association by controlled person with another controlled person</w:t>
            </w:r>
          </w:p>
        </w:tc>
      </w:tr>
      <w:tr>
        <w:tc>
          <w:tcPr>
            <w:tcW w:w="719" w:type="dxa"/>
          </w:tcPr>
          <w:p>
            <w:pPr>
              <w:pStyle w:val="yTableNAm"/>
            </w:pPr>
          </w:p>
        </w:tc>
        <w:tc>
          <w:tcPr>
            <w:tcW w:w="2997" w:type="dxa"/>
          </w:tcPr>
          <w:p>
            <w:pPr>
              <w:pStyle w:val="yTableNAm"/>
            </w:pPr>
            <w:r>
              <w:t>s. 99(3)</w:t>
            </w:r>
          </w:p>
        </w:tc>
        <w:tc>
          <w:tcPr>
            <w:tcW w:w="3364" w:type="dxa"/>
          </w:tcPr>
          <w:p>
            <w:pPr>
              <w:pStyle w:val="yTableNAm"/>
            </w:pPr>
            <w:r>
              <w:t>Association by controlled person with another controlled person on 3 or more occasions within 3 month period</w:t>
            </w:r>
          </w:p>
        </w:tc>
      </w:tr>
      <w:tr>
        <w:trPr>
          <w:cantSplit/>
        </w:trPr>
        <w:tc>
          <w:tcPr>
            <w:tcW w:w="719" w:type="dxa"/>
          </w:tcPr>
          <w:p>
            <w:pPr>
              <w:pStyle w:val="yTableNAm"/>
            </w:pPr>
          </w:p>
        </w:tc>
        <w:tc>
          <w:tcPr>
            <w:tcW w:w="2997" w:type="dxa"/>
          </w:tcPr>
          <w:p>
            <w:pPr>
              <w:pStyle w:val="yTableNAm"/>
            </w:pPr>
            <w:r>
              <w:t>s. 102</w:t>
            </w:r>
          </w:p>
        </w:tc>
        <w:tc>
          <w:tcPr>
            <w:tcW w:w="3364" w:type="dxa"/>
          </w:tcPr>
          <w:p>
            <w:pPr>
              <w:pStyle w:val="yTableNAm"/>
            </w:pPr>
            <w:r>
              <w:t>Offence for controlled person to get funds to, from or for declared criminal organisation</w:t>
            </w:r>
          </w:p>
        </w:tc>
      </w:tr>
      <w:tr>
        <w:trPr>
          <w:cantSplit/>
        </w:trPr>
        <w:tc>
          <w:tcPr>
            <w:tcW w:w="719" w:type="dxa"/>
          </w:tcPr>
          <w:p>
            <w:pPr>
              <w:pStyle w:val="yTableNAm"/>
            </w:pPr>
          </w:p>
        </w:tc>
        <w:tc>
          <w:tcPr>
            <w:tcW w:w="2997" w:type="dxa"/>
          </w:tcPr>
          <w:p>
            <w:pPr>
              <w:pStyle w:val="yTableNAm"/>
            </w:pPr>
            <w:r>
              <w:t>s. 103</w:t>
            </w:r>
          </w:p>
        </w:tc>
        <w:tc>
          <w:tcPr>
            <w:tcW w:w="3364" w:type="dxa"/>
          </w:tcPr>
          <w:p>
            <w:pPr>
              <w:pStyle w:val="yTableNAm"/>
            </w:pPr>
            <w:r>
              <w:t>Other contravention of interim control order or control order</w:t>
            </w:r>
          </w:p>
        </w:tc>
      </w:tr>
      <w:tr>
        <w:trPr>
          <w:cantSplit/>
        </w:trPr>
        <w:tc>
          <w:tcPr>
            <w:tcW w:w="719" w:type="dxa"/>
          </w:tcPr>
          <w:p>
            <w:pPr>
              <w:pStyle w:val="yTableNAm"/>
            </w:pPr>
          </w:p>
        </w:tc>
        <w:tc>
          <w:tcPr>
            <w:tcW w:w="2997" w:type="dxa"/>
          </w:tcPr>
          <w:p>
            <w:pPr>
              <w:pStyle w:val="yTableNAm"/>
            </w:pPr>
            <w:r>
              <w:t>s. 106</w:t>
            </w:r>
          </w:p>
        </w:tc>
        <w:tc>
          <w:tcPr>
            <w:tcW w:w="3364" w:type="dxa"/>
          </w:tcPr>
          <w:p>
            <w:pPr>
              <w:pStyle w:val="yTableNAm"/>
            </w:pPr>
            <w:r>
              <w:t>Recruiting members for declared criminal organisation</w:t>
            </w:r>
          </w:p>
        </w:tc>
      </w:tr>
      <w:tr>
        <w:trPr>
          <w:cantSplit/>
        </w:trPr>
        <w:tc>
          <w:tcPr>
            <w:tcW w:w="719" w:type="dxa"/>
          </w:tcPr>
          <w:p>
            <w:pPr>
              <w:pStyle w:val="yTableNAm"/>
            </w:pPr>
          </w:p>
        </w:tc>
        <w:tc>
          <w:tcPr>
            <w:tcW w:w="2997" w:type="dxa"/>
          </w:tcPr>
          <w:p>
            <w:pPr>
              <w:pStyle w:val="yTableNAm"/>
            </w:pPr>
            <w:r>
              <w:t>s. 107(2)</w:t>
            </w:r>
          </w:p>
        </w:tc>
        <w:tc>
          <w:tcPr>
            <w:tcW w:w="3364" w:type="dxa"/>
          </w:tcPr>
          <w:p>
            <w:pPr>
              <w:pStyle w:val="yTableNAm"/>
            </w:pPr>
            <w:r>
              <w:t>Permitting premises to be habitually used as place of resort by members of declared criminal organisation</w:t>
            </w:r>
          </w:p>
        </w:tc>
      </w:tr>
      <w:tr>
        <w:trPr>
          <w:cantSplit/>
        </w:trPr>
        <w:tc>
          <w:tcPr>
            <w:tcW w:w="719" w:type="dxa"/>
          </w:tcPr>
          <w:p>
            <w:pPr>
              <w:pStyle w:val="yTableNAm"/>
            </w:pPr>
          </w:p>
        </w:tc>
        <w:tc>
          <w:tcPr>
            <w:tcW w:w="2997" w:type="dxa"/>
          </w:tcPr>
          <w:p>
            <w:pPr>
              <w:pStyle w:val="yTableNAm"/>
            </w:pPr>
            <w:r>
              <w:t>s. 107(3)</w:t>
            </w:r>
          </w:p>
        </w:tc>
        <w:tc>
          <w:tcPr>
            <w:tcW w:w="3364" w:type="dxa"/>
          </w:tcPr>
          <w:p>
            <w:pPr>
              <w:pStyle w:val="yTableNAm"/>
            </w:pPr>
            <w:r>
              <w:t>Being knowingly concerned in the management of premises habitually used as place of resort by members of declared criminal organisation</w:t>
            </w:r>
          </w:p>
        </w:tc>
      </w:tr>
      <w:tr>
        <w:trPr>
          <w:cantSplit/>
        </w:trPr>
        <w:tc>
          <w:tcPr>
            <w:tcW w:w="719" w:type="dxa"/>
          </w:tcPr>
          <w:p>
            <w:pPr>
              <w:pStyle w:val="yTableNAm"/>
              <w:rPr>
                <w:b/>
              </w:rPr>
            </w:pPr>
            <w:r>
              <w:rPr>
                <w:rStyle w:val="CharSClsNo"/>
                <w:b/>
              </w:rPr>
              <w:t>2a</w:t>
            </w:r>
            <w:r>
              <w:rPr>
                <w:b/>
              </w:rPr>
              <w:t>.</w:t>
            </w:r>
          </w:p>
        </w:tc>
        <w:tc>
          <w:tcPr>
            <w:tcW w:w="6361" w:type="dxa"/>
            <w:gridSpan w:val="2"/>
          </w:tcPr>
          <w:p>
            <w:pPr>
              <w:pStyle w:val="yTableNAm"/>
              <w:rPr>
                <w:b/>
                <w:i/>
              </w:rPr>
            </w:pPr>
            <w:r>
              <w:rPr>
                <w:b/>
                <w:i/>
              </w:rPr>
              <w:t>Misuse of Drugs Act 1981</w:t>
            </w:r>
          </w:p>
        </w:tc>
      </w:tr>
      <w:tr>
        <w:trPr>
          <w:cantSplit/>
        </w:trPr>
        <w:tc>
          <w:tcPr>
            <w:tcW w:w="719" w:type="dxa"/>
          </w:tcPr>
          <w:p>
            <w:pPr>
              <w:pStyle w:val="yTableNAm"/>
            </w:pPr>
          </w:p>
        </w:tc>
        <w:tc>
          <w:tcPr>
            <w:tcW w:w="2997" w:type="dxa"/>
          </w:tcPr>
          <w:p>
            <w:pPr>
              <w:pStyle w:val="yTableNAm"/>
            </w:pPr>
            <w:r>
              <w:t>s. 6(1)</w:t>
            </w:r>
          </w:p>
        </w:tc>
        <w:tc>
          <w:tcPr>
            <w:tcW w:w="3364" w:type="dxa"/>
          </w:tcPr>
          <w:p>
            <w:pPr>
              <w:pStyle w:val="yTableNAm"/>
            </w:pPr>
            <w:r>
              <w:t>Offences concerned with prohibited drugs generally</w:t>
            </w:r>
          </w:p>
        </w:tc>
      </w:tr>
      <w:tr>
        <w:trPr>
          <w:cantSplit/>
        </w:trPr>
        <w:tc>
          <w:tcPr>
            <w:tcW w:w="719" w:type="dxa"/>
          </w:tcPr>
          <w:p>
            <w:pPr>
              <w:pStyle w:val="yTableNAm"/>
            </w:pPr>
          </w:p>
        </w:tc>
        <w:tc>
          <w:tcPr>
            <w:tcW w:w="2997" w:type="dxa"/>
          </w:tcPr>
          <w:p>
            <w:pPr>
              <w:pStyle w:val="yTableNAm"/>
            </w:pPr>
            <w:r>
              <w:t>s. 7(1)</w:t>
            </w:r>
          </w:p>
        </w:tc>
        <w:tc>
          <w:tcPr>
            <w:tcW w:w="3364" w:type="dxa"/>
          </w:tcPr>
          <w:p>
            <w:pPr>
              <w:pStyle w:val="yTableNAm"/>
            </w:pPr>
            <w:r>
              <w:t>Offences concerned with prohibited plants generally</w:t>
            </w:r>
          </w:p>
        </w:tc>
      </w:tr>
      <w:tr>
        <w:tc>
          <w:tcPr>
            <w:tcW w:w="719" w:type="dxa"/>
          </w:tcPr>
          <w:p>
            <w:pPr>
              <w:pStyle w:val="yTableNAm"/>
            </w:pPr>
          </w:p>
        </w:tc>
        <w:tc>
          <w:tcPr>
            <w:tcW w:w="2997" w:type="dxa"/>
          </w:tcPr>
          <w:p>
            <w:pPr>
              <w:pStyle w:val="yTableNAm"/>
            </w:pPr>
            <w:r>
              <w:rPr>
                <w:szCs w:val="22"/>
              </w:rPr>
              <w:t>s. 14(1)</w:t>
            </w:r>
          </w:p>
        </w:tc>
        <w:tc>
          <w:tcPr>
            <w:tcW w:w="3364"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19" w:type="dxa"/>
          </w:tcPr>
          <w:p>
            <w:pPr>
              <w:pStyle w:val="yTableNAm"/>
            </w:pPr>
          </w:p>
        </w:tc>
        <w:tc>
          <w:tcPr>
            <w:tcW w:w="2997" w:type="dxa"/>
          </w:tcPr>
          <w:p>
            <w:pPr>
              <w:pStyle w:val="yTableNAm"/>
            </w:pPr>
            <w:r>
              <w:t>s. 33(1)(a)</w:t>
            </w:r>
          </w:p>
        </w:tc>
        <w:tc>
          <w:tcPr>
            <w:tcW w:w="3364" w:type="dxa"/>
          </w:tcPr>
          <w:p>
            <w:pPr>
              <w:pStyle w:val="yTableNAm"/>
            </w:pPr>
            <w:r>
              <w:t>Attempting to commit an offence under section 6(1) or 7(1)</w:t>
            </w:r>
          </w:p>
        </w:tc>
      </w:tr>
      <w:tr>
        <w:trPr>
          <w:cantSplit/>
        </w:trPr>
        <w:tc>
          <w:tcPr>
            <w:tcW w:w="719" w:type="dxa"/>
          </w:tcPr>
          <w:p>
            <w:pPr>
              <w:pStyle w:val="yTableNAm"/>
            </w:pPr>
          </w:p>
        </w:tc>
        <w:tc>
          <w:tcPr>
            <w:tcW w:w="2997" w:type="dxa"/>
          </w:tcPr>
          <w:p>
            <w:pPr>
              <w:pStyle w:val="yTableNAm"/>
            </w:pPr>
            <w:r>
              <w:t>s. 33(2)(a)</w:t>
            </w:r>
          </w:p>
        </w:tc>
        <w:tc>
          <w:tcPr>
            <w:tcW w:w="3364" w:type="dxa"/>
          </w:tcPr>
          <w:p>
            <w:pPr>
              <w:pStyle w:val="yTableNAm"/>
            </w:pPr>
            <w:r>
              <w:t>Conspiracy to commit an offence under s. 6(1) or 7(1)</w:t>
            </w:r>
          </w:p>
        </w:tc>
      </w:tr>
      <w:tr>
        <w:trPr>
          <w:cantSplit/>
        </w:trPr>
        <w:tc>
          <w:tcPr>
            <w:tcW w:w="719" w:type="dxa"/>
          </w:tcPr>
          <w:p>
            <w:pPr>
              <w:pStyle w:val="yTableNAm"/>
              <w:tabs>
                <w:tab w:val="clear" w:pos="567"/>
              </w:tabs>
              <w:ind w:left="-83" w:right="-131"/>
              <w:rPr>
                <w:rStyle w:val="CharSClsNo"/>
                <w:b/>
              </w:rPr>
            </w:pPr>
            <w:r>
              <w:rPr>
                <w:rStyle w:val="CharSClsNo"/>
                <w:b/>
              </w:rPr>
              <w:t>2AAB</w:t>
            </w:r>
            <w:r>
              <w:rPr>
                <w:b/>
              </w:rPr>
              <w:t>.</w:t>
            </w:r>
          </w:p>
        </w:tc>
        <w:tc>
          <w:tcPr>
            <w:tcW w:w="6361" w:type="dxa"/>
            <w:gridSpan w:val="2"/>
          </w:tcPr>
          <w:p>
            <w:pPr>
              <w:pStyle w:val="yTableNAm"/>
              <w:rPr>
                <w:b/>
                <w:i/>
              </w:rPr>
            </w:pPr>
            <w:r>
              <w:rPr>
                <w:b/>
                <w:i/>
              </w:rPr>
              <w:t>Prostitution Act 2000</w:t>
            </w:r>
          </w:p>
        </w:tc>
      </w:tr>
      <w:tr>
        <w:trPr>
          <w:cantSplit/>
        </w:trPr>
        <w:tc>
          <w:tcPr>
            <w:tcW w:w="719" w:type="dxa"/>
          </w:tcPr>
          <w:p>
            <w:pPr>
              <w:pStyle w:val="yTableNAm"/>
              <w:rPr>
                <w:rStyle w:val="CharSClsNo"/>
                <w:b/>
              </w:rPr>
            </w:pPr>
          </w:p>
        </w:tc>
        <w:tc>
          <w:tcPr>
            <w:tcW w:w="2997" w:type="dxa"/>
          </w:tcPr>
          <w:p>
            <w:pPr>
              <w:pStyle w:val="yTableNAm"/>
              <w:rPr>
                <w:b/>
                <w:i/>
              </w:rPr>
            </w:pPr>
            <w:r>
              <w:t>s. 5(1)</w:t>
            </w:r>
          </w:p>
        </w:tc>
        <w:tc>
          <w:tcPr>
            <w:tcW w:w="3364" w:type="dxa"/>
          </w:tcPr>
          <w:p>
            <w:pPr>
              <w:pStyle w:val="yTableNAm"/>
              <w:rPr>
                <w:b/>
                <w:i/>
              </w:rPr>
            </w:pPr>
            <w:r>
              <w:t>Seeking person to act as prostitute in, or in view or within hearing of, public place, if person is a child</w:t>
            </w:r>
          </w:p>
        </w:tc>
      </w:tr>
      <w:tr>
        <w:trPr>
          <w:cantSplit/>
        </w:trPr>
        <w:tc>
          <w:tcPr>
            <w:tcW w:w="719" w:type="dxa"/>
          </w:tcPr>
          <w:p>
            <w:pPr>
              <w:pStyle w:val="yTableNAm"/>
              <w:rPr>
                <w:rStyle w:val="CharSClsNo"/>
                <w:b/>
              </w:rPr>
            </w:pPr>
          </w:p>
        </w:tc>
        <w:tc>
          <w:tcPr>
            <w:tcW w:w="2997" w:type="dxa"/>
          </w:tcPr>
          <w:p>
            <w:pPr>
              <w:pStyle w:val="yTableNAm"/>
              <w:rPr>
                <w:b/>
                <w:i/>
              </w:rPr>
            </w:pPr>
            <w:r>
              <w:t>s. 6(1)</w:t>
            </w:r>
          </w:p>
        </w:tc>
        <w:tc>
          <w:tcPr>
            <w:tcW w:w="3364" w:type="dxa"/>
          </w:tcPr>
          <w:p>
            <w:pPr>
              <w:pStyle w:val="yTableNAm"/>
              <w:rPr>
                <w:b/>
                <w:i/>
              </w:rPr>
            </w:pPr>
            <w:r>
              <w:t>Seeking person to be prostitute’s client in, or in view or within hearing of, public place, if person is a child</w:t>
            </w:r>
          </w:p>
        </w:tc>
      </w:tr>
      <w:tr>
        <w:trPr>
          <w:cantSplit/>
        </w:trPr>
        <w:tc>
          <w:tcPr>
            <w:tcW w:w="719" w:type="dxa"/>
          </w:tcPr>
          <w:p>
            <w:pPr>
              <w:pStyle w:val="yTableNAm"/>
              <w:rPr>
                <w:rStyle w:val="CharSClsNo"/>
                <w:b/>
              </w:rPr>
            </w:pPr>
          </w:p>
        </w:tc>
        <w:tc>
          <w:tcPr>
            <w:tcW w:w="2997" w:type="dxa"/>
          </w:tcPr>
          <w:p>
            <w:pPr>
              <w:pStyle w:val="yTableNAm"/>
            </w:pPr>
            <w:r>
              <w:t>s. 15</w:t>
            </w:r>
          </w:p>
        </w:tc>
        <w:tc>
          <w:tcPr>
            <w:tcW w:w="3364" w:type="dxa"/>
          </w:tcPr>
          <w:p>
            <w:pPr>
              <w:pStyle w:val="yTableNAm"/>
            </w:pPr>
            <w:r>
              <w:t>Acting as prostitute for child</w:t>
            </w:r>
          </w:p>
        </w:tc>
      </w:tr>
      <w:tr>
        <w:trPr>
          <w:cantSplit/>
        </w:trPr>
        <w:tc>
          <w:tcPr>
            <w:tcW w:w="719" w:type="dxa"/>
          </w:tcPr>
          <w:p>
            <w:pPr>
              <w:pStyle w:val="yTableNAm"/>
              <w:rPr>
                <w:rStyle w:val="CharSClsNo"/>
                <w:b/>
              </w:rPr>
            </w:pPr>
          </w:p>
        </w:tc>
        <w:tc>
          <w:tcPr>
            <w:tcW w:w="2997" w:type="dxa"/>
          </w:tcPr>
          <w:p>
            <w:pPr>
              <w:pStyle w:val="yTableNAm"/>
            </w:pPr>
            <w:r>
              <w:t>s. 16(1)</w:t>
            </w:r>
          </w:p>
        </w:tc>
        <w:tc>
          <w:tcPr>
            <w:tcW w:w="3364" w:type="dxa"/>
          </w:tcPr>
          <w:p>
            <w:pPr>
              <w:pStyle w:val="yTableNAm"/>
            </w:pPr>
            <w:r>
              <w:t>Causing or permitting child to act as prostitute</w:t>
            </w:r>
          </w:p>
        </w:tc>
      </w:tr>
      <w:tr>
        <w:trPr>
          <w:cantSplit/>
        </w:trPr>
        <w:tc>
          <w:tcPr>
            <w:tcW w:w="719" w:type="dxa"/>
          </w:tcPr>
          <w:p>
            <w:pPr>
              <w:pStyle w:val="yTableNAm"/>
              <w:rPr>
                <w:rStyle w:val="CharSClsNo"/>
                <w:b/>
              </w:rPr>
            </w:pPr>
          </w:p>
        </w:tc>
        <w:tc>
          <w:tcPr>
            <w:tcW w:w="2997" w:type="dxa"/>
          </w:tcPr>
          <w:p>
            <w:pPr>
              <w:pStyle w:val="yTableNAm"/>
            </w:pPr>
            <w:r>
              <w:t>s. 16(2)</w:t>
            </w:r>
          </w:p>
        </w:tc>
        <w:tc>
          <w:tcPr>
            <w:tcW w:w="3364" w:type="dxa"/>
          </w:tcPr>
          <w:p>
            <w:pPr>
              <w:pStyle w:val="yTableNAm"/>
            </w:pPr>
            <w:r>
              <w:t>Acting with intent to induce child to act as prostitute</w:t>
            </w:r>
          </w:p>
        </w:tc>
      </w:tr>
      <w:tr>
        <w:trPr>
          <w:cantSplit/>
        </w:trPr>
        <w:tc>
          <w:tcPr>
            <w:tcW w:w="719" w:type="dxa"/>
          </w:tcPr>
          <w:p>
            <w:pPr>
              <w:pStyle w:val="yTableNAm"/>
              <w:rPr>
                <w:rStyle w:val="CharSClsNo"/>
                <w:b/>
              </w:rPr>
            </w:pPr>
          </w:p>
        </w:tc>
        <w:tc>
          <w:tcPr>
            <w:tcW w:w="2997" w:type="dxa"/>
          </w:tcPr>
          <w:p>
            <w:pPr>
              <w:pStyle w:val="yTableNAm"/>
            </w:pPr>
            <w:r>
              <w:t>s. 17(1)</w:t>
            </w:r>
          </w:p>
        </w:tc>
        <w:tc>
          <w:tcPr>
            <w:tcW w:w="3364" w:type="dxa"/>
          </w:tcPr>
          <w:p>
            <w:pPr>
              <w:pStyle w:val="yTableNAm"/>
            </w:pPr>
            <w:r>
              <w:t>Obtaining payment for prostitution by child</w:t>
            </w:r>
          </w:p>
        </w:tc>
      </w:tr>
      <w:tr>
        <w:trPr>
          <w:cantSplit/>
        </w:trPr>
        <w:tc>
          <w:tcPr>
            <w:tcW w:w="719" w:type="dxa"/>
          </w:tcPr>
          <w:p>
            <w:pPr>
              <w:pStyle w:val="yTableNAm"/>
              <w:rPr>
                <w:rStyle w:val="CharSClsNo"/>
                <w:b/>
              </w:rPr>
            </w:pPr>
          </w:p>
        </w:tc>
        <w:tc>
          <w:tcPr>
            <w:tcW w:w="2997" w:type="dxa"/>
          </w:tcPr>
          <w:p>
            <w:pPr>
              <w:pStyle w:val="yTableNAm"/>
            </w:pPr>
            <w:r>
              <w:t>s. 18(1)</w:t>
            </w:r>
          </w:p>
        </w:tc>
        <w:tc>
          <w:tcPr>
            <w:tcW w:w="3364" w:type="dxa"/>
          </w:tcPr>
          <w:p>
            <w:pPr>
              <w:pStyle w:val="yTableNAm"/>
            </w:pPr>
            <w:r>
              <w:t>Agreement for prostitution by child</w:t>
            </w:r>
          </w:p>
        </w:tc>
      </w:tr>
      <w:tr>
        <w:trPr>
          <w:cantSplit/>
        </w:trPr>
        <w:tc>
          <w:tcPr>
            <w:tcW w:w="719" w:type="dxa"/>
          </w:tcPr>
          <w:p>
            <w:pPr>
              <w:pStyle w:val="yTableNAm"/>
            </w:pPr>
            <w:r>
              <w:rPr>
                <w:rStyle w:val="CharSClsNo"/>
                <w:b/>
              </w:rPr>
              <w:t>2b</w:t>
            </w:r>
            <w:r>
              <w:t>.</w:t>
            </w:r>
          </w:p>
        </w:tc>
        <w:tc>
          <w:tcPr>
            <w:tcW w:w="6361" w:type="dxa"/>
            <w:gridSpan w:val="2"/>
          </w:tcPr>
          <w:p>
            <w:pPr>
              <w:pStyle w:val="yTableNAm"/>
              <w:rPr>
                <w:b/>
                <w:i/>
              </w:rPr>
            </w:pPr>
            <w:r>
              <w:rPr>
                <w:b/>
                <w:i/>
              </w:rPr>
              <w:t>Restraining Orders Act 1997</w:t>
            </w:r>
          </w:p>
        </w:tc>
      </w:tr>
      <w:tr>
        <w:trPr>
          <w:cantSplit/>
        </w:trPr>
        <w:tc>
          <w:tcPr>
            <w:tcW w:w="719" w:type="dxa"/>
          </w:tcPr>
          <w:p>
            <w:pPr>
              <w:pStyle w:val="yTableNAm"/>
            </w:pPr>
          </w:p>
        </w:tc>
        <w:tc>
          <w:tcPr>
            <w:tcW w:w="2997" w:type="dxa"/>
          </w:tcPr>
          <w:p>
            <w:pPr>
              <w:pStyle w:val="yTableNAm"/>
            </w:pPr>
            <w:r>
              <w:t>s. 61(1)</w:t>
            </w:r>
          </w:p>
        </w:tc>
        <w:tc>
          <w:tcPr>
            <w:tcW w:w="3364" w:type="dxa"/>
          </w:tcPr>
          <w:p>
            <w:pPr>
              <w:pStyle w:val="yTableNAm"/>
            </w:pPr>
            <w:r>
              <w:t>Breach of a family violence restraining order</w:t>
            </w:r>
          </w:p>
        </w:tc>
      </w:tr>
      <w:tr>
        <w:trPr>
          <w:cantSplit/>
        </w:trPr>
        <w:tc>
          <w:tcPr>
            <w:tcW w:w="719" w:type="dxa"/>
          </w:tcPr>
          <w:p>
            <w:pPr>
              <w:pStyle w:val="yTableNAm"/>
            </w:pPr>
          </w:p>
        </w:tc>
        <w:tc>
          <w:tcPr>
            <w:tcW w:w="2997" w:type="dxa"/>
          </w:tcPr>
          <w:p>
            <w:pPr>
              <w:pStyle w:val="yTableNAm"/>
            </w:pPr>
            <w:r>
              <w:t>s. 61(1A)</w:t>
            </w:r>
          </w:p>
        </w:tc>
        <w:tc>
          <w:tcPr>
            <w:tcW w:w="3364" w:type="dxa"/>
          </w:tcPr>
          <w:p>
            <w:pPr>
              <w:pStyle w:val="yTableNAm"/>
            </w:pPr>
            <w:r>
              <w:t>Breach of a violence restraining order</w:t>
            </w:r>
          </w:p>
        </w:tc>
      </w:tr>
      <w:tr>
        <w:trPr>
          <w:cantSplit/>
        </w:trPr>
        <w:tc>
          <w:tcPr>
            <w:tcW w:w="719" w:type="dxa"/>
          </w:tcPr>
          <w:p>
            <w:pPr>
              <w:pStyle w:val="yTableNAm"/>
            </w:pPr>
          </w:p>
        </w:tc>
        <w:tc>
          <w:tcPr>
            <w:tcW w:w="2997" w:type="dxa"/>
          </w:tcPr>
          <w:p>
            <w:pPr>
              <w:pStyle w:val="yTableNAm"/>
            </w:pPr>
            <w:r>
              <w:t>s. 61(2a)</w:t>
            </w:r>
          </w:p>
        </w:tc>
        <w:tc>
          <w:tcPr>
            <w:tcW w:w="3364" w:type="dxa"/>
          </w:tcPr>
          <w:p>
            <w:pPr>
              <w:pStyle w:val="yTableNAm"/>
            </w:pPr>
            <w:r>
              <w:t>Breach of a police order</w:t>
            </w:r>
          </w:p>
        </w:tc>
      </w:tr>
      <w:tr>
        <w:tc>
          <w:tcPr>
            <w:tcW w:w="719" w:type="dxa"/>
          </w:tcPr>
          <w:p>
            <w:pPr>
              <w:pStyle w:val="yTableNAm"/>
            </w:pPr>
          </w:p>
        </w:tc>
        <w:tc>
          <w:tcPr>
            <w:tcW w:w="2997" w:type="dxa"/>
          </w:tcPr>
          <w:p>
            <w:pPr>
              <w:pStyle w:val="yTableNAm"/>
            </w:pPr>
            <w:r>
              <w:t>s. 86(2)</w:t>
            </w:r>
          </w:p>
        </w:tc>
        <w:tc>
          <w:tcPr>
            <w:tcW w:w="3364" w:type="dxa"/>
          </w:tcPr>
          <w:p>
            <w:pPr>
              <w:pStyle w:val="yTableNAm"/>
            </w:pPr>
            <w:r>
              <w:t xml:space="preserve">Breach of a Part VII order under the </w:t>
            </w:r>
            <w:r>
              <w:rPr>
                <w:i/>
              </w:rPr>
              <w:t>Justices Act 1902</w:t>
            </w:r>
            <w:r>
              <w:t> </w:t>
            </w:r>
            <w:r>
              <w:rPr>
                <w:vertAlign w:val="superscript"/>
              </w:rPr>
              <w:t xml:space="preserve">2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19" w:type="dxa"/>
          </w:tcPr>
          <w:p>
            <w:pPr>
              <w:pStyle w:val="yTableNAm"/>
              <w:keepNext/>
              <w:keepLines/>
            </w:pPr>
            <w:r>
              <w:rPr>
                <w:rStyle w:val="CharSClsNo"/>
                <w:b/>
              </w:rPr>
              <w:t>3</w:t>
            </w:r>
            <w:r>
              <w:t>.</w:t>
            </w:r>
          </w:p>
        </w:tc>
        <w:tc>
          <w:tcPr>
            <w:tcW w:w="6361" w:type="dxa"/>
            <w:gridSpan w:val="2"/>
          </w:tcPr>
          <w:p>
            <w:pPr>
              <w:pStyle w:val="yTableNAm"/>
              <w:keepNext/>
              <w:keepLines/>
              <w:rPr>
                <w:b/>
                <w:i/>
              </w:rPr>
            </w:pPr>
            <w:r>
              <w:rPr>
                <w:b/>
                <w:i/>
              </w:rPr>
              <w:t>Road Traffic Act 1974</w:t>
            </w:r>
          </w:p>
        </w:tc>
      </w:tr>
      <w:tr>
        <w:trPr>
          <w:cantSplit/>
        </w:trPr>
        <w:tc>
          <w:tcPr>
            <w:tcW w:w="719" w:type="dxa"/>
          </w:tcPr>
          <w:p>
            <w:pPr>
              <w:pStyle w:val="yTableNAm"/>
              <w:keepNext/>
              <w:keepLines/>
            </w:pPr>
          </w:p>
        </w:tc>
        <w:tc>
          <w:tcPr>
            <w:tcW w:w="2997" w:type="dxa"/>
          </w:tcPr>
          <w:p>
            <w:pPr>
              <w:pStyle w:val="yTableNAm"/>
              <w:keepNext/>
              <w:keepLines/>
            </w:pPr>
            <w:r>
              <w:t>s. 59</w:t>
            </w:r>
          </w:p>
        </w:tc>
        <w:tc>
          <w:tcPr>
            <w:tcW w:w="3364" w:type="dxa"/>
          </w:tcPr>
          <w:p>
            <w:pPr>
              <w:pStyle w:val="yTableNAm"/>
              <w:keepNext/>
              <w:keepLines/>
            </w:pPr>
            <w:r>
              <w:t>Dangerous driving causing death, injury, etc.</w:t>
            </w:r>
          </w:p>
        </w:tc>
      </w:tr>
      <w:tr>
        <w:trPr>
          <w:cantSplit/>
        </w:trPr>
        <w:tc>
          <w:tcPr>
            <w:tcW w:w="719" w:type="dxa"/>
          </w:tcPr>
          <w:p>
            <w:pPr>
              <w:pStyle w:val="yTableNAm"/>
            </w:pPr>
          </w:p>
        </w:tc>
        <w:tc>
          <w:tcPr>
            <w:tcW w:w="2997" w:type="dxa"/>
          </w:tcPr>
          <w:p>
            <w:pPr>
              <w:pStyle w:val="yTableNAm"/>
            </w:pPr>
            <w:r>
              <w:t>s. 59A</w:t>
            </w:r>
          </w:p>
        </w:tc>
        <w:tc>
          <w:tcPr>
            <w:tcW w:w="3364" w:type="dxa"/>
          </w:tcPr>
          <w:p>
            <w:pPr>
              <w:pStyle w:val="yTableNAm"/>
            </w:pPr>
            <w:r>
              <w:t>Dangerous driving causing bodily harm</w:t>
            </w:r>
          </w:p>
        </w:tc>
      </w:tr>
      <w:tr>
        <w:trPr>
          <w:cantSplit/>
        </w:trPr>
        <w:tc>
          <w:tcPr>
            <w:tcW w:w="719" w:type="dxa"/>
          </w:tcPr>
          <w:p>
            <w:pPr>
              <w:pStyle w:val="yTableNAm"/>
            </w:pPr>
            <w:r>
              <w:rPr>
                <w:rStyle w:val="CharSClsNo"/>
                <w:b/>
              </w:rPr>
              <w:t>4</w:t>
            </w:r>
            <w:r>
              <w:rPr>
                <w:b/>
              </w:rPr>
              <w:t>.</w:t>
            </w:r>
          </w:p>
        </w:tc>
        <w:tc>
          <w:tcPr>
            <w:tcW w:w="6361" w:type="dxa"/>
            <w:gridSpan w:val="2"/>
          </w:tcPr>
          <w:p>
            <w:pPr>
              <w:pStyle w:val="yTableNAm"/>
            </w:pPr>
            <w:r>
              <w:rPr>
                <w:b/>
                <w:i/>
              </w:rPr>
              <w:t>Commonwealth Criminal Code</w:t>
            </w:r>
          </w:p>
        </w:tc>
      </w:tr>
      <w:tr>
        <w:trPr>
          <w:cantSplit/>
        </w:trPr>
        <w:tc>
          <w:tcPr>
            <w:tcW w:w="719" w:type="dxa"/>
          </w:tcPr>
          <w:p>
            <w:pPr>
              <w:pStyle w:val="yTableNAm"/>
            </w:pPr>
          </w:p>
        </w:tc>
        <w:tc>
          <w:tcPr>
            <w:tcW w:w="2997" w:type="dxa"/>
          </w:tcPr>
          <w:p>
            <w:pPr>
              <w:pStyle w:val="yTableNAm"/>
            </w:pPr>
            <w:r>
              <w:t>s. 115.1(1)</w:t>
            </w:r>
          </w:p>
        </w:tc>
        <w:tc>
          <w:tcPr>
            <w:tcW w:w="3364" w:type="dxa"/>
          </w:tcPr>
          <w:p>
            <w:pPr>
              <w:pStyle w:val="yTableNAm"/>
            </w:pPr>
            <w:r>
              <w:t>Murder of Australian citizen or resident</w:t>
            </w:r>
          </w:p>
        </w:tc>
      </w:tr>
      <w:tr>
        <w:trPr>
          <w:cantSplit/>
        </w:trPr>
        <w:tc>
          <w:tcPr>
            <w:tcW w:w="719" w:type="dxa"/>
          </w:tcPr>
          <w:p>
            <w:pPr>
              <w:pStyle w:val="yTableNAm"/>
            </w:pPr>
          </w:p>
        </w:tc>
        <w:tc>
          <w:tcPr>
            <w:tcW w:w="2997" w:type="dxa"/>
          </w:tcPr>
          <w:p>
            <w:pPr>
              <w:pStyle w:val="yTableNAm"/>
            </w:pPr>
            <w:r>
              <w:t>s. 115.2(1)</w:t>
            </w:r>
          </w:p>
        </w:tc>
        <w:tc>
          <w:tcPr>
            <w:tcW w:w="3364" w:type="dxa"/>
          </w:tcPr>
          <w:p>
            <w:pPr>
              <w:pStyle w:val="yTableNAm"/>
            </w:pPr>
            <w:r>
              <w:t>Manslaughter of Australian citizen or resident</w:t>
            </w:r>
          </w:p>
        </w:tc>
      </w:tr>
      <w:tr>
        <w:trPr>
          <w:cantSplit/>
        </w:trPr>
        <w:tc>
          <w:tcPr>
            <w:tcW w:w="719" w:type="dxa"/>
          </w:tcPr>
          <w:p>
            <w:pPr>
              <w:pStyle w:val="yTableNAm"/>
            </w:pPr>
          </w:p>
        </w:tc>
        <w:tc>
          <w:tcPr>
            <w:tcW w:w="2997" w:type="dxa"/>
          </w:tcPr>
          <w:p>
            <w:pPr>
              <w:pStyle w:val="yTableNAm"/>
            </w:pPr>
            <w:r>
              <w:t>s. 115.3(1)</w:t>
            </w:r>
          </w:p>
        </w:tc>
        <w:tc>
          <w:tcPr>
            <w:tcW w:w="3364" w:type="dxa"/>
          </w:tcPr>
          <w:p>
            <w:pPr>
              <w:pStyle w:val="yTableNAm"/>
            </w:pPr>
            <w:r>
              <w:t>Intentionally causing serious harm to Australian citizen or resident</w:t>
            </w:r>
          </w:p>
        </w:tc>
      </w:tr>
      <w:tr>
        <w:trPr>
          <w:cantSplit/>
        </w:trPr>
        <w:tc>
          <w:tcPr>
            <w:tcW w:w="719" w:type="dxa"/>
          </w:tcPr>
          <w:p>
            <w:pPr>
              <w:pStyle w:val="yTableNAm"/>
            </w:pPr>
          </w:p>
        </w:tc>
        <w:tc>
          <w:tcPr>
            <w:tcW w:w="2997" w:type="dxa"/>
          </w:tcPr>
          <w:p>
            <w:pPr>
              <w:pStyle w:val="yTableNAm"/>
            </w:pPr>
            <w:r>
              <w:t>s. 115.4(1)</w:t>
            </w:r>
          </w:p>
        </w:tc>
        <w:tc>
          <w:tcPr>
            <w:tcW w:w="3364" w:type="dxa"/>
          </w:tcPr>
          <w:p>
            <w:pPr>
              <w:pStyle w:val="yTableNAm"/>
            </w:pPr>
            <w:r>
              <w:t>Recklessly causing serious harm to Australian citizen or resident</w:t>
            </w:r>
          </w:p>
        </w:tc>
      </w:tr>
      <w:tr>
        <w:trPr>
          <w:cantSplit/>
        </w:trPr>
        <w:tc>
          <w:tcPr>
            <w:tcW w:w="719" w:type="dxa"/>
          </w:tcPr>
          <w:p>
            <w:pPr>
              <w:pStyle w:val="yTableNAm"/>
            </w:pPr>
          </w:p>
        </w:tc>
        <w:tc>
          <w:tcPr>
            <w:tcW w:w="2997" w:type="dxa"/>
          </w:tcPr>
          <w:p>
            <w:pPr>
              <w:pStyle w:val="yTableNAm"/>
            </w:pPr>
            <w:r>
              <w:t>s. 132.2(1)</w:t>
            </w:r>
          </w:p>
        </w:tc>
        <w:tc>
          <w:tcPr>
            <w:tcW w:w="3364" w:type="dxa"/>
          </w:tcPr>
          <w:p>
            <w:pPr>
              <w:pStyle w:val="yTableNAm"/>
            </w:pPr>
            <w:r>
              <w:t>Robbery</w:t>
            </w:r>
          </w:p>
        </w:tc>
      </w:tr>
      <w:tr>
        <w:trPr>
          <w:cantSplit/>
        </w:trPr>
        <w:tc>
          <w:tcPr>
            <w:tcW w:w="719" w:type="dxa"/>
          </w:tcPr>
          <w:p>
            <w:pPr>
              <w:pStyle w:val="yTableNAm"/>
            </w:pPr>
          </w:p>
        </w:tc>
        <w:tc>
          <w:tcPr>
            <w:tcW w:w="2997" w:type="dxa"/>
          </w:tcPr>
          <w:p>
            <w:pPr>
              <w:pStyle w:val="yTableNAm"/>
            </w:pPr>
            <w:r>
              <w:t>s. 132.3(1)</w:t>
            </w:r>
          </w:p>
        </w:tc>
        <w:tc>
          <w:tcPr>
            <w:tcW w:w="3364" w:type="dxa"/>
          </w:tcPr>
          <w:p>
            <w:pPr>
              <w:pStyle w:val="yTableNAm"/>
            </w:pPr>
            <w:r>
              <w:t>Aggravated robbery</w:t>
            </w:r>
          </w:p>
        </w:tc>
      </w:tr>
      <w:tr>
        <w:trPr>
          <w:cantSplit/>
        </w:trPr>
        <w:tc>
          <w:tcPr>
            <w:tcW w:w="719" w:type="dxa"/>
          </w:tcPr>
          <w:p>
            <w:pPr>
              <w:pStyle w:val="yTableNAm"/>
            </w:pPr>
          </w:p>
        </w:tc>
        <w:tc>
          <w:tcPr>
            <w:tcW w:w="2997" w:type="dxa"/>
          </w:tcPr>
          <w:p>
            <w:pPr>
              <w:pStyle w:val="yTableNAm"/>
            </w:pPr>
            <w:r>
              <w:t>s. 132.4(1)</w:t>
            </w:r>
          </w:p>
        </w:tc>
        <w:tc>
          <w:tcPr>
            <w:tcW w:w="3364" w:type="dxa"/>
          </w:tcPr>
          <w:p>
            <w:pPr>
              <w:pStyle w:val="yTableNAm"/>
            </w:pPr>
            <w:r>
              <w:t>Burglary</w:t>
            </w:r>
          </w:p>
        </w:tc>
      </w:tr>
      <w:tr>
        <w:trPr>
          <w:cantSplit/>
        </w:trPr>
        <w:tc>
          <w:tcPr>
            <w:tcW w:w="719" w:type="dxa"/>
          </w:tcPr>
          <w:p>
            <w:pPr>
              <w:pStyle w:val="yTableNAm"/>
            </w:pPr>
          </w:p>
        </w:tc>
        <w:tc>
          <w:tcPr>
            <w:tcW w:w="2997" w:type="dxa"/>
          </w:tcPr>
          <w:p>
            <w:pPr>
              <w:pStyle w:val="yTableNAm"/>
            </w:pPr>
            <w:r>
              <w:t>s. 132.5(1)</w:t>
            </w:r>
          </w:p>
        </w:tc>
        <w:tc>
          <w:tcPr>
            <w:tcW w:w="3364" w:type="dxa"/>
          </w:tcPr>
          <w:p>
            <w:pPr>
              <w:pStyle w:val="yTableNAm"/>
            </w:pPr>
            <w:r>
              <w:t>Aggravated burglary</w:t>
            </w:r>
          </w:p>
        </w:tc>
      </w:tr>
      <w:tr>
        <w:trPr>
          <w:cantSplit/>
        </w:trPr>
        <w:tc>
          <w:tcPr>
            <w:tcW w:w="719" w:type="dxa"/>
          </w:tcPr>
          <w:p>
            <w:pPr>
              <w:pStyle w:val="yTableNAm"/>
            </w:pPr>
          </w:p>
        </w:tc>
        <w:tc>
          <w:tcPr>
            <w:tcW w:w="2997" w:type="dxa"/>
          </w:tcPr>
          <w:p>
            <w:pPr>
              <w:pStyle w:val="yTableNAm"/>
            </w:pPr>
            <w:r>
              <w:t>s. 270.3(1)</w:t>
            </w:r>
          </w:p>
        </w:tc>
        <w:tc>
          <w:tcPr>
            <w:tcW w:w="3364" w:type="dxa"/>
          </w:tcPr>
          <w:p>
            <w:pPr>
              <w:pStyle w:val="yTableNAm"/>
            </w:pPr>
            <w:r>
              <w:t>Intentional enslavement</w:t>
            </w:r>
          </w:p>
        </w:tc>
      </w:tr>
      <w:tr>
        <w:trPr>
          <w:cantSplit/>
        </w:trPr>
        <w:tc>
          <w:tcPr>
            <w:tcW w:w="719" w:type="dxa"/>
          </w:tcPr>
          <w:p>
            <w:pPr>
              <w:pStyle w:val="yTableNAm"/>
            </w:pPr>
          </w:p>
        </w:tc>
        <w:tc>
          <w:tcPr>
            <w:tcW w:w="2997" w:type="dxa"/>
          </w:tcPr>
          <w:p>
            <w:pPr>
              <w:pStyle w:val="yTableNAm"/>
            </w:pPr>
            <w:r>
              <w:t>s. 270.3(2)</w:t>
            </w:r>
          </w:p>
        </w:tc>
        <w:tc>
          <w:tcPr>
            <w:tcW w:w="3364" w:type="dxa"/>
          </w:tcPr>
          <w:p>
            <w:pPr>
              <w:pStyle w:val="yTableNAm"/>
            </w:pPr>
            <w:r>
              <w:t>Reckless enslavement</w:t>
            </w:r>
          </w:p>
        </w:tc>
      </w:tr>
      <w:tr>
        <w:trPr>
          <w:cantSplit/>
        </w:trPr>
        <w:tc>
          <w:tcPr>
            <w:tcW w:w="719" w:type="dxa"/>
          </w:tcPr>
          <w:p>
            <w:pPr>
              <w:pStyle w:val="yTableNAm"/>
            </w:pPr>
          </w:p>
        </w:tc>
        <w:tc>
          <w:tcPr>
            <w:tcW w:w="2997" w:type="dxa"/>
          </w:tcPr>
          <w:p>
            <w:pPr>
              <w:pStyle w:val="yTableNAm"/>
            </w:pPr>
            <w:r>
              <w:t>s. 270.5(1)</w:t>
            </w:r>
          </w:p>
        </w:tc>
        <w:tc>
          <w:tcPr>
            <w:tcW w:w="3364" w:type="dxa"/>
          </w:tcPr>
          <w:p>
            <w:pPr>
              <w:pStyle w:val="yTableNAm"/>
            </w:pPr>
            <w:r>
              <w:t>Causing person to enter into or remain in servitude</w:t>
            </w:r>
          </w:p>
        </w:tc>
      </w:tr>
      <w:tr>
        <w:trPr>
          <w:cantSplit/>
        </w:trPr>
        <w:tc>
          <w:tcPr>
            <w:tcW w:w="719" w:type="dxa"/>
          </w:tcPr>
          <w:p>
            <w:pPr>
              <w:pStyle w:val="yTableNAm"/>
            </w:pPr>
          </w:p>
        </w:tc>
        <w:tc>
          <w:tcPr>
            <w:tcW w:w="2997" w:type="dxa"/>
          </w:tcPr>
          <w:p>
            <w:pPr>
              <w:pStyle w:val="yTableNAm"/>
            </w:pPr>
            <w:r>
              <w:t>s. 270.5(2)</w:t>
            </w:r>
          </w:p>
        </w:tc>
        <w:tc>
          <w:tcPr>
            <w:tcW w:w="3364" w:type="dxa"/>
          </w:tcPr>
          <w:p>
            <w:pPr>
              <w:pStyle w:val="yTableNAm"/>
            </w:pPr>
            <w:r>
              <w:t>Conducting business that involves the servitude of another person</w:t>
            </w:r>
          </w:p>
        </w:tc>
      </w:tr>
      <w:tr>
        <w:trPr>
          <w:cantSplit/>
        </w:trPr>
        <w:tc>
          <w:tcPr>
            <w:tcW w:w="719" w:type="dxa"/>
          </w:tcPr>
          <w:p>
            <w:pPr>
              <w:pStyle w:val="yTableNAm"/>
            </w:pPr>
          </w:p>
        </w:tc>
        <w:tc>
          <w:tcPr>
            <w:tcW w:w="2997" w:type="dxa"/>
          </w:tcPr>
          <w:p>
            <w:pPr>
              <w:pStyle w:val="yTableNAm"/>
            </w:pPr>
            <w:r>
              <w:t>s. 270.6A(1)</w:t>
            </w:r>
          </w:p>
        </w:tc>
        <w:tc>
          <w:tcPr>
            <w:tcW w:w="3364" w:type="dxa"/>
          </w:tcPr>
          <w:p>
            <w:pPr>
              <w:pStyle w:val="yTableNAm"/>
            </w:pPr>
            <w:r>
              <w:t>Causing person to enter into or remain in forced labour</w:t>
            </w:r>
          </w:p>
        </w:tc>
      </w:tr>
      <w:tr>
        <w:trPr>
          <w:cantSplit/>
        </w:trPr>
        <w:tc>
          <w:tcPr>
            <w:tcW w:w="719" w:type="dxa"/>
          </w:tcPr>
          <w:p>
            <w:pPr>
              <w:pStyle w:val="yTableNAm"/>
            </w:pPr>
          </w:p>
        </w:tc>
        <w:tc>
          <w:tcPr>
            <w:tcW w:w="2997" w:type="dxa"/>
          </w:tcPr>
          <w:p>
            <w:pPr>
              <w:pStyle w:val="yTableNAm"/>
            </w:pPr>
            <w:r>
              <w:t>s. 270.6A(2)</w:t>
            </w:r>
          </w:p>
        </w:tc>
        <w:tc>
          <w:tcPr>
            <w:tcW w:w="3364" w:type="dxa"/>
          </w:tcPr>
          <w:p>
            <w:pPr>
              <w:pStyle w:val="yTableNAm"/>
            </w:pPr>
            <w:r>
              <w:t>Conducting business that involves the forced labour of another person</w:t>
            </w:r>
          </w:p>
        </w:tc>
      </w:tr>
      <w:tr>
        <w:trPr>
          <w:cantSplit/>
        </w:trPr>
        <w:tc>
          <w:tcPr>
            <w:tcW w:w="719" w:type="dxa"/>
          </w:tcPr>
          <w:p>
            <w:pPr>
              <w:pStyle w:val="yTableNAm"/>
            </w:pPr>
          </w:p>
        </w:tc>
        <w:tc>
          <w:tcPr>
            <w:tcW w:w="2997" w:type="dxa"/>
          </w:tcPr>
          <w:p>
            <w:pPr>
              <w:pStyle w:val="yTableNAm"/>
            </w:pPr>
            <w:r>
              <w:t>s. 270.7</w:t>
            </w:r>
          </w:p>
        </w:tc>
        <w:tc>
          <w:tcPr>
            <w:tcW w:w="3364" w:type="dxa"/>
          </w:tcPr>
          <w:p>
            <w:pPr>
              <w:pStyle w:val="yTableNAm"/>
            </w:pPr>
            <w:r>
              <w:t>Deceptive recruiting for labour or services</w:t>
            </w:r>
          </w:p>
        </w:tc>
      </w:tr>
      <w:tr>
        <w:trPr>
          <w:cantSplit/>
        </w:trPr>
        <w:tc>
          <w:tcPr>
            <w:tcW w:w="719" w:type="dxa"/>
          </w:tcPr>
          <w:p>
            <w:pPr>
              <w:pStyle w:val="yTableNAm"/>
            </w:pPr>
          </w:p>
        </w:tc>
        <w:tc>
          <w:tcPr>
            <w:tcW w:w="2997" w:type="dxa"/>
          </w:tcPr>
          <w:p>
            <w:pPr>
              <w:pStyle w:val="yTableNAm"/>
            </w:pPr>
            <w:r>
              <w:t>s. 270.7B(1)</w:t>
            </w:r>
          </w:p>
        </w:tc>
        <w:tc>
          <w:tcPr>
            <w:tcW w:w="3364" w:type="dxa"/>
          </w:tcPr>
          <w:p>
            <w:pPr>
              <w:pStyle w:val="yTableNAm"/>
            </w:pPr>
            <w:r>
              <w:t>Causing person to enter into a forced marriage as victim</w:t>
            </w:r>
          </w:p>
        </w:tc>
      </w:tr>
      <w:tr>
        <w:trPr>
          <w:cantSplit/>
        </w:trPr>
        <w:tc>
          <w:tcPr>
            <w:tcW w:w="719" w:type="dxa"/>
          </w:tcPr>
          <w:p>
            <w:pPr>
              <w:pStyle w:val="yTableNAm"/>
            </w:pPr>
          </w:p>
        </w:tc>
        <w:tc>
          <w:tcPr>
            <w:tcW w:w="2997" w:type="dxa"/>
          </w:tcPr>
          <w:p>
            <w:pPr>
              <w:pStyle w:val="yTableNAm"/>
            </w:pPr>
            <w:r>
              <w:t>s. 270.7B(2)</w:t>
            </w:r>
          </w:p>
        </w:tc>
        <w:tc>
          <w:tcPr>
            <w:tcW w:w="3364" w:type="dxa"/>
          </w:tcPr>
          <w:p>
            <w:pPr>
              <w:pStyle w:val="yTableNAm"/>
            </w:pPr>
            <w:r>
              <w:t>Being party to a forced marriage not as victim</w:t>
            </w:r>
          </w:p>
        </w:tc>
      </w:tr>
      <w:tr>
        <w:trPr>
          <w:cantSplit/>
        </w:trPr>
        <w:tc>
          <w:tcPr>
            <w:tcW w:w="719" w:type="dxa"/>
          </w:tcPr>
          <w:p>
            <w:pPr>
              <w:pStyle w:val="yTableNAm"/>
            </w:pPr>
          </w:p>
        </w:tc>
        <w:tc>
          <w:tcPr>
            <w:tcW w:w="2997" w:type="dxa"/>
          </w:tcPr>
          <w:p>
            <w:pPr>
              <w:pStyle w:val="yTableNAm"/>
            </w:pPr>
            <w:r>
              <w:t>s. 270.7C</w:t>
            </w:r>
          </w:p>
        </w:tc>
        <w:tc>
          <w:tcPr>
            <w:tcW w:w="3364" w:type="dxa"/>
          </w:tcPr>
          <w:p>
            <w:pPr>
              <w:pStyle w:val="yTableNAm"/>
            </w:pPr>
            <w:r>
              <w:t>Causing person to enter into debt bondage</w:t>
            </w:r>
          </w:p>
        </w:tc>
      </w:tr>
      <w:tr>
        <w:trPr>
          <w:cantSplit/>
        </w:trPr>
        <w:tc>
          <w:tcPr>
            <w:tcW w:w="719" w:type="dxa"/>
          </w:tcPr>
          <w:p>
            <w:pPr>
              <w:pStyle w:val="yTableNAm"/>
            </w:pPr>
          </w:p>
        </w:tc>
        <w:tc>
          <w:tcPr>
            <w:tcW w:w="2997" w:type="dxa"/>
          </w:tcPr>
          <w:p>
            <w:pPr>
              <w:pStyle w:val="yTableNAm"/>
            </w:pPr>
            <w:r>
              <w:t>s. 272.8(1)</w:t>
            </w:r>
          </w:p>
        </w:tc>
        <w:tc>
          <w:tcPr>
            <w:tcW w:w="3364" w:type="dxa"/>
          </w:tcPr>
          <w:p>
            <w:pPr>
              <w:pStyle w:val="yTableNAm"/>
            </w:pPr>
            <w:r>
              <w:t>Engaging in sexual intercourse with child under 16 outside Australia</w:t>
            </w:r>
          </w:p>
        </w:tc>
      </w:tr>
      <w:tr>
        <w:trPr>
          <w:cantSplit/>
        </w:trPr>
        <w:tc>
          <w:tcPr>
            <w:tcW w:w="719" w:type="dxa"/>
          </w:tcPr>
          <w:p>
            <w:pPr>
              <w:pStyle w:val="yTableNAm"/>
            </w:pPr>
          </w:p>
        </w:tc>
        <w:tc>
          <w:tcPr>
            <w:tcW w:w="2997" w:type="dxa"/>
          </w:tcPr>
          <w:p>
            <w:pPr>
              <w:pStyle w:val="yTableNAm"/>
            </w:pPr>
            <w:r>
              <w:t>s. 272.8(2)</w:t>
            </w:r>
          </w:p>
        </w:tc>
        <w:tc>
          <w:tcPr>
            <w:tcW w:w="3364" w:type="dxa"/>
          </w:tcPr>
          <w:p>
            <w:pPr>
              <w:pStyle w:val="yTableNAm"/>
            </w:pPr>
            <w:r>
              <w:t>Causing child under 16 to engage in sexual intercourse outside Australia</w:t>
            </w:r>
          </w:p>
        </w:tc>
      </w:tr>
      <w:tr>
        <w:trPr>
          <w:cantSplit/>
        </w:trPr>
        <w:tc>
          <w:tcPr>
            <w:tcW w:w="719" w:type="dxa"/>
          </w:tcPr>
          <w:p>
            <w:pPr>
              <w:pStyle w:val="yTableNAm"/>
            </w:pPr>
          </w:p>
        </w:tc>
        <w:tc>
          <w:tcPr>
            <w:tcW w:w="2997" w:type="dxa"/>
          </w:tcPr>
          <w:p>
            <w:pPr>
              <w:pStyle w:val="yTableNAm"/>
            </w:pPr>
            <w:r>
              <w:t>s. 272.9(1)</w:t>
            </w:r>
          </w:p>
        </w:tc>
        <w:tc>
          <w:tcPr>
            <w:tcW w:w="3364" w:type="dxa"/>
          </w:tcPr>
          <w:p>
            <w:pPr>
              <w:pStyle w:val="yTableNAm"/>
            </w:pPr>
            <w:r>
              <w:t>Engaging in sexual activity with child under 16 outside Australia</w:t>
            </w:r>
          </w:p>
        </w:tc>
      </w:tr>
      <w:tr>
        <w:trPr>
          <w:cantSplit/>
        </w:trPr>
        <w:tc>
          <w:tcPr>
            <w:tcW w:w="719" w:type="dxa"/>
          </w:tcPr>
          <w:p>
            <w:pPr>
              <w:pStyle w:val="yTableNAm"/>
            </w:pPr>
          </w:p>
        </w:tc>
        <w:tc>
          <w:tcPr>
            <w:tcW w:w="2997" w:type="dxa"/>
          </w:tcPr>
          <w:p>
            <w:pPr>
              <w:pStyle w:val="yTableNAm"/>
            </w:pPr>
            <w:r>
              <w:t>s. 272.9(2)</w:t>
            </w:r>
          </w:p>
        </w:tc>
        <w:tc>
          <w:tcPr>
            <w:tcW w:w="3364" w:type="dxa"/>
          </w:tcPr>
          <w:p>
            <w:pPr>
              <w:pStyle w:val="yTableNAm"/>
            </w:pPr>
            <w:r>
              <w:t>Causing child under 16 to engage in sexual activity outside Australia</w:t>
            </w:r>
          </w:p>
        </w:tc>
      </w:tr>
      <w:tr>
        <w:trPr>
          <w:cantSplit/>
        </w:trPr>
        <w:tc>
          <w:tcPr>
            <w:tcW w:w="719" w:type="dxa"/>
          </w:tcPr>
          <w:p>
            <w:pPr>
              <w:pStyle w:val="yTableNAm"/>
            </w:pPr>
          </w:p>
        </w:tc>
        <w:tc>
          <w:tcPr>
            <w:tcW w:w="2997" w:type="dxa"/>
          </w:tcPr>
          <w:p>
            <w:pPr>
              <w:pStyle w:val="yTableNAm"/>
            </w:pPr>
            <w:r>
              <w:t>s. 272.10(1)</w:t>
            </w:r>
          </w:p>
        </w:tc>
        <w:tc>
          <w:tcPr>
            <w:tcW w:w="3364" w:type="dxa"/>
          </w:tcPr>
          <w:p>
            <w:pPr>
              <w:pStyle w:val="yTableNAm"/>
            </w:pPr>
            <w:r>
              <w:t>Aggravated offence against section 272.8(1) or (2) or 272.9(1) or (2)</w:t>
            </w:r>
          </w:p>
        </w:tc>
      </w:tr>
      <w:tr>
        <w:trPr>
          <w:cantSplit/>
        </w:trPr>
        <w:tc>
          <w:tcPr>
            <w:tcW w:w="719" w:type="dxa"/>
          </w:tcPr>
          <w:p>
            <w:pPr>
              <w:pStyle w:val="yTableNAm"/>
            </w:pPr>
          </w:p>
        </w:tc>
        <w:tc>
          <w:tcPr>
            <w:tcW w:w="2997" w:type="dxa"/>
          </w:tcPr>
          <w:p>
            <w:pPr>
              <w:pStyle w:val="yTableNAm"/>
            </w:pPr>
            <w:r>
              <w:t>s. 272.11(1)</w:t>
            </w:r>
          </w:p>
        </w:tc>
        <w:tc>
          <w:tcPr>
            <w:tcW w:w="3364" w:type="dxa"/>
          </w:tcPr>
          <w:p>
            <w:pPr>
              <w:pStyle w:val="yTableNAm"/>
            </w:pPr>
            <w:r>
              <w:t>Persistent sexual abuse of child under 16 outside Australia</w:t>
            </w:r>
          </w:p>
        </w:tc>
      </w:tr>
      <w:tr>
        <w:trPr>
          <w:cantSplit/>
        </w:trPr>
        <w:tc>
          <w:tcPr>
            <w:tcW w:w="719" w:type="dxa"/>
          </w:tcPr>
          <w:p>
            <w:pPr>
              <w:pStyle w:val="yTableNAm"/>
            </w:pPr>
          </w:p>
        </w:tc>
        <w:tc>
          <w:tcPr>
            <w:tcW w:w="2997" w:type="dxa"/>
          </w:tcPr>
          <w:p>
            <w:pPr>
              <w:pStyle w:val="yTableNAm"/>
            </w:pPr>
            <w:r>
              <w:t>s. 272.12(1)</w:t>
            </w:r>
          </w:p>
        </w:tc>
        <w:tc>
          <w:tcPr>
            <w:tcW w:w="3364" w:type="dxa"/>
          </w:tcPr>
          <w:p>
            <w:pPr>
              <w:pStyle w:val="yTableNAm"/>
            </w:pPr>
            <w:r>
              <w:t>Engaging in sexual intercourse with person between 16 and 18 outside Australia — defendant in position of trust or authority</w:t>
            </w:r>
          </w:p>
        </w:tc>
      </w:tr>
      <w:tr>
        <w:trPr>
          <w:cantSplit/>
        </w:trPr>
        <w:tc>
          <w:tcPr>
            <w:tcW w:w="719" w:type="dxa"/>
          </w:tcPr>
          <w:p>
            <w:pPr>
              <w:pStyle w:val="yTableNAm"/>
            </w:pPr>
          </w:p>
        </w:tc>
        <w:tc>
          <w:tcPr>
            <w:tcW w:w="2997" w:type="dxa"/>
          </w:tcPr>
          <w:p>
            <w:pPr>
              <w:pStyle w:val="yTableNAm"/>
            </w:pPr>
            <w:r>
              <w:t>s. 272.12(2)</w:t>
            </w:r>
          </w:p>
        </w:tc>
        <w:tc>
          <w:tcPr>
            <w:tcW w:w="3364" w:type="dxa"/>
          </w:tcPr>
          <w:p>
            <w:pPr>
              <w:pStyle w:val="yTableNAm"/>
            </w:pPr>
            <w:r>
              <w:t>Causing person between 16 and 18 to engage in sexual intercourse outside Australia — defendant in position of trust or authority</w:t>
            </w:r>
          </w:p>
        </w:tc>
      </w:tr>
      <w:tr>
        <w:trPr>
          <w:cantSplit/>
        </w:trPr>
        <w:tc>
          <w:tcPr>
            <w:tcW w:w="719" w:type="dxa"/>
          </w:tcPr>
          <w:p>
            <w:pPr>
              <w:pStyle w:val="yTableNAm"/>
            </w:pPr>
          </w:p>
        </w:tc>
        <w:tc>
          <w:tcPr>
            <w:tcW w:w="2997" w:type="dxa"/>
          </w:tcPr>
          <w:p>
            <w:pPr>
              <w:pStyle w:val="yTableNAm"/>
            </w:pPr>
            <w:r>
              <w:t>s. 272.13(1)</w:t>
            </w:r>
          </w:p>
        </w:tc>
        <w:tc>
          <w:tcPr>
            <w:tcW w:w="3364" w:type="dxa"/>
          </w:tcPr>
          <w:p>
            <w:pPr>
              <w:pStyle w:val="yTableNAm"/>
            </w:pPr>
            <w:r>
              <w:t>Engaging in sexual activity with person between 16 and 18 outside Australia — defendant in position of trust or authority</w:t>
            </w:r>
          </w:p>
        </w:tc>
      </w:tr>
      <w:tr>
        <w:trPr>
          <w:cantSplit/>
        </w:trPr>
        <w:tc>
          <w:tcPr>
            <w:tcW w:w="719" w:type="dxa"/>
          </w:tcPr>
          <w:p>
            <w:pPr>
              <w:pStyle w:val="yTableNAm"/>
            </w:pPr>
          </w:p>
        </w:tc>
        <w:tc>
          <w:tcPr>
            <w:tcW w:w="2997" w:type="dxa"/>
          </w:tcPr>
          <w:p>
            <w:pPr>
              <w:pStyle w:val="yTableNAm"/>
            </w:pPr>
            <w:r>
              <w:t>s. 272.13(2)</w:t>
            </w:r>
          </w:p>
        </w:tc>
        <w:tc>
          <w:tcPr>
            <w:tcW w:w="3364" w:type="dxa"/>
          </w:tcPr>
          <w:p>
            <w:pPr>
              <w:pStyle w:val="yTableNAm"/>
            </w:pPr>
            <w:r>
              <w:t>Causing person between 16 and 18 to engage in sexual activity outside Australia — defendant in position of trust or authority</w:t>
            </w:r>
          </w:p>
        </w:tc>
      </w:tr>
      <w:tr>
        <w:trPr>
          <w:cantSplit/>
        </w:trPr>
        <w:tc>
          <w:tcPr>
            <w:tcW w:w="719" w:type="dxa"/>
          </w:tcPr>
          <w:p>
            <w:pPr>
              <w:pStyle w:val="yTableNAm"/>
            </w:pPr>
          </w:p>
        </w:tc>
        <w:tc>
          <w:tcPr>
            <w:tcW w:w="2997" w:type="dxa"/>
          </w:tcPr>
          <w:p>
            <w:pPr>
              <w:pStyle w:val="yTableNAm"/>
            </w:pPr>
            <w:r>
              <w:t>s. 272.14(1)</w:t>
            </w:r>
          </w:p>
        </w:tc>
        <w:tc>
          <w:tcPr>
            <w:tcW w:w="3364" w:type="dxa"/>
          </w:tcPr>
          <w:p>
            <w:pPr>
              <w:pStyle w:val="yTableNAm"/>
            </w:pPr>
            <w:r>
              <w:t>Procuring child under 16 to engage in sexual activity outside Australia</w:t>
            </w:r>
          </w:p>
        </w:tc>
      </w:tr>
      <w:tr>
        <w:trPr>
          <w:cantSplit/>
        </w:trPr>
        <w:tc>
          <w:tcPr>
            <w:tcW w:w="719" w:type="dxa"/>
          </w:tcPr>
          <w:p>
            <w:pPr>
              <w:pStyle w:val="yTableNAm"/>
            </w:pPr>
          </w:p>
        </w:tc>
        <w:tc>
          <w:tcPr>
            <w:tcW w:w="2997" w:type="dxa"/>
          </w:tcPr>
          <w:p>
            <w:pPr>
              <w:pStyle w:val="yTableNAm"/>
            </w:pPr>
            <w:r>
              <w:t>s. 272.15(1)</w:t>
            </w:r>
          </w:p>
        </w:tc>
        <w:tc>
          <w:tcPr>
            <w:tcW w:w="3364" w:type="dxa"/>
          </w:tcPr>
          <w:p>
            <w:pPr>
              <w:pStyle w:val="yTableNAm"/>
            </w:pPr>
            <w:r>
              <w:t>“Grooming” child under 16 to engage in sexual activity outside Australia</w:t>
            </w:r>
          </w:p>
        </w:tc>
      </w:tr>
      <w:tr>
        <w:trPr>
          <w:cantSplit/>
        </w:trPr>
        <w:tc>
          <w:tcPr>
            <w:tcW w:w="719" w:type="dxa"/>
          </w:tcPr>
          <w:p>
            <w:pPr>
              <w:pStyle w:val="yTableNAm"/>
            </w:pPr>
          </w:p>
        </w:tc>
        <w:tc>
          <w:tcPr>
            <w:tcW w:w="2997" w:type="dxa"/>
          </w:tcPr>
          <w:p>
            <w:pPr>
              <w:pStyle w:val="yTableNAm"/>
            </w:pPr>
            <w:r>
              <w:t>s. 272.15A(1)</w:t>
            </w:r>
          </w:p>
        </w:tc>
        <w:tc>
          <w:tcPr>
            <w:tcW w:w="3364" w:type="dxa"/>
          </w:tcPr>
          <w:p>
            <w:pPr>
              <w:pStyle w:val="yTableNAm"/>
            </w:pPr>
            <w:r>
              <w:t>“Grooming” person to make it easier to engage in sexual activity with child under 16 outside Australia</w:t>
            </w:r>
          </w:p>
        </w:tc>
      </w:tr>
      <w:tr>
        <w:trPr>
          <w:cantSplit/>
        </w:trPr>
        <w:tc>
          <w:tcPr>
            <w:tcW w:w="719" w:type="dxa"/>
          </w:tcPr>
          <w:p>
            <w:pPr>
              <w:pStyle w:val="yTableNAm"/>
            </w:pPr>
          </w:p>
        </w:tc>
        <w:tc>
          <w:tcPr>
            <w:tcW w:w="2997" w:type="dxa"/>
          </w:tcPr>
          <w:p>
            <w:pPr>
              <w:pStyle w:val="yTableNAm"/>
            </w:pPr>
            <w:r>
              <w:t>s. 272.18(1)</w:t>
            </w:r>
          </w:p>
        </w:tc>
        <w:tc>
          <w:tcPr>
            <w:tcW w:w="3364" w:type="dxa"/>
          </w:tcPr>
          <w:p>
            <w:pPr>
              <w:pStyle w:val="yTableNAm"/>
            </w:pPr>
            <w:r>
              <w:t>Benefiting from child sex offence outside Australia</w:t>
            </w:r>
          </w:p>
        </w:tc>
      </w:tr>
      <w:tr>
        <w:trPr>
          <w:cantSplit/>
        </w:trPr>
        <w:tc>
          <w:tcPr>
            <w:tcW w:w="719" w:type="dxa"/>
          </w:tcPr>
          <w:p>
            <w:pPr>
              <w:pStyle w:val="yTableNAm"/>
            </w:pPr>
          </w:p>
        </w:tc>
        <w:tc>
          <w:tcPr>
            <w:tcW w:w="2997" w:type="dxa"/>
          </w:tcPr>
          <w:p>
            <w:pPr>
              <w:pStyle w:val="yTableNAm"/>
            </w:pPr>
            <w:r>
              <w:t>s. 272.19(1)</w:t>
            </w:r>
          </w:p>
        </w:tc>
        <w:tc>
          <w:tcPr>
            <w:tcW w:w="3364" w:type="dxa"/>
          </w:tcPr>
          <w:p>
            <w:pPr>
              <w:pStyle w:val="yTableNAm"/>
            </w:pPr>
            <w:r>
              <w:t>Encouraging child sex offence outside Australia</w:t>
            </w:r>
          </w:p>
        </w:tc>
      </w:tr>
      <w:tr>
        <w:trPr>
          <w:cantSplit/>
        </w:trPr>
        <w:tc>
          <w:tcPr>
            <w:tcW w:w="719" w:type="dxa"/>
          </w:tcPr>
          <w:p>
            <w:pPr>
              <w:pStyle w:val="yTableNAm"/>
            </w:pPr>
          </w:p>
        </w:tc>
        <w:tc>
          <w:tcPr>
            <w:tcW w:w="2997" w:type="dxa"/>
          </w:tcPr>
          <w:p>
            <w:pPr>
              <w:pStyle w:val="yTableNAm"/>
            </w:pPr>
            <w:r>
              <w:t>s. 272.20(1)</w:t>
            </w:r>
          </w:p>
        </w:tc>
        <w:tc>
          <w:tcPr>
            <w:tcW w:w="3364" w:type="dxa"/>
          </w:tcPr>
          <w:p>
            <w:pPr>
              <w:pStyle w:val="yTableNAm"/>
            </w:pPr>
            <w:r>
              <w:t>Preparation or planning for offence against section 272.8, 272.9, 272.10, 272.11 or 272.18</w:t>
            </w:r>
          </w:p>
        </w:tc>
      </w:tr>
      <w:tr>
        <w:trPr>
          <w:cantSplit/>
        </w:trPr>
        <w:tc>
          <w:tcPr>
            <w:tcW w:w="719" w:type="dxa"/>
          </w:tcPr>
          <w:p>
            <w:pPr>
              <w:pStyle w:val="yTableNAm"/>
            </w:pPr>
          </w:p>
        </w:tc>
        <w:tc>
          <w:tcPr>
            <w:tcW w:w="2997" w:type="dxa"/>
          </w:tcPr>
          <w:p>
            <w:pPr>
              <w:pStyle w:val="yTableNAm"/>
            </w:pPr>
            <w:r>
              <w:t>s. 272.20(2)</w:t>
            </w:r>
          </w:p>
        </w:tc>
        <w:tc>
          <w:tcPr>
            <w:tcW w:w="3364" w:type="dxa"/>
          </w:tcPr>
          <w:p>
            <w:pPr>
              <w:pStyle w:val="yTableNAm"/>
            </w:pPr>
            <w:r>
              <w:t>Preparation or planning for offence against section 272.12 or 272.13</w:t>
            </w:r>
          </w:p>
        </w:tc>
      </w:tr>
      <w:tr>
        <w:trPr>
          <w:cantSplit/>
        </w:trPr>
        <w:tc>
          <w:tcPr>
            <w:tcW w:w="719" w:type="dxa"/>
          </w:tcPr>
          <w:p>
            <w:pPr>
              <w:pStyle w:val="yTableNAm"/>
            </w:pPr>
          </w:p>
        </w:tc>
        <w:tc>
          <w:tcPr>
            <w:tcW w:w="2997" w:type="dxa"/>
          </w:tcPr>
          <w:p>
            <w:pPr>
              <w:pStyle w:val="yTableNAm"/>
            </w:pPr>
            <w:r>
              <w:t>s. 273.6(1)</w:t>
            </w:r>
          </w:p>
        </w:tc>
        <w:tc>
          <w:tcPr>
            <w:tcW w:w="3364" w:type="dxa"/>
          </w:tcPr>
          <w:p>
            <w:pPr>
              <w:pStyle w:val="yTableNAm"/>
            </w:pPr>
            <w:r>
              <w:t>Possessing, controlling, producing, distributing or obtaining child abuse material outside Australia</w:t>
            </w:r>
          </w:p>
        </w:tc>
      </w:tr>
      <w:tr>
        <w:trPr>
          <w:cantSplit/>
        </w:trPr>
        <w:tc>
          <w:tcPr>
            <w:tcW w:w="719" w:type="dxa"/>
          </w:tcPr>
          <w:p>
            <w:pPr>
              <w:pStyle w:val="yTableNAm"/>
            </w:pPr>
          </w:p>
        </w:tc>
        <w:tc>
          <w:tcPr>
            <w:tcW w:w="2997" w:type="dxa"/>
          </w:tcPr>
          <w:p>
            <w:pPr>
              <w:pStyle w:val="yTableNAm"/>
            </w:pPr>
            <w:r>
              <w:t>s. 273.7(1)</w:t>
            </w:r>
          </w:p>
        </w:tc>
        <w:tc>
          <w:tcPr>
            <w:tcW w:w="3364" w:type="dxa"/>
          </w:tcPr>
          <w:p>
            <w:pPr>
              <w:pStyle w:val="yTableNAm"/>
            </w:pPr>
            <w:r>
              <w:t>Aggravated offence against section 273.6</w:t>
            </w:r>
          </w:p>
        </w:tc>
      </w:tr>
      <w:tr>
        <w:trPr>
          <w:cantSplit/>
        </w:trPr>
        <w:tc>
          <w:tcPr>
            <w:tcW w:w="719" w:type="dxa"/>
          </w:tcPr>
          <w:p>
            <w:pPr>
              <w:pStyle w:val="yTableNAm"/>
            </w:pPr>
          </w:p>
        </w:tc>
        <w:tc>
          <w:tcPr>
            <w:tcW w:w="2997" w:type="dxa"/>
          </w:tcPr>
          <w:p>
            <w:pPr>
              <w:pStyle w:val="yTableNAm"/>
            </w:pPr>
            <w:r>
              <w:t>s. 273A.1</w:t>
            </w:r>
          </w:p>
        </w:tc>
        <w:tc>
          <w:tcPr>
            <w:tcW w:w="3364" w:type="dxa"/>
          </w:tcPr>
          <w:p>
            <w:pPr>
              <w:pStyle w:val="yTableNAm"/>
            </w:pPr>
            <w:r>
              <w:t>Possession of child</w:t>
            </w:r>
            <w:r>
              <w:noBreakHyphen/>
              <w:t>like sex dolls, etc.</w:t>
            </w:r>
          </w:p>
        </w:tc>
      </w:tr>
      <w:tr>
        <w:trPr>
          <w:cantSplit/>
        </w:trPr>
        <w:tc>
          <w:tcPr>
            <w:tcW w:w="719" w:type="dxa"/>
          </w:tcPr>
          <w:p>
            <w:pPr>
              <w:pStyle w:val="yTableNAm"/>
            </w:pPr>
          </w:p>
        </w:tc>
        <w:tc>
          <w:tcPr>
            <w:tcW w:w="2997" w:type="dxa"/>
          </w:tcPr>
          <w:p>
            <w:pPr>
              <w:pStyle w:val="yTableNAm"/>
            </w:pPr>
            <w:r>
              <w:t>s. 302.2(1)</w:t>
            </w:r>
          </w:p>
        </w:tc>
        <w:tc>
          <w:tcPr>
            <w:tcW w:w="3364" w:type="dxa"/>
          </w:tcPr>
          <w:p>
            <w:pPr>
              <w:pStyle w:val="yTableNAm"/>
            </w:pPr>
            <w:r>
              <w:t>Trafficking commercial quantity of controlled drug</w:t>
            </w:r>
          </w:p>
        </w:tc>
      </w:tr>
      <w:tr>
        <w:trPr>
          <w:cantSplit/>
        </w:trPr>
        <w:tc>
          <w:tcPr>
            <w:tcW w:w="719" w:type="dxa"/>
          </w:tcPr>
          <w:p>
            <w:pPr>
              <w:pStyle w:val="yTableNAm"/>
            </w:pPr>
          </w:p>
        </w:tc>
        <w:tc>
          <w:tcPr>
            <w:tcW w:w="2997" w:type="dxa"/>
          </w:tcPr>
          <w:p>
            <w:pPr>
              <w:pStyle w:val="yTableNAm"/>
            </w:pPr>
            <w:r>
              <w:t>s. 302.3(1)</w:t>
            </w:r>
          </w:p>
        </w:tc>
        <w:tc>
          <w:tcPr>
            <w:tcW w:w="3364" w:type="dxa"/>
          </w:tcPr>
          <w:p>
            <w:pPr>
              <w:pStyle w:val="yTableNAm"/>
            </w:pPr>
            <w:r>
              <w:t>Trafficking marketable quantity of controlled drug</w:t>
            </w:r>
          </w:p>
        </w:tc>
      </w:tr>
      <w:tr>
        <w:trPr>
          <w:cantSplit/>
        </w:trPr>
        <w:tc>
          <w:tcPr>
            <w:tcW w:w="719" w:type="dxa"/>
          </w:tcPr>
          <w:p>
            <w:pPr>
              <w:pStyle w:val="yTableNAm"/>
            </w:pPr>
          </w:p>
        </w:tc>
        <w:tc>
          <w:tcPr>
            <w:tcW w:w="2997" w:type="dxa"/>
          </w:tcPr>
          <w:p>
            <w:pPr>
              <w:pStyle w:val="yTableNAm"/>
            </w:pPr>
            <w:r>
              <w:t>s. 302.4(1)</w:t>
            </w:r>
          </w:p>
        </w:tc>
        <w:tc>
          <w:tcPr>
            <w:tcW w:w="3364" w:type="dxa"/>
          </w:tcPr>
          <w:p>
            <w:pPr>
              <w:pStyle w:val="yTableNAm"/>
            </w:pPr>
            <w:r>
              <w:t>Trafficking controlled drug</w:t>
            </w:r>
          </w:p>
        </w:tc>
      </w:tr>
      <w:tr>
        <w:trPr>
          <w:cantSplit/>
        </w:trPr>
        <w:tc>
          <w:tcPr>
            <w:tcW w:w="719" w:type="dxa"/>
          </w:tcPr>
          <w:p>
            <w:pPr>
              <w:pStyle w:val="yTableNAm"/>
            </w:pPr>
          </w:p>
        </w:tc>
        <w:tc>
          <w:tcPr>
            <w:tcW w:w="2997" w:type="dxa"/>
          </w:tcPr>
          <w:p>
            <w:pPr>
              <w:pStyle w:val="yTableNAm"/>
            </w:pPr>
            <w:r>
              <w:t>s. 303.4(1)</w:t>
            </w:r>
          </w:p>
        </w:tc>
        <w:tc>
          <w:tcPr>
            <w:tcW w:w="3364" w:type="dxa"/>
          </w:tcPr>
          <w:p>
            <w:pPr>
              <w:pStyle w:val="yTableNAm"/>
            </w:pPr>
            <w:r>
              <w:t>Cultivating commercial quantity of controlled plant</w:t>
            </w:r>
          </w:p>
        </w:tc>
      </w:tr>
      <w:tr>
        <w:trPr>
          <w:cantSplit/>
        </w:trPr>
        <w:tc>
          <w:tcPr>
            <w:tcW w:w="719" w:type="dxa"/>
          </w:tcPr>
          <w:p>
            <w:pPr>
              <w:pStyle w:val="yTableNAm"/>
            </w:pPr>
          </w:p>
        </w:tc>
        <w:tc>
          <w:tcPr>
            <w:tcW w:w="2997" w:type="dxa"/>
          </w:tcPr>
          <w:p>
            <w:pPr>
              <w:pStyle w:val="yTableNAm"/>
            </w:pPr>
            <w:r>
              <w:t>s. 303.5(1)</w:t>
            </w:r>
          </w:p>
        </w:tc>
        <w:tc>
          <w:tcPr>
            <w:tcW w:w="3364" w:type="dxa"/>
          </w:tcPr>
          <w:p>
            <w:pPr>
              <w:pStyle w:val="yTableNAm"/>
            </w:pPr>
            <w:r>
              <w:t>Cultivating marketable quantity of controlled plant</w:t>
            </w:r>
          </w:p>
        </w:tc>
      </w:tr>
      <w:tr>
        <w:trPr>
          <w:cantSplit/>
        </w:trPr>
        <w:tc>
          <w:tcPr>
            <w:tcW w:w="719" w:type="dxa"/>
          </w:tcPr>
          <w:p>
            <w:pPr>
              <w:pStyle w:val="yTableNAm"/>
            </w:pPr>
          </w:p>
        </w:tc>
        <w:tc>
          <w:tcPr>
            <w:tcW w:w="2997" w:type="dxa"/>
          </w:tcPr>
          <w:p>
            <w:pPr>
              <w:pStyle w:val="yTableNAm"/>
            </w:pPr>
            <w:r>
              <w:t>s. 303.6(1)</w:t>
            </w:r>
          </w:p>
        </w:tc>
        <w:tc>
          <w:tcPr>
            <w:tcW w:w="3364" w:type="dxa"/>
          </w:tcPr>
          <w:p>
            <w:pPr>
              <w:pStyle w:val="yTableNAm"/>
            </w:pPr>
            <w:r>
              <w:t>Cultivating controlled plant for commercial purpose</w:t>
            </w:r>
          </w:p>
        </w:tc>
      </w:tr>
      <w:tr>
        <w:trPr>
          <w:cantSplit/>
        </w:trPr>
        <w:tc>
          <w:tcPr>
            <w:tcW w:w="719" w:type="dxa"/>
          </w:tcPr>
          <w:p>
            <w:pPr>
              <w:pStyle w:val="yTableNAm"/>
            </w:pPr>
          </w:p>
        </w:tc>
        <w:tc>
          <w:tcPr>
            <w:tcW w:w="2997" w:type="dxa"/>
          </w:tcPr>
          <w:p>
            <w:pPr>
              <w:pStyle w:val="yTableNAm"/>
            </w:pPr>
            <w:r>
              <w:t>s. 304.1(1)</w:t>
            </w:r>
          </w:p>
        </w:tc>
        <w:tc>
          <w:tcPr>
            <w:tcW w:w="3364" w:type="dxa"/>
          </w:tcPr>
          <w:p>
            <w:pPr>
              <w:pStyle w:val="yTableNAm"/>
            </w:pPr>
            <w:r>
              <w:t>Selling commercial quantity of controlled plant</w:t>
            </w:r>
          </w:p>
        </w:tc>
      </w:tr>
      <w:tr>
        <w:trPr>
          <w:cantSplit/>
        </w:trPr>
        <w:tc>
          <w:tcPr>
            <w:tcW w:w="719" w:type="dxa"/>
          </w:tcPr>
          <w:p>
            <w:pPr>
              <w:pStyle w:val="yTableNAm"/>
            </w:pPr>
          </w:p>
        </w:tc>
        <w:tc>
          <w:tcPr>
            <w:tcW w:w="2997" w:type="dxa"/>
          </w:tcPr>
          <w:p>
            <w:pPr>
              <w:pStyle w:val="yTableNAm"/>
            </w:pPr>
            <w:r>
              <w:t>s. 304.2(1)</w:t>
            </w:r>
          </w:p>
        </w:tc>
        <w:tc>
          <w:tcPr>
            <w:tcW w:w="3364" w:type="dxa"/>
          </w:tcPr>
          <w:p>
            <w:pPr>
              <w:pStyle w:val="yTableNAm"/>
            </w:pPr>
            <w:r>
              <w:t>Selling marketable quantity of controlled plant</w:t>
            </w:r>
          </w:p>
        </w:tc>
      </w:tr>
      <w:tr>
        <w:trPr>
          <w:cantSplit/>
        </w:trPr>
        <w:tc>
          <w:tcPr>
            <w:tcW w:w="719" w:type="dxa"/>
          </w:tcPr>
          <w:p>
            <w:pPr>
              <w:pStyle w:val="yTableNAm"/>
            </w:pPr>
          </w:p>
        </w:tc>
        <w:tc>
          <w:tcPr>
            <w:tcW w:w="2997" w:type="dxa"/>
          </w:tcPr>
          <w:p>
            <w:pPr>
              <w:pStyle w:val="yTableNAm"/>
            </w:pPr>
            <w:r>
              <w:t>s. 304.3(1)</w:t>
            </w:r>
          </w:p>
        </w:tc>
        <w:tc>
          <w:tcPr>
            <w:tcW w:w="3364" w:type="dxa"/>
          </w:tcPr>
          <w:p>
            <w:pPr>
              <w:pStyle w:val="yTableNAm"/>
            </w:pPr>
            <w:r>
              <w:t>Selling controlled plant</w:t>
            </w:r>
          </w:p>
        </w:tc>
      </w:tr>
      <w:tr>
        <w:trPr>
          <w:cantSplit/>
        </w:trPr>
        <w:tc>
          <w:tcPr>
            <w:tcW w:w="719" w:type="dxa"/>
          </w:tcPr>
          <w:p>
            <w:pPr>
              <w:pStyle w:val="yTableNAm"/>
            </w:pPr>
          </w:p>
        </w:tc>
        <w:tc>
          <w:tcPr>
            <w:tcW w:w="2997" w:type="dxa"/>
          </w:tcPr>
          <w:p>
            <w:pPr>
              <w:pStyle w:val="yTableNAm"/>
            </w:pPr>
            <w:r>
              <w:t>s. 305.3(1)</w:t>
            </w:r>
          </w:p>
        </w:tc>
        <w:tc>
          <w:tcPr>
            <w:tcW w:w="3364" w:type="dxa"/>
          </w:tcPr>
          <w:p>
            <w:pPr>
              <w:pStyle w:val="yTableNAm"/>
            </w:pPr>
            <w:r>
              <w:t>Manufacturing commercial quantity of controlled drug for commercial purpose</w:t>
            </w:r>
          </w:p>
        </w:tc>
      </w:tr>
      <w:tr>
        <w:trPr>
          <w:cantSplit/>
        </w:trPr>
        <w:tc>
          <w:tcPr>
            <w:tcW w:w="719" w:type="dxa"/>
          </w:tcPr>
          <w:p>
            <w:pPr>
              <w:pStyle w:val="yTableNAm"/>
            </w:pPr>
          </w:p>
        </w:tc>
        <w:tc>
          <w:tcPr>
            <w:tcW w:w="2997" w:type="dxa"/>
          </w:tcPr>
          <w:p>
            <w:pPr>
              <w:pStyle w:val="yTableNAm"/>
            </w:pPr>
            <w:r>
              <w:t>s. 305.4(1)</w:t>
            </w:r>
          </w:p>
        </w:tc>
        <w:tc>
          <w:tcPr>
            <w:tcW w:w="3364" w:type="dxa"/>
          </w:tcPr>
          <w:p>
            <w:pPr>
              <w:pStyle w:val="yTableNAm"/>
            </w:pPr>
            <w:r>
              <w:t>Manufacturing marketable quantity of controlled drug for commercial purpose</w:t>
            </w:r>
          </w:p>
        </w:tc>
      </w:tr>
      <w:tr>
        <w:trPr>
          <w:cantSplit/>
        </w:trPr>
        <w:tc>
          <w:tcPr>
            <w:tcW w:w="719" w:type="dxa"/>
          </w:tcPr>
          <w:p>
            <w:pPr>
              <w:pStyle w:val="yTableNAm"/>
            </w:pPr>
          </w:p>
        </w:tc>
        <w:tc>
          <w:tcPr>
            <w:tcW w:w="2997" w:type="dxa"/>
          </w:tcPr>
          <w:p>
            <w:pPr>
              <w:pStyle w:val="yTableNAm"/>
            </w:pPr>
            <w:r>
              <w:t>s. 305.5(1)</w:t>
            </w:r>
          </w:p>
        </w:tc>
        <w:tc>
          <w:tcPr>
            <w:tcW w:w="3364" w:type="dxa"/>
          </w:tcPr>
          <w:p>
            <w:pPr>
              <w:pStyle w:val="yTableNAm"/>
            </w:pPr>
            <w:r>
              <w:t>Manufacturing controlled drug for commercial purpose</w:t>
            </w:r>
          </w:p>
        </w:tc>
      </w:tr>
      <w:tr>
        <w:trPr>
          <w:cantSplit/>
        </w:trPr>
        <w:tc>
          <w:tcPr>
            <w:tcW w:w="719" w:type="dxa"/>
          </w:tcPr>
          <w:p>
            <w:pPr>
              <w:pStyle w:val="yTableNAm"/>
            </w:pPr>
          </w:p>
        </w:tc>
        <w:tc>
          <w:tcPr>
            <w:tcW w:w="2997" w:type="dxa"/>
          </w:tcPr>
          <w:p>
            <w:pPr>
              <w:pStyle w:val="yTableNAm"/>
            </w:pPr>
            <w:r>
              <w:t>s. 306.2(1)</w:t>
            </w:r>
          </w:p>
        </w:tc>
        <w:tc>
          <w:tcPr>
            <w:tcW w:w="3364" w:type="dxa"/>
          </w:tcPr>
          <w:p>
            <w:pPr>
              <w:pStyle w:val="yTableNAm"/>
            </w:pPr>
            <w:r>
              <w:t>Pre</w:t>
            </w:r>
            <w:r>
              <w:noBreakHyphen/>
              <w:t>trafficking commercial quantity of controlled precursor</w:t>
            </w:r>
          </w:p>
        </w:tc>
      </w:tr>
      <w:tr>
        <w:trPr>
          <w:cantSplit/>
        </w:trPr>
        <w:tc>
          <w:tcPr>
            <w:tcW w:w="719" w:type="dxa"/>
          </w:tcPr>
          <w:p>
            <w:pPr>
              <w:pStyle w:val="yTableNAm"/>
            </w:pPr>
          </w:p>
        </w:tc>
        <w:tc>
          <w:tcPr>
            <w:tcW w:w="2997" w:type="dxa"/>
          </w:tcPr>
          <w:p>
            <w:pPr>
              <w:pStyle w:val="yTableNAm"/>
            </w:pPr>
            <w:r>
              <w:t>s. 306.3(1)</w:t>
            </w:r>
          </w:p>
        </w:tc>
        <w:tc>
          <w:tcPr>
            <w:tcW w:w="3364" w:type="dxa"/>
          </w:tcPr>
          <w:p>
            <w:pPr>
              <w:pStyle w:val="yTableNAm"/>
            </w:pPr>
            <w:r>
              <w:t>Pre</w:t>
            </w:r>
            <w:r>
              <w:noBreakHyphen/>
              <w:t>trafficking marketable quantity of controlled precursor</w:t>
            </w:r>
          </w:p>
        </w:tc>
      </w:tr>
      <w:tr>
        <w:trPr>
          <w:cantSplit/>
        </w:trPr>
        <w:tc>
          <w:tcPr>
            <w:tcW w:w="719" w:type="dxa"/>
          </w:tcPr>
          <w:p>
            <w:pPr>
              <w:pStyle w:val="yTableNAm"/>
            </w:pPr>
          </w:p>
        </w:tc>
        <w:tc>
          <w:tcPr>
            <w:tcW w:w="2997" w:type="dxa"/>
          </w:tcPr>
          <w:p>
            <w:pPr>
              <w:pStyle w:val="yTableNAm"/>
            </w:pPr>
            <w:r>
              <w:t>s. 306.4(1)</w:t>
            </w:r>
          </w:p>
        </w:tc>
        <w:tc>
          <w:tcPr>
            <w:tcW w:w="3364" w:type="dxa"/>
          </w:tcPr>
          <w:p>
            <w:pPr>
              <w:pStyle w:val="yTableNAm"/>
            </w:pPr>
            <w:r>
              <w:t>Pre</w:t>
            </w:r>
            <w:r>
              <w:noBreakHyphen/>
              <w:t>trafficking controlled precursor</w:t>
            </w:r>
          </w:p>
        </w:tc>
      </w:tr>
      <w:tr>
        <w:trPr>
          <w:cantSplit/>
        </w:trPr>
        <w:tc>
          <w:tcPr>
            <w:tcW w:w="719" w:type="dxa"/>
          </w:tcPr>
          <w:p>
            <w:pPr>
              <w:pStyle w:val="yTableNAm"/>
            </w:pPr>
          </w:p>
        </w:tc>
        <w:tc>
          <w:tcPr>
            <w:tcW w:w="2997" w:type="dxa"/>
          </w:tcPr>
          <w:p>
            <w:pPr>
              <w:pStyle w:val="yTableNAm"/>
            </w:pPr>
            <w:r>
              <w:t>s. 471.19(1)</w:t>
            </w:r>
          </w:p>
        </w:tc>
        <w:tc>
          <w:tcPr>
            <w:tcW w:w="3364" w:type="dxa"/>
          </w:tcPr>
          <w:p>
            <w:pPr>
              <w:pStyle w:val="yTableNAm"/>
            </w:pPr>
            <w:r>
              <w:t xml:space="preserve">Causing child abuse material </w:t>
            </w:r>
            <w:r>
              <w:rPr>
                <w:color w:val="000000"/>
                <w:szCs w:val="22"/>
              </w:rPr>
              <w:t>to be carried by a postal or similar service</w:t>
            </w:r>
          </w:p>
        </w:tc>
      </w:tr>
      <w:tr>
        <w:trPr>
          <w:cantSplit/>
        </w:trPr>
        <w:tc>
          <w:tcPr>
            <w:tcW w:w="719" w:type="dxa"/>
          </w:tcPr>
          <w:p>
            <w:pPr>
              <w:pStyle w:val="yTableNAm"/>
            </w:pPr>
          </w:p>
        </w:tc>
        <w:tc>
          <w:tcPr>
            <w:tcW w:w="2997" w:type="dxa"/>
          </w:tcPr>
          <w:p>
            <w:pPr>
              <w:pStyle w:val="yTableNAm"/>
            </w:pPr>
            <w:r>
              <w:t>s. 471.19(2)</w:t>
            </w:r>
          </w:p>
        </w:tc>
        <w:tc>
          <w:tcPr>
            <w:tcW w:w="3364" w:type="dxa"/>
          </w:tcPr>
          <w:p>
            <w:pPr>
              <w:pStyle w:val="yTableNAm"/>
            </w:pPr>
            <w:r>
              <w:t xml:space="preserve">Requesting another person to cause child abuse material </w:t>
            </w:r>
            <w:r>
              <w:rPr>
                <w:color w:val="000000"/>
                <w:szCs w:val="22"/>
              </w:rPr>
              <w:t>to be carried by a postal or similar service</w:t>
            </w:r>
          </w:p>
        </w:tc>
      </w:tr>
      <w:tr>
        <w:trPr>
          <w:cantSplit/>
        </w:trPr>
        <w:tc>
          <w:tcPr>
            <w:tcW w:w="719" w:type="dxa"/>
          </w:tcPr>
          <w:p>
            <w:pPr>
              <w:pStyle w:val="yTableNAm"/>
            </w:pPr>
          </w:p>
        </w:tc>
        <w:tc>
          <w:tcPr>
            <w:tcW w:w="2997" w:type="dxa"/>
          </w:tcPr>
          <w:p>
            <w:pPr>
              <w:pStyle w:val="yTableNAm"/>
            </w:pPr>
            <w:r>
              <w:t>s. 471.20(1)</w:t>
            </w:r>
          </w:p>
        </w:tc>
        <w:tc>
          <w:tcPr>
            <w:tcW w:w="3364" w:type="dxa"/>
          </w:tcPr>
          <w:p>
            <w:pPr>
              <w:pStyle w:val="yTableNAm"/>
            </w:pPr>
            <w:r>
              <w:t>Possessing, controlling, producing, supplying or obtaining child abuse material for use in offence against section 471.19(1) or (2)</w:t>
            </w:r>
          </w:p>
        </w:tc>
      </w:tr>
      <w:tr>
        <w:trPr>
          <w:cantSplit/>
        </w:trPr>
        <w:tc>
          <w:tcPr>
            <w:tcW w:w="719" w:type="dxa"/>
          </w:tcPr>
          <w:p>
            <w:pPr>
              <w:pStyle w:val="yTableNAm"/>
            </w:pPr>
          </w:p>
        </w:tc>
        <w:tc>
          <w:tcPr>
            <w:tcW w:w="2997" w:type="dxa"/>
          </w:tcPr>
          <w:p>
            <w:pPr>
              <w:pStyle w:val="yTableNAm"/>
            </w:pPr>
            <w:r>
              <w:t>s. 471.22(1)</w:t>
            </w:r>
          </w:p>
        </w:tc>
        <w:tc>
          <w:tcPr>
            <w:tcW w:w="3364" w:type="dxa"/>
          </w:tcPr>
          <w:p>
            <w:pPr>
              <w:pStyle w:val="yTableNAm"/>
            </w:pPr>
            <w:r>
              <w:t>Aggravated offence against section 471.19(1) or (2) or 479.20(1)</w:t>
            </w:r>
          </w:p>
        </w:tc>
      </w:tr>
      <w:tr>
        <w:trPr>
          <w:cantSplit/>
        </w:trPr>
        <w:tc>
          <w:tcPr>
            <w:tcW w:w="719" w:type="dxa"/>
          </w:tcPr>
          <w:p>
            <w:pPr>
              <w:pStyle w:val="yTableNAm"/>
            </w:pPr>
          </w:p>
        </w:tc>
        <w:tc>
          <w:tcPr>
            <w:tcW w:w="2997" w:type="dxa"/>
          </w:tcPr>
          <w:p>
            <w:pPr>
              <w:pStyle w:val="yTableNAm"/>
            </w:pPr>
            <w:r>
              <w:t>s. 471.24(1)</w:t>
            </w:r>
          </w:p>
        </w:tc>
        <w:tc>
          <w:tcPr>
            <w:tcW w:w="3364" w:type="dxa"/>
          </w:tcPr>
          <w:p>
            <w:pPr>
              <w:pStyle w:val="yTableNAm"/>
            </w:pPr>
            <w:r>
              <w:t>Using a postal or similar service to procure child under 16 for sexual activity with sender</w:t>
            </w:r>
          </w:p>
        </w:tc>
      </w:tr>
      <w:tr>
        <w:trPr>
          <w:cantSplit/>
        </w:trPr>
        <w:tc>
          <w:tcPr>
            <w:tcW w:w="719" w:type="dxa"/>
          </w:tcPr>
          <w:p>
            <w:pPr>
              <w:pStyle w:val="yTableNAm"/>
            </w:pPr>
          </w:p>
        </w:tc>
        <w:tc>
          <w:tcPr>
            <w:tcW w:w="2997" w:type="dxa"/>
          </w:tcPr>
          <w:p>
            <w:pPr>
              <w:pStyle w:val="yTableNAm"/>
            </w:pPr>
            <w:r>
              <w:t>s. 471.24(2)</w:t>
            </w:r>
          </w:p>
        </w:tc>
        <w:tc>
          <w:tcPr>
            <w:tcW w:w="3364" w:type="dxa"/>
          </w:tcPr>
          <w:p>
            <w:pPr>
              <w:pStyle w:val="yTableNAm"/>
            </w:pPr>
            <w:r>
              <w:t>Using a postal or similar service to procure child under 16 for sexual activity with another person who is an adult</w:t>
            </w:r>
          </w:p>
        </w:tc>
      </w:tr>
      <w:tr>
        <w:trPr>
          <w:cantSplit/>
        </w:trPr>
        <w:tc>
          <w:tcPr>
            <w:tcW w:w="719" w:type="dxa"/>
          </w:tcPr>
          <w:p>
            <w:pPr>
              <w:pStyle w:val="yTableNAm"/>
            </w:pPr>
          </w:p>
        </w:tc>
        <w:tc>
          <w:tcPr>
            <w:tcW w:w="2997" w:type="dxa"/>
          </w:tcPr>
          <w:p>
            <w:pPr>
              <w:pStyle w:val="yTableNAm"/>
            </w:pPr>
            <w:r>
              <w:t>s. 471.24(3)</w:t>
            </w:r>
          </w:p>
        </w:tc>
        <w:tc>
          <w:tcPr>
            <w:tcW w:w="3364" w:type="dxa"/>
          </w:tcPr>
          <w:p>
            <w:pPr>
              <w:pStyle w:val="yTableNAm"/>
            </w:pPr>
            <w:r>
              <w:t>Using a postal or similar service to procure child under 16 for sexual activity with another person who is under 18</w:t>
            </w:r>
          </w:p>
        </w:tc>
      </w:tr>
      <w:tr>
        <w:trPr>
          <w:cantSplit/>
        </w:trPr>
        <w:tc>
          <w:tcPr>
            <w:tcW w:w="719" w:type="dxa"/>
          </w:tcPr>
          <w:p>
            <w:pPr>
              <w:pStyle w:val="yTableNAm"/>
            </w:pPr>
          </w:p>
        </w:tc>
        <w:tc>
          <w:tcPr>
            <w:tcW w:w="2997" w:type="dxa"/>
          </w:tcPr>
          <w:p>
            <w:pPr>
              <w:pStyle w:val="yTableNAm"/>
            </w:pPr>
            <w:r>
              <w:t>s. 471.25(1)</w:t>
            </w:r>
          </w:p>
        </w:tc>
        <w:tc>
          <w:tcPr>
            <w:tcW w:w="3364" w:type="dxa"/>
          </w:tcPr>
          <w:p>
            <w:pPr>
              <w:pStyle w:val="yTableNAm"/>
            </w:pPr>
            <w:r>
              <w:t>Using a postal or similar service to “groom” child under 16 for sexual activity with sender</w:t>
            </w:r>
          </w:p>
        </w:tc>
      </w:tr>
      <w:tr>
        <w:trPr>
          <w:cantSplit/>
        </w:trPr>
        <w:tc>
          <w:tcPr>
            <w:tcW w:w="719" w:type="dxa"/>
          </w:tcPr>
          <w:p>
            <w:pPr>
              <w:pStyle w:val="yTableNAm"/>
            </w:pPr>
          </w:p>
        </w:tc>
        <w:tc>
          <w:tcPr>
            <w:tcW w:w="2997" w:type="dxa"/>
          </w:tcPr>
          <w:p>
            <w:pPr>
              <w:pStyle w:val="yTableNAm"/>
            </w:pPr>
            <w:r>
              <w:t>s. 471.25(2)</w:t>
            </w:r>
          </w:p>
        </w:tc>
        <w:tc>
          <w:tcPr>
            <w:tcW w:w="3364" w:type="dxa"/>
          </w:tcPr>
          <w:p>
            <w:pPr>
              <w:pStyle w:val="yTableNAm"/>
            </w:pPr>
            <w:r>
              <w:t>Using a postal or similar service to “groom” child under 16 for sexual activity with another person who is an adult</w:t>
            </w:r>
          </w:p>
        </w:tc>
      </w:tr>
      <w:tr>
        <w:trPr>
          <w:cantSplit/>
        </w:trPr>
        <w:tc>
          <w:tcPr>
            <w:tcW w:w="719" w:type="dxa"/>
          </w:tcPr>
          <w:p>
            <w:pPr>
              <w:pStyle w:val="yTableNAm"/>
            </w:pPr>
          </w:p>
        </w:tc>
        <w:tc>
          <w:tcPr>
            <w:tcW w:w="2997" w:type="dxa"/>
          </w:tcPr>
          <w:p>
            <w:pPr>
              <w:pStyle w:val="yTableNAm"/>
            </w:pPr>
            <w:r>
              <w:t>s. 471.25(3)</w:t>
            </w:r>
          </w:p>
        </w:tc>
        <w:tc>
          <w:tcPr>
            <w:tcW w:w="3364" w:type="dxa"/>
          </w:tcPr>
          <w:p>
            <w:pPr>
              <w:pStyle w:val="yTableNAm"/>
            </w:pPr>
            <w:r>
              <w:t>Using a postal or similar service to “groom” child under 16 for sexual activity with another person who is under 18</w:t>
            </w:r>
          </w:p>
        </w:tc>
      </w:tr>
      <w:tr>
        <w:trPr>
          <w:cantSplit/>
        </w:trPr>
        <w:tc>
          <w:tcPr>
            <w:tcW w:w="719" w:type="dxa"/>
          </w:tcPr>
          <w:p>
            <w:pPr>
              <w:pStyle w:val="yTableNAm"/>
            </w:pPr>
          </w:p>
        </w:tc>
        <w:tc>
          <w:tcPr>
            <w:tcW w:w="2997" w:type="dxa"/>
          </w:tcPr>
          <w:p>
            <w:pPr>
              <w:pStyle w:val="yTableNAm"/>
            </w:pPr>
            <w:r>
              <w:t>s. 471.25A(1)</w:t>
            </w:r>
          </w:p>
        </w:tc>
        <w:tc>
          <w:tcPr>
            <w:tcW w:w="3364" w:type="dxa"/>
          </w:tcPr>
          <w:p>
            <w:pPr>
              <w:pStyle w:val="yTableNAm"/>
            </w:pPr>
            <w:r>
              <w:t>Using a postal or similar service to “groom” another person to procure child under 16 for sexual activity with sender</w:t>
            </w:r>
          </w:p>
        </w:tc>
      </w:tr>
      <w:tr>
        <w:trPr>
          <w:cantSplit/>
        </w:trPr>
        <w:tc>
          <w:tcPr>
            <w:tcW w:w="719" w:type="dxa"/>
          </w:tcPr>
          <w:p>
            <w:pPr>
              <w:pStyle w:val="yTableNAm"/>
            </w:pPr>
          </w:p>
        </w:tc>
        <w:tc>
          <w:tcPr>
            <w:tcW w:w="2997" w:type="dxa"/>
          </w:tcPr>
          <w:p>
            <w:pPr>
              <w:pStyle w:val="yTableNAm"/>
            </w:pPr>
            <w:r>
              <w:t>s. 471.25A(2)</w:t>
            </w:r>
          </w:p>
        </w:tc>
        <w:tc>
          <w:tcPr>
            <w:tcW w:w="3364" w:type="dxa"/>
          </w:tcPr>
          <w:p>
            <w:pPr>
              <w:pStyle w:val="yTableNAm"/>
            </w:pPr>
            <w:r>
              <w:t>Using a postal or similar service to “groom” another person to procure child under 16 for sexual activity with another person who is an adult</w:t>
            </w:r>
          </w:p>
        </w:tc>
      </w:tr>
      <w:tr>
        <w:trPr>
          <w:cantSplit/>
        </w:trPr>
        <w:tc>
          <w:tcPr>
            <w:tcW w:w="719" w:type="dxa"/>
          </w:tcPr>
          <w:p>
            <w:pPr>
              <w:pStyle w:val="yTableNAm"/>
            </w:pPr>
          </w:p>
        </w:tc>
        <w:tc>
          <w:tcPr>
            <w:tcW w:w="2997" w:type="dxa"/>
          </w:tcPr>
          <w:p>
            <w:pPr>
              <w:pStyle w:val="yTableNAm"/>
            </w:pPr>
            <w:r>
              <w:t>s. 471.25A(3)</w:t>
            </w:r>
          </w:p>
        </w:tc>
        <w:tc>
          <w:tcPr>
            <w:tcW w:w="3364" w:type="dxa"/>
          </w:tcPr>
          <w:p>
            <w:pPr>
              <w:pStyle w:val="yTableNAm"/>
            </w:pPr>
            <w:r>
              <w:t>Using a postal or similar service to “groom” another person to procure child under 16 for sexual activity with another person who is under 18</w:t>
            </w:r>
          </w:p>
        </w:tc>
      </w:tr>
      <w:tr>
        <w:trPr>
          <w:cantSplit/>
        </w:trPr>
        <w:tc>
          <w:tcPr>
            <w:tcW w:w="719" w:type="dxa"/>
          </w:tcPr>
          <w:p>
            <w:pPr>
              <w:pStyle w:val="yTableNAm"/>
            </w:pPr>
          </w:p>
        </w:tc>
        <w:tc>
          <w:tcPr>
            <w:tcW w:w="2997" w:type="dxa"/>
          </w:tcPr>
          <w:p>
            <w:pPr>
              <w:pStyle w:val="yTableNAm"/>
            </w:pPr>
            <w:r>
              <w:t>s. 471.26(1)</w:t>
            </w:r>
          </w:p>
        </w:tc>
        <w:tc>
          <w:tcPr>
            <w:tcW w:w="3364" w:type="dxa"/>
          </w:tcPr>
          <w:p>
            <w:pPr>
              <w:pStyle w:val="yTableNAm"/>
            </w:pPr>
            <w:r>
              <w:t>Using a postal or similar service to send indecent material to child under 16</w:t>
            </w:r>
          </w:p>
        </w:tc>
      </w:tr>
      <w:tr>
        <w:trPr>
          <w:cantSplit/>
        </w:trPr>
        <w:tc>
          <w:tcPr>
            <w:tcW w:w="719" w:type="dxa"/>
          </w:tcPr>
          <w:p>
            <w:pPr>
              <w:pStyle w:val="yTableNAm"/>
            </w:pPr>
          </w:p>
        </w:tc>
        <w:tc>
          <w:tcPr>
            <w:tcW w:w="2997" w:type="dxa"/>
          </w:tcPr>
          <w:p>
            <w:pPr>
              <w:pStyle w:val="yTableNAm"/>
            </w:pPr>
            <w:r>
              <w:t>s. 474.22(1)</w:t>
            </w:r>
          </w:p>
        </w:tc>
        <w:tc>
          <w:tcPr>
            <w:tcW w:w="3364" w:type="dxa"/>
          </w:tcPr>
          <w:p>
            <w:pPr>
              <w:pStyle w:val="yTableNAm"/>
            </w:pPr>
            <w:r>
              <w:t>Using a carriage service for child abuse material</w:t>
            </w:r>
          </w:p>
        </w:tc>
      </w:tr>
      <w:tr>
        <w:trPr>
          <w:cantSplit/>
        </w:trPr>
        <w:tc>
          <w:tcPr>
            <w:tcW w:w="719" w:type="dxa"/>
          </w:tcPr>
          <w:p>
            <w:pPr>
              <w:pStyle w:val="yTableNAm"/>
            </w:pPr>
          </w:p>
        </w:tc>
        <w:tc>
          <w:tcPr>
            <w:tcW w:w="2997" w:type="dxa"/>
          </w:tcPr>
          <w:p>
            <w:pPr>
              <w:pStyle w:val="yTableNAm"/>
            </w:pPr>
            <w:r>
              <w:t>s. 474.22A(1)</w:t>
            </w:r>
          </w:p>
        </w:tc>
        <w:tc>
          <w:tcPr>
            <w:tcW w:w="3364" w:type="dxa"/>
          </w:tcPr>
          <w:p>
            <w:pPr>
              <w:pStyle w:val="yTableNAm"/>
            </w:pPr>
            <w:r>
              <w:t>Possessing or controlling child abuse material obtained or accessed using a carriage service</w:t>
            </w:r>
          </w:p>
        </w:tc>
      </w:tr>
      <w:tr>
        <w:trPr>
          <w:cantSplit/>
        </w:trPr>
        <w:tc>
          <w:tcPr>
            <w:tcW w:w="719" w:type="dxa"/>
          </w:tcPr>
          <w:p>
            <w:pPr>
              <w:pStyle w:val="yTableNAm"/>
            </w:pPr>
          </w:p>
        </w:tc>
        <w:tc>
          <w:tcPr>
            <w:tcW w:w="2997" w:type="dxa"/>
          </w:tcPr>
          <w:p>
            <w:pPr>
              <w:pStyle w:val="yTableNAm"/>
            </w:pPr>
            <w:r>
              <w:t>s. 474.23(1)</w:t>
            </w:r>
          </w:p>
        </w:tc>
        <w:tc>
          <w:tcPr>
            <w:tcW w:w="3364" w:type="dxa"/>
          </w:tcPr>
          <w:p>
            <w:pPr>
              <w:pStyle w:val="yTableNAm"/>
            </w:pPr>
            <w:r>
              <w:t>Possessing, controlling, producing, supplying or obtaining child abuse material for use through a carriage service</w:t>
            </w:r>
          </w:p>
        </w:tc>
      </w:tr>
      <w:tr>
        <w:trPr>
          <w:cantSplit/>
        </w:trPr>
        <w:tc>
          <w:tcPr>
            <w:tcW w:w="719" w:type="dxa"/>
          </w:tcPr>
          <w:p>
            <w:pPr>
              <w:pStyle w:val="yTableNAm"/>
            </w:pPr>
          </w:p>
        </w:tc>
        <w:tc>
          <w:tcPr>
            <w:tcW w:w="2997" w:type="dxa"/>
          </w:tcPr>
          <w:p>
            <w:pPr>
              <w:pStyle w:val="yTableNAm"/>
            </w:pPr>
            <w:r>
              <w:t>s. 474.23A(1)</w:t>
            </w:r>
          </w:p>
        </w:tc>
        <w:tc>
          <w:tcPr>
            <w:tcW w:w="3364" w:type="dxa"/>
          </w:tcPr>
          <w:p>
            <w:pPr>
              <w:pStyle w:val="yTableNAm"/>
            </w:pPr>
            <w:r>
              <w:t>Conduct for the purposes of electronic service used for child abuse material</w:t>
            </w:r>
          </w:p>
        </w:tc>
      </w:tr>
      <w:tr>
        <w:trPr>
          <w:cantSplit/>
        </w:trPr>
        <w:tc>
          <w:tcPr>
            <w:tcW w:w="719" w:type="dxa"/>
          </w:tcPr>
          <w:p>
            <w:pPr>
              <w:pStyle w:val="yTableNAm"/>
            </w:pPr>
          </w:p>
        </w:tc>
        <w:tc>
          <w:tcPr>
            <w:tcW w:w="2997" w:type="dxa"/>
          </w:tcPr>
          <w:p>
            <w:pPr>
              <w:pStyle w:val="yTableNAm"/>
            </w:pPr>
            <w:r>
              <w:t>s. 474.24A(1)</w:t>
            </w:r>
          </w:p>
        </w:tc>
        <w:tc>
          <w:tcPr>
            <w:tcW w:w="3364" w:type="dxa"/>
          </w:tcPr>
          <w:p>
            <w:pPr>
              <w:pStyle w:val="yTableNAm"/>
            </w:pPr>
            <w:r>
              <w:t>Aggravated offence against section 474.22(1), 474.22A(1) or 474.23(1)</w:t>
            </w:r>
          </w:p>
        </w:tc>
      </w:tr>
      <w:tr>
        <w:trPr>
          <w:cantSplit/>
        </w:trPr>
        <w:tc>
          <w:tcPr>
            <w:tcW w:w="719" w:type="dxa"/>
          </w:tcPr>
          <w:p>
            <w:pPr>
              <w:pStyle w:val="yTableNAm"/>
            </w:pPr>
          </w:p>
        </w:tc>
        <w:tc>
          <w:tcPr>
            <w:tcW w:w="2997" w:type="dxa"/>
          </w:tcPr>
          <w:p>
            <w:pPr>
              <w:pStyle w:val="yTableNAm"/>
            </w:pPr>
            <w:r>
              <w:t>s. 474.25A(1)</w:t>
            </w:r>
          </w:p>
        </w:tc>
        <w:tc>
          <w:tcPr>
            <w:tcW w:w="3364" w:type="dxa"/>
          </w:tcPr>
          <w:p>
            <w:pPr>
              <w:pStyle w:val="yTableNAm"/>
            </w:pPr>
            <w:r>
              <w:t>Engaging in sexual activity with child under 16 using a carriage service</w:t>
            </w:r>
          </w:p>
        </w:tc>
      </w:tr>
      <w:tr>
        <w:trPr>
          <w:cantSplit/>
        </w:trPr>
        <w:tc>
          <w:tcPr>
            <w:tcW w:w="719" w:type="dxa"/>
          </w:tcPr>
          <w:p>
            <w:pPr>
              <w:pStyle w:val="yTableNAm"/>
            </w:pPr>
          </w:p>
        </w:tc>
        <w:tc>
          <w:tcPr>
            <w:tcW w:w="2997" w:type="dxa"/>
          </w:tcPr>
          <w:p>
            <w:pPr>
              <w:pStyle w:val="yTableNAm"/>
            </w:pPr>
            <w:r>
              <w:t>s. 474.25A(2)</w:t>
            </w:r>
          </w:p>
        </w:tc>
        <w:tc>
          <w:tcPr>
            <w:tcW w:w="3364" w:type="dxa"/>
          </w:tcPr>
          <w:p>
            <w:pPr>
              <w:pStyle w:val="yTableNAm"/>
            </w:pPr>
            <w:r>
              <w:t>Causing child under 16 to engage in sexual activity with another person using a carriage service</w:t>
            </w:r>
          </w:p>
        </w:tc>
      </w:tr>
      <w:tr>
        <w:trPr>
          <w:cantSplit/>
        </w:trPr>
        <w:tc>
          <w:tcPr>
            <w:tcW w:w="719" w:type="dxa"/>
          </w:tcPr>
          <w:p>
            <w:pPr>
              <w:pStyle w:val="yTableNAm"/>
            </w:pPr>
          </w:p>
        </w:tc>
        <w:tc>
          <w:tcPr>
            <w:tcW w:w="2997" w:type="dxa"/>
          </w:tcPr>
          <w:p>
            <w:pPr>
              <w:pStyle w:val="yTableNAm"/>
            </w:pPr>
            <w:r>
              <w:t>s. 474.25B(1)</w:t>
            </w:r>
          </w:p>
        </w:tc>
        <w:tc>
          <w:tcPr>
            <w:tcW w:w="3364" w:type="dxa"/>
          </w:tcPr>
          <w:p>
            <w:pPr>
              <w:pStyle w:val="yTableNAm"/>
            </w:pPr>
            <w:r>
              <w:t>Aggravated offence against section 474.25A(1) or (2)</w:t>
            </w:r>
          </w:p>
        </w:tc>
      </w:tr>
      <w:tr>
        <w:trPr>
          <w:cantSplit/>
        </w:trPr>
        <w:tc>
          <w:tcPr>
            <w:tcW w:w="719" w:type="dxa"/>
          </w:tcPr>
          <w:p>
            <w:pPr>
              <w:pStyle w:val="yTableNAm"/>
            </w:pPr>
          </w:p>
        </w:tc>
        <w:tc>
          <w:tcPr>
            <w:tcW w:w="2997" w:type="dxa"/>
          </w:tcPr>
          <w:p>
            <w:pPr>
              <w:pStyle w:val="yTableNAm"/>
            </w:pPr>
            <w:r>
              <w:t>s. 474.25C</w:t>
            </w:r>
          </w:p>
        </w:tc>
        <w:tc>
          <w:tcPr>
            <w:tcW w:w="3364" w:type="dxa"/>
          </w:tcPr>
          <w:p>
            <w:pPr>
              <w:pStyle w:val="yTableNAm"/>
            </w:pPr>
            <w:r>
              <w:t>Using carriage service to prepare or plan to cause harm to, engage in sexual activity with, or procure for sexual activity, child under 16</w:t>
            </w:r>
          </w:p>
        </w:tc>
      </w:tr>
      <w:tr>
        <w:trPr>
          <w:cantSplit/>
        </w:trPr>
        <w:tc>
          <w:tcPr>
            <w:tcW w:w="719" w:type="dxa"/>
          </w:tcPr>
          <w:p>
            <w:pPr>
              <w:pStyle w:val="yTableNAm"/>
            </w:pPr>
          </w:p>
        </w:tc>
        <w:tc>
          <w:tcPr>
            <w:tcW w:w="2997" w:type="dxa"/>
          </w:tcPr>
          <w:p>
            <w:pPr>
              <w:pStyle w:val="yTableNAm"/>
            </w:pPr>
            <w:r>
              <w:t>s. 474.26(1)</w:t>
            </w:r>
          </w:p>
        </w:tc>
        <w:tc>
          <w:tcPr>
            <w:tcW w:w="3364" w:type="dxa"/>
          </w:tcPr>
          <w:p>
            <w:pPr>
              <w:pStyle w:val="yTableNAm"/>
            </w:pPr>
            <w:r>
              <w:t>Using carriage service to procure child under 16 for sexual activity with sender</w:t>
            </w:r>
          </w:p>
        </w:tc>
      </w:tr>
      <w:tr>
        <w:trPr>
          <w:cantSplit/>
        </w:trPr>
        <w:tc>
          <w:tcPr>
            <w:tcW w:w="719" w:type="dxa"/>
          </w:tcPr>
          <w:p>
            <w:pPr>
              <w:pStyle w:val="yTableNAm"/>
            </w:pPr>
          </w:p>
        </w:tc>
        <w:tc>
          <w:tcPr>
            <w:tcW w:w="2997" w:type="dxa"/>
          </w:tcPr>
          <w:p>
            <w:pPr>
              <w:pStyle w:val="yTableNAm"/>
            </w:pPr>
            <w:r>
              <w:t>s. 474.26(2)</w:t>
            </w:r>
          </w:p>
        </w:tc>
        <w:tc>
          <w:tcPr>
            <w:tcW w:w="3364" w:type="dxa"/>
          </w:tcPr>
          <w:p>
            <w:pPr>
              <w:pStyle w:val="yTableNAm"/>
            </w:pPr>
            <w:r>
              <w:t>Using carriage service to procure child under 16 for sexual activity with another person who is an adult</w:t>
            </w:r>
          </w:p>
        </w:tc>
      </w:tr>
      <w:tr>
        <w:trPr>
          <w:cantSplit/>
        </w:trPr>
        <w:tc>
          <w:tcPr>
            <w:tcW w:w="719" w:type="dxa"/>
          </w:tcPr>
          <w:p>
            <w:pPr>
              <w:pStyle w:val="yTableNAm"/>
            </w:pPr>
          </w:p>
        </w:tc>
        <w:tc>
          <w:tcPr>
            <w:tcW w:w="2997" w:type="dxa"/>
          </w:tcPr>
          <w:p>
            <w:pPr>
              <w:pStyle w:val="yTableNAm"/>
            </w:pPr>
            <w:r>
              <w:t>s. 474.26(3)</w:t>
            </w:r>
          </w:p>
        </w:tc>
        <w:tc>
          <w:tcPr>
            <w:tcW w:w="3364" w:type="dxa"/>
          </w:tcPr>
          <w:p>
            <w:pPr>
              <w:pStyle w:val="yTableNAm"/>
            </w:pPr>
            <w:r>
              <w:t>Using carriage service to procure child under 16 for sexual activity with another person who is under 18</w:t>
            </w:r>
          </w:p>
        </w:tc>
      </w:tr>
      <w:tr>
        <w:trPr>
          <w:cantSplit/>
        </w:trPr>
        <w:tc>
          <w:tcPr>
            <w:tcW w:w="719" w:type="dxa"/>
          </w:tcPr>
          <w:p>
            <w:pPr>
              <w:pStyle w:val="yTableNAm"/>
            </w:pPr>
          </w:p>
        </w:tc>
        <w:tc>
          <w:tcPr>
            <w:tcW w:w="2997" w:type="dxa"/>
          </w:tcPr>
          <w:p>
            <w:pPr>
              <w:pStyle w:val="yTableNAm"/>
            </w:pPr>
            <w:r>
              <w:t>s. 474.27(1)</w:t>
            </w:r>
          </w:p>
        </w:tc>
        <w:tc>
          <w:tcPr>
            <w:tcW w:w="3364" w:type="dxa"/>
          </w:tcPr>
          <w:p>
            <w:pPr>
              <w:pStyle w:val="yTableNAm"/>
            </w:pPr>
            <w:r>
              <w:t>Using carriage service to “groom” child under 16 for sexual activity with sender</w:t>
            </w:r>
          </w:p>
        </w:tc>
      </w:tr>
      <w:tr>
        <w:trPr>
          <w:cantSplit/>
        </w:trPr>
        <w:tc>
          <w:tcPr>
            <w:tcW w:w="719" w:type="dxa"/>
          </w:tcPr>
          <w:p>
            <w:pPr>
              <w:pStyle w:val="yTableNAm"/>
            </w:pPr>
          </w:p>
        </w:tc>
        <w:tc>
          <w:tcPr>
            <w:tcW w:w="2997" w:type="dxa"/>
          </w:tcPr>
          <w:p>
            <w:pPr>
              <w:pStyle w:val="yTableNAm"/>
            </w:pPr>
            <w:r>
              <w:t>s. 474.27(2)</w:t>
            </w:r>
          </w:p>
        </w:tc>
        <w:tc>
          <w:tcPr>
            <w:tcW w:w="3364" w:type="dxa"/>
          </w:tcPr>
          <w:p>
            <w:pPr>
              <w:pStyle w:val="yTableNAm"/>
            </w:pPr>
            <w:r>
              <w:t>Using carriage service to “groom” child under 16 for sexual activity with another person who is an adult</w:t>
            </w:r>
          </w:p>
        </w:tc>
      </w:tr>
      <w:tr>
        <w:trPr>
          <w:cantSplit/>
        </w:trPr>
        <w:tc>
          <w:tcPr>
            <w:tcW w:w="719" w:type="dxa"/>
          </w:tcPr>
          <w:p>
            <w:pPr>
              <w:pStyle w:val="yTableNAm"/>
            </w:pPr>
          </w:p>
        </w:tc>
        <w:tc>
          <w:tcPr>
            <w:tcW w:w="2997" w:type="dxa"/>
          </w:tcPr>
          <w:p>
            <w:pPr>
              <w:pStyle w:val="yTableNAm"/>
            </w:pPr>
            <w:r>
              <w:t>s. 474.27(3)</w:t>
            </w:r>
          </w:p>
        </w:tc>
        <w:tc>
          <w:tcPr>
            <w:tcW w:w="3364" w:type="dxa"/>
          </w:tcPr>
          <w:p>
            <w:pPr>
              <w:pStyle w:val="yTableNAm"/>
            </w:pPr>
            <w:r>
              <w:t>Using carriage service to “groom” child under 16 for sexual activity with another person who is under 18</w:t>
            </w:r>
          </w:p>
        </w:tc>
      </w:tr>
      <w:tr>
        <w:trPr>
          <w:cantSplit/>
        </w:trPr>
        <w:tc>
          <w:tcPr>
            <w:tcW w:w="719" w:type="dxa"/>
          </w:tcPr>
          <w:p>
            <w:pPr>
              <w:pStyle w:val="yTableNAm"/>
            </w:pPr>
          </w:p>
        </w:tc>
        <w:tc>
          <w:tcPr>
            <w:tcW w:w="2997" w:type="dxa"/>
          </w:tcPr>
          <w:p>
            <w:pPr>
              <w:pStyle w:val="yTableNAm"/>
            </w:pPr>
            <w:r>
              <w:t>s. 474.27AA(1)</w:t>
            </w:r>
          </w:p>
        </w:tc>
        <w:tc>
          <w:tcPr>
            <w:tcW w:w="3364" w:type="dxa"/>
          </w:tcPr>
          <w:p>
            <w:pPr>
              <w:pStyle w:val="yTableNAm"/>
            </w:pPr>
            <w:r>
              <w:t>Using carriage service to “groom” person to procure child under 16 for sexual activity with sender</w:t>
            </w:r>
          </w:p>
        </w:tc>
      </w:tr>
      <w:tr>
        <w:trPr>
          <w:cantSplit/>
        </w:trPr>
        <w:tc>
          <w:tcPr>
            <w:tcW w:w="719" w:type="dxa"/>
          </w:tcPr>
          <w:p>
            <w:pPr>
              <w:pStyle w:val="yTableNAm"/>
            </w:pPr>
          </w:p>
        </w:tc>
        <w:tc>
          <w:tcPr>
            <w:tcW w:w="2997" w:type="dxa"/>
          </w:tcPr>
          <w:p>
            <w:pPr>
              <w:pStyle w:val="yTableNAm"/>
            </w:pPr>
            <w:r>
              <w:t>s. 474.27AA(2)</w:t>
            </w:r>
          </w:p>
        </w:tc>
        <w:tc>
          <w:tcPr>
            <w:tcW w:w="3364" w:type="dxa"/>
          </w:tcPr>
          <w:p>
            <w:pPr>
              <w:pStyle w:val="yTableNAm"/>
            </w:pPr>
            <w:r>
              <w:t>Using carriage service to “groom” person to procure child under 16 for sexual activity with another person who is an adult</w:t>
            </w:r>
          </w:p>
        </w:tc>
      </w:tr>
      <w:tr>
        <w:trPr>
          <w:cantSplit/>
        </w:trPr>
        <w:tc>
          <w:tcPr>
            <w:tcW w:w="719" w:type="dxa"/>
          </w:tcPr>
          <w:p>
            <w:pPr>
              <w:pStyle w:val="yTableNAm"/>
            </w:pPr>
          </w:p>
        </w:tc>
        <w:tc>
          <w:tcPr>
            <w:tcW w:w="2997" w:type="dxa"/>
          </w:tcPr>
          <w:p>
            <w:pPr>
              <w:pStyle w:val="yTableNAm"/>
            </w:pPr>
            <w:r>
              <w:t>s. 474.27AA(3)</w:t>
            </w:r>
          </w:p>
        </w:tc>
        <w:tc>
          <w:tcPr>
            <w:tcW w:w="3364" w:type="dxa"/>
          </w:tcPr>
          <w:p>
            <w:pPr>
              <w:pStyle w:val="yTableNAm"/>
            </w:pPr>
            <w:r>
              <w:t>Using carriage service to “groom” person to procure child under 16 for sexual activity with another person who is under 18</w:t>
            </w:r>
          </w:p>
        </w:tc>
      </w:tr>
      <w:tr>
        <w:trPr>
          <w:cantSplit/>
        </w:trPr>
        <w:tc>
          <w:tcPr>
            <w:tcW w:w="719" w:type="dxa"/>
          </w:tcPr>
          <w:p>
            <w:pPr>
              <w:pStyle w:val="yTableNAm"/>
            </w:pPr>
          </w:p>
        </w:tc>
        <w:tc>
          <w:tcPr>
            <w:tcW w:w="2997" w:type="dxa"/>
          </w:tcPr>
          <w:p>
            <w:pPr>
              <w:pStyle w:val="yTableNAm"/>
            </w:pPr>
            <w:r>
              <w:t>s. 474.27A(1)</w:t>
            </w:r>
          </w:p>
        </w:tc>
        <w:tc>
          <w:tcPr>
            <w:tcW w:w="3364" w:type="dxa"/>
          </w:tcPr>
          <w:p>
            <w:pPr>
              <w:pStyle w:val="yTableNAm"/>
            </w:pPr>
            <w:r>
              <w:t>Using carriage service to transmit indecent communication to child under 16</w:t>
            </w:r>
          </w:p>
        </w:tc>
      </w:tr>
    </w:tbl>
    <w:p>
      <w:pPr>
        <w:pStyle w:val="yFootnotesection"/>
      </w:pPr>
      <w:r>
        <w:tab/>
        <w:t>[Schedule 2 inserted: No. 45 of 1993 s. 11; amended: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No. 49 of 2012 s. 172; No. 30 of 2020 s. 50; No. 29 of 2022 s. 10.] </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pgSz w:w="11907" w:h="16840" w:code="9"/>
          <w:pgMar w:top="2376" w:right="2405" w:bottom="3542" w:left="2405" w:header="706" w:footer="3544" w:gutter="0"/>
          <w:cols w:space="720"/>
          <w:noEndnote/>
          <w:docGrid w:linePitch="326"/>
        </w:sectPr>
      </w:pPr>
    </w:p>
    <w:p>
      <w:pPr>
        <w:pStyle w:val="nHeading2"/>
      </w:pPr>
      <w:bookmarkStart w:id="446" w:name="_Toc132185811"/>
      <w:bookmarkStart w:id="447" w:name="_Toc132185986"/>
      <w:bookmarkStart w:id="448" w:name="_Toc132287039"/>
      <w:bookmarkStart w:id="449" w:name="_Toc113270960"/>
      <w:bookmarkStart w:id="450" w:name="_Toc113272721"/>
      <w:bookmarkStart w:id="451" w:name="_Toc113274116"/>
      <w:bookmarkStart w:id="452" w:name="_Toc115174261"/>
      <w:bookmarkStart w:id="453" w:name="_Toc115180890"/>
      <w:bookmarkStart w:id="454" w:name="_Toc122515647"/>
      <w:bookmarkStart w:id="455" w:name="_Toc122517890"/>
      <w:bookmarkStart w:id="456" w:name="_Toc123282628"/>
      <w:r>
        <w:t>Notes</w:t>
      </w:r>
      <w:bookmarkEnd w:id="446"/>
      <w:bookmarkEnd w:id="447"/>
      <w:bookmarkEnd w:id="448"/>
      <w:bookmarkEnd w:id="449"/>
      <w:bookmarkEnd w:id="450"/>
      <w:bookmarkEnd w:id="451"/>
      <w:bookmarkEnd w:id="452"/>
      <w:bookmarkEnd w:id="453"/>
      <w:bookmarkEnd w:id="454"/>
      <w:bookmarkEnd w:id="455"/>
      <w:bookmarkEnd w:id="456"/>
    </w:p>
    <w:p>
      <w:pPr>
        <w:pStyle w:val="nStatement"/>
      </w:pPr>
      <w:r>
        <w:t xml:space="preserve">This is a compilation of the </w:t>
      </w:r>
      <w:r>
        <w:rPr>
          <w:i/>
          <w:noProof/>
        </w:rPr>
        <w:t>Bail Act 1982</w:t>
      </w:r>
      <w:r>
        <w:t xml:space="preserve"> and includes amendments made by other written laws </w:t>
      </w:r>
      <w:r>
        <w:rPr>
          <w:snapToGrid w:val="0"/>
          <w:vertAlign w:val="superscript"/>
        </w:rPr>
        <w:t>3, 4</w:t>
      </w:r>
      <w:r>
        <w:t xml:space="preserve">. For provisions that have come into operation, and for information about any reprints, see the compilation table. </w:t>
      </w:r>
      <w:ins w:id="457" w:author="Master Repository Process" w:date="2023-04-14T08:16:00Z">
        <w:r>
          <w:t>For provisions that have not yet come into operation see the uncommenced provisions table.</w:t>
        </w:r>
      </w:ins>
    </w:p>
    <w:p>
      <w:pPr>
        <w:pStyle w:val="nHeading3"/>
      </w:pPr>
      <w:bookmarkStart w:id="458" w:name="_Toc132287040"/>
      <w:bookmarkStart w:id="459" w:name="_Toc123282629"/>
      <w:r>
        <w:t>Compilation table</w:t>
      </w:r>
      <w:bookmarkEnd w:id="458"/>
      <w:bookmarkEnd w:id="459"/>
    </w:p>
    <w:tbl>
      <w:tblPr>
        <w:tblW w:w="7089"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Act 1982</w:t>
            </w:r>
          </w:p>
        </w:tc>
        <w:tc>
          <w:tcPr>
            <w:tcW w:w="1134" w:type="dxa"/>
          </w:tcPr>
          <w:p>
            <w:pPr>
              <w:pStyle w:val="nTable"/>
              <w:spacing w:after="40"/>
            </w:pPr>
            <w:r>
              <w:t>86 of 1982</w:t>
            </w:r>
          </w:p>
        </w:tc>
        <w:tc>
          <w:tcPr>
            <w:tcW w:w="1134" w:type="dxa"/>
          </w:tcPr>
          <w:p>
            <w:pPr>
              <w:pStyle w:val="nTable"/>
              <w:spacing w:after="40"/>
            </w:pPr>
            <w:r>
              <w:t>18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(Abolition of Capital Punishment) Act 1984 </w:t>
            </w:r>
            <w:r>
              <w:t>Pt. III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1984</w:t>
            </w:r>
            <w:r>
              <w:t xml:space="preserve"> </w:t>
            </w:r>
            <w:r>
              <w:rPr>
                <w:vertAlign w:val="superscript"/>
              </w:rPr>
              <w:t>5</w:t>
            </w:r>
          </w:p>
        </w:tc>
        <w:tc>
          <w:tcPr>
            <w:tcW w:w="1134" w:type="dxa"/>
          </w:tcPr>
          <w:p>
            <w:pPr>
              <w:pStyle w:val="nTable"/>
              <w:spacing w:after="40"/>
            </w:pPr>
            <w:r>
              <w:t>74 of 1984 (as amended by 15 of 1988 s. 20)</w:t>
            </w:r>
          </w:p>
        </w:tc>
        <w:tc>
          <w:tcPr>
            <w:tcW w:w="1134" w:type="dxa"/>
          </w:tcPr>
          <w:p>
            <w:pPr>
              <w:pStyle w:val="nTable"/>
              <w:spacing w:after="40"/>
            </w:pPr>
            <w:r>
              <w:t>29 Nov 1984</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1988</w:t>
            </w:r>
          </w:p>
        </w:tc>
        <w:tc>
          <w:tcPr>
            <w:tcW w:w="1134" w:type="dxa"/>
          </w:tcPr>
          <w:p>
            <w:pPr>
              <w:pStyle w:val="nTable"/>
              <w:spacing w:after="40"/>
            </w:pPr>
            <w:r>
              <w:t>15 of 1988</w:t>
            </w:r>
          </w:p>
        </w:tc>
        <w:tc>
          <w:tcPr>
            <w:tcW w:w="1134" w:type="dxa"/>
          </w:tcPr>
          <w:p>
            <w:pPr>
              <w:pStyle w:val="nTable"/>
              <w:spacing w:after="40"/>
            </w:pPr>
            <w:r>
              <w:t>6 Sep 1988</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under the </w:t>
            </w:r>
            <w:r>
              <w:rPr>
                <w:b/>
                <w:i/>
                <w:iCs/>
              </w:rPr>
              <w:t>Reprints Act 1984</w:t>
            </w:r>
            <w:r>
              <w:rPr>
                <w:b/>
              </w:rPr>
              <w:t xml:space="preserve"> and the </w:t>
            </w:r>
            <w:r>
              <w:rPr>
                <w:b/>
                <w:i/>
                <w:iCs/>
              </w:rPr>
              <w:t xml:space="preserve">Bail Amendment Act 1988 </w:t>
            </w:r>
            <w:r>
              <w:rPr>
                <w:b/>
                <w:iCs/>
              </w:rPr>
              <w:t>s. 21</w:t>
            </w:r>
            <w:r>
              <w:rPr>
                <w:vertAlign w:val="superscript"/>
              </w:rPr>
              <w:t xml:space="preserve"> 6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Criminal Law Amendment Act 1988 </w:t>
            </w:r>
            <w:r>
              <w:t>Pt. 4</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6 Feb 1989 (see s. 2(2)(b)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(Children’s Court) Act 1988</w:t>
            </w:r>
            <w:r>
              <w:t xml:space="preserve"> Pt. 13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Justices Amendment Act 1989 </w:t>
            </w:r>
            <w:r>
              <w:t>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Community Corrections Legislation Amendment Act 1990 </w:t>
            </w:r>
            <w:r>
              <w:t>Pt. 2</w:t>
            </w:r>
          </w:p>
        </w:tc>
        <w:tc>
          <w:tcPr>
            <w:tcW w:w="1134" w:type="dxa"/>
          </w:tcPr>
          <w:p>
            <w:pPr>
              <w:pStyle w:val="nTable"/>
              <w:spacing w:after="40"/>
            </w:pPr>
            <w:r>
              <w:t>61 of 1990</w:t>
            </w:r>
          </w:p>
        </w:tc>
        <w:tc>
          <w:tcPr>
            <w:tcW w:w="1134" w:type="dxa"/>
          </w:tcPr>
          <w:p>
            <w:pPr>
              <w:pStyle w:val="nTable"/>
              <w:spacing w:after="40"/>
            </w:pPr>
            <w:r>
              <w:t>17 Dec 1990</w:t>
            </w:r>
          </w:p>
        </w:tc>
        <w:tc>
          <w:tcPr>
            <w:tcW w:w="2552" w:type="dxa"/>
          </w:tcPr>
          <w:p>
            <w:pPr>
              <w:pStyle w:val="nTable"/>
              <w:spacing w:after="40"/>
            </w:pPr>
            <w:r>
              <w:t xml:space="preserve">3 Apr 1991 (see s. 2 and </w:t>
            </w:r>
            <w:r>
              <w:rPr>
                <w:i/>
              </w:rPr>
              <w:t>Gazette</w:t>
            </w:r>
            <w:r>
              <w:t xml:space="preserve"> 22 Mar 1991 p. 1209)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Child Welfare Amendment Act (No. 2) 1990 </w:t>
            </w:r>
            <w:r>
              <w:t>s. 15</w:t>
            </w:r>
          </w:p>
        </w:tc>
        <w:tc>
          <w:tcPr>
            <w:tcW w:w="1134" w:type="dxa"/>
          </w:tcPr>
          <w:p>
            <w:pPr>
              <w:pStyle w:val="nTable"/>
              <w:spacing w:after="40"/>
            </w:pPr>
            <w:r>
              <w:t>83 of 1990</w:t>
            </w:r>
          </w:p>
        </w:tc>
        <w:tc>
          <w:tcPr>
            <w:tcW w:w="1134" w:type="dxa"/>
          </w:tcPr>
          <w:p>
            <w:pPr>
              <w:pStyle w:val="nTable"/>
              <w:spacing w:after="40"/>
            </w:pPr>
            <w:r>
              <w:t>22 Dec 1990</w:t>
            </w:r>
          </w:p>
        </w:tc>
        <w:tc>
          <w:tcPr>
            <w:tcW w:w="2552" w:type="dxa"/>
          </w:tcPr>
          <w:p>
            <w:pPr>
              <w:pStyle w:val="nTable"/>
              <w:spacing w:after="40"/>
            </w:pPr>
            <w:r>
              <w:t xml:space="preserve">1 Aug 1991 (see s. 2 and </w:t>
            </w:r>
            <w:r>
              <w:rPr>
                <w:i/>
              </w:rPr>
              <w:t>Gazette</w:t>
            </w:r>
            <w:r>
              <w:t xml:space="preserve"> 1 Aug 1991 p. 3983)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Children’s Court of Western Australia Amendment Act (No. 2) 1991</w:t>
            </w:r>
            <w:r>
              <w:t xml:space="preserve"> 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17 Oct 1991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(Sexual Offences) Act 1992 </w:t>
            </w:r>
            <w:r>
              <w:t>Pt. 3</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(Ministry of Justice) Act 1993</w:t>
            </w:r>
            <w:r>
              <w:t xml:space="preserve"> Pt. 3</w:t>
            </w:r>
            <w:r>
              <w:rPr>
                <w:vertAlign w:val="superscript"/>
              </w:rPr>
              <w:t> 7</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vertAlign w:val="superscript"/>
              </w:rPr>
            </w:pPr>
            <w:r>
              <w:rPr>
                <w:i/>
              </w:rPr>
              <w:t>Criminal Procedure Amendment Act 1993</w:t>
            </w:r>
            <w:r>
              <w:t xml:space="preserve"> Pt. 2 </w:t>
            </w:r>
            <w:r>
              <w:rPr>
                <w:vertAlign w:val="superscript"/>
              </w:rPr>
              <w:t>8</w:t>
            </w:r>
          </w:p>
        </w:tc>
        <w:tc>
          <w:tcPr>
            <w:tcW w:w="1134" w:type="dxa"/>
          </w:tcPr>
          <w:p>
            <w:pPr>
              <w:pStyle w:val="nTable"/>
              <w:spacing w:after="40"/>
            </w:pPr>
            <w:r>
              <w:t>45 of 1993</w:t>
            </w:r>
          </w:p>
        </w:tc>
        <w:tc>
          <w:tcPr>
            <w:tcW w:w="1134" w:type="dxa"/>
          </w:tcPr>
          <w:p>
            <w:pPr>
              <w:pStyle w:val="nTable"/>
              <w:spacing w:after="40"/>
            </w:pPr>
            <w:r>
              <w:t>20 Dec 1993</w:t>
            </w:r>
          </w:p>
        </w:tc>
        <w:tc>
          <w:tcPr>
            <w:tcW w:w="2552" w:type="dxa"/>
          </w:tcPr>
          <w:p>
            <w:pPr>
              <w:pStyle w:val="nTable"/>
              <w:spacing w:after="40"/>
            </w:pPr>
            <w:r>
              <w:t>Act other than s. 7</w:t>
            </w:r>
            <w:r>
              <w:noBreakHyphen/>
              <w:t>9 and 10(2)(b): 17 Jan 1994 (see s. 2(1));</w:t>
            </w:r>
            <w:r>
              <w:br/>
              <w:t>s. 7</w:t>
            </w:r>
            <w:r>
              <w:noBreakHyphen/>
              <w:t xml:space="preserve">9 and 10(2)(b): 4 Mar 1994 (see s. 2(2) and </w:t>
            </w:r>
            <w:r>
              <w:rPr>
                <w:i/>
              </w:rPr>
              <w:t>Gazette</w:t>
            </w:r>
            <w:r>
              <w:t xml:space="preserve"> 4 Mar 1994 p. 915)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1994</w:t>
            </w:r>
            <w:r>
              <w:t xml:space="preserve"> s. 13(1) and (2)</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(Fines, Penalties and Infringement Notices) Act 1994</w:t>
            </w:r>
            <w:r>
              <w:t xml:space="preserve"> Pt. 3</w:t>
            </w:r>
          </w:p>
        </w:tc>
        <w:tc>
          <w:tcPr>
            <w:tcW w:w="1134" w:type="dxa"/>
          </w:tcPr>
          <w:p>
            <w:pPr>
              <w:pStyle w:val="nTable"/>
              <w:keepNext/>
              <w:keepLines/>
              <w:spacing w:after="40"/>
            </w:pPr>
            <w:r>
              <w:t>92 of 1994</w:t>
            </w:r>
          </w:p>
        </w:tc>
        <w:tc>
          <w:tcPr>
            <w:tcW w:w="1134" w:type="dxa"/>
          </w:tcPr>
          <w:p>
            <w:pPr>
              <w:pStyle w:val="nTable"/>
              <w:keepNext/>
              <w:keepLines/>
              <w:spacing w:after="40"/>
            </w:pPr>
            <w:r>
              <w:t>23 Dec 1994</w:t>
            </w:r>
          </w:p>
        </w:tc>
        <w:tc>
          <w:tcPr>
            <w:tcW w:w="2552" w:type="dxa"/>
          </w:tcPr>
          <w:p>
            <w:pPr>
              <w:pStyle w:val="nTable"/>
              <w:keepNext/>
              <w:keepLines/>
              <w:spacing w:after="40"/>
            </w:pPr>
            <w:r>
              <w:t xml:space="preserve">1 Jan 1995 (see s. 2(1) and </w:t>
            </w:r>
            <w:r>
              <w:rPr>
                <w:i/>
              </w:rPr>
              <w:t>Gazette</w:t>
            </w:r>
            <w:r>
              <w:t xml:space="preserve"> 30 Dec 1994 p. 7211)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Sentencing (Consequential Provisions) Act 1995</w:t>
            </w:r>
            <w:r>
              <w:t xml:space="preserve"> </w:t>
            </w:r>
            <w:r>
              <w:rPr>
                <w:spacing w:val="-4"/>
              </w:rPr>
              <w:t>Pt. 5</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 xml:space="preserve">Mental Health (Consequential Provisions) Act 1996 </w:t>
            </w:r>
            <w:r>
              <w:rPr>
                <w:spacing w:val="-4"/>
              </w:rPr>
              <w:t>Pt. 2</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13 Mar 1997</w:t>
            </w:r>
            <w:r>
              <w:t xml:space="preserve"> (includes amendments listed above except those in the </w:t>
            </w:r>
            <w:r>
              <w:rPr>
                <w:i/>
              </w:rPr>
              <w:t>Coroners Act 1996</w:t>
            </w:r>
            <w:r>
              <w:t xml:space="preserve"> and the </w:t>
            </w:r>
            <w:r>
              <w:rPr>
                <w:i/>
              </w:rPr>
              <w:t>Mental Health (Consequential Provisions) Act 1996</w:t>
            </w:r>
            <w:r>
              <w:t xml:space="preserve">) (corrections in </w:t>
            </w:r>
            <w:r>
              <w:rPr>
                <w:i/>
              </w:rPr>
              <w:t>Gazette</w:t>
            </w:r>
            <w:r>
              <w:t xml:space="preserve"> 25 Jul 1997 p. 3909 and 14 Nov 1997 p. 6426)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Statutes (Repeals and Minor Amendments) Act 1997</w:t>
            </w:r>
            <w:r>
              <w:t xml:space="preserve"> s. 21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(No. 1) 1998</w:t>
            </w:r>
            <w:r>
              <w:t xml:space="preserve"> s. 4(2)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c>
          <w:tcPr>
            <w:tcW w:w="2269" w:type="dxa"/>
          </w:tcPr>
          <w:p>
            <w:pPr>
              <w:pStyle w:val="nTable"/>
              <w:spacing w:after="40"/>
              <w:ind w:right="170"/>
            </w:pPr>
            <w:r>
              <w:rPr>
                <w:i/>
              </w:rPr>
              <w:t>Bail Amendment Act 1998</w:t>
            </w:r>
            <w:r>
              <w:t> </w:t>
            </w:r>
            <w:r>
              <w:rPr>
                <w:vertAlign w:val="superscript"/>
              </w:rPr>
              <w:t>9</w:t>
            </w:r>
          </w:p>
        </w:tc>
        <w:tc>
          <w:tcPr>
            <w:tcW w:w="1134" w:type="dxa"/>
          </w:tcPr>
          <w:p>
            <w:pPr>
              <w:pStyle w:val="nTable"/>
              <w:spacing w:after="40"/>
            </w:pPr>
            <w:r>
              <w:t>54 of 1998</w:t>
            </w:r>
          </w:p>
        </w:tc>
        <w:tc>
          <w:tcPr>
            <w:tcW w:w="1134" w:type="dxa"/>
          </w:tcPr>
          <w:p>
            <w:pPr>
              <w:pStyle w:val="nTable"/>
              <w:spacing w:after="40"/>
            </w:pPr>
            <w:r>
              <w:t>11 Jan 1999</w:t>
            </w:r>
          </w:p>
        </w:tc>
        <w:tc>
          <w:tcPr>
            <w:tcW w:w="2552" w:type="dxa"/>
          </w:tcPr>
          <w:p>
            <w:pPr>
              <w:pStyle w:val="nTable"/>
              <w:keepNext/>
              <w:spacing w:after="40"/>
            </w:pPr>
            <w:r>
              <w:t>s. 1 and 2: 11 Jan 1999;</w:t>
            </w:r>
            <w:r>
              <w:br/>
              <w:t xml:space="preserve">Pt. 4 and 7: 15 May 1999 (see s. 2 and </w:t>
            </w:r>
            <w:r>
              <w:rPr>
                <w:i/>
              </w:rPr>
              <w:t>Gazette</w:t>
            </w:r>
            <w:r>
              <w:t xml:space="preserve"> 11 May 1999 p. 1905);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p>
        </w:tc>
        <w:tc>
          <w:tcPr>
            <w:tcW w:w="1134" w:type="dxa"/>
          </w:tcPr>
          <w:p>
            <w:pPr>
              <w:pStyle w:val="nTable"/>
              <w:spacing w:after="40"/>
            </w:pPr>
          </w:p>
        </w:tc>
        <w:tc>
          <w:tcPr>
            <w:tcW w:w="1134" w:type="dxa"/>
          </w:tcPr>
          <w:p>
            <w:pPr>
              <w:pStyle w:val="nTable"/>
              <w:spacing w:after="40"/>
            </w:pPr>
          </w:p>
        </w:tc>
        <w:tc>
          <w:tcPr>
            <w:tcW w:w="2552" w:type="dxa"/>
          </w:tcPr>
          <w:p>
            <w:pPr>
              <w:pStyle w:val="nTable"/>
              <w:keepNext/>
              <w:spacing w:after="40"/>
            </w:pPr>
            <w:r>
              <w:t xml:space="preserve">Pt. 2, 3 and 5 (other than s. 12): 8 Mar 2000 (see s. 2 and </w:t>
            </w:r>
            <w:r>
              <w:rPr>
                <w:i/>
              </w:rPr>
              <w:t>Gazette</w:t>
            </w:r>
            <w:r>
              <w:t xml:space="preserve"> 7 Mar 2000 p. 1039);</w:t>
            </w:r>
            <w:r>
              <w:br/>
              <w:t xml:space="preserve">s. 12: 1 Sep 2000 (see s. 2 and </w:t>
            </w:r>
            <w:r>
              <w:rPr>
                <w:i/>
              </w:rPr>
              <w:t>Gazette</w:t>
            </w:r>
            <w:r>
              <w:t xml:space="preserve"> 29 Aug 2000 p. 4985);</w:t>
            </w:r>
            <w:r>
              <w:br/>
              <w:t xml:space="preserve">Pt. 6: 4 Dec 2000 (see s. 2 and </w:t>
            </w:r>
            <w:r>
              <w:rPr>
                <w:i/>
              </w:rPr>
              <w:t xml:space="preserve">Gazette </w:t>
            </w:r>
            <w:r>
              <w:t>4 Dec 2000 p. 6799)</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27 Aug 1999</w:t>
            </w:r>
            <w:r>
              <w:t xml:space="preserve"> (includes amendments listed above except those in the</w:t>
            </w:r>
            <w:r>
              <w:rPr>
                <w:i/>
              </w:rPr>
              <w:t xml:space="preserve"> Bail Amendment Act 1998</w:t>
            </w:r>
            <w:r>
              <w:t xml:space="preserve"> Pt. 2, 3, 5 and 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Court Security and Custodial Services (Consequential Provisions) Act 1999</w:t>
            </w:r>
            <w:r>
              <w:t xml:space="preserve"> </w:t>
            </w:r>
            <w:r>
              <w:rPr>
                <w:spacing w:val="-4"/>
              </w:rPr>
              <w:t>Pt. 3</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Criminal Law Amendment Act 2001</w:t>
            </w:r>
            <w:r>
              <w:t xml:space="preserve"> s. 10(1)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Criminal Investigation (Identifying People) Act 2002 </w:t>
            </w:r>
            <w:r>
              <w:t>Sch. 2 cl. 1</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Criminal Law (Procedure) Amendment Act 2002</w:t>
            </w:r>
            <w:r>
              <w:t xml:space="preserve"> Pt. 4 Div. 1</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Sentencing Legislation Amendment and Repeal Act 2003</w:t>
            </w:r>
            <w:r>
              <w:t xml:space="preserve"> s. 29(3) and 37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 xml:space="preserve">s. 29(3): 31 Aug 2003 (see s. 2 and </w:t>
            </w:r>
            <w:r>
              <w:rPr>
                <w:i/>
              </w:rPr>
              <w:t>Gazette</w:t>
            </w:r>
            <w:r>
              <w:t xml:space="preserve"> 29 Aug 2003 p. 3833);</w:t>
            </w:r>
            <w:r>
              <w:br/>
              <w:t xml:space="preserve">s. 37: </w:t>
            </w: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vertAlign w:val="superscript"/>
              </w:rPr>
            </w:pPr>
            <w:r>
              <w:rPr>
                <w:i/>
              </w:rPr>
              <w:t>Acts Amendment and Repeal (Courts and Legal Practice) Act 2003</w:t>
            </w:r>
            <w:r>
              <w:t xml:space="preserve"> s. 88 and 121 </w:t>
            </w:r>
            <w:r>
              <w:rPr>
                <w:vertAlign w:val="superscript"/>
              </w:rPr>
              <w:t>10</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Statutes (Repeals and Minor Amendments) Act 2003</w:t>
            </w:r>
            <w:r>
              <w:t xml:space="preserve"> s. 29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Criminal Code Amendment Act 2004 </w:t>
            </w:r>
            <w:r>
              <w:t>s. 24, 26 and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Sentencing Legislation Amendment Act 2004</w:t>
            </w:r>
            <w:r>
              <w:t xml:space="preserve"> s. 13</w:t>
            </w:r>
          </w:p>
        </w:tc>
        <w:tc>
          <w:tcPr>
            <w:tcW w:w="1134" w:type="dxa"/>
          </w:tcPr>
          <w:p>
            <w:pPr>
              <w:pStyle w:val="nTable"/>
              <w:spacing w:after="40"/>
            </w:pPr>
            <w:r>
              <w:t>27 of 2004</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3</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rPr>
              <w:t>Acts Amendment (Family and Domestic Violence) Act 2004</w:t>
            </w:r>
            <w:r>
              <w:t xml:space="preserve"> Pt. 3</w:t>
            </w:r>
          </w:p>
        </w:tc>
        <w:tc>
          <w:tcPr>
            <w:tcW w:w="1134" w:type="dxa"/>
          </w:tcPr>
          <w:p>
            <w:pPr>
              <w:pStyle w:val="nTable"/>
              <w:spacing w:after="40"/>
              <w:rPr>
                <w:snapToGrid w:val="0"/>
              </w:rPr>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Acts Amendment (Court of Appeal) Act 2004</w:t>
            </w:r>
            <w:r>
              <w:rPr>
                <w:snapToGrid w:val="0"/>
              </w:rPr>
              <w:t xml:space="preserve"> s. 28</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t xml:space="preserve">s. 28(1), (2) and (4) (other than the amendment to s. 7A(1)): 1 Feb 2005 (see. s. 2 and </w:t>
            </w:r>
            <w:r>
              <w:rPr>
                <w:i/>
              </w:rPr>
              <w:t xml:space="preserve">Gazette </w:t>
            </w:r>
            <w:r>
              <w:t>14 Jan 2005 p. 163);</w:t>
            </w:r>
            <w:r>
              <w:br/>
            </w:r>
            <w:r>
              <w:rPr>
                <w:snapToGrid w:val="0"/>
              </w:rPr>
              <w:t>s. 28(3) and (4) (</w:t>
            </w:r>
            <w:r>
              <w:t xml:space="preserve">the </w:t>
            </w:r>
            <w:r>
              <w:rPr>
                <w:snapToGrid w:val="0"/>
              </w:rPr>
              <w:t xml:space="preserve">amendment to s. 7A(1)): 2 May 2005 (see. s. 2 and </w:t>
            </w:r>
            <w:r>
              <w:rPr>
                <w:i/>
                <w:snapToGrid w:val="0"/>
              </w:rPr>
              <w:t xml:space="preserve">Gazette </w:t>
            </w:r>
            <w:r>
              <w:rPr>
                <w:snapToGrid w:val="0"/>
              </w:rPr>
              <w:t>14 Jan 2005 p. 163)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11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 xml:space="preserve">Misuse of Drugs Amendment Act 2004 </w:t>
            </w:r>
            <w:r>
              <w:rPr>
                <w:snapToGrid w:val="0"/>
                <w:spacing w:val="-4"/>
              </w:rPr>
              <w:t>s. 9(1)</w:t>
            </w:r>
          </w:p>
        </w:tc>
        <w:tc>
          <w:tcPr>
            <w:tcW w:w="1134" w:type="dxa"/>
          </w:tcPr>
          <w:p>
            <w:pPr>
              <w:pStyle w:val="nTable"/>
              <w:spacing w:after="40"/>
            </w:pPr>
            <w:r>
              <w:rPr>
                <w:snapToGrid w:val="0"/>
              </w:rPr>
              <w:t>62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10 Dec 2004 p. 5965)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Criminal Procedure and Appeals (Consequential and Other Provisions) Act 2004</w:t>
            </w:r>
            <w:r>
              <w:rPr>
                <w:snapToGrid w:val="0"/>
              </w:rPr>
              <w:t xml:space="preserve"> Pt. 3 and s. 82 and 83</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5: The </w:t>
            </w:r>
            <w:r>
              <w:rPr>
                <w:b/>
                <w:i/>
              </w:rPr>
              <w:t>Bail Act 1982</w:t>
            </w:r>
            <w:r>
              <w:rPr>
                <w:b/>
              </w:rPr>
              <w:t xml:space="preserve"> as at 1 Apr 2005</w:t>
            </w:r>
            <w:r>
              <w:t xml:space="preserve"> (includes amendments listed above except those in </w:t>
            </w:r>
            <w:r>
              <w:rPr>
                <w:snapToGrid w:val="0"/>
              </w:rPr>
              <w:t xml:space="preserve">the </w:t>
            </w:r>
            <w:r>
              <w:rPr>
                <w:i/>
              </w:rPr>
              <w:t>Sentencing Legislation Amendment Act 2004</w:t>
            </w:r>
            <w:r>
              <w:t xml:space="preserve">, </w:t>
            </w:r>
            <w:r>
              <w:rPr>
                <w:snapToGrid w:val="0"/>
              </w:rPr>
              <w:t xml:space="preserve">the </w:t>
            </w:r>
            <w:r>
              <w:rPr>
                <w:i/>
                <w:snapToGrid w:val="0"/>
              </w:rPr>
              <w:t>Children and Community Services Act 2004</w:t>
            </w:r>
            <w:r>
              <w:rPr>
                <w:snapToGrid w:val="0"/>
              </w:rPr>
              <w:t xml:space="preserve">, </w:t>
            </w:r>
            <w:r>
              <w:t xml:space="preserve">the </w:t>
            </w:r>
            <w:r>
              <w:rPr>
                <w:i/>
                <w:snapToGrid w:val="0"/>
              </w:rPr>
              <w:t>Acts Amendment (Court of Appeal) Act 2004</w:t>
            </w:r>
            <w:r>
              <w:rPr>
                <w:snapToGrid w:val="0"/>
              </w:rPr>
              <w:t xml:space="preserve"> s. 28(3) and (4) (the amendment to s. 7A(1)),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2</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Prisons and Sentencing Legislation Amendment Act 2006 </w:t>
            </w:r>
            <w:r>
              <w:rPr>
                <w:snapToGrid w:val="0"/>
              </w:rPr>
              <w:t>Pt. 5</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rPr>
              <w:t xml:space="preserve">Reprint 6:  The </w:t>
            </w:r>
            <w:r>
              <w:rPr>
                <w:b/>
                <w:i/>
              </w:rPr>
              <w:t>Bail Act 1982</w:t>
            </w:r>
            <w:r>
              <w:rPr>
                <w:b/>
              </w:rPr>
              <w:t xml:space="preserve"> as at 14 Sep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s. 56</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Pt. 2 </w:t>
            </w:r>
            <w:r>
              <w:rPr>
                <w:iCs/>
                <w:snapToGrid w:val="0"/>
                <w:vertAlign w:val="superscript"/>
              </w:rPr>
              <w:t>12</w:t>
            </w:r>
          </w:p>
        </w:tc>
        <w:tc>
          <w:tcPr>
            <w:tcW w:w="1134" w:type="dxa"/>
          </w:tcPr>
          <w:p>
            <w:pPr>
              <w:pStyle w:val="nTable"/>
              <w:spacing w:after="40"/>
            </w:pPr>
            <w: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Medical Practitioners Act 2008</w:t>
            </w:r>
            <w:r>
              <w:rPr>
                <w:iCs/>
                <w:snapToGrid w:val="0"/>
              </w:rPr>
              <w:t xml:space="preserve"> Sch. 3 cl. 4 </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rPr>
                <w:snapToGrid w:val="0"/>
              </w:rPr>
            </w:pPr>
            <w:r>
              <w:t xml:space="preserve">1 Dec 2008 (see s. 2 and </w:t>
            </w:r>
            <w:r>
              <w:rPr>
                <w:i/>
                <w:iCs/>
              </w:rPr>
              <w:t xml:space="preserve">Gazette </w:t>
            </w:r>
            <w:r>
              <w:t>25 Nov 2008 p. 4989)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24</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7:  The </w:t>
            </w:r>
            <w:r>
              <w:rPr>
                <w:b/>
                <w:i/>
              </w:rPr>
              <w:t>Bail Act 1982</w:t>
            </w:r>
            <w:r>
              <w:rPr>
                <w:b/>
              </w:rPr>
              <w:t xml:space="preserve"> as at 6 Mar 2009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Police Amendment Act 2009</w:t>
            </w:r>
            <w:r>
              <w:rPr>
                <w:iCs/>
                <w:snapToGrid w:val="0"/>
              </w:rPr>
              <w:t xml:space="preserve"> s. 12</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4</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Electronic Transactions Act 2011</w:t>
            </w:r>
            <w:r>
              <w:rPr>
                <w:snapToGrid w:val="0"/>
              </w:rPr>
              <w:t xml:space="preserve"> s. 25</w:t>
            </w:r>
          </w:p>
        </w:tc>
        <w:tc>
          <w:tcPr>
            <w:tcW w:w="1134" w:type="dxa"/>
          </w:tcPr>
          <w:p>
            <w:pPr>
              <w:pStyle w:val="nTable"/>
              <w:spacing w:after="40"/>
              <w:rPr>
                <w:snapToGrid w:val="0"/>
              </w:rPr>
            </w:pPr>
            <w:r>
              <w:rPr>
                <w:snapToGrid w:val="0"/>
              </w:rPr>
              <w:t>46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19</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Misuse of Drugs Amendment Act 2011</w:t>
            </w:r>
            <w:r>
              <w:rPr>
                <w:snapToGrid w:val="0"/>
              </w:rPr>
              <w:t xml:space="preserve"> Pt. 3</w:t>
            </w:r>
          </w:p>
        </w:tc>
        <w:tc>
          <w:tcPr>
            <w:tcW w:w="1134" w:type="dxa"/>
          </w:tcPr>
          <w:p>
            <w:pPr>
              <w:pStyle w:val="nTable"/>
              <w:spacing w:after="40"/>
              <w:rPr>
                <w:snapToGrid w:val="0"/>
              </w:rPr>
            </w:pPr>
            <w:r>
              <w:rPr>
                <w:snapToGrid w:val="0"/>
              </w:rPr>
              <w:t>56 of 2011</w:t>
            </w:r>
          </w:p>
        </w:tc>
        <w:tc>
          <w:tcPr>
            <w:tcW w:w="1134" w:type="dxa"/>
          </w:tcPr>
          <w:p>
            <w:pPr>
              <w:pStyle w:val="nTable"/>
              <w:spacing w:after="40"/>
              <w:rPr>
                <w:snapToGrid w:val="0"/>
              </w:rPr>
            </w:pPr>
            <w:r>
              <w:rPr>
                <w:snapToGrid w:val="0"/>
              </w:rPr>
              <w:t>21 Nov 2011</w:t>
            </w:r>
          </w:p>
        </w:tc>
        <w:tc>
          <w:tcPr>
            <w:tcW w:w="2552" w:type="dxa"/>
          </w:tcPr>
          <w:p>
            <w:pPr>
              <w:pStyle w:val="nTable"/>
              <w:spacing w:after="40"/>
              <w:rPr>
                <w:snapToGrid w:val="0"/>
              </w:rPr>
            </w:pPr>
            <w:r>
              <w:rPr>
                <w:snapToGrid w:val="0"/>
              </w:rPr>
              <w:t xml:space="preserve">24 Mar 2012 (see s. 2(b) and </w:t>
            </w:r>
            <w:r>
              <w:rPr>
                <w:i/>
                <w:iCs/>
                <w:snapToGrid w:val="0"/>
              </w:rPr>
              <w:t>Gazette</w:t>
            </w:r>
            <w:r>
              <w:rPr>
                <w:snapToGrid w:val="0"/>
              </w:rPr>
              <w:t xml:space="preserve"> 23 Mar 2012 p. 1363)</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rPr>
              <w:t xml:space="preserve">Reprint 8:  The </w:t>
            </w:r>
            <w:r>
              <w:rPr>
                <w:b/>
                <w:i/>
              </w:rPr>
              <w:t>Bail Act 1982</w:t>
            </w:r>
            <w:r>
              <w:rPr>
                <w:b/>
              </w:rPr>
              <w:t xml:space="preserve"> as at 6 Jul 2012 </w:t>
            </w:r>
            <w:r>
              <w:t xml:space="preserve">(includes amendments listed above except those in the </w:t>
            </w:r>
            <w:r>
              <w:rPr>
                <w:i/>
                <w:snapToGrid w:val="0"/>
              </w:rPr>
              <w:t>Electronic Transactions Act 2011</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Organisations Control Act 2012 </w:t>
            </w:r>
            <w:r>
              <w:rPr>
                <w:snapToGrid w:val="0"/>
              </w:rPr>
              <w:t>s. 172</w:t>
            </w:r>
          </w:p>
        </w:tc>
        <w:tc>
          <w:tcPr>
            <w:tcW w:w="1134" w:type="dxa"/>
          </w:tcPr>
          <w:p>
            <w:pPr>
              <w:pStyle w:val="nTable"/>
              <w:spacing w:after="40"/>
              <w:rPr>
                <w:snapToGrid w:val="0"/>
              </w:rPr>
            </w:pPr>
            <w:r>
              <w:rPr>
                <w:snapToGrid w:val="0"/>
              </w:rPr>
              <w:t>49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pPr>
            <w:r>
              <w:rPr>
                <w:i/>
                <w:snapToGrid w:val="0"/>
              </w:rPr>
              <w:t xml:space="preserve">Courts and Tribunals (Electronic Processes Facilitation) Act 2013 </w:t>
            </w:r>
            <w:r>
              <w:t>Pt. 3 Div. 1 (s. 21-31)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Pt. 3 Div. 1 (other than s. 22, 23, 25 and 27</w:t>
            </w:r>
            <w:r>
              <w:rPr>
                <w:snapToGrid w:val="0"/>
              </w:rPr>
              <w:noBreakHyphen/>
              <w:t xml:space="preserve">30): 25 Nov 2013 (see s. 2(b) and </w:t>
            </w:r>
            <w:r>
              <w:rPr>
                <w:i/>
                <w:snapToGrid w:val="0"/>
              </w:rPr>
              <w:t xml:space="preserve">Gazette </w:t>
            </w:r>
            <w:r>
              <w:rPr>
                <w:snapToGrid w:val="0"/>
              </w:rPr>
              <w:t>22 Nov 2013 p. 5391);</w:t>
            </w:r>
            <w:r>
              <w:rPr>
                <w:snapToGrid w:val="0"/>
              </w:rPr>
              <w:br/>
              <w:t>s. 22, 23, 25 and 27</w:t>
            </w:r>
            <w:r>
              <w:rPr>
                <w:snapToGrid w:val="0"/>
              </w:rPr>
              <w:noBreakHyphen/>
              <w:t xml:space="preserve">30: 13 Sep 2014 (see s. 2(b) and </w:t>
            </w:r>
            <w:r>
              <w:rPr>
                <w:i/>
                <w:snapToGrid w:val="0"/>
              </w:rPr>
              <w:t>Gazette</w:t>
            </w:r>
            <w:r>
              <w:rPr>
                <w:snapToGrid w:val="0"/>
              </w:rPr>
              <w:t xml:space="preserve"> 12 Sep 2014 p. 3279)</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9: The </w:t>
            </w:r>
            <w:r>
              <w:rPr>
                <w:b/>
                <w:i/>
                <w:noProof/>
                <w:snapToGrid w:val="0"/>
              </w:rPr>
              <w:t>Bail Act 1982</w:t>
            </w:r>
            <w:r>
              <w:rPr>
                <w:b/>
                <w:snapToGrid w:val="0"/>
              </w:rPr>
              <w:t xml:space="preserve"> as at 1 May 2015</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w:t>
            </w:r>
          </w:p>
        </w:tc>
        <w:tc>
          <w:tcPr>
            <w:tcW w:w="1134" w:type="dxa"/>
            <w:tcBorders>
              <w:top w:val="nil"/>
              <w:bottom w:val="nil"/>
            </w:tcBorders>
            <w:shd w:val="clear" w:color="auto" w:fill="auto"/>
          </w:tcPr>
          <w:p>
            <w:pPr>
              <w:pStyle w:val="nTable"/>
              <w:spacing w:after="40"/>
              <w:rPr>
                <w:snapToGrid w:val="0"/>
              </w:rPr>
            </w:pPr>
            <w:r>
              <w:rPr>
                <w:snapToGrid w:val="0"/>
              </w:rPr>
              <w:t>25 of 2014</w:t>
            </w:r>
          </w:p>
        </w:tc>
        <w:tc>
          <w:tcPr>
            <w:tcW w:w="1134" w:type="dxa"/>
            <w:tcBorders>
              <w:top w:val="nil"/>
              <w:bottom w:val="nil"/>
            </w:tcBorders>
            <w:shd w:val="clear" w:color="auto" w:fill="auto"/>
          </w:tcPr>
          <w:p>
            <w:pPr>
              <w:pStyle w:val="nTable"/>
              <w:spacing w:after="40"/>
              <w:rPr>
                <w:snapToGrid w:val="0"/>
              </w:rPr>
            </w:pPr>
            <w:r>
              <w:t>3 Nov 2014</w:t>
            </w:r>
          </w:p>
        </w:tc>
        <w:tc>
          <w:tcPr>
            <w:tcW w:w="2552"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2014 p. 4632)</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right w:val="nil"/>
            </w:tcBorders>
            <w:shd w:val="clear" w:color="auto" w:fill="auto"/>
          </w:tcPr>
          <w:p>
            <w:pPr>
              <w:pStyle w:val="nTable"/>
              <w:keepNext/>
              <w:spacing w:after="40"/>
              <w:rPr>
                <w:i/>
              </w:rPr>
            </w:pPr>
            <w:r>
              <w:rPr>
                <w:i/>
              </w:rPr>
              <w:t xml:space="preserve">Restraining Orders and Related Legislation Amendment (Family Violence) Act 2016 </w:t>
            </w:r>
            <w:r>
              <w:t>Pt. 3 Div. 1</w:t>
            </w:r>
          </w:p>
        </w:tc>
        <w:tc>
          <w:tcPr>
            <w:tcW w:w="1134" w:type="dxa"/>
            <w:tcBorders>
              <w:top w:val="nil"/>
              <w:left w:val="nil"/>
              <w:bottom w:val="nil"/>
              <w:right w:val="nil"/>
            </w:tcBorders>
            <w:shd w:val="clear" w:color="auto" w:fill="auto"/>
          </w:tcPr>
          <w:p>
            <w:pPr>
              <w:pStyle w:val="nTable"/>
              <w:keepNext/>
              <w:spacing w:after="40"/>
              <w:rPr>
                <w:snapToGrid w:val="0"/>
              </w:rPr>
            </w:pPr>
            <w:r>
              <w:rPr>
                <w:snapToGrid w:val="0"/>
              </w:rPr>
              <w:t>49 of 2016</w:t>
            </w:r>
          </w:p>
        </w:tc>
        <w:tc>
          <w:tcPr>
            <w:tcW w:w="1134" w:type="dxa"/>
            <w:tcBorders>
              <w:top w:val="nil"/>
              <w:left w:val="nil"/>
              <w:bottom w:val="nil"/>
              <w:right w:val="nil"/>
            </w:tcBorders>
            <w:shd w:val="clear" w:color="auto" w:fill="auto"/>
          </w:tcPr>
          <w:p>
            <w:pPr>
              <w:pStyle w:val="nTable"/>
              <w:keepNext/>
              <w:spacing w:after="40"/>
            </w:pPr>
            <w:r>
              <w:t>29 Nov 2016</w:t>
            </w:r>
          </w:p>
        </w:tc>
        <w:tc>
          <w:tcPr>
            <w:tcW w:w="2552" w:type="dxa"/>
            <w:tcBorders>
              <w:top w:val="nil"/>
              <w:left w:val="nil"/>
              <w:bottom w:val="nil"/>
            </w:tcBorders>
            <w:shd w:val="clear" w:color="auto" w:fill="auto"/>
          </w:tcPr>
          <w:p>
            <w:pPr>
              <w:pStyle w:val="nTable"/>
              <w:keepNext/>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Dangerous Sexual Offenders Legislation Amendment Act 2017</w:t>
            </w:r>
            <w:r>
              <w:t xml:space="preserve"> Pt. 2</w:t>
            </w:r>
          </w:p>
        </w:tc>
        <w:tc>
          <w:tcPr>
            <w:tcW w:w="1134" w:type="dxa"/>
            <w:tcBorders>
              <w:top w:val="nil"/>
              <w:left w:val="nil"/>
              <w:bottom w:val="nil"/>
              <w:right w:val="nil"/>
            </w:tcBorders>
            <w:shd w:val="clear" w:color="auto" w:fill="auto"/>
          </w:tcPr>
          <w:p>
            <w:pPr>
              <w:pStyle w:val="nTable"/>
              <w:spacing w:after="40"/>
              <w:rPr>
                <w:snapToGrid w:val="0"/>
              </w:rPr>
            </w:pPr>
            <w:r>
              <w:t>21 of 2017</w:t>
            </w:r>
          </w:p>
        </w:tc>
        <w:tc>
          <w:tcPr>
            <w:tcW w:w="1134" w:type="dxa"/>
            <w:tcBorders>
              <w:top w:val="nil"/>
              <w:left w:val="nil"/>
              <w:bottom w:val="nil"/>
              <w:right w:val="nil"/>
            </w:tcBorders>
            <w:shd w:val="clear" w:color="auto" w:fill="auto"/>
          </w:tcPr>
          <w:p>
            <w:pPr>
              <w:pStyle w:val="nTable"/>
              <w:spacing w:after="40"/>
            </w:pPr>
            <w:r>
              <w:t>13 Dec 2017</w:t>
            </w:r>
          </w:p>
        </w:tc>
        <w:tc>
          <w:tcPr>
            <w:tcW w:w="2552" w:type="dxa"/>
            <w:tcBorders>
              <w:top w:val="nil"/>
              <w:left w:val="nil"/>
              <w:bottom w:val="nil"/>
            </w:tcBorders>
            <w:shd w:val="clear" w:color="auto" w:fill="auto"/>
          </w:tcPr>
          <w:p>
            <w:pPr>
              <w:pStyle w:val="nTable"/>
              <w:spacing w:after="40"/>
              <w:rPr>
                <w:snapToGrid w:val="0"/>
              </w:rPr>
            </w:pPr>
            <w:r>
              <w:t xml:space="preserve">29 Mar 2018 (see s. 2(b) and </w:t>
            </w:r>
            <w:r>
              <w:rPr>
                <w:i/>
              </w:rPr>
              <w:t>Gazette</w:t>
            </w:r>
            <w:r>
              <w:t xml:space="preserve"> 16 Mar 2018 p. 916</w:t>
            </w:r>
            <w:r>
              <w:noBreakHyphen/>
              <w:t>17)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Bail Amendment (Persons Linked to Terrorism) Act 2019</w:t>
            </w:r>
            <w:r>
              <w:t xml:space="preserve"> </w:t>
            </w:r>
          </w:p>
        </w:tc>
        <w:tc>
          <w:tcPr>
            <w:tcW w:w="1134" w:type="dxa"/>
            <w:tcBorders>
              <w:top w:val="nil"/>
              <w:left w:val="nil"/>
              <w:bottom w:val="nil"/>
              <w:right w:val="nil"/>
            </w:tcBorders>
            <w:shd w:val="clear" w:color="auto" w:fill="auto"/>
          </w:tcPr>
          <w:p>
            <w:pPr>
              <w:pStyle w:val="nTable"/>
              <w:spacing w:after="40"/>
            </w:pPr>
            <w:r>
              <w:t>15 of 2019</w:t>
            </w:r>
          </w:p>
        </w:tc>
        <w:tc>
          <w:tcPr>
            <w:tcW w:w="1134" w:type="dxa"/>
            <w:tcBorders>
              <w:top w:val="nil"/>
              <w:left w:val="nil"/>
              <w:bottom w:val="nil"/>
              <w:right w:val="nil"/>
            </w:tcBorders>
            <w:shd w:val="clear" w:color="auto" w:fill="auto"/>
          </w:tcPr>
          <w:p>
            <w:pPr>
              <w:pStyle w:val="nTable"/>
              <w:spacing w:after="40"/>
            </w:pPr>
            <w:r>
              <w:t>5 Jul 2019</w:t>
            </w:r>
          </w:p>
        </w:tc>
        <w:tc>
          <w:tcPr>
            <w:tcW w:w="2552" w:type="dxa"/>
            <w:tcBorders>
              <w:top w:val="nil"/>
              <w:left w:val="nil"/>
              <w:bottom w:val="nil"/>
            </w:tcBorders>
            <w:shd w:val="clear" w:color="auto" w:fill="auto"/>
          </w:tcPr>
          <w:p>
            <w:pPr>
              <w:pStyle w:val="nTable"/>
              <w:spacing w:after="40"/>
            </w:pPr>
            <w:r>
              <w:t>s. 1 and 2: 5 Jul 2019 (see s. 2(a));</w:t>
            </w:r>
            <w:r>
              <w:br/>
              <w:t xml:space="preserve">Act other than s. 1 and 2: 1 Jan 2020 (see 2(b) and </w:t>
            </w:r>
            <w:r>
              <w:rPr>
                <w:i/>
              </w:rPr>
              <w:t>Gazette</w:t>
            </w:r>
            <w:r>
              <w:t xml:space="preserve"> 15 Nov 2019 p. 4029)</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pPr>
            <w:r>
              <w:rPr>
                <w:i/>
              </w:rPr>
              <w:t>Family Violence Legislation Reform (COVID-19 Response) Act 2020</w:t>
            </w:r>
            <w:r>
              <w:t xml:space="preserve"> Pt. 4</w:t>
            </w:r>
          </w:p>
        </w:tc>
        <w:tc>
          <w:tcPr>
            <w:tcW w:w="1134" w:type="dxa"/>
            <w:tcBorders>
              <w:top w:val="nil"/>
              <w:left w:val="nil"/>
              <w:bottom w:val="nil"/>
              <w:right w:val="nil"/>
            </w:tcBorders>
            <w:shd w:val="clear" w:color="auto" w:fill="auto"/>
          </w:tcPr>
          <w:p>
            <w:pPr>
              <w:pStyle w:val="nTable"/>
              <w:spacing w:after="40"/>
            </w:pPr>
            <w:r>
              <w:t>13 of 2020</w:t>
            </w:r>
          </w:p>
        </w:tc>
        <w:tc>
          <w:tcPr>
            <w:tcW w:w="1134" w:type="dxa"/>
            <w:tcBorders>
              <w:top w:val="nil"/>
              <w:left w:val="nil"/>
              <w:bottom w:val="nil"/>
              <w:right w:val="nil"/>
            </w:tcBorders>
            <w:shd w:val="clear" w:color="auto" w:fill="auto"/>
          </w:tcPr>
          <w:p>
            <w:pPr>
              <w:pStyle w:val="nTable"/>
              <w:spacing w:after="40"/>
            </w:pPr>
            <w:r>
              <w:t>6 Apr 2020</w:t>
            </w:r>
          </w:p>
        </w:tc>
        <w:tc>
          <w:tcPr>
            <w:tcW w:w="2552" w:type="dxa"/>
            <w:tcBorders>
              <w:top w:val="nil"/>
              <w:left w:val="nil"/>
              <w:bottom w:val="nil"/>
            </w:tcBorders>
            <w:shd w:val="clear" w:color="auto" w:fill="auto"/>
          </w:tcPr>
          <w:p>
            <w:pPr>
              <w:pStyle w:val="nTable"/>
              <w:spacing w:after="40"/>
            </w:pPr>
            <w:r>
              <w:t>7 Apr 2020 (see s. 2(b))</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High Risk Serious Offenders Act 2020</w:t>
            </w:r>
            <w:r>
              <w:t xml:space="preserve"> s. 117</w:t>
            </w:r>
          </w:p>
        </w:tc>
        <w:tc>
          <w:tcPr>
            <w:tcW w:w="1134" w:type="dxa"/>
            <w:tcBorders>
              <w:top w:val="nil"/>
              <w:left w:val="nil"/>
              <w:bottom w:val="nil"/>
              <w:right w:val="nil"/>
            </w:tcBorders>
            <w:shd w:val="clear" w:color="auto" w:fill="auto"/>
          </w:tcPr>
          <w:p>
            <w:pPr>
              <w:pStyle w:val="nTable"/>
              <w:spacing w:after="40"/>
            </w:pPr>
            <w:r>
              <w:t>29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26 Aug 2020 (see s. 2(1)(c) and SL 2020/131 cl. 2)</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Family Violence Legislation Reform Act 2020</w:t>
            </w:r>
            <w:r>
              <w:t xml:space="preserve"> Pt. 5</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s. 38, 42, 44, 45 and 49: 6 Aug 2020 (see s. 2(1)(c) and SL 2020/125 cl. 2(a)(iii));</w:t>
            </w:r>
            <w:r>
              <w:br/>
              <w:t>s. 50: 1 Oct 2020 (see s. 2(1)(c) and SL 2020/125 cl. 2(b)(i));</w:t>
            </w:r>
            <w:r>
              <w:br/>
              <w:t>s. 39-41, 43 and 46-48: 1 Jan 2021 (see s. 2(1)(c) and SL 2020/125 cl. 2(c)(iii))</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pPr>
            <w:r>
              <w:rPr>
                <w:i/>
              </w:rPr>
              <w:t>COVID-19 Response and Economic Recovery Omnibus Act 2020</w:t>
            </w:r>
            <w:r>
              <w:t xml:space="preserve"> Pt. 6 Div. 1</w:t>
            </w:r>
          </w:p>
        </w:tc>
        <w:tc>
          <w:tcPr>
            <w:tcW w:w="1134" w:type="dxa"/>
            <w:tcBorders>
              <w:top w:val="nil"/>
              <w:left w:val="nil"/>
              <w:bottom w:val="nil"/>
              <w:right w:val="nil"/>
            </w:tcBorders>
            <w:shd w:val="clear" w:color="auto" w:fill="auto"/>
          </w:tcPr>
          <w:p>
            <w:pPr>
              <w:pStyle w:val="nTable"/>
              <w:spacing w:after="40"/>
            </w:pPr>
            <w:r>
              <w:t>34 of 2020</w:t>
            </w:r>
          </w:p>
        </w:tc>
        <w:tc>
          <w:tcPr>
            <w:tcW w:w="1134" w:type="dxa"/>
            <w:tcBorders>
              <w:top w:val="nil"/>
              <w:left w:val="nil"/>
              <w:bottom w:val="nil"/>
              <w:right w:val="nil"/>
            </w:tcBorders>
            <w:shd w:val="clear" w:color="auto" w:fill="auto"/>
          </w:tcPr>
          <w:p>
            <w:pPr>
              <w:pStyle w:val="nTable"/>
              <w:spacing w:after="40"/>
            </w:pPr>
            <w:r>
              <w:t>11 Sep 2020</w:t>
            </w:r>
          </w:p>
        </w:tc>
        <w:tc>
          <w:tcPr>
            <w:tcW w:w="2552" w:type="dxa"/>
            <w:tcBorders>
              <w:top w:val="nil"/>
              <w:left w:val="nil"/>
              <w:bottom w:val="nil"/>
            </w:tcBorders>
            <w:shd w:val="clear" w:color="auto" w:fill="auto"/>
          </w:tcPr>
          <w:p>
            <w:pPr>
              <w:pStyle w:val="nTable"/>
              <w:spacing w:after="40"/>
            </w:pPr>
            <w:r>
              <w:t>12 Sep 2020 (see s. 2(b))</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pPr>
            <w:r>
              <w:rPr>
                <w:i/>
              </w:rPr>
              <w:t>Bail Amendment Act 2022</w:t>
            </w:r>
            <w:r>
              <w:t xml:space="preserve"> </w:t>
            </w:r>
          </w:p>
        </w:tc>
        <w:tc>
          <w:tcPr>
            <w:tcW w:w="1134" w:type="dxa"/>
            <w:tcBorders>
              <w:top w:val="nil"/>
              <w:left w:val="nil"/>
              <w:bottom w:val="nil"/>
              <w:right w:val="nil"/>
            </w:tcBorders>
            <w:shd w:val="clear" w:color="auto" w:fill="auto"/>
          </w:tcPr>
          <w:p>
            <w:pPr>
              <w:pStyle w:val="nTable"/>
              <w:spacing w:after="40"/>
            </w:pPr>
            <w:r>
              <w:t>29 of 2022</w:t>
            </w:r>
          </w:p>
        </w:tc>
        <w:tc>
          <w:tcPr>
            <w:tcW w:w="1134" w:type="dxa"/>
            <w:tcBorders>
              <w:top w:val="nil"/>
              <w:left w:val="nil"/>
              <w:bottom w:val="nil"/>
              <w:right w:val="nil"/>
            </w:tcBorders>
            <w:shd w:val="clear" w:color="auto" w:fill="auto"/>
          </w:tcPr>
          <w:p>
            <w:pPr>
              <w:pStyle w:val="nTable"/>
              <w:spacing w:after="40"/>
            </w:pPr>
            <w:r>
              <w:t>3 Sep 2022</w:t>
            </w:r>
          </w:p>
        </w:tc>
        <w:tc>
          <w:tcPr>
            <w:tcW w:w="2552" w:type="dxa"/>
            <w:tcBorders>
              <w:top w:val="nil"/>
              <w:left w:val="nil"/>
              <w:bottom w:val="nil"/>
            </w:tcBorders>
            <w:shd w:val="clear" w:color="auto" w:fill="auto"/>
          </w:tcPr>
          <w:p>
            <w:pPr>
              <w:pStyle w:val="nTable"/>
              <w:spacing w:after="40"/>
            </w:pPr>
            <w:r>
              <w:t>s. 1 and 2: 3 Sep 2022 (see s. 2(a));</w:t>
            </w:r>
            <w:r>
              <w:br/>
              <w:t>s. 9 and 10: 4 Sep 2022 (see s. 2(b));</w:t>
            </w:r>
            <w:r>
              <w:br/>
              <w:t>s. 3-8: 1 Oct 2022 (see s. 2(c))</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single" w:sz="8" w:space="0" w:color="auto"/>
              <w:right w:val="nil"/>
            </w:tcBorders>
            <w:shd w:val="clear" w:color="auto" w:fill="auto"/>
          </w:tcPr>
          <w:p>
            <w:pPr>
              <w:pStyle w:val="nTable"/>
              <w:spacing w:after="40"/>
              <w:rPr>
                <w:i/>
              </w:rPr>
            </w:pPr>
            <w:r>
              <w:rPr>
                <w:i/>
              </w:rPr>
              <w:t>Criminal Appeals Amendment Act 2022</w:t>
            </w:r>
            <w:r>
              <w:t xml:space="preserve"> Pt. 3 Div. 1</w:t>
            </w:r>
          </w:p>
        </w:tc>
        <w:tc>
          <w:tcPr>
            <w:tcW w:w="1134" w:type="dxa"/>
            <w:tcBorders>
              <w:top w:val="nil"/>
              <w:left w:val="nil"/>
              <w:bottom w:val="single" w:sz="8" w:space="0" w:color="auto"/>
              <w:right w:val="nil"/>
            </w:tcBorders>
            <w:shd w:val="clear" w:color="auto" w:fill="auto"/>
          </w:tcPr>
          <w:p>
            <w:pPr>
              <w:pStyle w:val="nTable"/>
              <w:spacing w:after="40"/>
            </w:pPr>
            <w:r>
              <w:t>18 of 2022</w:t>
            </w:r>
          </w:p>
        </w:tc>
        <w:tc>
          <w:tcPr>
            <w:tcW w:w="1134" w:type="dxa"/>
            <w:tcBorders>
              <w:top w:val="nil"/>
              <w:left w:val="nil"/>
              <w:bottom w:val="single" w:sz="8" w:space="0" w:color="auto"/>
              <w:right w:val="nil"/>
            </w:tcBorders>
            <w:shd w:val="clear" w:color="auto" w:fill="auto"/>
          </w:tcPr>
          <w:p>
            <w:pPr>
              <w:pStyle w:val="nTable"/>
              <w:spacing w:after="40"/>
            </w:pPr>
            <w:r>
              <w:t>24 Jun 2022</w:t>
            </w:r>
          </w:p>
        </w:tc>
        <w:tc>
          <w:tcPr>
            <w:tcW w:w="2552" w:type="dxa"/>
            <w:tcBorders>
              <w:top w:val="nil"/>
              <w:left w:val="nil"/>
              <w:bottom w:val="single" w:sz="8" w:space="0" w:color="auto"/>
            </w:tcBorders>
            <w:shd w:val="clear" w:color="auto" w:fill="auto"/>
          </w:tcPr>
          <w:p>
            <w:pPr>
              <w:pStyle w:val="nTable"/>
              <w:spacing w:after="40"/>
            </w:pPr>
            <w:r>
              <w:t>1 Jan 2023 (see s. 2(b) and SL 2022/212 cl. 2)</w:t>
            </w:r>
          </w:p>
        </w:tc>
      </w:tr>
    </w:tbl>
    <w:p>
      <w:pPr>
        <w:pStyle w:val="nHeading3"/>
        <w:rPr>
          <w:ins w:id="460" w:author="Master Repository Process" w:date="2023-04-14T08:16:00Z"/>
        </w:rPr>
      </w:pPr>
      <w:bookmarkStart w:id="461" w:name="_Toc132287041"/>
      <w:ins w:id="462" w:author="Master Repository Process" w:date="2023-04-14T08:16:00Z">
        <w:r>
          <w:t>Uncommenced provisions table</w:t>
        </w:r>
        <w:bookmarkEnd w:id="461"/>
      </w:ins>
    </w:p>
    <w:p>
      <w:pPr>
        <w:pStyle w:val="nStatement"/>
        <w:keepNext/>
        <w:spacing w:after="240"/>
        <w:rPr>
          <w:ins w:id="463" w:author="Master Repository Process" w:date="2023-04-14T08:16:00Z"/>
        </w:rPr>
      </w:pPr>
      <w:ins w:id="464" w:author="Master Repository Process" w:date="2023-04-14T08:16: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465" w:author="Master Repository Process" w:date="2023-04-14T08:16:00Z"/>
        </w:trPr>
        <w:tc>
          <w:tcPr>
            <w:tcW w:w="2268" w:type="dxa"/>
          </w:tcPr>
          <w:p>
            <w:pPr>
              <w:pStyle w:val="nTable"/>
              <w:spacing w:after="40"/>
              <w:rPr>
                <w:ins w:id="466" w:author="Master Repository Process" w:date="2023-04-14T08:16:00Z"/>
                <w:b/>
              </w:rPr>
            </w:pPr>
            <w:ins w:id="467" w:author="Master Repository Process" w:date="2023-04-14T08:16:00Z">
              <w:r>
                <w:rPr>
                  <w:b/>
                </w:rPr>
                <w:t>Short title</w:t>
              </w:r>
            </w:ins>
          </w:p>
        </w:tc>
        <w:tc>
          <w:tcPr>
            <w:tcW w:w="1134" w:type="dxa"/>
          </w:tcPr>
          <w:p>
            <w:pPr>
              <w:pStyle w:val="nTable"/>
              <w:spacing w:after="40"/>
              <w:rPr>
                <w:ins w:id="468" w:author="Master Repository Process" w:date="2023-04-14T08:16:00Z"/>
                <w:b/>
              </w:rPr>
            </w:pPr>
            <w:ins w:id="469" w:author="Master Repository Process" w:date="2023-04-14T08:16:00Z">
              <w:r>
                <w:rPr>
                  <w:b/>
                </w:rPr>
                <w:t>Number and year</w:t>
              </w:r>
            </w:ins>
          </w:p>
        </w:tc>
        <w:tc>
          <w:tcPr>
            <w:tcW w:w="1134" w:type="dxa"/>
          </w:tcPr>
          <w:p>
            <w:pPr>
              <w:pStyle w:val="nTable"/>
              <w:spacing w:after="40"/>
              <w:rPr>
                <w:ins w:id="470" w:author="Master Repository Process" w:date="2023-04-14T08:16:00Z"/>
                <w:b/>
              </w:rPr>
            </w:pPr>
            <w:ins w:id="471" w:author="Master Repository Process" w:date="2023-04-14T08:16:00Z">
              <w:r>
                <w:rPr>
                  <w:b/>
                </w:rPr>
                <w:t>Assent</w:t>
              </w:r>
            </w:ins>
          </w:p>
        </w:tc>
        <w:tc>
          <w:tcPr>
            <w:tcW w:w="2552" w:type="dxa"/>
          </w:tcPr>
          <w:p>
            <w:pPr>
              <w:pStyle w:val="nTable"/>
              <w:spacing w:after="40"/>
              <w:rPr>
                <w:ins w:id="472" w:author="Master Repository Process" w:date="2023-04-14T08:16:00Z"/>
                <w:b/>
              </w:rPr>
            </w:pPr>
            <w:ins w:id="473" w:author="Master Repository Process" w:date="2023-04-14T08:16:00Z">
              <w:r>
                <w:rPr>
                  <w:b/>
                </w:rPr>
                <w:t>Commencement</w:t>
              </w:r>
            </w:ins>
          </w:p>
        </w:tc>
      </w:tr>
      <w:tr>
        <w:trPr>
          <w:ins w:id="474" w:author="Master Repository Process" w:date="2023-04-14T08:16:00Z"/>
        </w:trPr>
        <w:tc>
          <w:tcPr>
            <w:tcW w:w="2268" w:type="dxa"/>
          </w:tcPr>
          <w:p>
            <w:pPr>
              <w:pStyle w:val="nTable"/>
              <w:spacing w:after="40"/>
              <w:rPr>
                <w:ins w:id="475" w:author="Master Repository Process" w:date="2023-04-14T08:16:00Z"/>
              </w:rPr>
            </w:pPr>
            <w:ins w:id="476" w:author="Master Repository Process" w:date="2023-04-14T08:16:00Z">
              <w:r>
                <w:rPr>
                  <w:i/>
                </w:rPr>
                <w:t>Criminal Law (Mental Impairment) Act 2023</w:t>
              </w:r>
              <w:r>
                <w:t xml:space="preserve"> Pt. 15 Div. 1</w:t>
              </w:r>
            </w:ins>
          </w:p>
        </w:tc>
        <w:tc>
          <w:tcPr>
            <w:tcW w:w="1134" w:type="dxa"/>
          </w:tcPr>
          <w:p>
            <w:pPr>
              <w:pStyle w:val="nTable"/>
              <w:spacing w:after="40"/>
              <w:rPr>
                <w:ins w:id="477" w:author="Master Repository Process" w:date="2023-04-14T08:16:00Z"/>
              </w:rPr>
            </w:pPr>
            <w:ins w:id="478" w:author="Master Repository Process" w:date="2023-04-14T08:16:00Z">
              <w:r>
                <w:t>10 of 2023</w:t>
              </w:r>
            </w:ins>
          </w:p>
        </w:tc>
        <w:tc>
          <w:tcPr>
            <w:tcW w:w="1134" w:type="dxa"/>
          </w:tcPr>
          <w:p>
            <w:pPr>
              <w:pStyle w:val="nTable"/>
              <w:spacing w:after="40"/>
              <w:rPr>
                <w:ins w:id="479" w:author="Master Repository Process" w:date="2023-04-14T08:16:00Z"/>
              </w:rPr>
            </w:pPr>
            <w:ins w:id="480" w:author="Master Repository Process" w:date="2023-04-14T08:16:00Z">
              <w:r>
                <w:t>13 Apr 2023</w:t>
              </w:r>
            </w:ins>
          </w:p>
        </w:tc>
        <w:tc>
          <w:tcPr>
            <w:tcW w:w="2552" w:type="dxa"/>
          </w:tcPr>
          <w:p>
            <w:pPr>
              <w:pStyle w:val="nTable"/>
              <w:spacing w:after="40"/>
              <w:rPr>
                <w:ins w:id="481" w:author="Master Repository Process" w:date="2023-04-14T08:16:00Z"/>
              </w:rPr>
            </w:pPr>
            <w:ins w:id="482" w:author="Master Repository Process" w:date="2023-04-14T08:16:00Z">
              <w:r>
                <w:t>To be proclaimed (see s. 2(b))</w:t>
              </w:r>
            </w:ins>
          </w:p>
        </w:tc>
      </w:tr>
    </w:tbl>
    <w:p>
      <w:pPr>
        <w:pStyle w:val="nHeading3"/>
      </w:pPr>
      <w:bookmarkStart w:id="483" w:name="_Toc132287042"/>
      <w:bookmarkStart w:id="484" w:name="_Toc123282630"/>
      <w:r>
        <w:t>Other notes</w:t>
      </w:r>
      <w:bookmarkEnd w:id="483"/>
      <w:bookmarkEnd w:id="484"/>
    </w:p>
    <w:p>
      <w:pPr>
        <w:pStyle w:val="nNote"/>
        <w:keepNext/>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240"/>
      </w:pPr>
      <w:r>
        <w:rPr>
          <w:vertAlign w:val="superscript"/>
        </w:rPr>
        <w:t>2M</w:t>
      </w:r>
      <w:r>
        <w:rPr>
          <w:vertAlign w:val="superscript"/>
        </w:rPr>
        <w:tab/>
      </w:r>
      <w:r>
        <w:t xml:space="preserve">The </w:t>
      </w:r>
      <w:r>
        <w:rPr>
          <w:i/>
        </w:rPr>
        <w:t>COVID</w:t>
      </w:r>
      <w:r>
        <w:rPr>
          <w:i/>
        </w:rPr>
        <w:noBreakHyphen/>
        <w:t>19 Response and Economic Recovery Omnibus Act 2020</w:t>
      </w:r>
      <w:r>
        <w:t xml:space="preserve"> Part 4 Division 1 modifies section 43A of the Act. The modified section is identified by the superscript 2M appearing after the section number. The modification ceases on 31 December 2021 unless postponed under section 37(3) and 52 of that Act.</w:t>
      </w:r>
    </w:p>
    <w:p>
      <w:pPr>
        <w:pStyle w:val="nNote"/>
        <w:keepNext/>
        <w:spacing w:before="160"/>
      </w:pPr>
      <w:r>
        <w:rPr>
          <w:vertAlign w:val="superscript"/>
        </w:rPr>
        <w:t>1</w:t>
      </w:r>
      <w:r>
        <w:tab/>
        <w:t xml:space="preserve">Repealed by the </w:t>
      </w:r>
      <w:r>
        <w:rPr>
          <w:i/>
          <w:color w:val="000000"/>
        </w:rPr>
        <w:t>Sentencing Legislation Amendment and Repeal Act 2003</w:t>
      </w:r>
      <w:r>
        <w:t>.</w:t>
      </w:r>
    </w:p>
    <w:p>
      <w:pPr>
        <w:pStyle w:val="nNote"/>
        <w:rPr>
          <w:i/>
        </w:rPr>
      </w:pPr>
      <w:r>
        <w:rPr>
          <w:vertAlign w:val="superscript"/>
        </w:rPr>
        <w:t>2</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23.  The Act was then repealed by the</w:t>
      </w:r>
      <w:r>
        <w:rPr>
          <w:i/>
        </w:rPr>
        <w:t xml:space="preserve"> Criminal Procedure and Appeal (Consequential and Other Provisions) Act 2004 </w:t>
      </w:r>
      <w:r>
        <w:t>s. 4.</w:t>
      </w:r>
    </w:p>
    <w:p>
      <w:pPr>
        <w:pStyle w:val="nNote"/>
        <w:rPr>
          <w:snapToGrid w:val="0"/>
        </w:rPr>
      </w:pPr>
      <w:r>
        <w:rPr>
          <w:snapToGrid w:val="0"/>
          <w:vertAlign w:val="superscript"/>
        </w:rPr>
        <w:t>3</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Note"/>
      </w:pPr>
      <w:r>
        <w:rPr>
          <w:snapToGrid w:val="0"/>
          <w:vertAlign w:val="superscript"/>
        </w:rPr>
        <w:t>4</w:t>
      </w:r>
      <w:r>
        <w:rPr>
          <w:snapToGrid w:val="0"/>
        </w:rPr>
        <w:tab/>
        <w:t xml:space="preserve">The </w:t>
      </w:r>
      <w:r>
        <w:rPr>
          <w:i/>
          <w:snapToGrid w:val="0"/>
        </w:rPr>
        <w:t>Machinery of Government (Miscellaneous Amendments) Act 2006</w:t>
      </w:r>
      <w:r>
        <w:rPr>
          <w:snapToGrid w:val="0"/>
        </w:rPr>
        <w:t xml:space="preserve"> Pt. 3 Div. 1 was repealed by the </w:t>
      </w:r>
      <w:r>
        <w:rPr>
          <w:i/>
          <w:snapToGrid w:val="0"/>
        </w:rPr>
        <w:t>Statutes (Repeals and Minor Amendments) Act 2011</w:t>
      </w:r>
      <w:r>
        <w:rPr>
          <w:snapToGrid w:val="0"/>
        </w:rPr>
        <w:t xml:space="preserve"> s. 23(2) before it purported to come into operation.</w:t>
      </w:r>
    </w:p>
    <w:p>
      <w:pPr>
        <w:pStyle w:val="nNote"/>
      </w:pPr>
      <w:r>
        <w:rPr>
          <w:vertAlign w:val="superscript"/>
        </w:rPr>
        <w:t>5</w:t>
      </w:r>
      <w:r>
        <w:tab/>
        <w:t xml:space="preserve">The </w:t>
      </w:r>
      <w:r>
        <w:rPr>
          <w:i/>
        </w:rPr>
        <w:t>Bail Amendment Act 1984</w:t>
      </w:r>
      <w:r>
        <w:t xml:space="preserve"> s. 10 and 11 were repealed by the </w:t>
      </w:r>
      <w:r>
        <w:rPr>
          <w:i/>
        </w:rPr>
        <w:t>Bail Amendment Act 1988</w:t>
      </w:r>
      <w:r>
        <w:t xml:space="preserve"> s. 20.</w:t>
      </w:r>
    </w:p>
    <w:p>
      <w:pPr>
        <w:pStyle w:val="nNote"/>
      </w:pPr>
      <w:r>
        <w:rPr>
          <w:vertAlign w:val="superscript"/>
        </w:rPr>
        <w:t>6</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Note"/>
      </w:pPr>
      <w:r>
        <w:rPr>
          <w:vertAlign w:val="superscript"/>
        </w:rPr>
        <w:t>7</w:t>
      </w:r>
      <w:r>
        <w:tab/>
        <w:t xml:space="preserve">The </w:t>
      </w:r>
      <w:r>
        <w:rPr>
          <w:i/>
        </w:rPr>
        <w:t xml:space="preserve">Acts Amendment (Ministry of Justice) Act 1993 </w:t>
      </w:r>
      <w:r>
        <w:t>Pt. 19 is a transitional provision that is of no further effect.</w:t>
      </w:r>
    </w:p>
    <w:p>
      <w:pPr>
        <w:pStyle w:val="nNote"/>
      </w:pPr>
      <w:r>
        <w:rPr>
          <w:vertAlign w:val="superscript"/>
        </w:rPr>
        <w:t>8</w:t>
      </w:r>
      <w:r>
        <w:tab/>
        <w:t xml:space="preserve">The </w:t>
      </w:r>
      <w:r>
        <w:rPr>
          <w:i/>
        </w:rPr>
        <w:t>Criminal Procedure Amendment Act 1993</w:t>
      </w:r>
      <w:r>
        <w:t xml:space="preserve"> s. 13 is a transitional provision that is of no further effect.</w:t>
      </w:r>
    </w:p>
    <w:p>
      <w:pPr>
        <w:pStyle w:val="nNote"/>
      </w:pPr>
      <w:r>
        <w:rPr>
          <w:vertAlign w:val="superscript"/>
        </w:rPr>
        <w:t>9</w:t>
      </w:r>
      <w:r>
        <w:tab/>
        <w:t xml:space="preserve">The </w:t>
      </w:r>
      <w:r>
        <w:rPr>
          <w:i/>
        </w:rPr>
        <w:t>Bail Amendment Act 1998</w:t>
      </w:r>
      <w:r>
        <w:t xml:space="preserve"> s. 6(2) is a transitional provision that is of no further effect.</w:t>
      </w:r>
    </w:p>
    <w:p>
      <w:pPr>
        <w:pStyle w:val="nNote"/>
        <w:keepNext/>
      </w:pPr>
      <w:r>
        <w:rPr>
          <w:vertAlign w:val="superscript"/>
        </w:rPr>
        <w:t>10</w:t>
      </w:r>
      <w:r>
        <w:tab/>
        <w:t xml:space="preserve">The </w:t>
      </w:r>
      <w:r>
        <w:rPr>
          <w:i/>
        </w:rPr>
        <w:t xml:space="preserve">Acts Amendment and Repeal (Courts and Legal Practice) Act 2003 </w:t>
      </w:r>
      <w:r>
        <w:t>s. 97 reads as follows:</w:t>
      </w:r>
    </w:p>
    <w:p>
      <w:pPr>
        <w:pStyle w:val="BlankOpen"/>
      </w:pPr>
    </w:p>
    <w:p>
      <w:pPr>
        <w:pStyle w:val="MiscellaneousBody"/>
        <w:keepNext/>
        <w:rPr>
          <w:b/>
          <w:sz w:val="20"/>
        </w:rPr>
      </w:pPr>
      <w:r>
        <w:rPr>
          <w:b/>
          <w:sz w:val="20"/>
        </w:rPr>
        <w:tab/>
        <w:t>97.</w:t>
      </w:r>
      <w:r>
        <w:rPr>
          <w:b/>
          <w:sz w:val="20"/>
        </w:rPr>
        <w:tab/>
        <w:t>References to Crown Solicitor</w:t>
      </w:r>
    </w:p>
    <w:p>
      <w:pPr>
        <w:pStyle w:val="MiscellaneousBody"/>
        <w:ind w:left="1418" w:hanging="1418"/>
        <w:rPr>
          <w:rStyle w:val="CharSectno"/>
          <w:sz w:val="20"/>
        </w:rPr>
      </w:pPr>
      <w:r>
        <w:rPr>
          <w:rStyle w:val="CharSectno"/>
          <w:sz w:val="20"/>
        </w:rP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Note"/>
        <w:keepNext/>
        <w:keepLines/>
      </w:pPr>
      <w:r>
        <w:rPr>
          <w:vertAlign w:val="superscript"/>
        </w:rPr>
        <w:t>11</w:t>
      </w:r>
      <w:r>
        <w:tab/>
        <w:t xml:space="preserve">The amendment in the </w:t>
      </w:r>
      <w:r>
        <w:rPr>
          <w:i/>
          <w:snapToGrid w:val="0"/>
        </w:rPr>
        <w:t>Courts Legislation Amendment and Repeal Act 2004</w:t>
      </w:r>
      <w:r>
        <w:rPr>
          <w:snapToGrid w:val="0"/>
        </w:rPr>
        <w:t xml:space="preserve"> s. 141 (amending Sch. 1 Pt. A cl. 4) is not included because the clause it sought to amend had been amended by the </w:t>
      </w:r>
      <w:r>
        <w:rPr>
          <w:i/>
          <w:snapToGrid w:val="0"/>
        </w:rPr>
        <w:t>Acts Amendment (Court of Appeal) Act 2004</w:t>
      </w:r>
      <w:r>
        <w:rPr>
          <w:snapToGrid w:val="0"/>
        </w:rPr>
        <w:t xml:space="preserve"> s. 28(4) before the amendment purported to come into operation.</w:t>
      </w:r>
    </w:p>
    <w:p>
      <w:pPr>
        <w:pStyle w:val="nNote"/>
        <w:keepLines/>
        <w:rPr>
          <w:snapToGrid w:val="0"/>
        </w:rPr>
      </w:pPr>
      <w:r>
        <w:rPr>
          <w:snapToGrid w:val="0"/>
          <w:vertAlign w:val="superscript"/>
        </w:rPr>
        <w:t>12</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BlankClose"/>
      </w:pPr>
    </w:p>
    <w:p/>
    <w:p>
      <w:pPr>
        <w:sectPr>
          <w:headerReference w:type="even" r:id="rId27"/>
          <w:headerReference w:type="default" r:id="rId28"/>
          <w:pgSz w:w="11907" w:h="16840" w:code="9"/>
          <w:pgMar w:top="2376" w:right="2405" w:bottom="3542" w:left="2405" w:header="706" w:footer="3544"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09-s0-00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Jurisdiction as to bail and related matters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Jurisdiction as to bail and related matters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85" w:name="Compilation"/>
    <w:bookmarkEnd w:id="48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6" w:name="Coversheet"/>
    <w:bookmarkEnd w:id="4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cr/>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34" w:name="Schedule"/>
    <w:bookmarkEnd w:id="4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095153"/>
    <w:docVar w:name="WAFER_20140113093422" w:val="RemoveTocBookmarks,RemoveUnusedBookmarks,RemoveLanguageTags,UsedStyles,ResetPageSize,UpdateArrangement"/>
    <w:docVar w:name="WAFER_20140113093422_GUID" w:val="a2bcafcb-bfe5-4f4a-9886-01699db943ba"/>
    <w:docVar w:name="WAFER_20140113094247" w:val="RemoveTocBookmarks,RunningHeaders"/>
    <w:docVar w:name="WAFER_20140113094247_GUID" w:val="6e6132f5-07a0-4ec2-8ac2-6c9e5edc25e6"/>
    <w:docVar w:name="WAFER_20141104173004" w:val="RemoveTocBookmarks,RemoveUnusedBookmarks,RemoveLanguageTags,UsedStyles,ResetPageSize,UpdateArrangement"/>
    <w:docVar w:name="WAFER_20141104173004_GUID" w:val="55780413-754e-4a9d-b19d-5ad5a17d3b6b"/>
    <w:docVar w:name="WAFER_20150225140535" w:val="ResetPageSize,UpdateArrangement,UpdateNTable"/>
    <w:docVar w:name="WAFER_20150225140535_GUID" w:val="7fef8ea6-06ff-47d0-986f-b3e4674a02f8"/>
    <w:docVar w:name="WAFER_20150225141902" w:val="ResetPageSize,UpdateArrangement,UpdateNTable"/>
    <w:docVar w:name="WAFER_20150225141902_GUID" w:val="c5124223-d264-451e-925c-817a634de5fa"/>
    <w:docVar w:name="WAFER_20150421091417" w:val="RemoveTocBookmarks,RemoveUnusedBookmarks,RemoveLanguageTags,UsedStyles,RemoveTrackChanges"/>
    <w:docVar w:name="WAFER_20150421091417_GUID" w:val="2aefb94e-3c06-4c75-ae8e-b51958132c76"/>
    <w:docVar w:name="WAFER_20150421091440" w:val="RemoveTocBookmarks,RemoveLanguageTags,RemoveTrackChanges,RunningHeaders"/>
    <w:docVar w:name="WAFER_20150421091440_GUID" w:val="ecc4972a-91fa-4cda-8d6f-43d80deacffb"/>
    <w:docVar w:name="WAFER_20151102120256" w:val="UpdateStyles,UsedStyles"/>
    <w:docVar w:name="WAFER_20151102120256_GUID" w:val="3626022b-ffd5-4e75-855c-2f05066aa437"/>
    <w:docVar w:name="WAFER_20151119120748" w:val="RemoveTocBookmarks,RemoveUnusedBookmarks,RemoveLanguageTags,UsedStyles,ResetPageSize"/>
    <w:docVar w:name="WAFER_20151119120748_GUID" w:val="31952d45-05ca-4a29-a608-a42a437784bc"/>
    <w:docVar w:name="WAFER_20161130112851" w:val="RemoveTocBookmarks,RemoveUnusedBookmarks,RemoveLanguageTags,UsedStyles,ResetPageSize"/>
    <w:docVar w:name="WAFER_20161130112851_GUID" w:val="dfb09ae8-0848-46ee-a01e-963acce4ceb8"/>
    <w:docVar w:name="WAFER_20180315113353" w:val="RemoveTocBookmarks,RemoveUnusedBookmarks,RemoveLanguageTags,UsedStyles,ResetPageSize"/>
    <w:docVar w:name="WAFER_20180315113353_GUID" w:val="0a52a854-a1eb-4849-9c2c-f7e86464bacf"/>
    <w:docVar w:name="WAFER_20191114152206" w:val="RemoveTocBookmarks,RemoveUnusedBookmarks,RemoveLanguageTags,ResetPageSize,RunningHeaders,UpdateStyles,UsedStyles"/>
    <w:docVar w:name="WAFER_20191114152206_GUID" w:val="61c0b18e-4487-4b2d-b150-7159f79bb305"/>
    <w:docVar w:name="WAFER_20191203091754" w:val="RemoveTocBookmarks,RemoveUnusedBookmarks,RemoveLanguageTags,ResetPageSize,RunningHeaders,UpdateStyles,UsedStyles"/>
    <w:docVar w:name="WAFER_20191203091754_GUID" w:val="98ea27c3-2b80-4e75-970d-71bdb1153193"/>
    <w:docVar w:name="WAFER_20200210130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0048_GUID" w:val="89639e3a-7964-49a7-ac9a-afc49ac527be"/>
    <w:docVar w:name="WAFER_20200407093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093046_GUID" w:val="8f93f8f2-b04e-434c-bff2-7027f0f353bd"/>
    <w:docVar w:name="WAFER_20200710090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806_GUID" w:val="d91ea5b8-76b9-4b88-8850-2895677e45b6"/>
    <w:docVar w:name="WAFER_202007281441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44102_GUID" w:val="e00239bd-3e3e-46b8-9542-6abe8b490be6"/>
    <w:docVar w:name="WAFER_20200812112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2817_GUID" w:val="f89f1113-518f-4081-a71f-be33454933c2"/>
    <w:docVar w:name="WAFER_202008260851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85132_GUID" w:val="6143aeab-7cb5-4bb9-81e5-47af816a76ba"/>
    <w:docVar w:name="WAFER_20200911093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3520_GUID" w:val="a5311d0d-181c-4946-9f9d-71bc6547a546"/>
    <w:docVar w:name="WAFER_202009300901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0104_GUID" w:val="f9793e81-6092-40d8-a638-1672f47871c7"/>
    <w:docVar w:name="WAFER_2020112609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093448_GUID" w:val="891931d6-6c5d-4b38-b7e1-1b58cf548923"/>
    <w:docVar w:name="WAFER_202206241514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4151443_GUID" w:val="f6f74a56-abcc-4525-9f7a-c76740cf6255"/>
    <w:docVar w:name="WAFER_202209051145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05114547_GUID" w:val="00e43410-1919-4fcb-a027-222eb84ed385"/>
    <w:docVar w:name="WAFER_202304120951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095153_GUID" w:val="dab275b8-9b0c-409a-b0de-ce00f7ba19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D8E5280-E605-48CD-9983-EB4B987A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7342">
      <w:bodyDiv w:val="1"/>
      <w:marLeft w:val="0"/>
      <w:marRight w:val="0"/>
      <w:marTop w:val="0"/>
      <w:marBottom w:val="0"/>
      <w:divBdr>
        <w:top w:val="none" w:sz="0" w:space="0" w:color="auto"/>
        <w:left w:val="none" w:sz="0" w:space="0" w:color="auto"/>
        <w:bottom w:val="none" w:sz="0" w:space="0" w:color="auto"/>
        <w:right w:val="none" w:sz="0" w:space="0" w:color="auto"/>
      </w:divBdr>
    </w:div>
    <w:div w:id="50347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8E6D9-DFF5-411C-8099-F996ABC3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38775</Words>
  <Characters>178756</Characters>
  <Application>Microsoft Office Word</Application>
  <DocSecurity>0</DocSecurity>
  <Lines>5416</Lines>
  <Paragraphs>2788</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214743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09-r0-00 - 09-s0-00</dc:title>
  <dc:subject/>
  <dc:creator/>
  <cp:keywords/>
  <dc:description/>
  <cp:lastModifiedBy>Master Repository Process</cp:lastModifiedBy>
  <cp:revision>2</cp:revision>
  <cp:lastPrinted>2019-12-03T08:23:00Z</cp:lastPrinted>
  <dcterms:created xsi:type="dcterms:W3CDTF">2023-04-14T00:15:00Z</dcterms:created>
  <dcterms:modified xsi:type="dcterms:W3CDTF">2023-04-14T00:16:00Z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DocumentType">
    <vt:lpwstr>Act</vt:lpwstr>
  </property>
  <property fmtid="{D5CDD505-2E9C-101B-9397-08002B2CF9AE}" pid="4" name="OwlsUID">
    <vt:i4>62</vt:i4>
  </property>
  <property fmtid="{D5CDD505-2E9C-101B-9397-08002B2CF9AE}" pid="5" name="ReprintedAsAt">
    <vt:filetime>2015-04-30T16:00:00Z</vt:filetime>
  </property>
  <property fmtid="{D5CDD505-2E9C-101B-9397-08002B2CF9AE}" pid="6" name="ReprintNo">
    <vt:lpwstr>9</vt:lpwstr>
  </property>
  <property fmtid="{D5CDD505-2E9C-101B-9397-08002B2CF9AE}" pid="7" name="CommencementDate">
    <vt:lpwstr>20230413</vt:lpwstr>
  </property>
  <property fmtid="{D5CDD505-2E9C-101B-9397-08002B2CF9AE}" pid="8" name="FromSuffix">
    <vt:lpwstr>09-r0-00</vt:lpwstr>
  </property>
  <property fmtid="{D5CDD505-2E9C-101B-9397-08002B2CF9AE}" pid="9" name="FromAsAtDate">
    <vt:lpwstr>01 Jan 2023</vt:lpwstr>
  </property>
  <property fmtid="{D5CDD505-2E9C-101B-9397-08002B2CF9AE}" pid="10" name="ToSuffix">
    <vt:lpwstr>09-s0-00</vt:lpwstr>
  </property>
  <property fmtid="{D5CDD505-2E9C-101B-9397-08002B2CF9AE}" pid="11" name="ToAsAtDate">
    <vt:lpwstr>13 Apr 2023</vt:lpwstr>
  </property>
</Properties>
</file>