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2" w:name="_Toc135039166"/>
      <w:bookmarkStart w:id="3" w:name="_Toc135039251"/>
      <w:bookmarkStart w:id="4" w:name="_Toc135131104"/>
      <w:bookmarkStart w:id="5" w:name="_Toc107322118"/>
      <w:bookmarkStart w:id="6" w:name="_Toc107322203"/>
      <w:bookmarkStart w:id="7" w:name="_Toc107406970"/>
      <w:bookmarkStart w:id="8" w:name="_Toc1074071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35131105"/>
      <w:bookmarkStart w:id="10" w:name="_Toc10740716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11" w:name="_Toc135131106"/>
      <w:bookmarkStart w:id="12" w:name="_Toc10740716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3" w:name="_Toc135131107"/>
      <w:bookmarkStart w:id="14" w:name="_Toc107407164"/>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5" w:name="_Toc135131108"/>
      <w:bookmarkStart w:id="16" w:name="_Toc107407165"/>
      <w:r>
        <w:rPr>
          <w:rStyle w:val="CharSectno"/>
        </w:rPr>
        <w:t>3A</w:t>
      </w:r>
      <w:r>
        <w:t>.</w:t>
      </w:r>
      <w:r>
        <w:tab/>
        <w:t xml:space="preserve">Death under </w:t>
      </w:r>
      <w:r>
        <w:rPr>
          <w:i/>
        </w:rPr>
        <w:t>Voluntary Assisted Dying Act 2019</w:t>
      </w:r>
      <w:r>
        <w:t xml:space="preserve"> not reportable death</w:t>
      </w:r>
      <w:bookmarkEnd w:id="15"/>
      <w:bookmarkEnd w:id="16"/>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7" w:name="_Toc135131109"/>
      <w:bookmarkStart w:id="18" w:name="_Toc107407166"/>
      <w:r>
        <w:rPr>
          <w:rStyle w:val="CharSectno"/>
        </w:rPr>
        <w:t>4</w:t>
      </w:r>
      <w:r>
        <w:rPr>
          <w:snapToGrid w:val="0"/>
        </w:rPr>
        <w:t>.</w:t>
      </w:r>
      <w:r>
        <w:rPr>
          <w:snapToGrid w:val="0"/>
        </w:rPr>
        <w:tab/>
        <w:t>Common law rules to cease to have effect</w:t>
      </w:r>
      <w:bookmarkEnd w:id="17"/>
      <w:bookmarkEnd w:id="1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9" w:name="_Toc135131110"/>
      <w:bookmarkStart w:id="20" w:name="_Toc107407167"/>
      <w:r>
        <w:rPr>
          <w:rStyle w:val="CharSectno"/>
        </w:rPr>
        <w:t>4A</w:t>
      </w:r>
      <w:r>
        <w:t>.</w:t>
      </w:r>
      <w:r>
        <w:tab/>
      </w:r>
      <w:r>
        <w:rPr>
          <w:i/>
        </w:rPr>
        <w:t>Courts and Tribunals (Electronic Processes Facilitation) Act 2013</w:t>
      </w:r>
      <w:r>
        <w:t xml:space="preserve"> Pt.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21" w:name="_Toc135039173"/>
      <w:bookmarkStart w:id="22" w:name="_Toc135039258"/>
      <w:bookmarkStart w:id="23" w:name="_Toc135131111"/>
      <w:bookmarkStart w:id="24" w:name="_Toc107322125"/>
      <w:bookmarkStart w:id="25" w:name="_Toc107322210"/>
      <w:bookmarkStart w:id="26" w:name="_Toc107406977"/>
      <w:bookmarkStart w:id="27" w:name="_Toc107407168"/>
      <w:r>
        <w:rPr>
          <w:rStyle w:val="CharPartNo"/>
        </w:rPr>
        <w:t>Part 2</w:t>
      </w:r>
      <w:r>
        <w:t> — </w:t>
      </w:r>
      <w:r>
        <w:rPr>
          <w:rStyle w:val="CharPartText"/>
        </w:rPr>
        <w:t>Coroners and Coroner’s court</w:t>
      </w:r>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35039174"/>
      <w:bookmarkStart w:id="29" w:name="_Toc135039259"/>
      <w:bookmarkStart w:id="30" w:name="_Toc135131112"/>
      <w:bookmarkStart w:id="31" w:name="_Toc107322126"/>
      <w:bookmarkStart w:id="32" w:name="_Toc107322211"/>
      <w:bookmarkStart w:id="33" w:name="_Toc107406978"/>
      <w:bookmarkStart w:id="34" w:name="_Toc107407169"/>
      <w:r>
        <w:rPr>
          <w:rStyle w:val="CharDivNo"/>
        </w:rPr>
        <w:t>Division 1</w:t>
      </w:r>
      <w:r>
        <w:rPr>
          <w:snapToGrid w:val="0"/>
        </w:rPr>
        <w:t> — </w:t>
      </w:r>
      <w:r>
        <w:rPr>
          <w:rStyle w:val="CharDivText"/>
        </w:rPr>
        <w:t>Coroner’s court</w:t>
      </w:r>
      <w:bookmarkEnd w:id="28"/>
      <w:bookmarkEnd w:id="29"/>
      <w:bookmarkEnd w:id="30"/>
      <w:bookmarkEnd w:id="31"/>
      <w:bookmarkEnd w:id="32"/>
      <w:bookmarkEnd w:id="33"/>
      <w:bookmarkEnd w:id="34"/>
      <w:r>
        <w:rPr>
          <w:rStyle w:val="CharDivText"/>
        </w:rPr>
        <w:t xml:space="preserve"> </w:t>
      </w:r>
    </w:p>
    <w:p>
      <w:pPr>
        <w:pStyle w:val="Heading5"/>
        <w:rPr>
          <w:snapToGrid w:val="0"/>
        </w:rPr>
      </w:pPr>
      <w:bookmarkStart w:id="35" w:name="_Toc135131113"/>
      <w:bookmarkStart w:id="36" w:name="_Toc107407170"/>
      <w:r>
        <w:rPr>
          <w:rStyle w:val="CharSectno"/>
        </w:rPr>
        <w:t>5</w:t>
      </w:r>
      <w:r>
        <w:rPr>
          <w:snapToGrid w:val="0"/>
        </w:rPr>
        <w:t>.</w:t>
      </w:r>
      <w:r>
        <w:rPr>
          <w:snapToGrid w:val="0"/>
        </w:rPr>
        <w:tab/>
        <w:t>Establishment of court</w:t>
      </w:r>
      <w:bookmarkEnd w:id="35"/>
      <w:bookmarkEnd w:id="36"/>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37" w:name="_Toc135039176"/>
      <w:bookmarkStart w:id="38" w:name="_Toc135039261"/>
      <w:bookmarkStart w:id="39" w:name="_Toc135131114"/>
      <w:bookmarkStart w:id="40" w:name="_Toc107322128"/>
      <w:bookmarkStart w:id="41" w:name="_Toc107322213"/>
      <w:bookmarkStart w:id="42" w:name="_Toc107406980"/>
      <w:bookmarkStart w:id="43" w:name="_Toc107407171"/>
      <w:r>
        <w:rPr>
          <w:rStyle w:val="CharDivNo"/>
        </w:rPr>
        <w:t>Division 2</w:t>
      </w:r>
      <w:r>
        <w:rPr>
          <w:snapToGrid w:val="0"/>
        </w:rPr>
        <w:t> — </w:t>
      </w:r>
      <w:r>
        <w:rPr>
          <w:rStyle w:val="CharDivText"/>
        </w:rPr>
        <w:t>State Coroner and other coroners</w:t>
      </w:r>
      <w:bookmarkEnd w:id="37"/>
      <w:bookmarkEnd w:id="38"/>
      <w:bookmarkEnd w:id="39"/>
      <w:bookmarkEnd w:id="40"/>
      <w:bookmarkEnd w:id="41"/>
      <w:bookmarkEnd w:id="42"/>
      <w:bookmarkEnd w:id="43"/>
    </w:p>
    <w:p>
      <w:pPr>
        <w:pStyle w:val="Heading5"/>
        <w:rPr>
          <w:snapToGrid w:val="0"/>
        </w:rPr>
      </w:pPr>
      <w:bookmarkStart w:id="44" w:name="_Toc135131115"/>
      <w:bookmarkStart w:id="45" w:name="_Toc107407172"/>
      <w:r>
        <w:rPr>
          <w:rStyle w:val="CharSectno"/>
        </w:rPr>
        <w:t>6</w:t>
      </w:r>
      <w:r>
        <w:rPr>
          <w:snapToGrid w:val="0"/>
        </w:rPr>
        <w:t>.</w:t>
      </w:r>
      <w:r>
        <w:rPr>
          <w:snapToGrid w:val="0"/>
        </w:rPr>
        <w:tab/>
        <w:t>State Coroner</w:t>
      </w:r>
      <w:bookmarkEnd w:id="44"/>
      <w:bookmarkEnd w:id="45"/>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46" w:name="_Toc135131116"/>
      <w:bookmarkStart w:id="47" w:name="_Toc107407173"/>
      <w:r>
        <w:rPr>
          <w:rStyle w:val="CharSectno"/>
        </w:rPr>
        <w:t>7</w:t>
      </w:r>
      <w:r>
        <w:t>.</w:t>
      </w:r>
      <w:r>
        <w:tab/>
        <w:t>Deputy State Coroner</w:t>
      </w:r>
      <w:bookmarkEnd w:id="46"/>
      <w:bookmarkEnd w:id="47"/>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48" w:name="_Toc135131117"/>
      <w:bookmarkStart w:id="49" w:name="_Toc107407174"/>
      <w:r>
        <w:rPr>
          <w:rStyle w:val="CharSectno"/>
        </w:rPr>
        <w:t>7A</w:t>
      </w:r>
      <w:r>
        <w:t>.</w:t>
      </w:r>
      <w:r>
        <w:tab/>
        <w:t>Acting Deputy State Coroner</w:t>
      </w:r>
      <w:bookmarkEnd w:id="48"/>
      <w:bookmarkEnd w:id="49"/>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50" w:name="_Toc135131118"/>
      <w:bookmarkStart w:id="51" w:name="_Toc107407175"/>
      <w:r>
        <w:rPr>
          <w:rStyle w:val="CharSectno"/>
        </w:rPr>
        <w:t>8</w:t>
      </w:r>
      <w:r>
        <w:rPr>
          <w:snapToGrid w:val="0"/>
        </w:rPr>
        <w:t>.</w:t>
      </w:r>
      <w:r>
        <w:rPr>
          <w:snapToGrid w:val="0"/>
        </w:rPr>
        <w:tab/>
        <w:t>Functions of State Coroner</w:t>
      </w:r>
      <w:bookmarkEnd w:id="50"/>
      <w:bookmarkEnd w:id="51"/>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52" w:name="_Toc135131119"/>
      <w:bookmarkStart w:id="53" w:name="_Toc107407176"/>
      <w:r>
        <w:rPr>
          <w:rStyle w:val="CharSectno"/>
        </w:rPr>
        <w:t>9</w:t>
      </w:r>
      <w:r>
        <w:rPr>
          <w:snapToGrid w:val="0"/>
        </w:rPr>
        <w:t>.</w:t>
      </w:r>
      <w:r>
        <w:rPr>
          <w:snapToGrid w:val="0"/>
        </w:rPr>
        <w:tab/>
        <w:t>Oath of office</w:t>
      </w:r>
      <w:bookmarkEnd w:id="52"/>
      <w:bookmarkEnd w:id="5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54" w:name="_Toc135131120"/>
      <w:bookmarkStart w:id="55" w:name="_Toc107407177"/>
      <w:r>
        <w:rPr>
          <w:rStyle w:val="CharSectno"/>
        </w:rPr>
        <w:t>10</w:t>
      </w:r>
      <w:r>
        <w:rPr>
          <w:snapToGrid w:val="0"/>
        </w:rPr>
        <w:t>.</w:t>
      </w:r>
      <w:r>
        <w:rPr>
          <w:snapToGrid w:val="0"/>
        </w:rPr>
        <w:tab/>
        <w:t>Delegation</w:t>
      </w:r>
      <w:bookmarkEnd w:id="54"/>
      <w:bookmarkEnd w:id="5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56" w:name="_Toc135131121"/>
      <w:bookmarkStart w:id="57" w:name="_Toc107407178"/>
      <w:r>
        <w:rPr>
          <w:rStyle w:val="CharSectno"/>
        </w:rPr>
        <w:t>11</w:t>
      </w:r>
      <w:r>
        <w:rPr>
          <w:snapToGrid w:val="0"/>
        </w:rPr>
        <w:t>.</w:t>
      </w:r>
      <w:r>
        <w:rPr>
          <w:snapToGrid w:val="0"/>
        </w:rPr>
        <w:tab/>
        <w:t>Coroners</w:t>
      </w:r>
      <w:bookmarkEnd w:id="56"/>
      <w:bookmarkEnd w:id="57"/>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58" w:name="_Toc135039184"/>
      <w:bookmarkStart w:id="59" w:name="_Toc135039269"/>
      <w:bookmarkStart w:id="60" w:name="_Toc135131122"/>
      <w:bookmarkStart w:id="61" w:name="_Toc107322136"/>
      <w:bookmarkStart w:id="62" w:name="_Toc107322221"/>
      <w:bookmarkStart w:id="63" w:name="_Toc107406988"/>
      <w:bookmarkStart w:id="64" w:name="_Toc107407179"/>
      <w:r>
        <w:rPr>
          <w:rStyle w:val="CharDivNo"/>
        </w:rPr>
        <w:t>Division 3</w:t>
      </w:r>
      <w:r>
        <w:rPr>
          <w:snapToGrid w:val="0"/>
        </w:rPr>
        <w:t> — </w:t>
      </w:r>
      <w:r>
        <w:rPr>
          <w:rStyle w:val="CharDivText"/>
        </w:rPr>
        <w:t>Coroner’s registrars and investigators</w:t>
      </w:r>
      <w:bookmarkEnd w:id="58"/>
      <w:bookmarkEnd w:id="59"/>
      <w:bookmarkEnd w:id="60"/>
      <w:bookmarkEnd w:id="61"/>
      <w:bookmarkEnd w:id="62"/>
      <w:bookmarkEnd w:id="63"/>
      <w:bookmarkEnd w:id="64"/>
      <w:r>
        <w:rPr>
          <w:rStyle w:val="CharDivText"/>
        </w:rPr>
        <w:t xml:space="preserve"> </w:t>
      </w:r>
    </w:p>
    <w:p>
      <w:pPr>
        <w:pStyle w:val="Footnoteheading"/>
        <w:keepNext/>
      </w:pPr>
      <w:r>
        <w:tab/>
        <w:t>[Heading amended: No. 59 of 2004 s. 76.]</w:t>
      </w:r>
    </w:p>
    <w:p>
      <w:pPr>
        <w:pStyle w:val="Heading5"/>
      </w:pPr>
      <w:bookmarkStart w:id="65" w:name="_Toc135131123"/>
      <w:bookmarkStart w:id="66" w:name="_Toc107407180"/>
      <w:r>
        <w:rPr>
          <w:rStyle w:val="CharSectno"/>
        </w:rPr>
        <w:t>12</w:t>
      </w:r>
      <w:r>
        <w:t>.</w:t>
      </w:r>
      <w:r>
        <w:tab/>
        <w:t>Coroner’s registrars</w:t>
      </w:r>
      <w:bookmarkEnd w:id="65"/>
      <w:bookmarkEnd w:id="66"/>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67" w:name="_Toc135131124"/>
      <w:bookmarkStart w:id="68" w:name="_Toc107407181"/>
      <w:r>
        <w:rPr>
          <w:rStyle w:val="CharSectno"/>
        </w:rPr>
        <w:t>13</w:t>
      </w:r>
      <w:r>
        <w:rPr>
          <w:snapToGrid w:val="0"/>
        </w:rPr>
        <w:t>.</w:t>
      </w:r>
      <w:r>
        <w:rPr>
          <w:snapToGrid w:val="0"/>
        </w:rPr>
        <w:tab/>
        <w:t xml:space="preserve">Functions of coroner’s </w:t>
      </w:r>
      <w:r>
        <w:t>registrars</w:t>
      </w:r>
      <w:bookmarkEnd w:id="67"/>
      <w:bookmarkEnd w:id="68"/>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69" w:name="_Toc135131125"/>
      <w:bookmarkStart w:id="70" w:name="_Toc107407182"/>
      <w:r>
        <w:rPr>
          <w:rStyle w:val="CharSectno"/>
        </w:rPr>
        <w:t>14</w:t>
      </w:r>
      <w:r>
        <w:rPr>
          <w:snapToGrid w:val="0"/>
        </w:rPr>
        <w:t>.</w:t>
      </w:r>
      <w:r>
        <w:rPr>
          <w:snapToGrid w:val="0"/>
        </w:rPr>
        <w:tab/>
        <w:t>Appointment of coroner’s investigators</w:t>
      </w:r>
      <w:bookmarkEnd w:id="69"/>
      <w:bookmarkEnd w:id="70"/>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71" w:name="_Toc135131126"/>
      <w:bookmarkStart w:id="72" w:name="_Toc107407183"/>
      <w:r>
        <w:rPr>
          <w:rStyle w:val="CharSectno"/>
        </w:rPr>
        <w:t>15</w:t>
      </w:r>
      <w:r>
        <w:rPr>
          <w:snapToGrid w:val="0"/>
        </w:rPr>
        <w:t>.</w:t>
      </w:r>
      <w:r>
        <w:rPr>
          <w:snapToGrid w:val="0"/>
        </w:rPr>
        <w:tab/>
        <w:t>Affidavits</w:t>
      </w:r>
      <w:bookmarkEnd w:id="71"/>
      <w:bookmarkEnd w:id="72"/>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73" w:name="_Toc135039189"/>
      <w:bookmarkStart w:id="74" w:name="_Toc135039274"/>
      <w:bookmarkStart w:id="75" w:name="_Toc135131127"/>
      <w:bookmarkStart w:id="76" w:name="_Toc107322141"/>
      <w:bookmarkStart w:id="77" w:name="_Toc107322226"/>
      <w:bookmarkStart w:id="78" w:name="_Toc107406993"/>
      <w:bookmarkStart w:id="79" w:name="_Toc107407184"/>
      <w:r>
        <w:rPr>
          <w:rStyle w:val="CharDivNo"/>
        </w:rPr>
        <w:t>Division 4</w:t>
      </w:r>
      <w:r>
        <w:rPr>
          <w:snapToGrid w:val="0"/>
        </w:rPr>
        <w:t> — </w:t>
      </w:r>
      <w:r>
        <w:rPr>
          <w:rStyle w:val="CharDivText"/>
        </w:rPr>
        <w:t>Counselling</w:t>
      </w:r>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135131128"/>
      <w:bookmarkStart w:id="81" w:name="_Toc107407185"/>
      <w:r>
        <w:rPr>
          <w:rStyle w:val="CharSectno"/>
        </w:rPr>
        <w:t>16</w:t>
      </w:r>
      <w:r>
        <w:rPr>
          <w:snapToGrid w:val="0"/>
        </w:rPr>
        <w:t>.</w:t>
      </w:r>
      <w:r>
        <w:rPr>
          <w:snapToGrid w:val="0"/>
        </w:rPr>
        <w:tab/>
        <w:t>Counselling</w:t>
      </w:r>
      <w:bookmarkEnd w:id="80"/>
      <w:bookmarkEnd w:id="81"/>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82" w:name="_Toc135039191"/>
      <w:bookmarkStart w:id="83" w:name="_Toc135039276"/>
      <w:bookmarkStart w:id="84" w:name="_Toc135131129"/>
      <w:bookmarkStart w:id="85" w:name="_Toc107322143"/>
      <w:bookmarkStart w:id="86" w:name="_Toc107322228"/>
      <w:bookmarkStart w:id="87" w:name="_Toc107406995"/>
      <w:bookmarkStart w:id="88" w:name="_Toc107407186"/>
      <w:r>
        <w:rPr>
          <w:rStyle w:val="CharPartNo"/>
        </w:rPr>
        <w:t>Part 3</w:t>
      </w:r>
      <w:r>
        <w:rPr>
          <w:rStyle w:val="CharDivNo"/>
        </w:rPr>
        <w:t> </w:t>
      </w:r>
      <w:r>
        <w:t>—</w:t>
      </w:r>
      <w:r>
        <w:rPr>
          <w:rStyle w:val="CharDivText"/>
        </w:rPr>
        <w:t> </w:t>
      </w:r>
      <w:r>
        <w:rPr>
          <w:rStyle w:val="CharPartText"/>
        </w:rPr>
        <w:t>Reporting of deaths</w:t>
      </w:r>
      <w:bookmarkEnd w:id="82"/>
      <w:bookmarkEnd w:id="83"/>
      <w:bookmarkEnd w:id="84"/>
      <w:bookmarkEnd w:id="85"/>
      <w:bookmarkEnd w:id="86"/>
      <w:bookmarkEnd w:id="87"/>
      <w:bookmarkEnd w:id="88"/>
    </w:p>
    <w:p>
      <w:pPr>
        <w:pStyle w:val="Heading5"/>
        <w:rPr>
          <w:snapToGrid w:val="0"/>
        </w:rPr>
      </w:pPr>
      <w:bookmarkStart w:id="89" w:name="_Toc135131130"/>
      <w:bookmarkStart w:id="90" w:name="_Toc107407187"/>
      <w:r>
        <w:rPr>
          <w:rStyle w:val="CharSectno"/>
        </w:rPr>
        <w:t>17</w:t>
      </w:r>
      <w:r>
        <w:rPr>
          <w:snapToGrid w:val="0"/>
        </w:rPr>
        <w:t>.</w:t>
      </w:r>
      <w:r>
        <w:rPr>
          <w:snapToGrid w:val="0"/>
        </w:rPr>
        <w:tab/>
        <w:t>Obligation to report death</w:t>
      </w:r>
      <w:bookmarkEnd w:id="89"/>
      <w:bookmarkEnd w:id="90"/>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91" w:name="_Toc135131131"/>
      <w:bookmarkStart w:id="92" w:name="_Toc107407188"/>
      <w:r>
        <w:rPr>
          <w:rStyle w:val="CharSectno"/>
        </w:rPr>
        <w:t>18</w:t>
      </w:r>
      <w:r>
        <w:rPr>
          <w:snapToGrid w:val="0"/>
        </w:rPr>
        <w:t>.</w:t>
      </w:r>
      <w:r>
        <w:rPr>
          <w:snapToGrid w:val="0"/>
        </w:rPr>
        <w:tab/>
        <w:t>Information to be given to coroner</w:t>
      </w:r>
      <w:bookmarkEnd w:id="91"/>
      <w:bookmarkEnd w:id="92"/>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93" w:name="_Toc135039194"/>
      <w:bookmarkStart w:id="94" w:name="_Toc135039279"/>
      <w:bookmarkStart w:id="95" w:name="_Toc135131132"/>
      <w:bookmarkStart w:id="96" w:name="_Toc107322146"/>
      <w:bookmarkStart w:id="97" w:name="_Toc107322231"/>
      <w:bookmarkStart w:id="98" w:name="_Toc107406998"/>
      <w:bookmarkStart w:id="99" w:name="_Toc107407189"/>
      <w:r>
        <w:rPr>
          <w:rStyle w:val="CharPartNo"/>
        </w:rPr>
        <w:t>Part 4</w:t>
      </w:r>
      <w:r>
        <w:t> — </w:t>
      </w:r>
      <w:r>
        <w:rPr>
          <w:rStyle w:val="CharPartText"/>
        </w:rPr>
        <w:t>Investigation of deaths</w:t>
      </w:r>
      <w:bookmarkEnd w:id="93"/>
      <w:bookmarkEnd w:id="94"/>
      <w:bookmarkEnd w:id="95"/>
      <w:bookmarkEnd w:id="96"/>
      <w:bookmarkEnd w:id="97"/>
      <w:bookmarkEnd w:id="98"/>
      <w:bookmarkEnd w:id="99"/>
    </w:p>
    <w:p>
      <w:pPr>
        <w:pStyle w:val="Heading3"/>
        <w:rPr>
          <w:snapToGrid w:val="0"/>
        </w:rPr>
      </w:pPr>
      <w:bookmarkStart w:id="100" w:name="_Toc135039195"/>
      <w:bookmarkStart w:id="101" w:name="_Toc135039280"/>
      <w:bookmarkStart w:id="102" w:name="_Toc135131133"/>
      <w:bookmarkStart w:id="103" w:name="_Toc107322147"/>
      <w:bookmarkStart w:id="104" w:name="_Toc107322232"/>
      <w:bookmarkStart w:id="105" w:name="_Toc107406999"/>
      <w:bookmarkStart w:id="106" w:name="_Toc107407190"/>
      <w:r>
        <w:rPr>
          <w:rStyle w:val="CharDivNo"/>
        </w:rPr>
        <w:t>Division 1</w:t>
      </w:r>
      <w:r>
        <w:rPr>
          <w:snapToGrid w:val="0"/>
        </w:rPr>
        <w:t> — </w:t>
      </w:r>
      <w:r>
        <w:rPr>
          <w:rStyle w:val="CharDivText"/>
        </w:rPr>
        <w:t>General powers and duties of coroners</w:t>
      </w:r>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135131134"/>
      <w:bookmarkStart w:id="108" w:name="_Toc107407191"/>
      <w:r>
        <w:rPr>
          <w:rStyle w:val="CharSectno"/>
        </w:rPr>
        <w:t>19</w:t>
      </w:r>
      <w:r>
        <w:rPr>
          <w:snapToGrid w:val="0"/>
        </w:rPr>
        <w:t>.</w:t>
      </w:r>
      <w:r>
        <w:rPr>
          <w:snapToGrid w:val="0"/>
        </w:rPr>
        <w:tab/>
        <w:t>Jurisdiction of coroner to investigate death</w:t>
      </w:r>
      <w:bookmarkEnd w:id="107"/>
      <w:bookmarkEnd w:id="108"/>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109" w:name="_Toc135131135"/>
      <w:bookmarkStart w:id="110" w:name="_Toc107407192"/>
      <w:r>
        <w:rPr>
          <w:rStyle w:val="CharSectno"/>
        </w:rPr>
        <w:t>19A</w:t>
      </w:r>
      <w:r>
        <w:t>.</w:t>
      </w:r>
      <w:r>
        <w:tab/>
        <w:t>Certain reportable deaths do not require investigation</w:t>
      </w:r>
      <w:bookmarkEnd w:id="109"/>
      <w:bookmarkEnd w:id="110"/>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111" w:name="_Toc135131136"/>
      <w:bookmarkStart w:id="112" w:name="_Toc107407193"/>
      <w:r>
        <w:rPr>
          <w:rStyle w:val="CharSectno"/>
        </w:rPr>
        <w:t>20</w:t>
      </w:r>
      <w:r>
        <w:rPr>
          <w:snapToGrid w:val="0"/>
        </w:rPr>
        <w:t>.</w:t>
      </w:r>
      <w:r>
        <w:rPr>
          <w:snapToGrid w:val="0"/>
        </w:rPr>
        <w:tab/>
        <w:t>Information to be provided to next of kin</w:t>
      </w:r>
      <w:bookmarkEnd w:id="111"/>
      <w:bookmarkEnd w:id="11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13" w:name="_Toc135131137"/>
      <w:bookmarkStart w:id="114" w:name="_Toc107407194"/>
      <w:r>
        <w:rPr>
          <w:rStyle w:val="CharSectno"/>
        </w:rPr>
        <w:t>21</w:t>
      </w:r>
      <w:r>
        <w:rPr>
          <w:snapToGrid w:val="0"/>
        </w:rPr>
        <w:t>.</w:t>
      </w:r>
      <w:r>
        <w:rPr>
          <w:snapToGrid w:val="0"/>
        </w:rPr>
        <w:tab/>
        <w:t>Directions by State Coroner</w:t>
      </w:r>
      <w:bookmarkEnd w:id="113"/>
      <w:bookmarkEnd w:id="114"/>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115" w:name="_Toc135131138"/>
      <w:bookmarkStart w:id="116" w:name="_Toc107407195"/>
      <w:r>
        <w:rPr>
          <w:rStyle w:val="CharSectno"/>
        </w:rPr>
        <w:t>22</w:t>
      </w:r>
      <w:r>
        <w:rPr>
          <w:snapToGrid w:val="0"/>
        </w:rPr>
        <w:t>.</w:t>
      </w:r>
      <w:r>
        <w:rPr>
          <w:snapToGrid w:val="0"/>
        </w:rPr>
        <w:tab/>
        <w:t>Jurisdiction of coroner to hold inquest into death</w:t>
      </w:r>
      <w:bookmarkEnd w:id="115"/>
      <w:bookmarkEnd w:id="11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17" w:name="_Toc135131139"/>
      <w:bookmarkStart w:id="118" w:name="_Toc107407196"/>
      <w:r>
        <w:rPr>
          <w:rStyle w:val="CharSectno"/>
        </w:rPr>
        <w:t>23</w:t>
      </w:r>
      <w:r>
        <w:rPr>
          <w:snapToGrid w:val="0"/>
        </w:rPr>
        <w:t>.</w:t>
      </w:r>
      <w:r>
        <w:rPr>
          <w:snapToGrid w:val="0"/>
        </w:rPr>
        <w:tab/>
        <w:t>Investigation of suspected deaths</w:t>
      </w:r>
      <w:bookmarkEnd w:id="117"/>
      <w:bookmarkEnd w:id="118"/>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19" w:name="_Toc135131140"/>
      <w:bookmarkStart w:id="120" w:name="_Toc107407197"/>
      <w:r>
        <w:rPr>
          <w:rStyle w:val="CharSectno"/>
        </w:rPr>
        <w:t>24</w:t>
      </w:r>
      <w:r>
        <w:rPr>
          <w:snapToGrid w:val="0"/>
        </w:rPr>
        <w:t>.</w:t>
      </w:r>
      <w:r>
        <w:rPr>
          <w:snapToGrid w:val="0"/>
        </w:rPr>
        <w:tab/>
        <w:t>Application for inquest into death</w:t>
      </w:r>
      <w:bookmarkEnd w:id="119"/>
      <w:bookmarkEnd w:id="120"/>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121" w:name="_Toc135131141"/>
      <w:bookmarkStart w:id="122" w:name="_Toc107407198"/>
      <w:r>
        <w:rPr>
          <w:rStyle w:val="CharSectno"/>
        </w:rPr>
        <w:t>25</w:t>
      </w:r>
      <w:r>
        <w:rPr>
          <w:snapToGrid w:val="0"/>
        </w:rPr>
        <w:t>.</w:t>
      </w:r>
      <w:r>
        <w:rPr>
          <w:snapToGrid w:val="0"/>
        </w:rPr>
        <w:tab/>
        <w:t>Findings and comments of coroner</w:t>
      </w:r>
      <w:bookmarkEnd w:id="121"/>
      <w:bookmarkEnd w:id="122"/>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123" w:name="_Toc135131142"/>
      <w:bookmarkStart w:id="124" w:name="_Toc107407199"/>
      <w:r>
        <w:rPr>
          <w:rStyle w:val="CharSectno"/>
        </w:rPr>
        <w:t>26</w:t>
      </w:r>
      <w:r>
        <w:rPr>
          <w:snapToGrid w:val="0"/>
        </w:rPr>
        <w:t>.</w:t>
      </w:r>
      <w:r>
        <w:rPr>
          <w:snapToGrid w:val="0"/>
        </w:rPr>
        <w:tab/>
        <w:t>Record of findings and comments</w:t>
      </w:r>
      <w:bookmarkEnd w:id="123"/>
      <w:bookmarkEnd w:id="124"/>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125" w:name="_Toc135131143"/>
      <w:bookmarkStart w:id="126" w:name="_Toc107407200"/>
      <w:r>
        <w:rPr>
          <w:rStyle w:val="CharSectno"/>
        </w:rPr>
        <w:t>26A</w:t>
      </w:r>
      <w:r>
        <w:t>.</w:t>
      </w:r>
      <w:r>
        <w:tab/>
        <w:t>Access to evidence</w:t>
      </w:r>
      <w:bookmarkEnd w:id="125"/>
      <w:bookmarkEnd w:id="126"/>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127" w:name="_Toc135131144"/>
      <w:bookmarkStart w:id="128" w:name="_Toc107407201"/>
      <w:r>
        <w:rPr>
          <w:rStyle w:val="CharSectno"/>
        </w:rPr>
        <w:t>27</w:t>
      </w:r>
      <w:r>
        <w:rPr>
          <w:snapToGrid w:val="0"/>
        </w:rPr>
        <w:t>.</w:t>
      </w:r>
      <w:r>
        <w:rPr>
          <w:snapToGrid w:val="0"/>
        </w:rPr>
        <w:tab/>
        <w:t>Reports</w:t>
      </w:r>
      <w:bookmarkEnd w:id="127"/>
      <w:bookmarkEnd w:id="128"/>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129" w:name="_Toc135131145"/>
      <w:bookmarkStart w:id="130" w:name="_Toc107407202"/>
      <w:r>
        <w:rPr>
          <w:rStyle w:val="CharSectno"/>
        </w:rPr>
        <w:t>28</w:t>
      </w:r>
      <w:r>
        <w:rPr>
          <w:snapToGrid w:val="0"/>
        </w:rPr>
        <w:t>.</w:t>
      </w:r>
      <w:r>
        <w:rPr>
          <w:snapToGrid w:val="0"/>
        </w:rPr>
        <w:tab/>
        <w:t>Notification of reported deaths to Registrar of Births, Deaths and Marriages</w:t>
      </w:r>
      <w:bookmarkEnd w:id="129"/>
      <w:bookmarkEnd w:id="130"/>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131" w:name="_Toc135131146"/>
      <w:bookmarkStart w:id="132" w:name="_Toc107407203"/>
      <w:r>
        <w:rPr>
          <w:rStyle w:val="CharSectno"/>
        </w:rPr>
        <w:t>29</w:t>
      </w:r>
      <w:r>
        <w:rPr>
          <w:snapToGrid w:val="0"/>
        </w:rPr>
        <w:t>.</w:t>
      </w:r>
      <w:r>
        <w:rPr>
          <w:snapToGrid w:val="0"/>
        </w:rPr>
        <w:tab/>
        <w:t>Certificate of disposal of body</w:t>
      </w:r>
      <w:bookmarkEnd w:id="131"/>
      <w:bookmarkEnd w:id="13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133" w:name="_Toc135131147"/>
      <w:bookmarkStart w:id="134" w:name="_Toc107407204"/>
      <w:r>
        <w:rPr>
          <w:rStyle w:val="CharSectno"/>
        </w:rPr>
        <w:t>30</w:t>
      </w:r>
      <w:r>
        <w:rPr>
          <w:snapToGrid w:val="0"/>
        </w:rPr>
        <w:t>.</w:t>
      </w:r>
      <w:r>
        <w:rPr>
          <w:snapToGrid w:val="0"/>
        </w:rPr>
        <w:tab/>
        <w:t>Control of body</w:t>
      </w:r>
      <w:bookmarkEnd w:id="133"/>
      <w:bookmarkEnd w:id="134"/>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35" w:name="_Toc135131148"/>
      <w:bookmarkStart w:id="136" w:name="_Toc107407205"/>
      <w:r>
        <w:rPr>
          <w:rStyle w:val="CharSectno"/>
        </w:rPr>
        <w:t>31</w:t>
      </w:r>
      <w:r>
        <w:rPr>
          <w:snapToGrid w:val="0"/>
        </w:rPr>
        <w:t>.</w:t>
      </w:r>
      <w:r>
        <w:rPr>
          <w:snapToGrid w:val="0"/>
        </w:rPr>
        <w:tab/>
        <w:t>Aid to coroners in other places</w:t>
      </w:r>
      <w:bookmarkEnd w:id="135"/>
      <w:bookmarkEnd w:id="136"/>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37" w:name="_Toc135039211"/>
      <w:bookmarkStart w:id="138" w:name="_Toc135039296"/>
      <w:bookmarkStart w:id="139" w:name="_Toc135131149"/>
      <w:bookmarkStart w:id="140" w:name="_Toc107322163"/>
      <w:bookmarkStart w:id="141" w:name="_Toc107322248"/>
      <w:bookmarkStart w:id="142" w:name="_Toc107407015"/>
      <w:bookmarkStart w:id="143" w:name="_Toc107407206"/>
      <w:r>
        <w:rPr>
          <w:rStyle w:val="CharDivNo"/>
        </w:rPr>
        <w:t>Division 2</w:t>
      </w:r>
      <w:r>
        <w:rPr>
          <w:snapToGrid w:val="0"/>
        </w:rPr>
        <w:t> — </w:t>
      </w:r>
      <w:r>
        <w:rPr>
          <w:rStyle w:val="CharDivText"/>
        </w:rPr>
        <w:t>Powers of investigation</w:t>
      </w:r>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135131150"/>
      <w:bookmarkStart w:id="145" w:name="_Toc107407207"/>
      <w:r>
        <w:rPr>
          <w:rStyle w:val="CharSectno"/>
        </w:rPr>
        <w:t>32</w:t>
      </w:r>
      <w:r>
        <w:rPr>
          <w:snapToGrid w:val="0"/>
        </w:rPr>
        <w:t>.</w:t>
      </w:r>
      <w:r>
        <w:rPr>
          <w:snapToGrid w:val="0"/>
        </w:rPr>
        <w:tab/>
        <w:t>Restriction of access to area</w:t>
      </w:r>
      <w:bookmarkEnd w:id="144"/>
      <w:bookmarkEnd w:id="145"/>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46" w:name="_Toc135131151"/>
      <w:bookmarkStart w:id="147" w:name="_Toc107407208"/>
      <w:r>
        <w:rPr>
          <w:rStyle w:val="CharSectno"/>
        </w:rPr>
        <w:t>33</w:t>
      </w:r>
      <w:r>
        <w:rPr>
          <w:snapToGrid w:val="0"/>
        </w:rPr>
        <w:t>.</w:t>
      </w:r>
      <w:r>
        <w:rPr>
          <w:snapToGrid w:val="0"/>
        </w:rPr>
        <w:tab/>
        <w:t>Powers of entry, inspection and possession</w:t>
      </w:r>
      <w:bookmarkEnd w:id="146"/>
      <w:bookmarkEnd w:id="147"/>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48" w:name="_Toc135131152"/>
      <w:bookmarkStart w:id="149" w:name="_Toc107407209"/>
      <w:r>
        <w:rPr>
          <w:rStyle w:val="CharSectno"/>
        </w:rPr>
        <w:t>34</w:t>
      </w:r>
      <w:r>
        <w:rPr>
          <w:snapToGrid w:val="0"/>
        </w:rPr>
        <w:t>.</w:t>
      </w:r>
      <w:r>
        <w:rPr>
          <w:snapToGrid w:val="0"/>
        </w:rPr>
        <w:tab/>
        <w:t>Post mortem examinations</w:t>
      </w:r>
      <w:bookmarkEnd w:id="148"/>
      <w:bookmarkEnd w:id="149"/>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50" w:name="_Toc135131153"/>
      <w:bookmarkStart w:id="151" w:name="_Toc107407210"/>
      <w:r>
        <w:rPr>
          <w:rStyle w:val="CharSectno"/>
        </w:rPr>
        <w:t>35</w:t>
      </w:r>
      <w:r>
        <w:rPr>
          <w:snapToGrid w:val="0"/>
        </w:rPr>
        <w:t>.</w:t>
      </w:r>
      <w:r>
        <w:rPr>
          <w:snapToGrid w:val="0"/>
        </w:rPr>
        <w:tab/>
        <w:t>Independent doctor at post mortem examination</w:t>
      </w:r>
      <w:bookmarkEnd w:id="150"/>
      <w:bookmarkEnd w:id="151"/>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52" w:name="_Toc135131154"/>
      <w:bookmarkStart w:id="153" w:name="_Toc107407211"/>
      <w:r>
        <w:rPr>
          <w:rStyle w:val="CharSectno"/>
        </w:rPr>
        <w:t>36</w:t>
      </w:r>
      <w:r>
        <w:rPr>
          <w:snapToGrid w:val="0"/>
        </w:rPr>
        <w:t>.</w:t>
      </w:r>
      <w:r>
        <w:rPr>
          <w:snapToGrid w:val="0"/>
        </w:rPr>
        <w:tab/>
        <w:t>Application for post mortem examination</w:t>
      </w:r>
      <w:bookmarkEnd w:id="152"/>
      <w:bookmarkEnd w:id="15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54" w:name="_Toc135131155"/>
      <w:bookmarkStart w:id="155" w:name="_Toc107407212"/>
      <w:r>
        <w:rPr>
          <w:rStyle w:val="CharSectno"/>
        </w:rPr>
        <w:t>37</w:t>
      </w:r>
      <w:r>
        <w:rPr>
          <w:snapToGrid w:val="0"/>
        </w:rPr>
        <w:t>.</w:t>
      </w:r>
      <w:r>
        <w:rPr>
          <w:snapToGrid w:val="0"/>
        </w:rPr>
        <w:tab/>
        <w:t>Objections to post mortem examinations</w:t>
      </w:r>
      <w:bookmarkEnd w:id="154"/>
      <w:bookmarkEnd w:id="155"/>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56" w:name="_Toc135131156"/>
      <w:bookmarkStart w:id="157" w:name="_Toc107407213"/>
      <w:r>
        <w:rPr>
          <w:rStyle w:val="CharSectno"/>
        </w:rPr>
        <w:t>38</w:t>
      </w:r>
      <w:r>
        <w:rPr>
          <w:snapToGrid w:val="0"/>
        </w:rPr>
        <w:t>.</w:t>
      </w:r>
      <w:r>
        <w:rPr>
          <w:snapToGrid w:val="0"/>
        </w:rPr>
        <w:tab/>
        <w:t>Exhumation</w:t>
      </w:r>
      <w:bookmarkEnd w:id="156"/>
      <w:bookmarkEnd w:id="157"/>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58" w:name="_Toc135039219"/>
      <w:bookmarkStart w:id="159" w:name="_Toc135039304"/>
      <w:bookmarkStart w:id="160" w:name="_Toc135131157"/>
      <w:bookmarkStart w:id="161" w:name="_Toc107322171"/>
      <w:bookmarkStart w:id="162" w:name="_Toc107322256"/>
      <w:bookmarkStart w:id="163" w:name="_Toc107407023"/>
      <w:bookmarkStart w:id="164" w:name="_Toc107407214"/>
      <w:r>
        <w:rPr>
          <w:rStyle w:val="CharPartNo"/>
        </w:rPr>
        <w:t>Part 5</w:t>
      </w:r>
      <w:r>
        <w:rPr>
          <w:rStyle w:val="CharDivNo"/>
        </w:rPr>
        <w:t> </w:t>
      </w:r>
      <w:r>
        <w:t>—</w:t>
      </w:r>
      <w:r>
        <w:rPr>
          <w:rStyle w:val="CharDivText"/>
        </w:rPr>
        <w:t> </w:t>
      </w:r>
      <w:r>
        <w:rPr>
          <w:rStyle w:val="CharPartText"/>
        </w:rPr>
        <w:t>Inquests into deaths</w:t>
      </w:r>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135131158"/>
      <w:bookmarkStart w:id="166" w:name="_Toc107407215"/>
      <w:r>
        <w:rPr>
          <w:rStyle w:val="CharSectno"/>
        </w:rPr>
        <w:t>39</w:t>
      </w:r>
      <w:r>
        <w:rPr>
          <w:snapToGrid w:val="0"/>
        </w:rPr>
        <w:t>.</w:t>
      </w:r>
      <w:r>
        <w:rPr>
          <w:snapToGrid w:val="0"/>
        </w:rPr>
        <w:tab/>
        <w:t>Advertisement of inquest</w:t>
      </w:r>
      <w:bookmarkEnd w:id="165"/>
      <w:bookmarkEnd w:id="166"/>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67" w:name="_Toc135131159"/>
      <w:bookmarkStart w:id="168" w:name="_Toc107407216"/>
      <w:r>
        <w:rPr>
          <w:rStyle w:val="CharSectno"/>
        </w:rPr>
        <w:t>40</w:t>
      </w:r>
      <w:r>
        <w:rPr>
          <w:snapToGrid w:val="0"/>
        </w:rPr>
        <w:t>.</w:t>
      </w:r>
      <w:r>
        <w:rPr>
          <w:snapToGrid w:val="0"/>
        </w:rPr>
        <w:tab/>
        <w:t>Two or more deaths</w:t>
      </w:r>
      <w:bookmarkEnd w:id="167"/>
      <w:bookmarkEnd w:id="168"/>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69" w:name="_Toc135131160"/>
      <w:bookmarkStart w:id="170" w:name="_Toc107407217"/>
      <w:r>
        <w:rPr>
          <w:rStyle w:val="CharSectno"/>
        </w:rPr>
        <w:t>41</w:t>
      </w:r>
      <w:r>
        <w:rPr>
          <w:snapToGrid w:val="0"/>
        </w:rPr>
        <w:t>.</w:t>
      </w:r>
      <w:r>
        <w:rPr>
          <w:snapToGrid w:val="0"/>
        </w:rPr>
        <w:tab/>
        <w:t>Rules of evidence not to apply</w:t>
      </w:r>
      <w:bookmarkEnd w:id="169"/>
      <w:bookmarkEnd w:id="17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71" w:name="_Toc135131161"/>
      <w:bookmarkStart w:id="172" w:name="_Toc107407218"/>
      <w:r>
        <w:rPr>
          <w:rStyle w:val="CharSectno"/>
        </w:rPr>
        <w:t>42</w:t>
      </w:r>
      <w:r>
        <w:rPr>
          <w:snapToGrid w:val="0"/>
        </w:rPr>
        <w:t>.</w:t>
      </w:r>
      <w:r>
        <w:rPr>
          <w:snapToGrid w:val="0"/>
        </w:rPr>
        <w:tab/>
        <w:t>Rights of interested persons</w:t>
      </w:r>
      <w:bookmarkEnd w:id="171"/>
      <w:bookmarkEnd w:id="172"/>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73" w:name="_Toc135131162"/>
      <w:bookmarkStart w:id="174" w:name="_Toc107407219"/>
      <w:r>
        <w:rPr>
          <w:rStyle w:val="CharSectno"/>
        </w:rPr>
        <w:t>43</w:t>
      </w:r>
      <w:r>
        <w:rPr>
          <w:snapToGrid w:val="0"/>
        </w:rPr>
        <w:t>.</w:t>
      </w:r>
      <w:r>
        <w:rPr>
          <w:snapToGrid w:val="0"/>
        </w:rPr>
        <w:tab/>
        <w:t>Attorney General may appear at inquest</w:t>
      </w:r>
      <w:bookmarkEnd w:id="173"/>
      <w:bookmarkEnd w:id="174"/>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75" w:name="_Toc135131163"/>
      <w:bookmarkStart w:id="176" w:name="_Toc107407220"/>
      <w:r>
        <w:rPr>
          <w:rStyle w:val="CharSectno"/>
        </w:rPr>
        <w:t>44</w:t>
      </w:r>
      <w:r>
        <w:rPr>
          <w:snapToGrid w:val="0"/>
        </w:rPr>
        <w:t>.</w:t>
      </w:r>
      <w:r>
        <w:rPr>
          <w:snapToGrid w:val="0"/>
        </w:rPr>
        <w:tab/>
        <w:t>Other persons may appear at inquest</w:t>
      </w:r>
      <w:bookmarkEnd w:id="175"/>
      <w:bookmarkEnd w:id="176"/>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177" w:name="_Toc135131164"/>
      <w:bookmarkStart w:id="178" w:name="_Toc107407221"/>
      <w:r>
        <w:rPr>
          <w:rStyle w:val="CharSectno"/>
        </w:rPr>
        <w:t>45</w:t>
      </w:r>
      <w:r>
        <w:rPr>
          <w:snapToGrid w:val="0"/>
        </w:rPr>
        <w:t>.</w:t>
      </w:r>
      <w:r>
        <w:rPr>
          <w:snapToGrid w:val="0"/>
        </w:rPr>
        <w:tab/>
        <w:t>Exclusion from inquest</w:t>
      </w:r>
      <w:bookmarkEnd w:id="177"/>
      <w:bookmarkEnd w:id="178"/>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79" w:name="_Toc135131165"/>
      <w:bookmarkStart w:id="180" w:name="_Toc107407222"/>
      <w:r>
        <w:rPr>
          <w:rStyle w:val="CharSectno"/>
        </w:rPr>
        <w:t>46</w:t>
      </w:r>
      <w:r>
        <w:rPr>
          <w:snapToGrid w:val="0"/>
        </w:rPr>
        <w:t>.</w:t>
      </w:r>
      <w:r>
        <w:rPr>
          <w:snapToGrid w:val="0"/>
        </w:rPr>
        <w:tab/>
        <w:t>Powers of coroners at inquests</w:t>
      </w:r>
      <w:bookmarkEnd w:id="179"/>
      <w:bookmarkEnd w:id="180"/>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81" w:name="_Toc135131166"/>
      <w:bookmarkStart w:id="182" w:name="_Toc107407223"/>
      <w:r>
        <w:rPr>
          <w:rStyle w:val="CharSectno"/>
        </w:rPr>
        <w:t>46A</w:t>
      </w:r>
      <w:r>
        <w:t>.</w:t>
      </w:r>
      <w:r>
        <w:tab/>
        <w:t>Disobeying coroner</w:t>
      </w:r>
      <w:bookmarkEnd w:id="181"/>
      <w:bookmarkEnd w:id="182"/>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83" w:name="_Toc135131167"/>
      <w:bookmarkStart w:id="184" w:name="_Toc107407224"/>
      <w:r>
        <w:rPr>
          <w:rStyle w:val="CharSectno"/>
        </w:rPr>
        <w:t>47</w:t>
      </w:r>
      <w:r>
        <w:rPr>
          <w:snapToGrid w:val="0"/>
        </w:rPr>
        <w:t>.</w:t>
      </w:r>
      <w:r>
        <w:rPr>
          <w:snapToGrid w:val="0"/>
        </w:rPr>
        <w:tab/>
        <w:t>Statements made by witness</w:t>
      </w:r>
      <w:bookmarkEnd w:id="183"/>
      <w:bookmarkEnd w:id="184"/>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85" w:name="_Toc135131168"/>
      <w:bookmarkStart w:id="186" w:name="_Toc107407225"/>
      <w:r>
        <w:rPr>
          <w:rStyle w:val="CharSectno"/>
        </w:rPr>
        <w:t>48</w:t>
      </w:r>
      <w:r>
        <w:rPr>
          <w:snapToGrid w:val="0"/>
        </w:rPr>
        <w:t>.</w:t>
      </w:r>
      <w:r>
        <w:rPr>
          <w:snapToGrid w:val="0"/>
        </w:rPr>
        <w:tab/>
        <w:t>Record of evidence</w:t>
      </w:r>
      <w:bookmarkEnd w:id="185"/>
      <w:bookmarkEnd w:id="186"/>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87" w:name="_Toc135131169"/>
      <w:bookmarkStart w:id="188" w:name="_Toc107407226"/>
      <w:r>
        <w:rPr>
          <w:rStyle w:val="CharSectno"/>
        </w:rPr>
        <w:t>49</w:t>
      </w:r>
      <w:r>
        <w:rPr>
          <w:snapToGrid w:val="0"/>
        </w:rPr>
        <w:t>.</w:t>
      </w:r>
      <w:r>
        <w:rPr>
          <w:snapToGrid w:val="0"/>
        </w:rPr>
        <w:tab/>
        <w:t>Restriction on publication of reports</w:t>
      </w:r>
      <w:bookmarkEnd w:id="187"/>
      <w:bookmarkEnd w:id="188"/>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89" w:name="_Toc135131170"/>
      <w:bookmarkStart w:id="190" w:name="_Toc107407227"/>
      <w:r>
        <w:rPr>
          <w:rStyle w:val="CharSectno"/>
        </w:rPr>
        <w:t>50</w:t>
      </w:r>
      <w:r>
        <w:rPr>
          <w:snapToGrid w:val="0"/>
        </w:rPr>
        <w:t>.</w:t>
      </w:r>
      <w:r>
        <w:rPr>
          <w:snapToGrid w:val="0"/>
        </w:rPr>
        <w:tab/>
        <w:t>Reference to disciplinary body</w:t>
      </w:r>
      <w:bookmarkEnd w:id="189"/>
      <w:bookmarkEnd w:id="190"/>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91" w:name="_Toc135131171"/>
      <w:bookmarkStart w:id="192" w:name="_Toc107407228"/>
      <w:r>
        <w:rPr>
          <w:rStyle w:val="CharSectno"/>
        </w:rPr>
        <w:t>51</w:t>
      </w:r>
      <w:r>
        <w:rPr>
          <w:snapToGrid w:val="0"/>
        </w:rPr>
        <w:t>.</w:t>
      </w:r>
      <w:r>
        <w:rPr>
          <w:snapToGrid w:val="0"/>
        </w:rPr>
        <w:tab/>
        <w:t>Interruption of inquest</w:t>
      </w:r>
      <w:bookmarkEnd w:id="191"/>
      <w:bookmarkEnd w:id="192"/>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93" w:name="_Toc135131172"/>
      <w:bookmarkStart w:id="194" w:name="_Toc107407229"/>
      <w:r>
        <w:rPr>
          <w:rStyle w:val="CharSectno"/>
        </w:rPr>
        <w:t>52</w:t>
      </w:r>
      <w:r>
        <w:rPr>
          <w:snapToGrid w:val="0"/>
        </w:rPr>
        <w:t>.</w:t>
      </w:r>
      <w:r>
        <w:rPr>
          <w:snapToGrid w:val="0"/>
        </w:rPr>
        <w:tab/>
        <w:t>New inquests and re</w:t>
      </w:r>
      <w:r>
        <w:rPr>
          <w:snapToGrid w:val="0"/>
        </w:rPr>
        <w:noBreakHyphen/>
        <w:t>opening of inquests</w:t>
      </w:r>
      <w:bookmarkEnd w:id="193"/>
      <w:bookmarkEnd w:id="194"/>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95" w:name="_Toc135131173"/>
      <w:bookmarkStart w:id="196" w:name="_Toc107407230"/>
      <w:r>
        <w:rPr>
          <w:rStyle w:val="CharSectno"/>
        </w:rPr>
        <w:t>53</w:t>
      </w:r>
      <w:r>
        <w:rPr>
          <w:snapToGrid w:val="0"/>
        </w:rPr>
        <w:t>.</w:t>
      </w:r>
      <w:r>
        <w:rPr>
          <w:snapToGrid w:val="0"/>
        </w:rPr>
        <w:tab/>
        <w:t>Inquest not to proceed where criminal proceedings instituted</w:t>
      </w:r>
      <w:bookmarkEnd w:id="195"/>
      <w:bookmarkEnd w:id="196"/>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97" w:name="_Toc135039236"/>
      <w:bookmarkStart w:id="198" w:name="_Toc135039321"/>
      <w:bookmarkStart w:id="199" w:name="_Toc135131174"/>
      <w:bookmarkStart w:id="200" w:name="_Toc107322188"/>
      <w:bookmarkStart w:id="201" w:name="_Toc107322273"/>
      <w:bookmarkStart w:id="202" w:name="_Toc107407040"/>
      <w:bookmarkStart w:id="203" w:name="_Toc107407231"/>
      <w:r>
        <w:rPr>
          <w:rStyle w:val="CharPartNo"/>
        </w:rPr>
        <w:t>Part 6</w:t>
      </w:r>
      <w:r>
        <w:rPr>
          <w:rStyle w:val="CharDivNo"/>
        </w:rPr>
        <w:t> </w:t>
      </w:r>
      <w:r>
        <w:t>—</w:t>
      </w:r>
      <w:r>
        <w:rPr>
          <w:rStyle w:val="CharDivText"/>
        </w:rPr>
        <w:t> </w:t>
      </w:r>
      <w:r>
        <w:rPr>
          <w:rStyle w:val="CharPartText"/>
        </w:rPr>
        <w:t>Miscellaneous</w:t>
      </w:r>
      <w:bookmarkEnd w:id="197"/>
      <w:bookmarkEnd w:id="198"/>
      <w:bookmarkEnd w:id="199"/>
      <w:bookmarkEnd w:id="200"/>
      <w:bookmarkEnd w:id="201"/>
      <w:bookmarkEnd w:id="202"/>
      <w:bookmarkEnd w:id="203"/>
      <w:r>
        <w:rPr>
          <w:rStyle w:val="CharPartText"/>
        </w:rPr>
        <w:t xml:space="preserve"> </w:t>
      </w:r>
    </w:p>
    <w:p>
      <w:pPr>
        <w:pStyle w:val="Heading5"/>
      </w:pPr>
      <w:bookmarkStart w:id="204" w:name="_Toc135131175"/>
      <w:bookmarkStart w:id="205" w:name="_Toc107407232"/>
      <w:r>
        <w:rPr>
          <w:rStyle w:val="CharSectno"/>
        </w:rPr>
        <w:t>53A</w:t>
      </w:r>
      <w:r>
        <w:t>.</w:t>
      </w:r>
      <w:r>
        <w:tab/>
        <w:t>State Coroner may provide information about deaths to human tissue donation agencies</w:t>
      </w:r>
      <w:bookmarkEnd w:id="204"/>
      <w:bookmarkEnd w:id="205"/>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206" w:name="_Toc135131176"/>
      <w:bookmarkStart w:id="207" w:name="_Toc107407233"/>
      <w:r>
        <w:rPr>
          <w:rStyle w:val="CharSectno"/>
        </w:rPr>
        <w:t>54</w:t>
      </w:r>
      <w:r>
        <w:rPr>
          <w:snapToGrid w:val="0"/>
        </w:rPr>
        <w:t>.</w:t>
      </w:r>
      <w:r>
        <w:rPr>
          <w:snapToGrid w:val="0"/>
        </w:rPr>
        <w:tab/>
        <w:t>Obstruction</w:t>
      </w:r>
      <w:bookmarkEnd w:id="206"/>
      <w:bookmarkEnd w:id="207"/>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08" w:name="_Toc135131177"/>
      <w:bookmarkStart w:id="209" w:name="_Toc107407234"/>
      <w:r>
        <w:rPr>
          <w:rStyle w:val="CharSectno"/>
        </w:rPr>
        <w:t>55</w:t>
      </w:r>
      <w:r>
        <w:rPr>
          <w:snapToGrid w:val="0"/>
        </w:rPr>
        <w:t>.</w:t>
      </w:r>
      <w:r>
        <w:rPr>
          <w:snapToGrid w:val="0"/>
        </w:rPr>
        <w:tab/>
        <w:t>Protection from legal proceedings</w:t>
      </w:r>
      <w:bookmarkEnd w:id="208"/>
      <w:bookmarkEnd w:id="209"/>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10" w:name="_Toc135131178"/>
      <w:bookmarkStart w:id="211" w:name="_Toc107407235"/>
      <w:r>
        <w:rPr>
          <w:rStyle w:val="CharSectno"/>
        </w:rPr>
        <w:t>56</w:t>
      </w:r>
      <w:r>
        <w:rPr>
          <w:snapToGrid w:val="0"/>
        </w:rPr>
        <w:t>.</w:t>
      </w:r>
      <w:r>
        <w:rPr>
          <w:snapToGrid w:val="0"/>
        </w:rPr>
        <w:tab/>
        <w:t>Coroner not to be called as witness</w:t>
      </w:r>
      <w:bookmarkEnd w:id="210"/>
      <w:bookmarkEnd w:id="211"/>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12" w:name="_Toc135131179"/>
      <w:bookmarkStart w:id="213" w:name="_Toc107407236"/>
      <w:r>
        <w:rPr>
          <w:rStyle w:val="CharSectno"/>
        </w:rPr>
        <w:t>57</w:t>
      </w:r>
      <w:r>
        <w:rPr>
          <w:snapToGrid w:val="0"/>
        </w:rPr>
        <w:t>.</w:t>
      </w:r>
      <w:r>
        <w:rPr>
          <w:snapToGrid w:val="0"/>
        </w:rPr>
        <w:tab/>
        <w:t>Review of Act</w:t>
      </w:r>
      <w:bookmarkEnd w:id="212"/>
      <w:bookmarkEnd w:id="213"/>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14" w:name="_Toc135131180"/>
      <w:bookmarkStart w:id="215" w:name="_Toc107407237"/>
      <w:r>
        <w:rPr>
          <w:rStyle w:val="CharSectno"/>
        </w:rPr>
        <w:t>58</w:t>
      </w:r>
      <w:r>
        <w:rPr>
          <w:snapToGrid w:val="0"/>
        </w:rPr>
        <w:t>.</w:t>
      </w:r>
      <w:r>
        <w:rPr>
          <w:snapToGrid w:val="0"/>
        </w:rPr>
        <w:tab/>
        <w:t>Guidelines</w:t>
      </w:r>
      <w:bookmarkEnd w:id="214"/>
      <w:bookmarkEnd w:id="215"/>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16" w:name="_Toc135131181"/>
      <w:bookmarkStart w:id="217" w:name="_Toc107407238"/>
      <w:r>
        <w:rPr>
          <w:rStyle w:val="CharSectno"/>
        </w:rPr>
        <w:t>59</w:t>
      </w:r>
      <w:r>
        <w:rPr>
          <w:snapToGrid w:val="0"/>
        </w:rPr>
        <w:t>.</w:t>
      </w:r>
      <w:r>
        <w:rPr>
          <w:snapToGrid w:val="0"/>
        </w:rPr>
        <w:tab/>
        <w:t>Regulations</w:t>
      </w:r>
      <w:bookmarkEnd w:id="216"/>
      <w:bookmarkEnd w:id="217"/>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18" w:name="_Toc135039244"/>
      <w:bookmarkStart w:id="219" w:name="_Toc135039329"/>
      <w:bookmarkStart w:id="220" w:name="_Toc135131182"/>
      <w:bookmarkStart w:id="221" w:name="_Toc107322196"/>
      <w:bookmarkStart w:id="222" w:name="_Toc107322281"/>
      <w:bookmarkStart w:id="223" w:name="_Toc107407048"/>
      <w:bookmarkStart w:id="224" w:name="_Toc107407239"/>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18"/>
      <w:bookmarkEnd w:id="219"/>
      <w:bookmarkEnd w:id="220"/>
      <w:bookmarkEnd w:id="221"/>
      <w:bookmarkEnd w:id="222"/>
      <w:bookmarkEnd w:id="223"/>
      <w:bookmarkEnd w:id="224"/>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25" w:name="_Toc135131183"/>
      <w:bookmarkStart w:id="226" w:name="_Toc107407240"/>
      <w:r>
        <w:rPr>
          <w:rStyle w:val="CharSectno"/>
        </w:rPr>
        <w:t>62</w:t>
      </w:r>
      <w:r>
        <w:t>.</w:t>
      </w:r>
      <w:r>
        <w:tab/>
        <w:t>Application of Act to deaths which occurred before Act came into operation</w:t>
      </w:r>
      <w:bookmarkEnd w:id="225"/>
      <w:bookmarkEnd w:id="226"/>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nHeading2"/>
      </w:pPr>
      <w:bookmarkStart w:id="227" w:name="_Toc135039246"/>
      <w:bookmarkStart w:id="228" w:name="_Toc135039331"/>
      <w:bookmarkStart w:id="229" w:name="_Toc135131184"/>
      <w:bookmarkStart w:id="230" w:name="_Toc107322198"/>
      <w:bookmarkStart w:id="231" w:name="_Toc107322283"/>
      <w:bookmarkStart w:id="232" w:name="_Toc107407050"/>
      <w:bookmarkStart w:id="233" w:name="_Toc107407241"/>
      <w:r>
        <w:t>Notes</w:t>
      </w:r>
      <w:bookmarkEnd w:id="227"/>
      <w:bookmarkEnd w:id="228"/>
      <w:bookmarkEnd w:id="229"/>
      <w:bookmarkEnd w:id="230"/>
      <w:bookmarkEnd w:id="231"/>
      <w:bookmarkEnd w:id="232"/>
      <w:bookmarkEnd w:id="233"/>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4" w:name="_Toc135131185"/>
      <w:bookmarkStart w:id="235" w:name="_Toc107407242"/>
      <w:r>
        <w:t>Compilation table</w:t>
      </w:r>
      <w:bookmarkEnd w:id="234"/>
      <w:bookmarkEnd w:id="2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before="36" w:after="40"/>
              <w:rPr>
                <w:snapToGrid w:val="0"/>
              </w:rPr>
            </w:pPr>
            <w:r>
              <w:t>9 of 2022</w:t>
            </w:r>
          </w:p>
        </w:tc>
        <w:tc>
          <w:tcPr>
            <w:tcW w:w="1134" w:type="dxa"/>
            <w:tcBorders>
              <w:bottom w:val="single" w:sz="4" w:space="0" w:color="auto"/>
            </w:tcBorders>
            <w:shd w:val="clear" w:color="auto" w:fill="auto"/>
          </w:tcPr>
          <w:p>
            <w:pPr>
              <w:pStyle w:val="nTable"/>
              <w:spacing w:before="36" w:after="40"/>
            </w:pPr>
            <w:r>
              <w:t>14 Apr 2022</w:t>
            </w:r>
          </w:p>
        </w:tc>
        <w:tc>
          <w:tcPr>
            <w:tcW w:w="2561" w:type="dxa"/>
            <w:tcBorders>
              <w:bottom w:val="single" w:sz="4" w:space="0" w:color="auto"/>
            </w:tcBorders>
            <w:shd w:val="clear" w:color="auto" w:fill="auto"/>
          </w:tcPr>
          <w:p>
            <w:pPr>
              <w:pStyle w:val="nTable"/>
              <w:spacing w:before="36" w:after="40"/>
            </w:pPr>
            <w:r>
              <w:rPr>
                <w:snapToGrid w:val="0"/>
                <w:spacing w:val="-2"/>
              </w:rPr>
              <w:t>1 Jul 2022 (see s. 2(c) and SL 2022/113 cl. 2)</w:t>
            </w:r>
          </w:p>
        </w:tc>
      </w:tr>
    </w:tbl>
    <w:p>
      <w:pPr>
        <w:pStyle w:val="nHeading3"/>
      </w:pPr>
      <w:bookmarkStart w:id="236" w:name="_Toc135131186"/>
      <w:bookmarkStart w:id="237" w:name="_Toc107407243"/>
      <w:r>
        <w:t>Uncommenced provisions table</w:t>
      </w:r>
      <w:bookmarkEnd w:id="236"/>
      <w:bookmarkEnd w:id="23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80" w:type="dxa"/>
            <w:tcBorders>
              <w:top w:val="nil"/>
              <w:bottom w:val="nil"/>
            </w:tcBorders>
            <w:shd w:val="clear" w:color="auto" w:fill="auto"/>
          </w:tcPr>
          <w:p>
            <w:pPr>
              <w:pStyle w:val="nTable"/>
              <w:spacing w:after="40"/>
            </w:pPr>
            <w:del w:id="238" w:author="Master Repository Process" w:date="2023-05-19T06:57:00Z">
              <w:r>
                <w:delText>To be proclaimed</w:delText>
              </w:r>
            </w:del>
            <w:ins w:id="239" w:author="Master Repository Process" w:date="2023-05-19T06:57:00Z">
              <w:r>
                <w:t>1 Jul 2023</w:t>
              </w:r>
            </w:ins>
            <w:r>
              <w:t xml:space="preserve"> (see s. 2(e</w:t>
            </w:r>
            <w:ins w:id="240" w:author="Master Repository Process" w:date="2023-05-19T06:57:00Z">
              <w:r>
                <w:t>) and SL 2023/40 cl. 2(b</w:t>
              </w:r>
            </w:ins>
            <w:r>
              <w:t>))</w:t>
            </w:r>
          </w:p>
        </w:tc>
      </w:tr>
      <w:tr>
        <w:trPr>
          <w:cantSplit/>
          <w:ins w:id="241" w:author="Master Repository Process" w:date="2023-05-19T06:57:00Z"/>
        </w:trPr>
        <w:tc>
          <w:tcPr>
            <w:tcW w:w="2240" w:type="dxa"/>
            <w:tcBorders>
              <w:top w:val="nil"/>
              <w:bottom w:val="single" w:sz="4" w:space="0" w:color="auto"/>
            </w:tcBorders>
            <w:shd w:val="clear" w:color="auto" w:fill="auto"/>
          </w:tcPr>
          <w:p>
            <w:pPr>
              <w:pStyle w:val="nTable"/>
              <w:spacing w:after="40"/>
              <w:rPr>
                <w:ins w:id="242" w:author="Master Repository Process" w:date="2023-05-19T06:57:00Z"/>
                <w:i/>
              </w:rPr>
            </w:pPr>
            <w:ins w:id="243" w:author="Master Repository Process" w:date="2023-05-19T06:57:00Z">
              <w:r>
                <w:rPr>
                  <w:i/>
                </w:rPr>
                <w:t>Criminal Law (Mental Impairment) Act 2023</w:t>
              </w:r>
              <w:r>
                <w:t xml:space="preserve"> Pt. 15 Div. 4 and s. 410</w:t>
              </w:r>
            </w:ins>
          </w:p>
        </w:tc>
        <w:tc>
          <w:tcPr>
            <w:tcW w:w="1134" w:type="dxa"/>
            <w:tcBorders>
              <w:top w:val="nil"/>
              <w:bottom w:val="single" w:sz="4" w:space="0" w:color="auto"/>
            </w:tcBorders>
            <w:shd w:val="clear" w:color="auto" w:fill="auto"/>
          </w:tcPr>
          <w:p>
            <w:pPr>
              <w:pStyle w:val="nTable"/>
              <w:spacing w:after="40"/>
              <w:rPr>
                <w:ins w:id="244" w:author="Master Repository Process" w:date="2023-05-19T06:57:00Z"/>
              </w:rPr>
            </w:pPr>
            <w:ins w:id="245" w:author="Master Repository Process" w:date="2023-05-19T06:57:00Z">
              <w:r>
                <w:t>10 of 2023</w:t>
              </w:r>
            </w:ins>
          </w:p>
        </w:tc>
        <w:tc>
          <w:tcPr>
            <w:tcW w:w="1134" w:type="dxa"/>
            <w:tcBorders>
              <w:top w:val="nil"/>
              <w:bottom w:val="single" w:sz="4" w:space="0" w:color="auto"/>
            </w:tcBorders>
            <w:shd w:val="clear" w:color="auto" w:fill="auto"/>
          </w:tcPr>
          <w:p>
            <w:pPr>
              <w:pStyle w:val="nTable"/>
              <w:spacing w:after="40"/>
              <w:rPr>
                <w:ins w:id="246" w:author="Master Repository Process" w:date="2023-05-19T06:57:00Z"/>
              </w:rPr>
            </w:pPr>
            <w:ins w:id="247" w:author="Master Repository Process" w:date="2023-05-19T06:57:00Z">
              <w:r>
                <w:t>13 Apr 2023</w:t>
              </w:r>
            </w:ins>
          </w:p>
        </w:tc>
        <w:tc>
          <w:tcPr>
            <w:tcW w:w="2580" w:type="dxa"/>
            <w:tcBorders>
              <w:top w:val="nil"/>
              <w:bottom w:val="single" w:sz="4" w:space="0" w:color="auto"/>
            </w:tcBorders>
            <w:shd w:val="clear" w:color="auto" w:fill="auto"/>
          </w:tcPr>
          <w:p>
            <w:pPr>
              <w:pStyle w:val="nTable"/>
              <w:spacing w:after="40"/>
              <w:rPr>
                <w:ins w:id="248" w:author="Master Repository Process" w:date="2023-05-19T06:57:00Z"/>
              </w:rPr>
            </w:pPr>
            <w:ins w:id="249" w:author="Master Repository Process" w:date="2023-05-19T06:57:00Z">
              <w:r>
                <w:t>To be proclaimed (see s. 2(b))</w:t>
              </w:r>
            </w:ins>
          </w:p>
        </w:tc>
      </w:tr>
    </w:tbl>
    <w:p>
      <w:pPr>
        <w:pStyle w:val="nHeading3"/>
      </w:pPr>
      <w:bookmarkStart w:id="250" w:name="_Toc135131187"/>
      <w:bookmarkStart w:id="251" w:name="_Toc107407244"/>
      <w:r>
        <w:t>Other notes</w:t>
      </w:r>
      <w:bookmarkEnd w:id="250"/>
      <w:bookmarkEnd w:id="251"/>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2"/>
          <w:headerReference w:type="default" r:id="rId23"/>
          <w:pgSz w:w="11907" w:h="16840" w:code="9"/>
          <w:pgMar w:top="2376" w:right="2405" w:bottom="3542" w:left="2405" w:header="706" w:footer="3544"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2" w:name="Compilation"/>
    <w:bookmarkEnd w:id="2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2839"/>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03AD-BE09-4B50-8903-A4E2462C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11276</Words>
  <Characters>51758</Characters>
  <Application>Microsoft Office Word</Application>
  <DocSecurity>0</DocSecurity>
  <Lines>1437</Lines>
  <Paragraphs>797</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03-m0-00 - 03-n0-01</dc:title>
  <dc:subject/>
  <dc:creator/>
  <cp:keywords/>
  <dc:description/>
  <cp:lastModifiedBy>Master Repository Process</cp:lastModifiedBy>
  <cp:revision>2</cp:revision>
  <cp:lastPrinted>2019-12-20T06:03:00Z</cp:lastPrinted>
  <dcterms:created xsi:type="dcterms:W3CDTF">2023-05-18T22:57:00Z</dcterms:created>
  <dcterms:modified xsi:type="dcterms:W3CDTF">2023-05-18T22:57:00Z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20230413</vt:lpwstr>
  </property>
  <property fmtid="{D5CDD505-2E9C-101B-9397-08002B2CF9AE}" pid="8" name="FromSuffix">
    <vt:lpwstr>03-m0-00</vt:lpwstr>
  </property>
  <property fmtid="{D5CDD505-2E9C-101B-9397-08002B2CF9AE}" pid="9" name="FromAsAtDate">
    <vt:lpwstr>01 Jul 2022</vt:lpwstr>
  </property>
  <property fmtid="{D5CDD505-2E9C-101B-9397-08002B2CF9AE}" pid="10" name="ToSuffix">
    <vt:lpwstr>03-n0-01</vt:lpwstr>
  </property>
  <property fmtid="{D5CDD505-2E9C-101B-9397-08002B2CF9AE}" pid="11" name="ToAsAtDate">
    <vt:lpwstr>13 Apr 2023</vt:lpwstr>
  </property>
</Properties>
</file>