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Appeals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2023</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1" w:name="BillCited"/>
      <w:bookmarkEnd w:id="1"/>
      <w:r>
        <w:rPr>
          <w:snapToGrid w:val="0"/>
        </w:rPr>
        <w:t>A</w:t>
      </w:r>
      <w:bookmarkStart w:id="2" w:name="_GoBack"/>
      <w:bookmarkEnd w:id="2"/>
      <w:r>
        <w:rPr>
          <w:snapToGrid w:val="0"/>
        </w:rPr>
        <w:t>n Act about appeals in criminal cases and about related matters.</w:t>
      </w:r>
    </w:p>
    <w:p>
      <w:pPr>
        <w:pStyle w:val="Heading2"/>
      </w:pPr>
      <w:bookmarkStart w:id="3" w:name="_Toc132187697"/>
      <w:bookmarkStart w:id="4" w:name="_Toc132187797"/>
      <w:bookmarkStart w:id="5" w:name="_Toc132288155"/>
      <w:bookmarkStart w:id="6" w:name="_Toc122515998"/>
      <w:bookmarkStart w:id="7" w:name="_Toc122518087"/>
      <w:bookmarkStart w:id="8" w:name="_Toc123281913"/>
      <w:bookmarkStart w:id="9" w:name="_Toc1232822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132288156"/>
      <w:bookmarkStart w:id="11" w:name="_Toc123282265"/>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12" w:name="_Toc132288157"/>
      <w:bookmarkStart w:id="13" w:name="_Toc123282266"/>
      <w:r>
        <w:rPr>
          <w:rStyle w:val="CharSectno"/>
        </w:rPr>
        <w:t>2</w:t>
      </w:r>
      <w:r>
        <w:t>.</w:t>
      </w:r>
      <w:r>
        <w:tab/>
        <w:t>Commencement</w:t>
      </w:r>
      <w:bookmarkEnd w:id="12"/>
      <w:bookmarkEnd w:id="13"/>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4" w:name="_Toc132288158"/>
      <w:bookmarkStart w:id="15" w:name="_Toc123282267"/>
      <w:r>
        <w:rPr>
          <w:rStyle w:val="CharSectno"/>
        </w:rPr>
        <w:t>3</w:t>
      </w:r>
      <w:r>
        <w:t>.</w:t>
      </w:r>
      <w:r>
        <w:tab/>
        <w:t xml:space="preserve">This Act to be read with </w:t>
      </w:r>
      <w:r>
        <w:rPr>
          <w:i/>
        </w:rPr>
        <w:t>Criminal Procedure Act 2004</w:t>
      </w:r>
      <w:bookmarkEnd w:id="14"/>
      <w:bookmarkEnd w:id="15"/>
    </w:p>
    <w:p>
      <w:pPr>
        <w:pStyle w:val="Subsection"/>
        <w:rPr>
          <w:i/>
        </w:rPr>
      </w:pPr>
      <w:r>
        <w:tab/>
      </w:r>
      <w:r>
        <w:tab/>
        <w:t xml:space="preserve">This Act is to be read with the </w:t>
      </w:r>
      <w:r>
        <w:rPr>
          <w:i/>
        </w:rPr>
        <w:t>Criminal Procedure Act 2004.</w:t>
      </w:r>
    </w:p>
    <w:p>
      <w:pPr>
        <w:pStyle w:val="Heading5"/>
      </w:pPr>
      <w:bookmarkStart w:id="16" w:name="_Toc132288159"/>
      <w:bookmarkStart w:id="17" w:name="_Toc123282268"/>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41.]</w:t>
      </w:r>
    </w:p>
    <w:p>
      <w:pPr>
        <w:pStyle w:val="Heading5"/>
      </w:pPr>
      <w:bookmarkStart w:id="18" w:name="_Toc132288160"/>
      <w:bookmarkStart w:id="19" w:name="_Toc123282269"/>
      <w:r>
        <w:rPr>
          <w:rStyle w:val="CharSectno"/>
        </w:rPr>
        <w:t>4</w:t>
      </w:r>
      <w:r>
        <w:t>.</w:t>
      </w:r>
      <w:r>
        <w:tab/>
        <w:t>Terms used</w:t>
      </w:r>
      <w:bookmarkEnd w:id="18"/>
      <w:bookmarkEnd w:id="19"/>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20" w:name="_Toc132288161"/>
      <w:bookmarkStart w:id="21" w:name="_Toc123282270"/>
      <w:r>
        <w:rPr>
          <w:rStyle w:val="CharSectno"/>
        </w:rPr>
        <w:t>5</w:t>
      </w:r>
      <w:r>
        <w:t>.</w:t>
      </w:r>
      <w:r>
        <w:tab/>
        <w:t>Appeal against sentence of superior court after conviction by lower court, commencement of</w:t>
      </w:r>
      <w:bookmarkEnd w:id="20"/>
      <w:bookmarkEnd w:id="21"/>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22" w:name="_Toc132187704"/>
      <w:bookmarkStart w:id="23" w:name="_Toc132187804"/>
      <w:bookmarkStart w:id="24" w:name="_Toc132288162"/>
      <w:bookmarkStart w:id="25" w:name="_Toc122516005"/>
      <w:bookmarkStart w:id="26" w:name="_Toc122518094"/>
      <w:bookmarkStart w:id="27" w:name="_Toc123281920"/>
      <w:bookmarkStart w:id="28" w:name="_Toc123282271"/>
      <w:r>
        <w:rPr>
          <w:rStyle w:val="CharPartNo"/>
        </w:rPr>
        <w:t>Part 2</w:t>
      </w:r>
      <w:r>
        <w:t> — </w:t>
      </w:r>
      <w:r>
        <w:rPr>
          <w:rStyle w:val="CharPartText"/>
        </w:rPr>
        <w:t>Appeals from courts of summary jurisdiction</w:t>
      </w:r>
      <w:bookmarkEnd w:id="22"/>
      <w:bookmarkEnd w:id="23"/>
      <w:bookmarkEnd w:id="24"/>
      <w:bookmarkEnd w:id="25"/>
      <w:bookmarkEnd w:id="26"/>
      <w:bookmarkEnd w:id="27"/>
      <w:bookmarkEnd w:id="28"/>
    </w:p>
    <w:p>
      <w:pPr>
        <w:pStyle w:val="Heading3"/>
      </w:pPr>
      <w:bookmarkStart w:id="29" w:name="_Toc132187705"/>
      <w:bookmarkStart w:id="30" w:name="_Toc132187805"/>
      <w:bookmarkStart w:id="31" w:name="_Toc132288163"/>
      <w:bookmarkStart w:id="32" w:name="_Toc122516006"/>
      <w:bookmarkStart w:id="33" w:name="_Toc122518095"/>
      <w:bookmarkStart w:id="34" w:name="_Toc123281921"/>
      <w:bookmarkStart w:id="35" w:name="_Toc123282272"/>
      <w:r>
        <w:rPr>
          <w:rStyle w:val="CharDivNo"/>
        </w:rPr>
        <w:t>Division 1</w:t>
      </w:r>
      <w:r>
        <w:t> — </w:t>
      </w:r>
      <w:r>
        <w:rPr>
          <w:rStyle w:val="CharDivText"/>
        </w:rPr>
        <w:t>Preliminary</w:t>
      </w:r>
      <w:bookmarkEnd w:id="29"/>
      <w:bookmarkEnd w:id="30"/>
      <w:bookmarkEnd w:id="31"/>
      <w:bookmarkEnd w:id="32"/>
      <w:bookmarkEnd w:id="33"/>
      <w:bookmarkEnd w:id="34"/>
      <w:bookmarkEnd w:id="35"/>
    </w:p>
    <w:p>
      <w:pPr>
        <w:pStyle w:val="Heading5"/>
      </w:pPr>
      <w:bookmarkStart w:id="36" w:name="_Toc132288164"/>
      <w:bookmarkStart w:id="37" w:name="_Toc123282273"/>
      <w:r>
        <w:rPr>
          <w:rStyle w:val="CharSectno"/>
        </w:rPr>
        <w:t>6</w:t>
      </w:r>
      <w:r>
        <w:t>.</w:t>
      </w:r>
      <w:r>
        <w:tab/>
        <w:t>Terms used</w:t>
      </w:r>
      <w:bookmarkEnd w:id="36"/>
      <w:bookmarkEnd w:id="37"/>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No. 59 of 2006 s. 73.]</w:t>
      </w:r>
    </w:p>
    <w:p>
      <w:pPr>
        <w:pStyle w:val="Heading3"/>
      </w:pPr>
      <w:bookmarkStart w:id="38" w:name="_Toc132187707"/>
      <w:bookmarkStart w:id="39" w:name="_Toc132187807"/>
      <w:bookmarkStart w:id="40" w:name="_Toc132288165"/>
      <w:bookmarkStart w:id="41" w:name="_Toc122516008"/>
      <w:bookmarkStart w:id="42" w:name="_Toc122518097"/>
      <w:bookmarkStart w:id="43" w:name="_Toc123281923"/>
      <w:bookmarkStart w:id="44" w:name="_Toc123282274"/>
      <w:r>
        <w:rPr>
          <w:rStyle w:val="CharDivNo"/>
        </w:rPr>
        <w:t>Division 2</w:t>
      </w:r>
      <w:r>
        <w:t> — </w:t>
      </w:r>
      <w:r>
        <w:rPr>
          <w:rStyle w:val="CharDivText"/>
        </w:rPr>
        <w:t>Appeals to a single judge</w:t>
      </w:r>
      <w:bookmarkEnd w:id="38"/>
      <w:bookmarkEnd w:id="39"/>
      <w:bookmarkEnd w:id="40"/>
      <w:bookmarkEnd w:id="41"/>
      <w:bookmarkEnd w:id="42"/>
      <w:bookmarkEnd w:id="43"/>
      <w:bookmarkEnd w:id="44"/>
    </w:p>
    <w:p>
      <w:pPr>
        <w:pStyle w:val="Heading5"/>
      </w:pPr>
      <w:bookmarkStart w:id="45" w:name="_Toc132288166"/>
      <w:bookmarkStart w:id="46" w:name="_Toc123282275"/>
      <w:r>
        <w:rPr>
          <w:rStyle w:val="CharSectno"/>
        </w:rPr>
        <w:t>7</w:t>
      </w:r>
      <w:r>
        <w:t>.</w:t>
      </w:r>
      <w:r>
        <w:tab/>
        <w:t>Right of appeal</w:t>
      </w:r>
      <w:bookmarkEnd w:id="45"/>
      <w:bookmarkEnd w:id="46"/>
    </w:p>
    <w:p>
      <w:pPr>
        <w:pStyle w:val="Subsection"/>
      </w:pPr>
      <w:r>
        <w:tab/>
        <w:t>(1)</w:t>
      </w:r>
      <w:r>
        <w:tab/>
        <w:t>A person who is aggrieved by a decision of a court of summary jurisdiction may appeal to the Supreme Court against the decision.</w:t>
      </w:r>
    </w:p>
    <w:p>
      <w:pPr>
        <w:pStyle w:val="Subsection"/>
        <w:spacing w:before="140"/>
      </w:pPr>
      <w:r>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47" w:name="_Toc132288167"/>
      <w:bookmarkStart w:id="48" w:name="_Toc123282276"/>
      <w:r>
        <w:rPr>
          <w:rStyle w:val="CharSectno"/>
        </w:rPr>
        <w:t>8</w:t>
      </w:r>
      <w:r>
        <w:t>.</w:t>
      </w:r>
      <w:r>
        <w:tab/>
        <w:t>Grounds for appealing</w:t>
      </w:r>
      <w:bookmarkEnd w:id="47"/>
      <w:bookmarkEnd w:id="48"/>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49" w:name="_Toc132288168"/>
      <w:bookmarkStart w:id="50" w:name="_Toc123282277"/>
      <w:r>
        <w:rPr>
          <w:rStyle w:val="CharSectno"/>
        </w:rPr>
        <w:t>9</w:t>
      </w:r>
      <w:r>
        <w:t>.</w:t>
      </w:r>
      <w:r>
        <w:tab/>
        <w:t>Leave to appeal required in all cases</w:t>
      </w:r>
      <w:bookmarkEnd w:id="49"/>
      <w:bookmarkEnd w:id="50"/>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51" w:name="_Toc132288169"/>
      <w:bookmarkStart w:id="52" w:name="_Toc123282278"/>
      <w:r>
        <w:rPr>
          <w:rStyle w:val="CharSectno"/>
        </w:rPr>
        <w:t>10</w:t>
      </w:r>
      <w:r>
        <w:t>.</w:t>
      </w:r>
      <w:r>
        <w:tab/>
        <w:t>Commencing an appeal</w:t>
      </w:r>
      <w:bookmarkEnd w:id="51"/>
      <w:bookmarkEnd w:id="52"/>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No. 5 of 2008 s. 26.]</w:t>
      </w:r>
    </w:p>
    <w:p>
      <w:pPr>
        <w:pStyle w:val="Heading5"/>
      </w:pPr>
      <w:bookmarkStart w:id="53" w:name="_Toc132288170"/>
      <w:bookmarkStart w:id="54" w:name="_Toc123282279"/>
      <w:r>
        <w:rPr>
          <w:rStyle w:val="CharSectno"/>
        </w:rPr>
        <w:t>11</w:t>
      </w:r>
      <w:r>
        <w:t>.</w:t>
      </w:r>
      <w:r>
        <w:tab/>
        <w:t>Sentences etc., effect of appeal on</w:t>
      </w:r>
      <w:bookmarkEnd w:id="53"/>
      <w:bookmarkEnd w:id="54"/>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tab/>
        <w:t>(3)</w:t>
      </w:r>
      <w:r>
        <w:tab/>
        <w:t xml:space="preserve">Any disqualification from holding or obtaining a licence to drive a vehicle under a road law as defined in the </w:t>
      </w:r>
      <w:r>
        <w:rPr>
          <w:i/>
          <w:iCs/>
        </w:rPr>
        <w:t>Road Traffic (Administration) Act 2008</w:t>
      </w:r>
      <w:r>
        <w:t xml:space="preserve"> section 4,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pPr>
      <w:r>
        <w:tab/>
        <w:t>[Section 11 amended: No. 8 of 2012 s. 75.]</w:t>
      </w:r>
    </w:p>
    <w:p>
      <w:pPr>
        <w:pStyle w:val="Heading5"/>
      </w:pPr>
      <w:bookmarkStart w:id="55" w:name="_Toc132288171"/>
      <w:bookmarkStart w:id="56" w:name="_Toc123282280"/>
      <w:r>
        <w:rPr>
          <w:rStyle w:val="CharSectno"/>
        </w:rPr>
        <w:t>12</w:t>
      </w:r>
      <w:r>
        <w:t>.</w:t>
      </w:r>
      <w:r>
        <w:tab/>
        <w:t>Sentences etc., Supreme Court may suspend etc.</w:t>
      </w:r>
      <w:bookmarkEnd w:id="55"/>
      <w:bookmarkEnd w:id="56"/>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57" w:name="_Toc132288172"/>
      <w:bookmarkStart w:id="58" w:name="_Toc123282281"/>
      <w:r>
        <w:rPr>
          <w:rStyle w:val="CharSectno"/>
        </w:rPr>
        <w:t>13</w:t>
      </w:r>
      <w:r>
        <w:t>.</w:t>
      </w:r>
      <w:r>
        <w:tab/>
        <w:t>Supreme Court may refer appeal to Court of Appeal</w:t>
      </w:r>
      <w:bookmarkEnd w:id="57"/>
      <w:bookmarkEnd w:id="58"/>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keepNext/>
      </w:pPr>
      <w:r>
        <w:tab/>
        <w:t>(3)</w:t>
      </w:r>
      <w:r>
        <w:tab/>
        <w:t xml:space="preserve">If an order is made under subsection (2), this Division, with any necessary changes, applies as if — </w:t>
      </w:r>
    </w:p>
    <w:p>
      <w:pPr>
        <w:pStyle w:val="Indenta"/>
      </w:pPr>
      <w:r>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59" w:name="_Toc132288173"/>
      <w:bookmarkStart w:id="60" w:name="_Toc123282282"/>
      <w:r>
        <w:rPr>
          <w:rStyle w:val="CharSectno"/>
        </w:rPr>
        <w:t>14</w:t>
      </w:r>
      <w:r>
        <w:t>.</w:t>
      </w:r>
      <w:r>
        <w:tab/>
        <w:t>Supreme Court’s powers on an appeal</w:t>
      </w:r>
      <w:bookmarkEnd w:id="59"/>
      <w:bookmarkEnd w:id="60"/>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Despite subsection (1)(b), even if a ground of appeal might be decided in favour of the appellant, the Supreme Court may 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61" w:name="_Toc132288174"/>
      <w:bookmarkStart w:id="62" w:name="_Toc123282283"/>
      <w:r>
        <w:rPr>
          <w:rStyle w:val="CharSectno"/>
        </w:rPr>
        <w:t>15</w:t>
      </w:r>
      <w:r>
        <w:t>.</w:t>
      </w:r>
      <w:r>
        <w:tab/>
        <w:t>Conclusion of appeal, consequences</w:t>
      </w:r>
      <w:bookmarkEnd w:id="61"/>
      <w:bookmarkEnd w:id="62"/>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keepNext/>
        <w:keepLines/>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tab/>
        <w:t>(4)</w:t>
      </w:r>
      <w:r>
        <w:tab/>
        <w:t>Subsection (3) does not limit the operation of section 41(8).</w:t>
      </w:r>
    </w:p>
    <w:p>
      <w:pPr>
        <w:pStyle w:val="Heading3"/>
        <w:ind w:left="567" w:right="566"/>
      </w:pPr>
      <w:bookmarkStart w:id="63" w:name="_Toc132187717"/>
      <w:bookmarkStart w:id="64" w:name="_Toc132187817"/>
      <w:bookmarkStart w:id="65" w:name="_Toc132288175"/>
      <w:bookmarkStart w:id="66" w:name="_Toc122516018"/>
      <w:bookmarkStart w:id="67" w:name="_Toc122518107"/>
      <w:bookmarkStart w:id="68" w:name="_Toc123281933"/>
      <w:bookmarkStart w:id="69" w:name="_Toc123282284"/>
      <w:r>
        <w:rPr>
          <w:rStyle w:val="CharDivNo"/>
        </w:rPr>
        <w:t>Division 3</w:t>
      </w:r>
      <w:r>
        <w:t> — </w:t>
      </w:r>
      <w:r>
        <w:rPr>
          <w:rStyle w:val="CharDivText"/>
        </w:rPr>
        <w:t>Appeals from a single judge to the Court of Appeal</w:t>
      </w:r>
      <w:bookmarkEnd w:id="63"/>
      <w:bookmarkEnd w:id="64"/>
      <w:bookmarkEnd w:id="65"/>
      <w:bookmarkEnd w:id="66"/>
      <w:bookmarkEnd w:id="67"/>
      <w:bookmarkEnd w:id="68"/>
      <w:bookmarkEnd w:id="69"/>
    </w:p>
    <w:p>
      <w:pPr>
        <w:pStyle w:val="Heading5"/>
      </w:pPr>
      <w:bookmarkStart w:id="70" w:name="_Toc132288176"/>
      <w:bookmarkStart w:id="71" w:name="_Toc123282285"/>
      <w:r>
        <w:rPr>
          <w:rStyle w:val="CharSectno"/>
        </w:rPr>
        <w:t>16</w:t>
      </w:r>
      <w:r>
        <w:t>.</w:t>
      </w:r>
      <w:r>
        <w:tab/>
        <w:t>Right of appeal to Court of Appeal</w:t>
      </w:r>
      <w:bookmarkEnd w:id="70"/>
      <w:bookmarkEnd w:id="71"/>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72" w:name="_Toc132288177"/>
      <w:bookmarkStart w:id="73" w:name="_Toc123282286"/>
      <w:r>
        <w:rPr>
          <w:rStyle w:val="CharSectno"/>
        </w:rPr>
        <w:t>17</w:t>
      </w:r>
      <w:r>
        <w:t>.</w:t>
      </w:r>
      <w:r>
        <w:tab/>
        <w:t>Commencing an appeal</w:t>
      </w:r>
      <w:bookmarkEnd w:id="72"/>
      <w:bookmarkEnd w:id="73"/>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74" w:name="_Toc132288178"/>
      <w:bookmarkStart w:id="75" w:name="_Toc123282287"/>
      <w:r>
        <w:rPr>
          <w:rStyle w:val="CharSectno"/>
        </w:rPr>
        <w:t>18</w:t>
      </w:r>
      <w:r>
        <w:t>.</w:t>
      </w:r>
      <w:r>
        <w:tab/>
        <w:t>Provisions applicable to appeals to Court of Appeal</w:t>
      </w:r>
      <w:bookmarkEnd w:id="74"/>
      <w:bookmarkEnd w:id="75"/>
    </w:p>
    <w:p>
      <w:pPr>
        <w:pStyle w:val="Subsection"/>
      </w:pPr>
      <w:r>
        <w:tab/>
      </w:r>
      <w:r>
        <w:tab/>
        <w:t>Subject to this Division, Division 2 (other than sections 7, 8, 10 and 13), with any necessary changes, applies to and in respect of an appeal under this Division as if —</w:t>
      </w:r>
    </w:p>
    <w:p>
      <w:pPr>
        <w:pStyle w:val="Indenta"/>
      </w:pPr>
      <w:r>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76" w:name="_Toc132288179"/>
      <w:bookmarkStart w:id="77" w:name="_Toc123282288"/>
      <w:r>
        <w:rPr>
          <w:rStyle w:val="CharSectno"/>
        </w:rPr>
        <w:t>19</w:t>
      </w:r>
      <w:r>
        <w:t>.</w:t>
      </w:r>
      <w:r>
        <w:tab/>
        <w:t>Court of Appeal’s additional powers on an appeal</w:t>
      </w:r>
      <w:bookmarkEnd w:id="76"/>
      <w:bookmarkEnd w:id="77"/>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78" w:name="_Toc132187722"/>
      <w:bookmarkStart w:id="79" w:name="_Toc132187822"/>
      <w:bookmarkStart w:id="80" w:name="_Toc132288180"/>
      <w:bookmarkStart w:id="81" w:name="_Toc122516023"/>
      <w:bookmarkStart w:id="82" w:name="_Toc122518112"/>
      <w:bookmarkStart w:id="83" w:name="_Toc123281938"/>
      <w:bookmarkStart w:id="84" w:name="_Toc123282289"/>
      <w:r>
        <w:rPr>
          <w:rStyle w:val="CharDivNo"/>
        </w:rPr>
        <w:t>Division 4</w:t>
      </w:r>
      <w:r>
        <w:t> — </w:t>
      </w:r>
      <w:r>
        <w:rPr>
          <w:rStyle w:val="CharDivText"/>
        </w:rPr>
        <w:t>Costs</w:t>
      </w:r>
      <w:bookmarkEnd w:id="78"/>
      <w:bookmarkEnd w:id="79"/>
      <w:bookmarkEnd w:id="80"/>
      <w:bookmarkEnd w:id="81"/>
      <w:bookmarkEnd w:id="82"/>
      <w:bookmarkEnd w:id="83"/>
      <w:bookmarkEnd w:id="84"/>
    </w:p>
    <w:p>
      <w:pPr>
        <w:pStyle w:val="Heading5"/>
      </w:pPr>
      <w:bookmarkStart w:id="85" w:name="_Toc132288181"/>
      <w:bookmarkStart w:id="86" w:name="_Toc123282290"/>
      <w:r>
        <w:rPr>
          <w:rStyle w:val="CharSectno"/>
        </w:rPr>
        <w:t>20</w:t>
      </w:r>
      <w:r>
        <w:t>.</w:t>
      </w:r>
      <w:r>
        <w:tab/>
        <w:t>Costs against Attorney General, JPs or police officers</w:t>
      </w:r>
      <w:bookmarkEnd w:id="85"/>
      <w:bookmarkEnd w:id="86"/>
    </w:p>
    <w:p>
      <w:pPr>
        <w:pStyle w:val="Subsection"/>
        <w:keepNext/>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87" w:name="_Toc132288182"/>
      <w:bookmarkStart w:id="88" w:name="_Toc123282291"/>
      <w:r>
        <w:rPr>
          <w:rStyle w:val="CharSectno"/>
        </w:rPr>
        <w:t>21</w:t>
      </w:r>
      <w:r>
        <w:t>.</w:t>
      </w:r>
      <w:r>
        <w:tab/>
        <w:t>Costs orders, enforcement of</w:t>
      </w:r>
      <w:bookmarkEnd w:id="87"/>
      <w:bookmarkEnd w:id="88"/>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89" w:name="_Toc132187725"/>
      <w:bookmarkStart w:id="90" w:name="_Toc132187825"/>
      <w:bookmarkStart w:id="91" w:name="_Toc132288183"/>
      <w:bookmarkStart w:id="92" w:name="_Toc122516026"/>
      <w:bookmarkStart w:id="93" w:name="_Toc122518115"/>
      <w:bookmarkStart w:id="94" w:name="_Toc123281941"/>
      <w:bookmarkStart w:id="95" w:name="_Toc123282292"/>
      <w:r>
        <w:rPr>
          <w:rStyle w:val="CharPartNo"/>
        </w:rPr>
        <w:t>Part 3</w:t>
      </w:r>
      <w:r>
        <w:t> — </w:t>
      </w:r>
      <w:r>
        <w:rPr>
          <w:rStyle w:val="CharPartText"/>
        </w:rPr>
        <w:t>Appeals from superior courts</w:t>
      </w:r>
      <w:bookmarkEnd w:id="89"/>
      <w:bookmarkEnd w:id="90"/>
      <w:bookmarkEnd w:id="91"/>
      <w:bookmarkEnd w:id="92"/>
      <w:bookmarkEnd w:id="93"/>
      <w:bookmarkEnd w:id="94"/>
      <w:bookmarkEnd w:id="95"/>
    </w:p>
    <w:p>
      <w:pPr>
        <w:pStyle w:val="Heading3"/>
      </w:pPr>
      <w:bookmarkStart w:id="96" w:name="_Toc132187726"/>
      <w:bookmarkStart w:id="97" w:name="_Toc132187826"/>
      <w:bookmarkStart w:id="98" w:name="_Toc132288184"/>
      <w:bookmarkStart w:id="99" w:name="_Toc122516027"/>
      <w:bookmarkStart w:id="100" w:name="_Toc122518116"/>
      <w:bookmarkStart w:id="101" w:name="_Toc123281942"/>
      <w:bookmarkStart w:id="102" w:name="_Toc123282293"/>
      <w:r>
        <w:rPr>
          <w:rStyle w:val="CharDivNo"/>
        </w:rPr>
        <w:t>Division 1</w:t>
      </w:r>
      <w:r>
        <w:t> — </w:t>
      </w:r>
      <w:r>
        <w:rPr>
          <w:rStyle w:val="CharDivText"/>
        </w:rPr>
        <w:t>Preliminary</w:t>
      </w:r>
      <w:bookmarkEnd w:id="96"/>
      <w:bookmarkEnd w:id="97"/>
      <w:bookmarkEnd w:id="98"/>
      <w:bookmarkEnd w:id="99"/>
      <w:bookmarkEnd w:id="100"/>
      <w:bookmarkEnd w:id="101"/>
      <w:bookmarkEnd w:id="102"/>
    </w:p>
    <w:p>
      <w:pPr>
        <w:pStyle w:val="Heading5"/>
      </w:pPr>
      <w:bookmarkStart w:id="103" w:name="_Toc132288185"/>
      <w:bookmarkStart w:id="104" w:name="_Toc123282294"/>
      <w:r>
        <w:rPr>
          <w:rStyle w:val="CharSectno"/>
        </w:rPr>
        <w:t>22</w:t>
      </w:r>
      <w:r>
        <w:t>.</w:t>
      </w:r>
      <w:r>
        <w:tab/>
        <w:t>Terms used</w:t>
      </w:r>
      <w:bookmarkEnd w:id="103"/>
      <w:bookmarkEnd w:id="104"/>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105" w:name="_Toc132187728"/>
      <w:bookmarkStart w:id="106" w:name="_Toc132187828"/>
      <w:bookmarkStart w:id="107" w:name="_Toc132288186"/>
      <w:bookmarkStart w:id="108" w:name="_Toc122516029"/>
      <w:bookmarkStart w:id="109" w:name="_Toc122518118"/>
      <w:bookmarkStart w:id="110" w:name="_Toc123281944"/>
      <w:bookmarkStart w:id="111" w:name="_Toc123282295"/>
      <w:r>
        <w:rPr>
          <w:rStyle w:val="CharDivNo"/>
        </w:rPr>
        <w:t>Division 2</w:t>
      </w:r>
      <w:r>
        <w:t> — </w:t>
      </w:r>
      <w:r>
        <w:rPr>
          <w:rStyle w:val="CharDivText"/>
        </w:rPr>
        <w:t>Rights of appeal</w:t>
      </w:r>
      <w:bookmarkEnd w:id="105"/>
      <w:bookmarkEnd w:id="106"/>
      <w:bookmarkEnd w:id="107"/>
      <w:bookmarkEnd w:id="108"/>
      <w:bookmarkEnd w:id="109"/>
      <w:bookmarkEnd w:id="110"/>
      <w:bookmarkEnd w:id="111"/>
    </w:p>
    <w:p>
      <w:pPr>
        <w:pStyle w:val="Heading5"/>
      </w:pPr>
      <w:bookmarkStart w:id="112" w:name="_Toc132288187"/>
      <w:bookmarkStart w:id="113" w:name="_Toc123282296"/>
      <w:r>
        <w:rPr>
          <w:rStyle w:val="CharSectno"/>
        </w:rPr>
        <w:t>23</w:t>
      </w:r>
      <w:r>
        <w:t>.</w:t>
      </w:r>
      <w:r>
        <w:tab/>
        <w:t>Rights of appeal of offender</w:t>
      </w:r>
      <w:bookmarkEnd w:id="112"/>
      <w:bookmarkEnd w:id="113"/>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114" w:name="_Toc132288188"/>
      <w:bookmarkStart w:id="115" w:name="_Toc123282297"/>
      <w:r>
        <w:rPr>
          <w:rStyle w:val="CharSectno"/>
        </w:rPr>
        <w:t>24</w:t>
      </w:r>
      <w:r>
        <w:t>.</w:t>
      </w:r>
      <w:r>
        <w:tab/>
        <w:t>Rights of appeal of prosecutor</w:t>
      </w:r>
      <w:bookmarkEnd w:id="114"/>
      <w:bookmarkEnd w:id="115"/>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No. 2 of 2008 s. 32.]</w:t>
      </w:r>
    </w:p>
    <w:p>
      <w:pPr>
        <w:pStyle w:val="Heading5"/>
        <w:spacing w:before="180"/>
      </w:pPr>
      <w:bookmarkStart w:id="116" w:name="_Toc132288189"/>
      <w:bookmarkStart w:id="117" w:name="_Toc123282298"/>
      <w:r>
        <w:rPr>
          <w:rStyle w:val="CharSectno"/>
        </w:rPr>
        <w:t>25</w:t>
      </w:r>
      <w:r>
        <w:t>.</w:t>
      </w:r>
      <w:r>
        <w:tab/>
        <w:t>Rights of appeal if acquittal on account of unsoundness of mind</w:t>
      </w:r>
      <w:bookmarkEnd w:id="116"/>
      <w:bookmarkEnd w:id="117"/>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No. 2 of 2008 s. 33.]</w:t>
      </w:r>
    </w:p>
    <w:p>
      <w:pPr>
        <w:pStyle w:val="Heading5"/>
      </w:pPr>
      <w:bookmarkStart w:id="118" w:name="_Toc132288190"/>
      <w:bookmarkStart w:id="119" w:name="_Toc123282299"/>
      <w:r>
        <w:rPr>
          <w:rStyle w:val="CharSectno"/>
        </w:rPr>
        <w:t>26</w:t>
      </w:r>
      <w:r>
        <w:t>.</w:t>
      </w:r>
      <w:r>
        <w:tab/>
        <w:t>Separate trial decision, preliminary appeal against</w:t>
      </w:r>
      <w:bookmarkEnd w:id="118"/>
      <w:bookmarkEnd w:id="119"/>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No. 2 of 2008 s. 34.]</w:t>
      </w:r>
    </w:p>
    <w:p>
      <w:pPr>
        <w:pStyle w:val="Heading3"/>
      </w:pPr>
      <w:bookmarkStart w:id="120" w:name="_Toc132187733"/>
      <w:bookmarkStart w:id="121" w:name="_Toc132187833"/>
      <w:bookmarkStart w:id="122" w:name="_Toc132288191"/>
      <w:bookmarkStart w:id="123" w:name="_Toc122516034"/>
      <w:bookmarkStart w:id="124" w:name="_Toc122518123"/>
      <w:bookmarkStart w:id="125" w:name="_Toc123281949"/>
      <w:bookmarkStart w:id="126" w:name="_Toc123282300"/>
      <w:r>
        <w:rPr>
          <w:rStyle w:val="CharDivNo"/>
        </w:rPr>
        <w:t>Division 3</w:t>
      </w:r>
      <w:r>
        <w:t> — </w:t>
      </w:r>
      <w:r>
        <w:rPr>
          <w:rStyle w:val="CharDivText"/>
        </w:rPr>
        <w:t>Commencing and deciding appeals</w:t>
      </w:r>
      <w:bookmarkEnd w:id="120"/>
      <w:bookmarkEnd w:id="121"/>
      <w:bookmarkEnd w:id="122"/>
      <w:bookmarkEnd w:id="123"/>
      <w:bookmarkEnd w:id="124"/>
      <w:bookmarkEnd w:id="125"/>
      <w:bookmarkEnd w:id="126"/>
    </w:p>
    <w:p>
      <w:pPr>
        <w:pStyle w:val="Heading5"/>
      </w:pPr>
      <w:bookmarkStart w:id="127" w:name="_Toc132288192"/>
      <w:bookmarkStart w:id="128" w:name="_Toc123282301"/>
      <w:r>
        <w:rPr>
          <w:rStyle w:val="CharSectno"/>
        </w:rPr>
        <w:t>27</w:t>
      </w:r>
      <w:r>
        <w:t>.</w:t>
      </w:r>
      <w:r>
        <w:tab/>
        <w:t>Leave to appeal required in all cases</w:t>
      </w:r>
      <w:bookmarkEnd w:id="127"/>
      <w:bookmarkEnd w:id="128"/>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129" w:name="_Toc132288193"/>
      <w:bookmarkStart w:id="130" w:name="_Toc123282302"/>
      <w:r>
        <w:rPr>
          <w:rStyle w:val="CharSectno"/>
        </w:rPr>
        <w:t>28</w:t>
      </w:r>
      <w:r>
        <w:t>.</w:t>
      </w:r>
      <w:r>
        <w:tab/>
        <w:t>Commencing an appeal</w:t>
      </w:r>
      <w:bookmarkEnd w:id="129"/>
      <w:bookmarkEnd w:id="130"/>
    </w:p>
    <w:p>
      <w:pPr>
        <w:pStyle w:val="Subsection"/>
      </w:pPr>
      <w:r>
        <w:tab/>
        <w:t>(1)</w:t>
      </w:r>
      <w:r>
        <w:tab/>
        <w:t>An appeal under this Part must be commenced and conducted in accordance with this Part and rules of court.</w:t>
      </w:r>
    </w:p>
    <w:p>
      <w:pPr>
        <w:pStyle w:val="Subsection"/>
        <w:spacing w:before="140"/>
      </w:pPr>
      <w:r>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No. 5 of 2008 s. 27.]</w:t>
      </w:r>
    </w:p>
    <w:p>
      <w:pPr>
        <w:pStyle w:val="Heading5"/>
      </w:pPr>
      <w:bookmarkStart w:id="131" w:name="_Toc132288194"/>
      <w:bookmarkStart w:id="132" w:name="_Toc123282303"/>
      <w:r>
        <w:rPr>
          <w:rStyle w:val="CharSectno"/>
        </w:rPr>
        <w:t>29</w:t>
      </w:r>
      <w:r>
        <w:t>.</w:t>
      </w:r>
      <w:r>
        <w:tab/>
        <w:t>Sentences etc., Court of Appeal may stay etc.</w:t>
      </w:r>
      <w:bookmarkEnd w:id="131"/>
      <w:bookmarkEnd w:id="132"/>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133" w:name="_Toc132288195"/>
      <w:bookmarkStart w:id="134" w:name="_Toc123282304"/>
      <w:r>
        <w:rPr>
          <w:rStyle w:val="CharSectno"/>
        </w:rPr>
        <w:t>30</w:t>
      </w:r>
      <w:r>
        <w:t>.</w:t>
      </w:r>
      <w:r>
        <w:tab/>
        <w:t>Appeal against conviction, decision on</w:t>
      </w:r>
      <w:bookmarkEnd w:id="133"/>
      <w:bookmarkEnd w:id="134"/>
    </w:p>
    <w:p>
      <w:pPr>
        <w:pStyle w:val="Subsection"/>
      </w:pPr>
      <w:r>
        <w:tab/>
        <w:t>(1)</w:t>
      </w:r>
      <w:r>
        <w:tab/>
        <w:t>This section applies in the case of an appeal against a conviction by an offender.</w:t>
      </w:r>
    </w:p>
    <w:p>
      <w:pPr>
        <w:pStyle w:val="Subsection"/>
        <w:spacing w:before="130"/>
      </w:pPr>
      <w:r>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135" w:name="_Toc132288196"/>
      <w:bookmarkStart w:id="136" w:name="_Toc123282305"/>
      <w:r>
        <w:rPr>
          <w:rStyle w:val="CharSectno"/>
        </w:rPr>
        <w:t>31</w:t>
      </w:r>
      <w:r>
        <w:t>.</w:t>
      </w:r>
      <w:r>
        <w:tab/>
        <w:t>Appeal against sentence etc., decision on</w:t>
      </w:r>
      <w:bookmarkEnd w:id="135"/>
      <w:bookmarkEnd w:id="136"/>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No. 2 of 2008 s. 35.]</w:t>
      </w:r>
    </w:p>
    <w:p>
      <w:pPr>
        <w:pStyle w:val="Heading5"/>
      </w:pPr>
      <w:bookmarkStart w:id="137" w:name="_Toc132288197"/>
      <w:bookmarkStart w:id="138" w:name="_Toc123282306"/>
      <w:r>
        <w:rPr>
          <w:rStyle w:val="CharSectno"/>
        </w:rPr>
        <w:t>32</w:t>
      </w:r>
      <w:r>
        <w:t>.</w:t>
      </w:r>
      <w:r>
        <w:tab/>
        <w:t>Appeal under s. 25, decision on</w:t>
      </w:r>
      <w:bookmarkEnd w:id="137"/>
      <w:bookmarkEnd w:id="138"/>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139" w:name="_Toc132288198"/>
      <w:bookmarkStart w:id="140" w:name="_Toc123282307"/>
      <w:r>
        <w:rPr>
          <w:rStyle w:val="CharSectno"/>
        </w:rPr>
        <w:t>33</w:t>
      </w:r>
      <w:r>
        <w:t>.</w:t>
      </w:r>
      <w:r>
        <w:tab/>
        <w:t>Other appeals by prosecutor, decision on</w:t>
      </w:r>
      <w:bookmarkEnd w:id="139"/>
      <w:bookmarkEnd w:id="140"/>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No. 2 of 2008 s. 36.]</w:t>
      </w:r>
    </w:p>
    <w:p>
      <w:pPr>
        <w:pStyle w:val="Heading5"/>
      </w:pPr>
      <w:bookmarkStart w:id="141" w:name="_Toc132288199"/>
      <w:bookmarkStart w:id="142" w:name="_Toc123282308"/>
      <w:r>
        <w:rPr>
          <w:rStyle w:val="CharSectno"/>
        </w:rPr>
        <w:t>34</w:t>
      </w:r>
      <w:r>
        <w:t>.</w:t>
      </w:r>
      <w:r>
        <w:tab/>
        <w:t>New trial etc., procedure if ordered</w:t>
      </w:r>
      <w:bookmarkEnd w:id="141"/>
      <w:bookmarkEnd w:id="142"/>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No. 2 of 2008 s. 37.]</w:t>
      </w:r>
    </w:p>
    <w:p>
      <w:pPr>
        <w:pStyle w:val="Heading3"/>
      </w:pPr>
      <w:bookmarkStart w:id="143" w:name="_Toc132187742"/>
      <w:bookmarkStart w:id="144" w:name="_Toc132187842"/>
      <w:bookmarkStart w:id="145" w:name="_Toc132288200"/>
      <w:bookmarkStart w:id="146" w:name="_Toc122516043"/>
      <w:bookmarkStart w:id="147" w:name="_Toc122518132"/>
      <w:bookmarkStart w:id="148" w:name="_Toc123281958"/>
      <w:bookmarkStart w:id="149" w:name="_Toc123282309"/>
      <w:r>
        <w:rPr>
          <w:rStyle w:val="CharDivNo"/>
        </w:rPr>
        <w:t>Division 4</w:t>
      </w:r>
      <w:r>
        <w:t> — </w:t>
      </w:r>
      <w:r>
        <w:rPr>
          <w:rStyle w:val="CharDivText"/>
        </w:rPr>
        <w:t>Miscellaneous</w:t>
      </w:r>
      <w:bookmarkEnd w:id="143"/>
      <w:bookmarkEnd w:id="144"/>
      <w:bookmarkEnd w:id="145"/>
      <w:bookmarkEnd w:id="146"/>
      <w:bookmarkEnd w:id="147"/>
      <w:bookmarkEnd w:id="148"/>
      <w:bookmarkEnd w:id="149"/>
    </w:p>
    <w:p>
      <w:pPr>
        <w:pStyle w:val="Heading5"/>
      </w:pPr>
      <w:bookmarkStart w:id="150" w:name="_Toc132288201"/>
      <w:bookmarkStart w:id="151" w:name="_Toc123282310"/>
      <w:r>
        <w:rPr>
          <w:rStyle w:val="CharSectno"/>
        </w:rPr>
        <w:t>35</w:t>
      </w:r>
      <w:r>
        <w:t>.</w:t>
      </w:r>
      <w:r>
        <w:tab/>
        <w:t>No fees or costs</w:t>
      </w:r>
      <w:bookmarkEnd w:id="150"/>
      <w:bookmarkEnd w:id="151"/>
    </w:p>
    <w:p>
      <w:pPr>
        <w:pStyle w:val="Subsection"/>
      </w:pPr>
      <w:r>
        <w:tab/>
        <w:t>(1)</w:t>
      </w:r>
      <w:r>
        <w:tab/>
        <w:t>A party to an appeal under this Part must not be charged a fee by a court for or in respect of any act or proceeding that relates to the appeal or its commencement.</w:t>
      </w:r>
    </w:p>
    <w:p>
      <w:pPr>
        <w:pStyle w:val="Subsection"/>
      </w:pPr>
      <w:r>
        <w:tab/>
        <w:t>(2)</w:t>
      </w:r>
      <w:r>
        <w:tab/>
        <w:t>The Court of Appeal cannot order a party to an appeal under this Part to pay another party’s costs of or relating to the appeal.</w:t>
      </w:r>
    </w:p>
    <w:p>
      <w:pPr>
        <w:pStyle w:val="Heading5"/>
      </w:pPr>
      <w:bookmarkStart w:id="152" w:name="_Toc132288202"/>
      <w:bookmarkStart w:id="153" w:name="_Toc123282311"/>
      <w:r>
        <w:rPr>
          <w:rStyle w:val="CharSectno"/>
        </w:rPr>
        <w:t>35A</w:t>
      </w:r>
      <w:r>
        <w:t>.</w:t>
      </w:r>
      <w:r>
        <w:tab/>
        <w:t>Accused’s costs in some appeals to be paid by State</w:t>
      </w:r>
      <w:bookmarkEnd w:id="152"/>
      <w:bookmarkEnd w:id="153"/>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No. 2 of 2008 s. 38.]</w:t>
      </w:r>
    </w:p>
    <w:p>
      <w:pPr>
        <w:pStyle w:val="Heading2"/>
      </w:pPr>
      <w:bookmarkStart w:id="154" w:name="_Toc132187745"/>
      <w:bookmarkStart w:id="155" w:name="_Toc132187845"/>
      <w:bookmarkStart w:id="156" w:name="_Toc132288203"/>
      <w:bookmarkStart w:id="157" w:name="_Toc74897429"/>
      <w:bookmarkStart w:id="158" w:name="_Toc74897723"/>
      <w:bookmarkStart w:id="159" w:name="_Toc75185295"/>
      <w:bookmarkStart w:id="160" w:name="_Toc79488342"/>
      <w:bookmarkStart w:id="161" w:name="_Toc79490297"/>
      <w:bookmarkStart w:id="162" w:name="_Toc106212195"/>
      <w:bookmarkStart w:id="163" w:name="_Toc106974270"/>
      <w:bookmarkStart w:id="164" w:name="_Toc123281961"/>
      <w:bookmarkStart w:id="165" w:name="_Toc123282312"/>
      <w:r>
        <w:rPr>
          <w:rStyle w:val="CharPartNo"/>
        </w:rPr>
        <w:t>Part 3A</w:t>
      </w:r>
      <w:r>
        <w:rPr>
          <w:b w:val="0"/>
        </w:rPr>
        <w:t> </w:t>
      </w:r>
      <w:r>
        <w:t>—</w:t>
      </w:r>
      <w:r>
        <w:rPr>
          <w:b w:val="0"/>
        </w:rPr>
        <w:t> </w:t>
      </w:r>
      <w:r>
        <w:rPr>
          <w:rStyle w:val="CharPartText"/>
        </w:rPr>
        <w:t>Further appeals against conviction</w:t>
      </w:r>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r>
        <w:tab/>
        <w:t>[Heading inserted: No. 18 of 2022 s. 4.]</w:t>
      </w:r>
    </w:p>
    <w:p>
      <w:pPr>
        <w:pStyle w:val="Heading3"/>
      </w:pPr>
      <w:bookmarkStart w:id="166" w:name="_Toc132187746"/>
      <w:bookmarkStart w:id="167" w:name="_Toc132187846"/>
      <w:bookmarkStart w:id="168" w:name="_Toc132288204"/>
      <w:bookmarkStart w:id="169" w:name="_Toc74897430"/>
      <w:bookmarkStart w:id="170" w:name="_Toc74897724"/>
      <w:bookmarkStart w:id="171" w:name="_Toc75185296"/>
      <w:bookmarkStart w:id="172" w:name="_Toc79488343"/>
      <w:bookmarkStart w:id="173" w:name="_Toc79490298"/>
      <w:bookmarkStart w:id="174" w:name="_Toc106212196"/>
      <w:bookmarkStart w:id="175" w:name="_Toc106974271"/>
      <w:bookmarkStart w:id="176" w:name="_Toc123281962"/>
      <w:bookmarkStart w:id="177" w:name="_Toc123282313"/>
      <w:r>
        <w:rPr>
          <w:rStyle w:val="CharDivNo"/>
        </w:rPr>
        <w:t>Division 1</w:t>
      </w:r>
      <w:r>
        <w:t> — </w:t>
      </w:r>
      <w:r>
        <w:rPr>
          <w:rStyle w:val="CharDivText"/>
        </w:rPr>
        <w:t>Preliminary</w:t>
      </w:r>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bookmarkStart w:id="178" w:name="_Toc106212197"/>
      <w:bookmarkStart w:id="179" w:name="_Toc106974272"/>
      <w:r>
        <w:tab/>
        <w:t>[Heading inserted: No. 18 of 2022 s. 4.]</w:t>
      </w:r>
    </w:p>
    <w:p>
      <w:pPr>
        <w:pStyle w:val="Heading5"/>
      </w:pPr>
      <w:bookmarkStart w:id="180" w:name="_Toc132288205"/>
      <w:bookmarkStart w:id="181" w:name="_Toc123282314"/>
      <w:r>
        <w:rPr>
          <w:rStyle w:val="CharSectno"/>
        </w:rPr>
        <w:t>35B</w:t>
      </w:r>
      <w:r>
        <w:t>.</w:t>
      </w:r>
      <w:r>
        <w:tab/>
        <w:t>Application of this Part</w:t>
      </w:r>
      <w:bookmarkEnd w:id="180"/>
      <w:bookmarkEnd w:id="178"/>
      <w:bookmarkEnd w:id="179"/>
      <w:bookmarkEnd w:id="181"/>
      <w:r>
        <w:t> </w:t>
      </w:r>
    </w:p>
    <w:p>
      <w:pPr>
        <w:pStyle w:val="Subsection"/>
      </w:pPr>
      <w:r>
        <w:tab/>
      </w:r>
      <w:r>
        <w:tab/>
        <w:t xml:space="preserve">This Part applies to an offender whether the offender was convicted of the offence to which an appeal under this Part relates before or after the </w:t>
      </w:r>
      <w:r>
        <w:rPr>
          <w:i/>
        </w:rPr>
        <w:t>Criminal Appeals Amendment Act 2022</w:t>
      </w:r>
      <w:r>
        <w:t xml:space="preserve"> came into operation.</w:t>
      </w:r>
    </w:p>
    <w:p>
      <w:pPr>
        <w:pStyle w:val="Footnotesection"/>
      </w:pPr>
      <w:r>
        <w:tab/>
        <w:t>[Section 35B inserted: No. 18 of 2022 s. 4.]</w:t>
      </w:r>
    </w:p>
    <w:p>
      <w:pPr>
        <w:pStyle w:val="Heading5"/>
      </w:pPr>
      <w:bookmarkStart w:id="182" w:name="_Toc132288206"/>
      <w:bookmarkStart w:id="183" w:name="_Toc106212198"/>
      <w:bookmarkStart w:id="184" w:name="_Toc106974273"/>
      <w:bookmarkStart w:id="185" w:name="_Toc123282315"/>
      <w:r>
        <w:rPr>
          <w:rStyle w:val="CharSectno"/>
        </w:rPr>
        <w:t>35C</w:t>
      </w:r>
      <w:r>
        <w:t>.</w:t>
      </w:r>
      <w:r>
        <w:tab/>
        <w:t>Term used: offender</w:t>
      </w:r>
      <w:bookmarkEnd w:id="182"/>
      <w:bookmarkEnd w:id="183"/>
      <w:bookmarkEnd w:id="184"/>
      <w:bookmarkEnd w:id="185"/>
    </w:p>
    <w:p>
      <w:pPr>
        <w:pStyle w:val="Subsection"/>
      </w:pPr>
      <w:r>
        <w:tab/>
      </w:r>
      <w:r>
        <w:tab/>
        <w:t xml:space="preserve">In this Part — </w:t>
      </w:r>
    </w:p>
    <w:p>
      <w:pPr>
        <w:pStyle w:val="Defstart"/>
      </w:pPr>
      <w:r>
        <w:tab/>
      </w:r>
      <w:r>
        <w:rPr>
          <w:rStyle w:val="CharDefText"/>
        </w:rPr>
        <w:t>offender</w:t>
      </w:r>
      <w:r>
        <w:t xml:space="preserve"> has the meaning given in section 22.</w:t>
      </w:r>
    </w:p>
    <w:p>
      <w:pPr>
        <w:pStyle w:val="Footnotesection"/>
      </w:pPr>
      <w:bookmarkStart w:id="186" w:name="_Toc106212199"/>
      <w:bookmarkStart w:id="187" w:name="_Toc106974274"/>
      <w:r>
        <w:tab/>
        <w:t>[Section 35C inserted: No. 18 of 2022 s. 4.]</w:t>
      </w:r>
    </w:p>
    <w:p>
      <w:pPr>
        <w:pStyle w:val="Heading5"/>
      </w:pPr>
      <w:bookmarkStart w:id="188" w:name="_Toc132288207"/>
      <w:bookmarkStart w:id="189" w:name="_Toc123282316"/>
      <w:r>
        <w:rPr>
          <w:rStyle w:val="CharSectno"/>
        </w:rPr>
        <w:t>35D</w:t>
      </w:r>
      <w:r>
        <w:t>.</w:t>
      </w:r>
      <w:r>
        <w:tab/>
        <w:t>Fresh, new and compelling evidence</w:t>
      </w:r>
      <w:bookmarkEnd w:id="188"/>
      <w:bookmarkEnd w:id="186"/>
      <w:bookmarkEnd w:id="187"/>
      <w:bookmarkEnd w:id="189"/>
    </w:p>
    <w:p>
      <w:pPr>
        <w:pStyle w:val="Subsection"/>
      </w:pPr>
      <w:r>
        <w:tab/>
        <w:t>(1)</w:t>
      </w:r>
      <w:r>
        <w:tab/>
        <w:t xml:space="preserve">For the purposes of this Part, evidence relating to an offence of which an offender was convicted is </w:t>
      </w:r>
      <w:r>
        <w:rPr>
          <w:b/>
          <w:i/>
        </w:rPr>
        <w:t>fresh</w:t>
      </w:r>
      <w:r>
        <w:t> —</w:t>
      </w:r>
    </w:p>
    <w:p>
      <w:pPr>
        <w:pStyle w:val="Indenta"/>
      </w:pPr>
      <w:r>
        <w:tab/>
        <w:t>(a)</w:t>
      </w:r>
      <w:r>
        <w:tab/>
        <w:t>if, despite the exercise of reasonable diligence, the evidence was not and could not have been tendered at the trial of the offence or any previous appeal; or</w:t>
      </w:r>
    </w:p>
    <w:p>
      <w:pPr>
        <w:pStyle w:val="Indenta"/>
      </w:pPr>
      <w:r>
        <w:tab/>
        <w:t>(b)</w:t>
      </w:r>
      <w:r>
        <w:tab/>
        <w:t xml:space="preserve">if — </w:t>
      </w:r>
    </w:p>
    <w:p>
      <w:pPr>
        <w:pStyle w:val="Indenti"/>
      </w:pPr>
      <w:r>
        <w:tab/>
        <w:t>(i)</w:t>
      </w:r>
      <w:r>
        <w:tab/>
        <w:t>the evidence was not tendered at the trial of the offence or any previous appeal but, with the exercise of reasonable diligence, could have been tendered at the trial of the offence or any previous appeal; and</w:t>
      </w:r>
    </w:p>
    <w:p>
      <w:pPr>
        <w:pStyle w:val="Indenti"/>
      </w:pPr>
      <w:r>
        <w:tab/>
        <w:t>(ii)</w:t>
      </w:r>
      <w:r>
        <w:tab/>
        <w:t>the failure to tender the evidence was due to the incompetence or negligence of a lawyer representing the offender.</w:t>
      </w:r>
    </w:p>
    <w:p>
      <w:pPr>
        <w:pStyle w:val="Subsection"/>
      </w:pPr>
      <w:r>
        <w:tab/>
        <w:t>(2)</w:t>
      </w:r>
      <w:r>
        <w:tab/>
        <w:t xml:space="preserve">For the purposes of this Part, evidence relating to an offence of which an offender was convicted is </w:t>
      </w:r>
      <w:r>
        <w:rPr>
          <w:b/>
          <w:i/>
        </w:rPr>
        <w:t>new</w:t>
      </w:r>
      <w:r>
        <w:t xml:space="preserve"> if the evidence was not tendered at the trial of the offence or any previous appeal but, with the exercise of reasonable diligence, could have been tendered at the trial of the offence or any previous appeal.</w:t>
      </w:r>
    </w:p>
    <w:p>
      <w:pPr>
        <w:pStyle w:val="Subsection"/>
      </w:pPr>
      <w:r>
        <w:tab/>
        <w:t>(3)</w:t>
      </w:r>
      <w:r>
        <w:tab/>
        <w:t>Despite subsection (2), evidence is not new evidence if it is fresh evidence under subsection (1)(b).</w:t>
      </w:r>
    </w:p>
    <w:p>
      <w:pPr>
        <w:pStyle w:val="Subsection"/>
      </w:pPr>
      <w:r>
        <w:tab/>
        <w:t>(4)</w:t>
      </w:r>
      <w:r>
        <w:tab/>
        <w:t xml:space="preserve">For the purposes of this Part, evidence relating to an offence of which an offender was convicted is </w:t>
      </w:r>
      <w:r>
        <w:rPr>
          <w:b/>
          <w:i/>
        </w:rPr>
        <w:t>compelling</w:t>
      </w:r>
      <w:r>
        <w:t xml:space="preserve"> if it is highly probative in the context of the issues in dispute at the trial of the offence.</w:t>
      </w:r>
    </w:p>
    <w:p>
      <w:pPr>
        <w:pStyle w:val="Footnotesection"/>
      </w:pPr>
      <w:bookmarkStart w:id="190" w:name="_Toc74897434"/>
      <w:bookmarkStart w:id="191" w:name="_Toc74897728"/>
      <w:bookmarkStart w:id="192" w:name="_Toc75185300"/>
      <w:bookmarkStart w:id="193" w:name="_Toc79488347"/>
      <w:bookmarkStart w:id="194" w:name="_Toc79490302"/>
      <w:bookmarkStart w:id="195" w:name="_Toc106212200"/>
      <w:bookmarkStart w:id="196" w:name="_Toc106974275"/>
      <w:r>
        <w:tab/>
        <w:t>[Section 35D inserted: No. 18 of 2022 s. 4.]</w:t>
      </w:r>
    </w:p>
    <w:p>
      <w:pPr>
        <w:pStyle w:val="Heading3"/>
      </w:pPr>
      <w:bookmarkStart w:id="197" w:name="_Toc132187750"/>
      <w:bookmarkStart w:id="198" w:name="_Toc132187850"/>
      <w:bookmarkStart w:id="199" w:name="_Toc132288208"/>
      <w:bookmarkStart w:id="200" w:name="_Toc123281966"/>
      <w:bookmarkStart w:id="201" w:name="_Toc123282317"/>
      <w:r>
        <w:rPr>
          <w:rStyle w:val="CharDivNo"/>
        </w:rPr>
        <w:t>Division 2</w:t>
      </w:r>
      <w:r>
        <w:t> — </w:t>
      </w:r>
      <w:r>
        <w:rPr>
          <w:rStyle w:val="CharDivText"/>
        </w:rPr>
        <w:t>Rights of appeal</w:t>
      </w:r>
      <w:bookmarkEnd w:id="197"/>
      <w:bookmarkEnd w:id="198"/>
      <w:bookmarkEnd w:id="199"/>
      <w:bookmarkEnd w:id="190"/>
      <w:bookmarkEnd w:id="191"/>
      <w:bookmarkEnd w:id="192"/>
      <w:bookmarkEnd w:id="193"/>
      <w:bookmarkEnd w:id="194"/>
      <w:bookmarkEnd w:id="195"/>
      <w:bookmarkEnd w:id="196"/>
      <w:bookmarkEnd w:id="200"/>
      <w:bookmarkEnd w:id="201"/>
    </w:p>
    <w:p>
      <w:pPr>
        <w:pStyle w:val="Footnoteheading"/>
      </w:pPr>
      <w:bookmarkStart w:id="202" w:name="_Toc106212201"/>
      <w:bookmarkStart w:id="203" w:name="_Toc106974276"/>
      <w:r>
        <w:tab/>
        <w:t>[Heading inserted: No. 18 of 2022 s. 4.]</w:t>
      </w:r>
    </w:p>
    <w:p>
      <w:pPr>
        <w:pStyle w:val="Heading5"/>
      </w:pPr>
      <w:bookmarkStart w:id="204" w:name="_Toc132288209"/>
      <w:bookmarkStart w:id="205" w:name="_Toc123282318"/>
      <w:r>
        <w:rPr>
          <w:rStyle w:val="CharSectno"/>
        </w:rPr>
        <w:t>35E</w:t>
      </w:r>
      <w:r>
        <w:t>.</w:t>
      </w:r>
      <w:r>
        <w:tab/>
        <w:t>Second or subsequent appeal against conviction</w:t>
      </w:r>
      <w:bookmarkEnd w:id="204"/>
      <w:bookmarkEnd w:id="202"/>
      <w:bookmarkEnd w:id="203"/>
      <w:bookmarkEnd w:id="205"/>
    </w:p>
    <w:p>
      <w:pPr>
        <w:pStyle w:val="Subsection"/>
      </w:pPr>
      <w:r>
        <w:tab/>
        <w:t>(1)</w:t>
      </w:r>
      <w:r>
        <w:tab/>
        <w:t>Subject to this Part, an offender convicted of an offence on indictment may bring a 2</w:t>
      </w:r>
      <w:r>
        <w:rPr>
          <w:vertAlign w:val="superscript"/>
        </w:rPr>
        <w:t>nd</w:t>
      </w:r>
      <w:r>
        <w:t xml:space="preserve"> or subsequent appeal to the Court of Appeal against conviction if — </w:t>
      </w:r>
    </w:p>
    <w:p>
      <w:pPr>
        <w:pStyle w:val="Indenta"/>
      </w:pPr>
      <w:r>
        <w:tab/>
        <w:t>(a)</w:t>
      </w:r>
      <w:r>
        <w:tab/>
        <w:t>there is fresh and compelling evidence relating to the offence; or</w:t>
      </w:r>
    </w:p>
    <w:p>
      <w:pPr>
        <w:pStyle w:val="Indenta"/>
      </w:pPr>
      <w:r>
        <w:tab/>
        <w:t>(b)</w:t>
      </w:r>
      <w:r>
        <w:tab/>
        <w:t>there is new and compelling evidence relating to the offence.</w:t>
      </w:r>
    </w:p>
    <w:p>
      <w:pPr>
        <w:pStyle w:val="Subsection"/>
      </w:pPr>
      <w:r>
        <w:tab/>
        <w:t>(2)</w:t>
      </w:r>
      <w:r>
        <w:tab/>
        <w:t>Evidence is not precluded from being admissible on an appeal brought under this Part just because it would not have been admissible in the earlier trial of the offence resulting in the relevant conviction.</w:t>
      </w:r>
    </w:p>
    <w:p>
      <w:pPr>
        <w:pStyle w:val="Footnotesection"/>
      </w:pPr>
      <w:bookmarkStart w:id="206" w:name="_Toc74897436"/>
      <w:bookmarkStart w:id="207" w:name="_Toc74897730"/>
      <w:bookmarkStart w:id="208" w:name="_Toc75185302"/>
      <w:bookmarkStart w:id="209" w:name="_Toc79488349"/>
      <w:bookmarkStart w:id="210" w:name="_Toc79490304"/>
      <w:bookmarkStart w:id="211" w:name="_Toc106212202"/>
      <w:bookmarkStart w:id="212" w:name="_Toc106974277"/>
      <w:r>
        <w:tab/>
        <w:t>[Section 35E inserted: No. 18 of 2022 s. 4.]</w:t>
      </w:r>
    </w:p>
    <w:p>
      <w:pPr>
        <w:pStyle w:val="Heading3"/>
      </w:pPr>
      <w:bookmarkStart w:id="213" w:name="_Toc132187752"/>
      <w:bookmarkStart w:id="214" w:name="_Toc132187852"/>
      <w:bookmarkStart w:id="215" w:name="_Toc132288210"/>
      <w:bookmarkStart w:id="216" w:name="_Toc123281968"/>
      <w:bookmarkStart w:id="217" w:name="_Toc123282319"/>
      <w:r>
        <w:rPr>
          <w:rStyle w:val="CharDivNo"/>
        </w:rPr>
        <w:t>Division 3</w:t>
      </w:r>
      <w:r>
        <w:t> — </w:t>
      </w:r>
      <w:r>
        <w:rPr>
          <w:rStyle w:val="CharDivText"/>
        </w:rPr>
        <w:t>Commencing and deciding appeals</w:t>
      </w:r>
      <w:bookmarkEnd w:id="213"/>
      <w:bookmarkEnd w:id="214"/>
      <w:bookmarkEnd w:id="215"/>
      <w:bookmarkEnd w:id="206"/>
      <w:bookmarkEnd w:id="207"/>
      <w:bookmarkEnd w:id="208"/>
      <w:bookmarkEnd w:id="209"/>
      <w:bookmarkEnd w:id="210"/>
      <w:bookmarkEnd w:id="211"/>
      <w:bookmarkEnd w:id="212"/>
      <w:bookmarkEnd w:id="216"/>
      <w:bookmarkEnd w:id="217"/>
    </w:p>
    <w:p>
      <w:pPr>
        <w:pStyle w:val="Footnoteheading"/>
        <w:keepNext/>
      </w:pPr>
      <w:r>
        <w:tab/>
        <w:t>[Heading inserted: No. 18 of 2022 s. 4.]</w:t>
      </w:r>
    </w:p>
    <w:p>
      <w:pPr>
        <w:pStyle w:val="Heading5"/>
      </w:pPr>
      <w:bookmarkStart w:id="218" w:name="_Toc132288211"/>
      <w:bookmarkStart w:id="219" w:name="_Toc106212203"/>
      <w:bookmarkStart w:id="220" w:name="_Toc106974278"/>
      <w:bookmarkStart w:id="221" w:name="_Toc123282320"/>
      <w:r>
        <w:rPr>
          <w:rStyle w:val="CharSectno"/>
        </w:rPr>
        <w:t>35F</w:t>
      </w:r>
      <w:r>
        <w:t>.</w:t>
      </w:r>
      <w:r>
        <w:tab/>
        <w:t>Leave to appeal required in all cases</w:t>
      </w:r>
      <w:bookmarkEnd w:id="218"/>
      <w:bookmarkEnd w:id="219"/>
      <w:bookmarkEnd w:id="220"/>
      <w:bookmarkEnd w:id="221"/>
    </w:p>
    <w:p>
      <w:pPr>
        <w:pStyle w:val="Subsection"/>
      </w:pPr>
      <w:r>
        <w:tab/>
        <w:t>(1)</w:t>
      </w:r>
      <w:r>
        <w:tab/>
        <w:t>Leave of the Court of Appeal is required for each ground of appeal in an appeal brought under this Part.</w:t>
      </w:r>
    </w:p>
    <w:p>
      <w:pPr>
        <w:pStyle w:val="Subsection"/>
      </w:pPr>
      <w:r>
        <w:tab/>
        <w:t>(2)</w:t>
      </w:r>
      <w:r>
        <w:tab/>
        <w:t>Except as provided in subsection (3), the Court of Appeal must decide whether to give leave to appeal on a ground of the appeal before the hearing of the appeal.</w:t>
      </w:r>
    </w:p>
    <w:p>
      <w:pPr>
        <w:pStyle w:val="Subsection"/>
      </w:pPr>
      <w:r>
        <w:tab/>
        <w:t>(3)</w:t>
      </w:r>
      <w:r>
        <w:tab/>
        <w:t>If the Court of Appeal considers it necessary or desirable, it may give leave to appeal at the hearing of, or when giving judgment on, the appeal.</w:t>
      </w:r>
    </w:p>
    <w:p>
      <w:pPr>
        <w:pStyle w:val="Subsection"/>
      </w:pPr>
      <w:r>
        <w:tab/>
        <w:t>(4)</w:t>
      </w:r>
      <w:r>
        <w:tab/>
        <w:t xml:space="preserve">After an appeal has commenced, the Court of Appeal must not give leave to appeal on a ground of appeal unless it is satisfied — </w:t>
      </w:r>
    </w:p>
    <w:p>
      <w:pPr>
        <w:pStyle w:val="Indenta"/>
      </w:pPr>
      <w:r>
        <w:tab/>
        <w:t>(a)</w:t>
      </w:r>
      <w:r>
        <w:tab/>
        <w:t>the ground identifies fresh and compelling evidence or new and compelling evidence that should, in the interests of justice, be considered on an appeal; and</w:t>
      </w:r>
    </w:p>
    <w:p>
      <w:pPr>
        <w:pStyle w:val="Indenta"/>
      </w:pPr>
      <w:r>
        <w:tab/>
        <w:t>(b)</w:t>
      </w:r>
      <w:r>
        <w:tab/>
        <w:t>the ground has a reasonable prospect of succeeding.</w:t>
      </w:r>
    </w:p>
    <w:p>
      <w:pPr>
        <w:pStyle w:val="Subsection"/>
      </w:pPr>
      <w:r>
        <w:tab/>
        <w:t>(5)</w:t>
      </w:r>
      <w:r>
        <w:tab/>
        <w:t>Unless the Court of Appeal gives leave to appeal on at least 1 ground of appeal, the appeal is taken to have been dismissed.</w:t>
      </w:r>
    </w:p>
    <w:p>
      <w:pPr>
        <w:pStyle w:val="Footnotesection"/>
      </w:pPr>
      <w:bookmarkStart w:id="222" w:name="_Toc106212204"/>
      <w:bookmarkStart w:id="223" w:name="_Toc106974279"/>
      <w:r>
        <w:tab/>
        <w:t>[Section 35F inserted: No. 18 of 2022 s. 4.]</w:t>
      </w:r>
    </w:p>
    <w:p>
      <w:pPr>
        <w:pStyle w:val="Heading5"/>
      </w:pPr>
      <w:bookmarkStart w:id="224" w:name="_Toc132288212"/>
      <w:bookmarkStart w:id="225" w:name="_Toc123282321"/>
      <w:r>
        <w:rPr>
          <w:rStyle w:val="CharSectno"/>
        </w:rPr>
        <w:t>35G</w:t>
      </w:r>
      <w:r>
        <w:t>.</w:t>
      </w:r>
      <w:r>
        <w:tab/>
        <w:t>Commencing appeal</w:t>
      </w:r>
      <w:bookmarkEnd w:id="224"/>
      <w:bookmarkEnd w:id="222"/>
      <w:bookmarkEnd w:id="223"/>
      <w:bookmarkEnd w:id="225"/>
    </w:p>
    <w:p>
      <w:pPr>
        <w:pStyle w:val="Subsection"/>
      </w:pPr>
      <w:r>
        <w:tab/>
        <w:t>(1)</w:t>
      </w:r>
      <w:r>
        <w:tab/>
        <w:t>An appeal under this Part must be commenced and conducted in accordance with this Part and rules of court.</w:t>
      </w:r>
    </w:p>
    <w:p>
      <w:pPr>
        <w:pStyle w:val="Subsection"/>
      </w:pPr>
      <w:r>
        <w:tab/>
        <w:t>(2)</w:t>
      </w:r>
      <w:r>
        <w:tab/>
        <w:t>An appeal under this Part must be commenced by lodging with the Court of Appeal an application for leave to appeal that sets out the grounds for appeal.</w:t>
      </w:r>
    </w:p>
    <w:p>
      <w:pPr>
        <w:pStyle w:val="Subsection"/>
      </w:pPr>
      <w:r>
        <w:tab/>
        <w:t>(3)</w:t>
      </w:r>
      <w:r>
        <w:tab/>
        <w:t>On commencing an appeal, the appellant must serve a copy of the application for leave to appeal on the other party or parties to the proceedings before the trial court.</w:t>
      </w:r>
    </w:p>
    <w:p>
      <w:pPr>
        <w:pStyle w:val="Subsection"/>
      </w:pPr>
      <w:r>
        <w:tab/>
        <w:t>(4)</w:t>
      </w:r>
      <w:r>
        <w:tab/>
        <w:t>The Court of Appeal may at any time order the appellant to serve a copy of the application for leave to appeal on any other person that the court thinks fit.</w:t>
      </w:r>
    </w:p>
    <w:p>
      <w:pPr>
        <w:pStyle w:val="Footnotesection"/>
      </w:pPr>
      <w:bookmarkStart w:id="226" w:name="_Toc106212205"/>
      <w:bookmarkStart w:id="227" w:name="_Toc106974280"/>
      <w:r>
        <w:tab/>
        <w:t>[Section 35G inserted: No. 18 of 2022 s. 4.]</w:t>
      </w:r>
    </w:p>
    <w:p>
      <w:pPr>
        <w:pStyle w:val="Heading5"/>
      </w:pPr>
      <w:bookmarkStart w:id="228" w:name="_Toc132288213"/>
      <w:bookmarkStart w:id="229" w:name="_Toc123282322"/>
      <w:r>
        <w:rPr>
          <w:rStyle w:val="CharSectno"/>
        </w:rPr>
        <w:t>35H</w:t>
      </w:r>
      <w:r>
        <w:t>.</w:t>
      </w:r>
      <w:r>
        <w:tab/>
        <w:t>Decision on appeal</w:t>
      </w:r>
      <w:bookmarkEnd w:id="228"/>
      <w:bookmarkEnd w:id="226"/>
      <w:bookmarkEnd w:id="227"/>
      <w:bookmarkEnd w:id="229"/>
    </w:p>
    <w:p>
      <w:pPr>
        <w:pStyle w:val="Subsection"/>
      </w:pPr>
      <w:r>
        <w:tab/>
        <w:t>(1)</w:t>
      </w:r>
      <w:r>
        <w:tab/>
        <w:t>Unless, under subsection (2) or (4), the Court of Appeal allows an appeal, it must dismiss the appeal.</w:t>
      </w:r>
    </w:p>
    <w:p>
      <w:pPr>
        <w:pStyle w:val="Subsection"/>
      </w:pPr>
      <w:r>
        <w:tab/>
        <w:t>(2)</w:t>
      </w:r>
      <w:r>
        <w:tab/>
        <w:t>The Court of Appeal must allow an appeal based on fresh and compelling evidence if it is satisfied there was a miscarriage of justice.</w:t>
      </w:r>
    </w:p>
    <w:p>
      <w:pPr>
        <w:pStyle w:val="Subsection"/>
      </w:pPr>
      <w:r>
        <w:tab/>
        <w:t>(3)</w:t>
      </w:r>
      <w:r>
        <w:tab/>
        <w:t>Despite subsection (2), even if 1 or more grounds might be decided in favour of the offender, the Court of Appeal may dismiss the appeal if it considers that no substantial miscarriage of justice has occurred.</w:t>
      </w:r>
    </w:p>
    <w:p>
      <w:pPr>
        <w:pStyle w:val="Subsection"/>
      </w:pPr>
      <w:r>
        <w:tab/>
        <w:t>(4)</w:t>
      </w:r>
      <w:r>
        <w:tab/>
        <w:t>The Court of Appeal must allow an appeal based on new and compelling evidence if it is satisfied on the balance of probabilities that, in light of all the evidence, the evidence establishes that the offender is innocent.</w:t>
      </w:r>
    </w:p>
    <w:p>
      <w:pPr>
        <w:pStyle w:val="Subsection"/>
      </w:pPr>
      <w:r>
        <w:tab/>
        <w:t>(5)</w:t>
      </w:r>
      <w:r>
        <w:tab/>
        <w:t xml:space="preserve">If the Court of Appeal allows the appeal, it must set aside the conviction of the offence and must — </w:t>
      </w:r>
    </w:p>
    <w:p>
      <w:pPr>
        <w:pStyle w:val="Indenta"/>
      </w:pPr>
      <w:r>
        <w:tab/>
        <w:t>(a)</w:t>
      </w:r>
      <w:r>
        <w:tab/>
        <w:t>order a new trial; or</w:t>
      </w:r>
    </w:p>
    <w:p>
      <w:pPr>
        <w:pStyle w:val="Indenta"/>
      </w:pPr>
      <w:r>
        <w:tab/>
        <w:t>(b)</w:t>
      </w:r>
      <w:r>
        <w:tab/>
        <w:t>enter a judgment, and deal with the offender in a manner, referred to in section 30(5)(b) to (e).</w:t>
      </w:r>
    </w:p>
    <w:p>
      <w:pPr>
        <w:pStyle w:val="Subsection"/>
      </w:pPr>
      <w:r>
        <w:tab/>
        <w:t>(6)</w:t>
      </w:r>
      <w:r>
        <w:tab/>
        <w:t>If the Court of Appeal orders a new trial under subsection (5)(a), section 34 applies, with any necessary modifications, as if the appeal had been brought under Part 3.</w:t>
      </w:r>
    </w:p>
    <w:p>
      <w:pPr>
        <w:pStyle w:val="Subsection"/>
      </w:pPr>
      <w:r>
        <w:tab/>
        <w:t>(7)</w:t>
      </w:r>
      <w:r>
        <w:tab/>
        <w:t>If the Court of Appeal enters a judgment under subsection (5)(b), section 30(6) applies, with any necessary modifications, as if the appeal had been brought under Part 3.</w:t>
      </w:r>
    </w:p>
    <w:p>
      <w:pPr>
        <w:pStyle w:val="Footnotesection"/>
      </w:pPr>
      <w:bookmarkStart w:id="230" w:name="_Toc74897440"/>
      <w:bookmarkStart w:id="231" w:name="_Toc74897734"/>
      <w:bookmarkStart w:id="232" w:name="_Toc75185306"/>
      <w:bookmarkStart w:id="233" w:name="_Toc79488353"/>
      <w:bookmarkStart w:id="234" w:name="_Toc79490308"/>
      <w:bookmarkStart w:id="235" w:name="_Toc106212206"/>
      <w:bookmarkStart w:id="236" w:name="_Toc106974281"/>
      <w:r>
        <w:tab/>
        <w:t>[Section 35H inserted: No. 18 of 2022 s. 4.]</w:t>
      </w:r>
    </w:p>
    <w:p>
      <w:pPr>
        <w:pStyle w:val="Heading3"/>
      </w:pPr>
      <w:bookmarkStart w:id="237" w:name="_Toc132187756"/>
      <w:bookmarkStart w:id="238" w:name="_Toc132187856"/>
      <w:bookmarkStart w:id="239" w:name="_Toc132288214"/>
      <w:bookmarkStart w:id="240" w:name="_Toc123281972"/>
      <w:bookmarkStart w:id="241" w:name="_Toc123282323"/>
      <w:r>
        <w:rPr>
          <w:rStyle w:val="CharDivNo"/>
        </w:rPr>
        <w:t>Division 4</w:t>
      </w:r>
      <w:r>
        <w:t> — </w:t>
      </w:r>
      <w:r>
        <w:rPr>
          <w:rStyle w:val="CharDivText"/>
        </w:rPr>
        <w:t>Fees and costs</w:t>
      </w:r>
      <w:bookmarkEnd w:id="237"/>
      <w:bookmarkEnd w:id="238"/>
      <w:bookmarkEnd w:id="239"/>
      <w:bookmarkEnd w:id="230"/>
      <w:bookmarkEnd w:id="231"/>
      <w:bookmarkEnd w:id="232"/>
      <w:bookmarkEnd w:id="233"/>
      <w:bookmarkEnd w:id="234"/>
      <w:bookmarkEnd w:id="235"/>
      <w:bookmarkEnd w:id="236"/>
      <w:bookmarkEnd w:id="240"/>
      <w:bookmarkEnd w:id="241"/>
    </w:p>
    <w:p>
      <w:pPr>
        <w:pStyle w:val="Footnoteheading"/>
        <w:keepNext/>
      </w:pPr>
      <w:bookmarkStart w:id="242" w:name="_Toc106212207"/>
      <w:bookmarkStart w:id="243" w:name="_Toc106974282"/>
      <w:r>
        <w:tab/>
        <w:t>[Heading inserted: No. 18 of 2022 s. 4.]</w:t>
      </w:r>
    </w:p>
    <w:p>
      <w:pPr>
        <w:pStyle w:val="Heading5"/>
      </w:pPr>
      <w:bookmarkStart w:id="244" w:name="_Toc132288215"/>
      <w:bookmarkStart w:id="245" w:name="_Toc123282324"/>
      <w:r>
        <w:t>35I.</w:t>
      </w:r>
      <w:r>
        <w:tab/>
        <w:t>No fees</w:t>
      </w:r>
      <w:bookmarkEnd w:id="244"/>
      <w:bookmarkEnd w:id="242"/>
      <w:bookmarkEnd w:id="243"/>
      <w:bookmarkEnd w:id="245"/>
    </w:p>
    <w:p>
      <w:pPr>
        <w:pStyle w:val="Subsection"/>
      </w:pPr>
      <w:r>
        <w:tab/>
      </w:r>
      <w:r>
        <w:tab/>
        <w:t>A party to an appeal under this Part must not be charged a fee by a court for, or in respect of, any act or proceeding that relates to the appeal or its commencement.</w:t>
      </w:r>
    </w:p>
    <w:p>
      <w:pPr>
        <w:pStyle w:val="Footnotesection"/>
      </w:pPr>
      <w:bookmarkStart w:id="246" w:name="_Toc106212208"/>
      <w:bookmarkStart w:id="247" w:name="_Toc106974283"/>
      <w:r>
        <w:tab/>
        <w:t>[Section 35I inserted: No. 18 of 2022 s. 4.]</w:t>
      </w:r>
    </w:p>
    <w:p>
      <w:pPr>
        <w:pStyle w:val="Heading5"/>
      </w:pPr>
      <w:bookmarkStart w:id="248" w:name="_Toc132288216"/>
      <w:bookmarkStart w:id="249" w:name="_Toc123282325"/>
      <w:r>
        <w:t>35J.</w:t>
      </w:r>
      <w:r>
        <w:tab/>
        <w:t>Costs against appellant</w:t>
      </w:r>
      <w:bookmarkEnd w:id="248"/>
      <w:bookmarkEnd w:id="246"/>
      <w:bookmarkEnd w:id="247"/>
      <w:bookmarkEnd w:id="249"/>
    </w:p>
    <w:p>
      <w:pPr>
        <w:pStyle w:val="Subsection"/>
      </w:pPr>
      <w:r>
        <w:tab/>
        <w:t>(1)</w:t>
      </w:r>
      <w:r>
        <w:tab/>
        <w:t>This section applies if an application for leave to appeal under this Part is dismissed under section 35F(5).</w:t>
      </w:r>
    </w:p>
    <w:p>
      <w:pPr>
        <w:pStyle w:val="Subsection"/>
      </w:pPr>
      <w:r>
        <w:tab/>
        <w:t>(2)</w:t>
      </w:r>
      <w:r>
        <w:tab/>
        <w:t>The Court of Appeal may order the appellant to pay another party’s costs of, or relating to, the appeal.</w:t>
      </w:r>
    </w:p>
    <w:p>
      <w:pPr>
        <w:pStyle w:val="Subsection"/>
      </w:pPr>
      <w:r>
        <w:tab/>
        <w:t>(3)</w:t>
      </w:r>
      <w:r>
        <w:tab/>
        <w:t>If the Court of Appeal orders the appellant to pay any costs under subsection (2), section 21 applies, with any necessary modifications, as if the order were made under Part 2.</w:t>
      </w:r>
    </w:p>
    <w:p>
      <w:pPr>
        <w:pStyle w:val="Footnotesection"/>
      </w:pPr>
      <w:r>
        <w:tab/>
        <w:t>[Section 35J inserted: No. 18 of 2022 s. 4.]</w:t>
      </w:r>
    </w:p>
    <w:p>
      <w:pPr>
        <w:pStyle w:val="Heading2"/>
      </w:pPr>
      <w:bookmarkStart w:id="250" w:name="_Toc132187759"/>
      <w:bookmarkStart w:id="251" w:name="_Toc132187859"/>
      <w:bookmarkStart w:id="252" w:name="_Toc132288217"/>
      <w:bookmarkStart w:id="253" w:name="_Toc122516046"/>
      <w:bookmarkStart w:id="254" w:name="_Toc122518135"/>
      <w:bookmarkStart w:id="255" w:name="_Toc123281975"/>
      <w:bookmarkStart w:id="256" w:name="_Toc123282326"/>
      <w:r>
        <w:rPr>
          <w:rStyle w:val="CharPartNo"/>
        </w:rPr>
        <w:t>Part 4</w:t>
      </w:r>
      <w:r>
        <w:rPr>
          <w:rStyle w:val="CharDivNo"/>
        </w:rPr>
        <w:t> </w:t>
      </w:r>
      <w:r>
        <w:t>—</w:t>
      </w:r>
      <w:r>
        <w:rPr>
          <w:rStyle w:val="CharDivText"/>
        </w:rPr>
        <w:t> </w:t>
      </w:r>
      <w:r>
        <w:rPr>
          <w:rStyle w:val="CharPartText"/>
        </w:rPr>
        <w:t>Provisions applicable to any appeal</w:t>
      </w:r>
      <w:bookmarkEnd w:id="250"/>
      <w:bookmarkEnd w:id="251"/>
      <w:bookmarkEnd w:id="252"/>
      <w:bookmarkEnd w:id="253"/>
      <w:bookmarkEnd w:id="254"/>
      <w:bookmarkEnd w:id="255"/>
      <w:bookmarkEnd w:id="256"/>
    </w:p>
    <w:p>
      <w:pPr>
        <w:pStyle w:val="Heading5"/>
      </w:pPr>
      <w:bookmarkStart w:id="257" w:name="_Toc132288218"/>
      <w:bookmarkStart w:id="258" w:name="_Toc123282327"/>
      <w:r>
        <w:rPr>
          <w:rStyle w:val="CharSectno"/>
        </w:rPr>
        <w:t>36</w:t>
      </w:r>
      <w:r>
        <w:t>.</w:t>
      </w:r>
      <w:r>
        <w:tab/>
        <w:t>Terms used</w:t>
      </w:r>
      <w:bookmarkEnd w:id="257"/>
      <w:bookmarkEnd w:id="258"/>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259" w:name="_Toc132288219"/>
      <w:bookmarkStart w:id="260" w:name="_Toc123282328"/>
      <w:r>
        <w:rPr>
          <w:rStyle w:val="CharSectno"/>
        </w:rPr>
        <w:t>37</w:t>
      </w:r>
      <w:r>
        <w:t>.</w:t>
      </w:r>
      <w:r>
        <w:tab/>
        <w:t>Application of this Part</w:t>
      </w:r>
      <w:bookmarkEnd w:id="259"/>
      <w:bookmarkEnd w:id="260"/>
    </w:p>
    <w:p>
      <w:pPr>
        <w:pStyle w:val="Subsection"/>
      </w:pPr>
      <w:r>
        <w:tab/>
      </w:r>
      <w:r>
        <w:tab/>
        <w:t>This Part applies to any appeal under this Act.</w:t>
      </w:r>
    </w:p>
    <w:p>
      <w:pPr>
        <w:pStyle w:val="Heading5"/>
      </w:pPr>
      <w:bookmarkStart w:id="261" w:name="_Toc132288220"/>
      <w:bookmarkStart w:id="262" w:name="_Toc123282329"/>
      <w:r>
        <w:rPr>
          <w:rStyle w:val="CharSectno"/>
        </w:rPr>
        <w:t>38</w:t>
      </w:r>
      <w:r>
        <w:t>.</w:t>
      </w:r>
      <w:r>
        <w:tab/>
        <w:t>Multiple appeals, consolidation etc.</w:t>
      </w:r>
      <w:bookmarkEnd w:id="261"/>
      <w:bookmarkEnd w:id="262"/>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263" w:name="_Toc132288221"/>
      <w:bookmarkStart w:id="264" w:name="_Toc123282330"/>
      <w:r>
        <w:rPr>
          <w:rStyle w:val="CharSectno"/>
        </w:rPr>
        <w:t>39</w:t>
      </w:r>
      <w:r>
        <w:t>.</w:t>
      </w:r>
      <w:r>
        <w:tab/>
        <w:t>Material to be considered on appeal</w:t>
      </w:r>
      <w:bookmarkEnd w:id="263"/>
      <w:bookmarkEnd w:id="264"/>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265" w:name="_Toc132288222"/>
      <w:bookmarkStart w:id="266" w:name="_Toc123282331"/>
      <w:r>
        <w:rPr>
          <w:rStyle w:val="CharSectno"/>
        </w:rPr>
        <w:t>40</w:t>
      </w:r>
      <w:r>
        <w:t>.</w:t>
      </w:r>
      <w:r>
        <w:tab/>
        <w:t>General powers to deal with appeals</w:t>
      </w:r>
      <w:bookmarkEnd w:id="265"/>
      <w:bookmarkEnd w:id="266"/>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267" w:name="_Toc132288223"/>
      <w:bookmarkStart w:id="268" w:name="_Toc123282332"/>
      <w:r>
        <w:rPr>
          <w:rStyle w:val="CharSectno"/>
        </w:rPr>
        <w:t>41</w:t>
      </w:r>
      <w:r>
        <w:t>.</w:t>
      </w:r>
      <w:r>
        <w:tab/>
        <w:t>Sentencing or re</w:t>
      </w:r>
      <w:r>
        <w:noBreakHyphen/>
        <w:t>sentencing on appeal</w:t>
      </w:r>
      <w:bookmarkEnd w:id="267"/>
      <w:bookmarkEnd w:id="268"/>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No. 2 of 2008 s. 39.]</w:t>
      </w:r>
    </w:p>
    <w:p>
      <w:pPr>
        <w:pStyle w:val="Heading5"/>
      </w:pPr>
      <w:bookmarkStart w:id="269" w:name="_Toc132288224"/>
      <w:bookmarkStart w:id="270" w:name="_Toc123282333"/>
      <w:r>
        <w:rPr>
          <w:rStyle w:val="CharSectno"/>
        </w:rPr>
        <w:t>42</w:t>
      </w:r>
      <w:r>
        <w:t>.</w:t>
      </w:r>
      <w:r>
        <w:tab/>
        <w:t>Result of appeal to be given to other court</w:t>
      </w:r>
      <w:bookmarkEnd w:id="269"/>
      <w:bookmarkEnd w:id="270"/>
    </w:p>
    <w:p>
      <w:pPr>
        <w:pStyle w:val="Subsection"/>
      </w:pPr>
      <w:r>
        <w:tab/>
        <w:t>(1)</w:t>
      </w:r>
      <w:r>
        <w:tab/>
        <w:t>When an appeal is concluded, the appeal court must send a memorandum setting out the result of the appeal to the lower court.</w:t>
      </w:r>
    </w:p>
    <w:p>
      <w:pPr>
        <w:pStyle w:val="Subsection"/>
        <w:keepNext/>
        <w:keepLines/>
      </w:pPr>
      <w:r>
        <w:tab/>
        <w:t>(2)</w:t>
      </w:r>
      <w:r>
        <w:tab/>
        <w:t>The memorandum is to be put in the records of the lower court and is evidence of the matters stated in it.</w:t>
      </w:r>
    </w:p>
    <w:p>
      <w:pPr>
        <w:pStyle w:val="Heading5"/>
      </w:pPr>
      <w:bookmarkStart w:id="271" w:name="_Toc132288225"/>
      <w:bookmarkStart w:id="272" w:name="_Toc123282334"/>
      <w:r>
        <w:rPr>
          <w:rStyle w:val="CharSectno"/>
        </w:rPr>
        <w:t>43</w:t>
      </w:r>
      <w:r>
        <w:t>.</w:t>
      </w:r>
      <w:r>
        <w:tab/>
        <w:t>Party in custody, entitlement to be present at appeal</w:t>
      </w:r>
      <w:bookmarkEnd w:id="271"/>
      <w:bookmarkEnd w:id="272"/>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273" w:name="_Toc132288226"/>
      <w:bookmarkStart w:id="274" w:name="_Toc123282335"/>
      <w:r>
        <w:rPr>
          <w:rStyle w:val="CharSectno"/>
        </w:rPr>
        <w:t>44</w:t>
      </w:r>
      <w:r>
        <w:t>.</w:t>
      </w:r>
      <w:r>
        <w:tab/>
        <w:t>Appellant in custody, treatment of</w:t>
      </w:r>
      <w:bookmarkEnd w:id="273"/>
      <w:bookmarkEnd w:id="274"/>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275" w:name="_Toc132288227"/>
      <w:bookmarkStart w:id="276" w:name="_Toc123282336"/>
      <w:r>
        <w:rPr>
          <w:rStyle w:val="CharSectno"/>
        </w:rPr>
        <w:t>45</w:t>
      </w:r>
      <w:r>
        <w:t>.</w:t>
      </w:r>
      <w:r>
        <w:tab/>
        <w:t>Exhibits</w:t>
      </w:r>
      <w:bookmarkEnd w:id="275"/>
      <w:bookmarkEnd w:id="276"/>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An appeal court that under subsection (3)(b)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No. 5 of 2008 s. 28.]</w:t>
      </w:r>
    </w:p>
    <w:p>
      <w:pPr>
        <w:pStyle w:val="Heading2"/>
      </w:pPr>
      <w:bookmarkStart w:id="277" w:name="_Toc132187770"/>
      <w:bookmarkStart w:id="278" w:name="_Toc132187870"/>
      <w:bookmarkStart w:id="279" w:name="_Toc132288228"/>
      <w:bookmarkStart w:id="280" w:name="_Toc122516057"/>
      <w:bookmarkStart w:id="281" w:name="_Toc122518146"/>
      <w:bookmarkStart w:id="282" w:name="_Toc123281986"/>
      <w:bookmarkStart w:id="283" w:name="_Toc123282337"/>
      <w:r>
        <w:rPr>
          <w:rStyle w:val="CharPartNo"/>
        </w:rPr>
        <w:t>Part 5A</w:t>
      </w:r>
      <w:r>
        <w:rPr>
          <w:rStyle w:val="CharDivNo"/>
        </w:rPr>
        <w:t> </w:t>
      </w:r>
      <w:r>
        <w:t>—</w:t>
      </w:r>
      <w:r>
        <w:rPr>
          <w:rStyle w:val="CharDivText"/>
        </w:rPr>
        <w:t> </w:t>
      </w:r>
      <w:r>
        <w:rPr>
          <w:rStyle w:val="CharPartText"/>
        </w:rPr>
        <w:t>Prosecuting acquitted accused</w:t>
      </w:r>
      <w:bookmarkEnd w:id="277"/>
      <w:bookmarkEnd w:id="278"/>
      <w:bookmarkEnd w:id="279"/>
      <w:bookmarkEnd w:id="280"/>
      <w:bookmarkEnd w:id="281"/>
      <w:bookmarkEnd w:id="282"/>
      <w:bookmarkEnd w:id="283"/>
    </w:p>
    <w:p>
      <w:pPr>
        <w:pStyle w:val="Footnoteheading"/>
      </w:pPr>
      <w:r>
        <w:tab/>
        <w:t>[Heading inserted: No. 9 of 2012 s. 4.]</w:t>
      </w:r>
    </w:p>
    <w:p>
      <w:pPr>
        <w:pStyle w:val="Heading5"/>
      </w:pPr>
      <w:bookmarkStart w:id="284" w:name="_Toc132288229"/>
      <w:bookmarkStart w:id="285" w:name="_Toc123282338"/>
      <w:r>
        <w:rPr>
          <w:rStyle w:val="CharSectno"/>
        </w:rPr>
        <w:t>46A</w:t>
      </w:r>
      <w:r>
        <w:t>.</w:t>
      </w:r>
      <w:r>
        <w:tab/>
        <w:t>Terms used</w:t>
      </w:r>
      <w:bookmarkEnd w:id="284"/>
      <w:bookmarkEnd w:id="285"/>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No. 9 of 2012 s. 4.]</w:t>
      </w:r>
    </w:p>
    <w:p>
      <w:pPr>
        <w:pStyle w:val="Heading5"/>
        <w:spacing w:before="600"/>
      </w:pPr>
      <w:bookmarkStart w:id="286" w:name="_Toc132288230"/>
      <w:bookmarkStart w:id="287" w:name="_Toc123282339"/>
      <w:r>
        <w:rPr>
          <w:rStyle w:val="CharSectno"/>
        </w:rPr>
        <w:t>46B</w:t>
      </w:r>
      <w:r>
        <w:t>.</w:t>
      </w:r>
      <w:r>
        <w:tab/>
        <w:t>Term used: acquitted accused</w:t>
      </w:r>
      <w:bookmarkEnd w:id="286"/>
      <w:bookmarkEnd w:id="287"/>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No. 9 of 2012 s. 4.]</w:t>
      </w:r>
    </w:p>
    <w:p>
      <w:pPr>
        <w:pStyle w:val="Heading5"/>
      </w:pPr>
      <w:bookmarkStart w:id="288" w:name="_Toc132288231"/>
      <w:bookmarkStart w:id="289" w:name="_Toc123282340"/>
      <w:r>
        <w:rPr>
          <w:rStyle w:val="CharSectno"/>
        </w:rPr>
        <w:t>46C</w:t>
      </w:r>
      <w:r>
        <w:t>.</w:t>
      </w:r>
      <w:r>
        <w:tab/>
        <w:t>Criminal investigations of acquitted accused that need authorised officer’s authority</w:t>
      </w:r>
      <w:bookmarkEnd w:id="288"/>
      <w:bookmarkEnd w:id="289"/>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No. 9 of 2012 s. 4.]</w:t>
      </w:r>
    </w:p>
    <w:p>
      <w:pPr>
        <w:pStyle w:val="Heading5"/>
      </w:pPr>
      <w:bookmarkStart w:id="290" w:name="_Toc132288232"/>
      <w:bookmarkStart w:id="291" w:name="_Toc123282341"/>
      <w:r>
        <w:rPr>
          <w:rStyle w:val="CharSectno"/>
        </w:rPr>
        <w:t>46D</w:t>
      </w:r>
      <w:r>
        <w:t>.</w:t>
      </w:r>
      <w:r>
        <w:tab/>
        <w:t>Charges against acquitted accused that need leave</w:t>
      </w:r>
      <w:bookmarkEnd w:id="290"/>
      <w:bookmarkEnd w:id="291"/>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No. 9 of 2012 s. 4.]</w:t>
      </w:r>
    </w:p>
    <w:p>
      <w:pPr>
        <w:pStyle w:val="Heading5"/>
      </w:pPr>
      <w:bookmarkStart w:id="292" w:name="_Toc132288233"/>
      <w:bookmarkStart w:id="293" w:name="_Toc123282342"/>
      <w:r>
        <w:rPr>
          <w:rStyle w:val="CharSectno"/>
        </w:rPr>
        <w:t>46E</w:t>
      </w:r>
      <w:r>
        <w:t>.</w:t>
      </w:r>
      <w:r>
        <w:tab/>
        <w:t>Applying for leave for new charge</w:t>
      </w:r>
      <w:bookmarkEnd w:id="292"/>
      <w:bookmarkEnd w:id="293"/>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No. 9 of 2012 s. 4.]</w:t>
      </w:r>
    </w:p>
    <w:p>
      <w:pPr>
        <w:pStyle w:val="Heading5"/>
      </w:pPr>
      <w:bookmarkStart w:id="294" w:name="_Toc132288234"/>
      <w:bookmarkStart w:id="295" w:name="_Toc123282343"/>
      <w:r>
        <w:rPr>
          <w:rStyle w:val="CharSectno"/>
        </w:rPr>
        <w:t>46F</w:t>
      </w:r>
      <w:r>
        <w:t>.</w:t>
      </w:r>
      <w:r>
        <w:tab/>
        <w:t>Procedure on leave applications</w:t>
      </w:r>
      <w:bookmarkEnd w:id="294"/>
      <w:bookmarkEnd w:id="295"/>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No. 9 of 2012 s. 4.]</w:t>
      </w:r>
    </w:p>
    <w:p>
      <w:pPr>
        <w:pStyle w:val="Heading5"/>
      </w:pPr>
      <w:bookmarkStart w:id="296" w:name="_Toc132288235"/>
      <w:bookmarkStart w:id="297" w:name="_Toc123282344"/>
      <w:r>
        <w:rPr>
          <w:rStyle w:val="CharSectno"/>
        </w:rPr>
        <w:t>46G</w:t>
      </w:r>
      <w:r>
        <w:t>.</w:t>
      </w:r>
      <w:r>
        <w:tab/>
        <w:t>Hearing leave applications</w:t>
      </w:r>
      <w:bookmarkEnd w:id="296"/>
      <w:bookmarkEnd w:id="297"/>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No. 9 of 2012 s. 4.]</w:t>
      </w:r>
    </w:p>
    <w:p>
      <w:pPr>
        <w:pStyle w:val="Heading5"/>
      </w:pPr>
      <w:bookmarkStart w:id="298" w:name="_Toc132288236"/>
      <w:bookmarkStart w:id="299" w:name="_Toc123282345"/>
      <w:r>
        <w:rPr>
          <w:rStyle w:val="CharSectno"/>
        </w:rPr>
        <w:t>46H</w:t>
      </w:r>
      <w:r>
        <w:t>.</w:t>
      </w:r>
      <w:r>
        <w:tab/>
        <w:t>Deciding leave applications</w:t>
      </w:r>
      <w:bookmarkEnd w:id="298"/>
      <w:bookmarkEnd w:id="299"/>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the Court of Appeal is satisfied on the balance of probabilities that charging the acquitted accused with the 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No. 9 of 2012 s. 4.]</w:t>
      </w:r>
    </w:p>
    <w:p>
      <w:pPr>
        <w:pStyle w:val="Heading5"/>
      </w:pPr>
      <w:bookmarkStart w:id="300" w:name="_Toc132288237"/>
      <w:bookmarkStart w:id="301" w:name="_Toc123282346"/>
      <w:r>
        <w:rPr>
          <w:rStyle w:val="CharSectno"/>
        </w:rPr>
        <w:t>46I</w:t>
      </w:r>
      <w:r>
        <w:t>.</w:t>
      </w:r>
      <w:r>
        <w:tab/>
        <w:t>Meaning of fresh and compelling evidence</w:t>
      </w:r>
      <w:bookmarkEnd w:id="300"/>
      <w:bookmarkEnd w:id="301"/>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No. 9 of 2012 s. 4.]</w:t>
      </w:r>
    </w:p>
    <w:p>
      <w:pPr>
        <w:pStyle w:val="Heading5"/>
      </w:pPr>
      <w:bookmarkStart w:id="302" w:name="_Toc132288238"/>
      <w:bookmarkStart w:id="303" w:name="_Toc123282347"/>
      <w:r>
        <w:rPr>
          <w:rStyle w:val="CharSectno"/>
        </w:rPr>
        <w:t>46J</w:t>
      </w:r>
      <w:r>
        <w:t>.</w:t>
      </w:r>
      <w:r>
        <w:tab/>
        <w:t>Meaning of tainted acquittal</w:t>
      </w:r>
      <w:bookmarkEnd w:id="302"/>
      <w:bookmarkEnd w:id="303"/>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No. 9 of 2012 s. 4.]</w:t>
      </w:r>
    </w:p>
    <w:p>
      <w:pPr>
        <w:pStyle w:val="Heading5"/>
      </w:pPr>
      <w:bookmarkStart w:id="304" w:name="_Toc132288239"/>
      <w:bookmarkStart w:id="305" w:name="_Toc123282348"/>
      <w:r>
        <w:rPr>
          <w:rStyle w:val="CharSectno"/>
        </w:rPr>
        <w:t>46K</w:t>
      </w:r>
      <w:r>
        <w:t>.</w:t>
      </w:r>
      <w:r>
        <w:tab/>
        <w:t>Interests of justice, matters to be considered</w:t>
      </w:r>
      <w:bookmarkEnd w:id="304"/>
      <w:bookmarkEnd w:id="305"/>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No. 9 of 2012 s. 4.]</w:t>
      </w:r>
    </w:p>
    <w:p>
      <w:pPr>
        <w:pStyle w:val="Heading5"/>
      </w:pPr>
      <w:bookmarkStart w:id="306" w:name="_Toc132288240"/>
      <w:bookmarkStart w:id="307" w:name="_Toc123282349"/>
      <w:r>
        <w:rPr>
          <w:rStyle w:val="CharSectno"/>
        </w:rPr>
        <w:t>46L</w:t>
      </w:r>
      <w:r>
        <w:t>.</w:t>
      </w:r>
      <w:r>
        <w:tab/>
        <w:t>Restrictions on publicity</w:t>
      </w:r>
      <w:bookmarkEnd w:id="306"/>
      <w:bookmarkEnd w:id="307"/>
    </w:p>
    <w:p>
      <w:pPr>
        <w:pStyle w:val="Subsection"/>
      </w:pPr>
      <w:r>
        <w:tab/>
        <w:t>(1)</w:t>
      </w:r>
      <w:r>
        <w:tab/>
        <w:t>This section does not affect any prohibition in any other written law of the publication of any information.</w:t>
      </w:r>
    </w:p>
    <w:p>
      <w:pPr>
        <w:pStyle w:val="Subsection"/>
        <w:keepNext/>
      </w:pPr>
      <w:r>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No. 9 of 2012 s. 4.]</w:t>
      </w:r>
    </w:p>
    <w:p>
      <w:pPr>
        <w:pStyle w:val="Heading5"/>
      </w:pPr>
      <w:bookmarkStart w:id="308" w:name="_Toc132288241"/>
      <w:bookmarkStart w:id="309" w:name="_Toc123282350"/>
      <w:r>
        <w:rPr>
          <w:rStyle w:val="CharSectno"/>
        </w:rPr>
        <w:t>46M</w:t>
      </w:r>
      <w:r>
        <w:t>.</w:t>
      </w:r>
      <w:r>
        <w:tab/>
        <w:t>Leave for new charge, effect of</w:t>
      </w:r>
      <w:bookmarkEnd w:id="308"/>
      <w:bookmarkEnd w:id="309"/>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No. 9 of 2012 s. 4.]</w:t>
      </w:r>
    </w:p>
    <w:p>
      <w:pPr>
        <w:pStyle w:val="Heading2"/>
        <w:ind w:left="284" w:right="283"/>
      </w:pPr>
      <w:bookmarkStart w:id="310" w:name="_Toc132187784"/>
      <w:bookmarkStart w:id="311" w:name="_Toc132187884"/>
      <w:bookmarkStart w:id="312" w:name="_Toc132288242"/>
      <w:bookmarkStart w:id="313" w:name="_Toc122516071"/>
      <w:bookmarkStart w:id="314" w:name="_Toc122518160"/>
      <w:bookmarkStart w:id="315" w:name="_Toc123282000"/>
      <w:bookmarkStart w:id="316" w:name="_Toc123282351"/>
      <w:r>
        <w:rPr>
          <w:rStyle w:val="CharPartNo"/>
        </w:rPr>
        <w:t>Part 5</w:t>
      </w:r>
      <w:r>
        <w:rPr>
          <w:rStyle w:val="CharDivNo"/>
        </w:rPr>
        <w:t> </w:t>
      </w:r>
      <w:r>
        <w:t>—</w:t>
      </w:r>
      <w:r>
        <w:rPr>
          <w:rStyle w:val="CharDivText"/>
        </w:rPr>
        <w:t> </w:t>
      </w:r>
      <w:r>
        <w:rPr>
          <w:rStyle w:val="CharPartText"/>
        </w:rPr>
        <w:t>Referrals of questions of law to the Court of Appeal</w:t>
      </w:r>
      <w:bookmarkEnd w:id="310"/>
      <w:bookmarkEnd w:id="311"/>
      <w:bookmarkEnd w:id="312"/>
      <w:bookmarkEnd w:id="313"/>
      <w:bookmarkEnd w:id="314"/>
      <w:bookmarkEnd w:id="315"/>
      <w:bookmarkEnd w:id="316"/>
    </w:p>
    <w:p>
      <w:pPr>
        <w:pStyle w:val="Heading5"/>
      </w:pPr>
      <w:bookmarkStart w:id="317" w:name="_Toc132288243"/>
      <w:bookmarkStart w:id="318" w:name="_Toc123282352"/>
      <w:r>
        <w:rPr>
          <w:rStyle w:val="CharSectno"/>
        </w:rPr>
        <w:t>46</w:t>
      </w:r>
      <w:r>
        <w:t>.</w:t>
      </w:r>
      <w:r>
        <w:tab/>
        <w:t>Referrals by superior courts</w:t>
      </w:r>
      <w:bookmarkEnd w:id="317"/>
      <w:bookmarkEnd w:id="318"/>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319" w:name="_Toc132288244"/>
      <w:bookmarkStart w:id="320" w:name="_Toc123282353"/>
      <w:r>
        <w:rPr>
          <w:rStyle w:val="CharSectno"/>
        </w:rPr>
        <w:t>47</w:t>
      </w:r>
      <w:r>
        <w:t>.</w:t>
      </w:r>
      <w:r>
        <w:tab/>
        <w:t>Referrals by Attorney General</w:t>
      </w:r>
      <w:bookmarkEnd w:id="319"/>
      <w:bookmarkEnd w:id="320"/>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321" w:name="_Toc132288245"/>
      <w:bookmarkStart w:id="322" w:name="_Toc123282354"/>
      <w:r>
        <w:rPr>
          <w:rStyle w:val="CharSectno"/>
        </w:rPr>
        <w:t>48</w:t>
      </w:r>
      <w:r>
        <w:t>.</w:t>
      </w:r>
      <w:r>
        <w:tab/>
        <w:t>Referrals, general provisions about</w:t>
      </w:r>
      <w:bookmarkEnd w:id="321"/>
      <w:bookmarkEnd w:id="322"/>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323" w:name="_Toc132187788"/>
      <w:bookmarkStart w:id="324" w:name="_Toc132187888"/>
      <w:bookmarkStart w:id="325" w:name="_Toc132288246"/>
      <w:bookmarkStart w:id="326" w:name="_Toc122516075"/>
      <w:bookmarkStart w:id="327" w:name="_Toc122518164"/>
      <w:bookmarkStart w:id="328" w:name="_Toc123282004"/>
      <w:bookmarkStart w:id="329" w:name="_Toc123282355"/>
      <w:r>
        <w:rPr>
          <w:rStyle w:val="CharPartNo"/>
        </w:rPr>
        <w:t>Part 6</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p>
    <w:p>
      <w:pPr>
        <w:pStyle w:val="Heading5"/>
      </w:pPr>
      <w:bookmarkStart w:id="330" w:name="_Toc132288247"/>
      <w:bookmarkStart w:id="331" w:name="_Toc123282356"/>
      <w:r>
        <w:rPr>
          <w:rStyle w:val="CharSectno"/>
        </w:rPr>
        <w:t>49</w:t>
      </w:r>
      <w:r>
        <w:t>.</w:t>
      </w:r>
      <w:r>
        <w:tab/>
        <w:t>Sentence may be varied etc. in specific cases</w:t>
      </w:r>
      <w:bookmarkEnd w:id="330"/>
      <w:bookmarkEnd w:id="331"/>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332" w:name="_Toc132288248"/>
      <w:bookmarkStart w:id="333" w:name="_Toc123282357"/>
      <w:r>
        <w:rPr>
          <w:rStyle w:val="CharSectno"/>
        </w:rPr>
        <w:t>50</w:t>
      </w:r>
      <w:r>
        <w:t>.</w:t>
      </w:r>
      <w:r>
        <w:tab/>
        <w:t>Rules of court</w:t>
      </w:r>
      <w:bookmarkEnd w:id="332"/>
      <w:bookmarkEnd w:id="333"/>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334" w:name="_Toc132288249"/>
      <w:bookmarkStart w:id="335" w:name="_Toc123282358"/>
      <w:r>
        <w:rPr>
          <w:rStyle w:val="CharSectno"/>
        </w:rPr>
        <w:t>51</w:t>
      </w:r>
      <w:r>
        <w:rPr>
          <w:szCs w:val="22"/>
        </w:rPr>
        <w:t>.</w:t>
      </w:r>
      <w:r>
        <w:rPr>
          <w:szCs w:val="22"/>
        </w:rPr>
        <w:tab/>
        <w:t>Certain amendments to be reviewed</w:t>
      </w:r>
      <w:bookmarkEnd w:id="334"/>
      <w:bookmarkEnd w:id="335"/>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No. 2 of 2008 s. 40.]</w:t>
      </w:r>
    </w:p>
    <w:p>
      <w:pPr>
        <w:pStyle w:val="Heading5"/>
      </w:pPr>
      <w:bookmarkStart w:id="336" w:name="_Toc132288250"/>
      <w:bookmarkStart w:id="337" w:name="_Toc123282359"/>
      <w:r>
        <w:rPr>
          <w:rStyle w:val="CharSectno"/>
        </w:rPr>
        <w:t>52</w:t>
      </w:r>
      <w:r>
        <w:t>.</w:t>
      </w:r>
      <w:r>
        <w:tab/>
        <w:t>Double jeopardy amendments to be reviewed</w:t>
      </w:r>
      <w:bookmarkEnd w:id="336"/>
      <w:bookmarkEnd w:id="337"/>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No. 9 of 2012 s. 5.]</w:t>
      </w:r>
    </w:p>
    <w:p>
      <w:pPr>
        <w:pStyle w:val="Heading5"/>
      </w:pPr>
      <w:bookmarkStart w:id="338" w:name="_Toc132288251"/>
      <w:bookmarkStart w:id="339" w:name="_Toc106212210"/>
      <w:bookmarkStart w:id="340" w:name="_Toc106974285"/>
      <w:bookmarkStart w:id="341" w:name="_Toc123282360"/>
      <w:r>
        <w:rPr>
          <w:rStyle w:val="CharSectno"/>
        </w:rPr>
        <w:t>53</w:t>
      </w:r>
      <w:r>
        <w:t>.</w:t>
      </w:r>
      <w:r>
        <w:tab/>
        <w:t xml:space="preserve">Review of amendments made by </w:t>
      </w:r>
      <w:r>
        <w:rPr>
          <w:i/>
        </w:rPr>
        <w:t>Criminal Appeals Amendment Act 2022</w:t>
      </w:r>
      <w:bookmarkEnd w:id="338"/>
      <w:bookmarkEnd w:id="339"/>
      <w:bookmarkEnd w:id="340"/>
      <w:bookmarkEnd w:id="341"/>
    </w:p>
    <w:p>
      <w:pPr>
        <w:pStyle w:val="Subsection"/>
      </w:pPr>
      <w:r>
        <w:tab/>
        <w:t>(1)</w:t>
      </w:r>
      <w:r>
        <w:tab/>
      </w:r>
      <w:r>
        <w:rPr>
          <w:snapToGrid w:val="0"/>
        </w:rPr>
        <w:t xml:space="preserve">The Minister must review the operation and effectiveness of the amendments made to this Act by the </w:t>
      </w:r>
      <w:r>
        <w:rPr>
          <w:i/>
        </w:rPr>
        <w:t>Criminal Appeals Amendment Act 2022</w:t>
      </w:r>
      <w:r>
        <w:t xml:space="preserve">, </w:t>
      </w:r>
      <w:r>
        <w:rPr>
          <w:snapToGrid w:val="0"/>
        </w:rPr>
        <w:t>and prepare a report based on the review, as soon as practicable after the 5</w:t>
      </w:r>
      <w:r>
        <w:rPr>
          <w:snapToGrid w:val="0"/>
          <w:vertAlign w:val="superscript"/>
        </w:rPr>
        <w:t>th</w:t>
      </w:r>
      <w:r>
        <w:rPr>
          <w:snapToGrid w:val="0"/>
        </w:rPr>
        <w:t xml:space="preserve"> anniversary of the day on which the </w:t>
      </w:r>
      <w:r>
        <w:rPr>
          <w:i/>
        </w:rPr>
        <w:t>Criminal Appeals Amendment Act 2022</w:t>
      </w:r>
      <w:r>
        <w:t xml:space="preserve"> section 4 comes into operation.</w:t>
      </w:r>
    </w:p>
    <w:p>
      <w:pPr>
        <w:pStyle w:val="Subsection"/>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53 inserted: No. 18 of 2022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342" w:name="_Toc132187794"/>
      <w:bookmarkStart w:id="343" w:name="_Toc132187894"/>
      <w:bookmarkStart w:id="344" w:name="_Toc132288252"/>
      <w:bookmarkStart w:id="345" w:name="_Toc122516080"/>
      <w:bookmarkStart w:id="346" w:name="_Toc122518169"/>
      <w:bookmarkStart w:id="347" w:name="_Toc123282010"/>
      <w:bookmarkStart w:id="348" w:name="_Toc123282361"/>
      <w:r>
        <w:t>Notes</w:t>
      </w:r>
      <w:bookmarkEnd w:id="342"/>
      <w:bookmarkEnd w:id="343"/>
      <w:bookmarkEnd w:id="344"/>
      <w:bookmarkEnd w:id="345"/>
      <w:bookmarkEnd w:id="346"/>
      <w:bookmarkEnd w:id="347"/>
      <w:bookmarkEnd w:id="348"/>
    </w:p>
    <w:p>
      <w:pPr>
        <w:pStyle w:val="nStatement"/>
      </w:pPr>
      <w:r>
        <w:t xml:space="preserve">This is a compilation of the </w:t>
      </w:r>
      <w:r>
        <w:rPr>
          <w:i/>
          <w:noProof/>
        </w:rPr>
        <w:t>Criminal Appeals Act 2004</w:t>
      </w:r>
      <w:r>
        <w:t xml:space="preserve"> and includes amendments made by other written laws. For provisions that have come into operation, and for information about any reprints, see the compilation table. </w:t>
      </w:r>
      <w:ins w:id="349" w:author="Master Repository Process" w:date="2023-04-14T08:23:00Z">
        <w:r>
          <w:t>For provisions that have not yet come into operation see the uncommenced provisions table.</w:t>
        </w:r>
      </w:ins>
    </w:p>
    <w:p>
      <w:pPr>
        <w:pStyle w:val="nHeading3"/>
      </w:pPr>
      <w:bookmarkStart w:id="350" w:name="_Toc132288253"/>
      <w:bookmarkStart w:id="351" w:name="_Toc123282362"/>
      <w:r>
        <w:t>Compilation table</w:t>
      </w:r>
      <w:bookmarkEnd w:id="350"/>
      <w:bookmarkEnd w:id="351"/>
    </w:p>
    <w:tbl>
      <w:tblPr>
        <w:tblW w:w="7184" w:type="dxa"/>
        <w:tblInd w:w="28" w:type="dxa"/>
        <w:tblLayout w:type="fixed"/>
        <w:tblCellMar>
          <w:left w:w="56" w:type="dxa"/>
          <w:right w:w="56" w:type="dxa"/>
        </w:tblCellMar>
        <w:tblLook w:val="0000" w:firstRow="0" w:lastRow="0" w:firstColumn="0" w:lastColumn="0" w:noHBand="0" w:noVBand="0"/>
      </w:tblPr>
      <w:tblGrid>
        <w:gridCol w:w="28"/>
        <w:gridCol w:w="2240"/>
        <w:gridCol w:w="27"/>
        <w:gridCol w:w="1107"/>
        <w:gridCol w:w="27"/>
        <w:gridCol w:w="1107"/>
        <w:gridCol w:w="67"/>
        <w:gridCol w:w="2485"/>
        <w:gridCol w:w="65"/>
        <w:gridCol w:w="31"/>
      </w:tblGrid>
      <w:tr>
        <w:trPr>
          <w:gridAfter w:val="2"/>
          <w:wAfter w:w="9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2"/>
          <w:wAfter w:w="96" w:type="dxa"/>
        </w:trPr>
        <w:tc>
          <w:tcPr>
            <w:tcW w:w="2268" w:type="dxa"/>
            <w:gridSpan w:val="2"/>
            <w:tcBorders>
              <w:top w:val="single" w:sz="8" w:space="0" w:color="auto"/>
            </w:tcBorders>
          </w:tcPr>
          <w:p>
            <w:pPr>
              <w:pStyle w:val="nTable"/>
              <w:spacing w:after="40"/>
              <w:rPr>
                <w:i/>
              </w:rPr>
            </w:pPr>
            <w:r>
              <w:rPr>
                <w:i/>
              </w:rPr>
              <w:t>Criminal Appeals Act 2004</w:t>
            </w:r>
          </w:p>
        </w:tc>
        <w:tc>
          <w:tcPr>
            <w:tcW w:w="1134" w:type="dxa"/>
            <w:gridSpan w:val="2"/>
            <w:tcBorders>
              <w:top w:val="single" w:sz="8" w:space="0" w:color="auto"/>
            </w:tcBorders>
          </w:tcPr>
          <w:p>
            <w:pPr>
              <w:pStyle w:val="nTable"/>
              <w:spacing w:after="40"/>
            </w:pPr>
            <w:r>
              <w:t>60 of 2004</w:t>
            </w:r>
          </w:p>
        </w:tc>
        <w:tc>
          <w:tcPr>
            <w:tcW w:w="1134" w:type="dxa"/>
            <w:gridSpan w:val="2"/>
            <w:tcBorders>
              <w:top w:val="single" w:sz="8" w:space="0" w:color="auto"/>
            </w:tcBorders>
          </w:tcPr>
          <w:p>
            <w:pPr>
              <w:pStyle w:val="nTable"/>
              <w:spacing w:after="40"/>
            </w:pPr>
            <w:r>
              <w:t>23 Nov 2004</w:t>
            </w:r>
          </w:p>
        </w:tc>
        <w:tc>
          <w:tcPr>
            <w:tcW w:w="2552" w:type="dxa"/>
            <w:gridSpan w:val="2"/>
            <w:tcBorders>
              <w:top w:val="single" w:sz="8" w:space="0" w:color="auto"/>
            </w:tcBorders>
          </w:tcPr>
          <w:p>
            <w:pPr>
              <w:pStyle w:val="nTable"/>
              <w:spacing w:after="40"/>
            </w:pPr>
            <w:r>
              <w:t>s. 1 and 2: 23 Nov 2004;</w:t>
            </w:r>
            <w:r>
              <w:br/>
              <w:t>Act other than s. 1 and 2: 2 May 2005 (see s. 2 and Gazette 31 Dec 2004 p. 7129)</w:t>
            </w:r>
          </w:p>
        </w:tc>
      </w:tr>
      <w:tr>
        <w:trPr>
          <w:gridAfter w:val="2"/>
          <w:wAfter w:w="96" w:type="dxa"/>
        </w:trPr>
        <w:tc>
          <w:tcPr>
            <w:tcW w:w="2268" w:type="dxa"/>
            <w:gridSpan w:val="2"/>
          </w:tcPr>
          <w:p>
            <w:pPr>
              <w:pStyle w:val="nTable"/>
              <w:spacing w:after="40"/>
              <w:rPr>
                <w:i/>
              </w:rPr>
            </w:pPr>
            <w:r>
              <w:rPr>
                <w:i/>
              </w:rPr>
              <w:t>Criminal Investigation (Consequential Provisions) Act 2006 s. 73</w:t>
            </w:r>
          </w:p>
        </w:tc>
        <w:tc>
          <w:tcPr>
            <w:tcW w:w="1134" w:type="dxa"/>
            <w:gridSpan w:val="2"/>
          </w:tcPr>
          <w:p>
            <w:pPr>
              <w:pStyle w:val="nTable"/>
              <w:spacing w:after="40"/>
            </w:pPr>
            <w:r>
              <w:t>59 of 2006</w:t>
            </w:r>
          </w:p>
        </w:tc>
        <w:tc>
          <w:tcPr>
            <w:tcW w:w="1134" w:type="dxa"/>
            <w:gridSpan w:val="2"/>
          </w:tcPr>
          <w:p>
            <w:pPr>
              <w:pStyle w:val="nTable"/>
              <w:spacing w:after="40"/>
            </w:pPr>
            <w:r>
              <w:t>16 Nov 2006</w:t>
            </w:r>
          </w:p>
        </w:tc>
        <w:tc>
          <w:tcPr>
            <w:tcW w:w="2552" w:type="dxa"/>
            <w:gridSpan w:val="2"/>
          </w:tcPr>
          <w:p>
            <w:pPr>
              <w:pStyle w:val="nTable"/>
              <w:spacing w:after="40"/>
            </w:pPr>
            <w:r>
              <w:t>1 Jul 2007 (see s. 2 and Gazette 22 Jun 2007 p. 2838)</w:t>
            </w:r>
          </w:p>
        </w:tc>
      </w:tr>
      <w:tr>
        <w:trPr>
          <w:gridAfter w:val="2"/>
          <w:wAfter w:w="96" w:type="dxa"/>
        </w:trPr>
        <w:tc>
          <w:tcPr>
            <w:tcW w:w="2268" w:type="dxa"/>
            <w:gridSpan w:val="2"/>
          </w:tcPr>
          <w:p>
            <w:pPr>
              <w:pStyle w:val="nTable"/>
              <w:spacing w:after="40"/>
              <w:rPr>
                <w:i/>
              </w:rPr>
            </w:pPr>
            <w:r>
              <w:rPr>
                <w:i/>
              </w:rPr>
              <w:t>Criminal Law and Evidence Amendment Act 2008 Pt. 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t>27 Apr 2008 (see s. 2 and Gazette 24 Apr 2008 p. 1559)</w:t>
            </w:r>
          </w:p>
        </w:tc>
      </w:tr>
      <w:tr>
        <w:trPr>
          <w:gridAfter w:val="2"/>
          <w:wAfter w:w="96" w:type="dxa"/>
        </w:trPr>
        <w:tc>
          <w:tcPr>
            <w:tcW w:w="2268" w:type="dxa"/>
            <w:gridSpan w:val="2"/>
          </w:tcPr>
          <w:p>
            <w:pPr>
              <w:pStyle w:val="nTable"/>
              <w:spacing w:after="40"/>
              <w:rPr>
                <w:i/>
              </w:rPr>
            </w:pPr>
            <w:r>
              <w:rPr>
                <w:i/>
              </w:rPr>
              <w:t>Acts Amendment (Justice) Act 2008 Pt. 6</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pPr>
            <w:r>
              <w:t>30 Sep 2008 (see s. 2(d) and Gazette 11 Jul 2008 p. 3253)</w:t>
            </w:r>
          </w:p>
        </w:tc>
      </w:tr>
      <w:tr>
        <w:trPr>
          <w:gridBefore w:val="1"/>
          <w:gridAfter w:val="1"/>
          <w:wBefore w:w="28" w:type="dxa"/>
          <w:wAfter w:w="31" w:type="dxa"/>
        </w:trPr>
        <w:tc>
          <w:tcPr>
            <w:tcW w:w="7125" w:type="dxa"/>
            <w:gridSpan w:val="8"/>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CellMar>
            <w:left w:w="57" w:type="dxa"/>
            <w:right w:w="57" w:type="dxa"/>
          </w:tblCellMar>
        </w:tblPrEx>
        <w:trPr>
          <w:gridBefore w:val="1"/>
          <w:wBefore w:w="28" w:type="dxa"/>
        </w:trPr>
        <w:tc>
          <w:tcPr>
            <w:tcW w:w="2267" w:type="dxa"/>
            <w:gridSpan w:val="2"/>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vertAlign w:val="superscript"/>
              </w:rPr>
              <w:t> </w:t>
            </w:r>
          </w:p>
        </w:tc>
        <w:tc>
          <w:tcPr>
            <w:tcW w:w="1134" w:type="dxa"/>
            <w:gridSpan w:val="2"/>
            <w:shd w:val="clear" w:color="auto" w:fill="auto"/>
          </w:tcPr>
          <w:p>
            <w:pPr>
              <w:pStyle w:val="nTable"/>
              <w:spacing w:after="40"/>
              <w:rPr>
                <w:snapToGrid w:val="0"/>
              </w:rPr>
            </w:pPr>
            <w:r>
              <w:rPr>
                <w:snapToGrid w:val="0"/>
              </w:rPr>
              <w:t>8 of 2012</w:t>
            </w:r>
          </w:p>
        </w:tc>
        <w:tc>
          <w:tcPr>
            <w:tcW w:w="1174" w:type="dxa"/>
            <w:gridSpan w:val="2"/>
            <w:shd w:val="clear" w:color="auto" w:fill="auto"/>
          </w:tcPr>
          <w:p>
            <w:pPr>
              <w:pStyle w:val="nTable"/>
              <w:spacing w:after="40"/>
              <w:rPr>
                <w:snapToGrid w:val="0"/>
              </w:rPr>
            </w:pPr>
            <w:r>
              <w:t>21 May 2012</w:t>
            </w:r>
          </w:p>
        </w:tc>
        <w:tc>
          <w:tcPr>
            <w:tcW w:w="2581" w:type="dxa"/>
            <w:gridSpan w:val="3"/>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gridSpan w:val="2"/>
            <w:shd w:val="clear" w:color="auto" w:fill="auto"/>
          </w:tcPr>
          <w:p>
            <w:pPr>
              <w:pStyle w:val="nTable"/>
              <w:spacing w:after="40"/>
              <w:rPr>
                <w:snapToGrid w:val="0"/>
              </w:rPr>
            </w:pPr>
            <w:r>
              <w:t>9 of 2012</w:t>
            </w:r>
          </w:p>
        </w:tc>
        <w:tc>
          <w:tcPr>
            <w:tcW w:w="1174" w:type="dxa"/>
            <w:gridSpan w:val="2"/>
            <w:shd w:val="clear" w:color="auto" w:fill="auto"/>
          </w:tcPr>
          <w:p>
            <w:pPr>
              <w:pStyle w:val="nTable"/>
              <w:spacing w:after="40"/>
            </w:pPr>
            <w:r>
              <w:t>21 May 2012</w:t>
            </w:r>
          </w:p>
        </w:tc>
        <w:tc>
          <w:tcPr>
            <w:tcW w:w="2550" w:type="dxa"/>
            <w:gridSpan w:val="2"/>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Before w:val="1"/>
          <w:gridAfter w:val="1"/>
          <w:wBefore w:w="28" w:type="dxa"/>
          <w:wAfter w:w="31" w:type="dxa"/>
        </w:trPr>
        <w:tc>
          <w:tcPr>
            <w:tcW w:w="7125" w:type="dxa"/>
            <w:gridSpan w:val="8"/>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 except those in the </w:t>
            </w:r>
            <w:r>
              <w:rPr>
                <w:i/>
                <w:snapToGrid w:val="0"/>
              </w:rPr>
              <w:t xml:space="preserve">Road Traffic Legislation Amendment Act 2012 </w:t>
            </w:r>
            <w:r>
              <w:rPr>
                <w:snapToGrid w:val="0"/>
              </w:rPr>
              <w:t>Pt. 4 Div. 13)</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gridSpan w:val="2"/>
            <w:shd w:val="clear" w:color="auto" w:fill="auto"/>
          </w:tcPr>
          <w:p>
            <w:pPr>
              <w:pStyle w:val="nTable"/>
              <w:spacing w:after="40"/>
              <w:rPr>
                <w:snapToGrid w:val="0"/>
              </w:rPr>
            </w:pPr>
            <w:r>
              <w:rPr>
                <w:snapToGrid w:val="0"/>
              </w:rPr>
              <w:t>20 of 2013</w:t>
            </w:r>
          </w:p>
        </w:tc>
        <w:tc>
          <w:tcPr>
            <w:tcW w:w="1174" w:type="dxa"/>
            <w:gridSpan w:val="2"/>
            <w:shd w:val="clear" w:color="auto" w:fill="auto"/>
          </w:tcPr>
          <w:p>
            <w:pPr>
              <w:pStyle w:val="nTable"/>
              <w:spacing w:after="40"/>
            </w:pPr>
            <w:r>
              <w:t>4 Nov 2013</w:t>
            </w:r>
          </w:p>
        </w:tc>
        <w:tc>
          <w:tcPr>
            <w:tcW w:w="2550" w:type="dxa"/>
            <w:gridSpan w:val="2"/>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r>
        <w:trPr>
          <w:gridBefore w:val="1"/>
          <w:gridAfter w:val="1"/>
          <w:wBefore w:w="28" w:type="dxa"/>
          <w:wAfter w:w="31" w:type="dxa"/>
        </w:trPr>
        <w:tc>
          <w:tcPr>
            <w:tcW w:w="2267" w:type="dxa"/>
            <w:gridSpan w:val="2"/>
            <w:tcBorders>
              <w:bottom w:val="single" w:sz="8" w:space="0" w:color="auto"/>
            </w:tcBorders>
            <w:shd w:val="clear" w:color="auto" w:fill="auto"/>
          </w:tcPr>
          <w:p>
            <w:pPr>
              <w:pStyle w:val="nTable"/>
              <w:spacing w:after="40"/>
              <w:rPr>
                <w:i/>
                <w:snapToGrid w:val="0"/>
              </w:rPr>
            </w:pPr>
            <w:r>
              <w:rPr>
                <w:i/>
              </w:rPr>
              <w:t>Criminal Appeals Amendment Act 2022</w:t>
            </w:r>
            <w:r>
              <w:t xml:space="preserve"> Pt. 2</w:t>
            </w:r>
          </w:p>
        </w:tc>
        <w:tc>
          <w:tcPr>
            <w:tcW w:w="1134" w:type="dxa"/>
            <w:gridSpan w:val="2"/>
            <w:tcBorders>
              <w:bottom w:val="single" w:sz="8" w:space="0" w:color="auto"/>
            </w:tcBorders>
            <w:shd w:val="clear" w:color="auto" w:fill="auto"/>
          </w:tcPr>
          <w:p>
            <w:pPr>
              <w:pStyle w:val="nTable"/>
              <w:spacing w:after="40"/>
              <w:rPr>
                <w:snapToGrid w:val="0"/>
              </w:rPr>
            </w:pPr>
            <w:r>
              <w:t>18 of 2022</w:t>
            </w:r>
          </w:p>
        </w:tc>
        <w:tc>
          <w:tcPr>
            <w:tcW w:w="1174" w:type="dxa"/>
            <w:gridSpan w:val="2"/>
            <w:tcBorders>
              <w:bottom w:val="single" w:sz="8" w:space="0" w:color="auto"/>
            </w:tcBorders>
            <w:shd w:val="clear" w:color="auto" w:fill="auto"/>
          </w:tcPr>
          <w:p>
            <w:pPr>
              <w:pStyle w:val="nTable"/>
              <w:spacing w:after="40"/>
            </w:pPr>
            <w:r>
              <w:t>24 Jun 2022</w:t>
            </w:r>
          </w:p>
        </w:tc>
        <w:tc>
          <w:tcPr>
            <w:tcW w:w="2550" w:type="dxa"/>
            <w:gridSpan w:val="2"/>
            <w:tcBorders>
              <w:bottom w:val="single" w:sz="8" w:space="0" w:color="auto"/>
            </w:tcBorders>
            <w:shd w:val="clear" w:color="auto" w:fill="auto"/>
          </w:tcPr>
          <w:p>
            <w:pPr>
              <w:pStyle w:val="nTable"/>
              <w:spacing w:after="40"/>
              <w:rPr>
                <w:snapToGrid w:val="0"/>
              </w:rPr>
            </w:pPr>
            <w:r>
              <w:t>1 Jan 2023 (see s. 2(b) and SL 2022/212 cl. 2)</w:t>
            </w:r>
          </w:p>
        </w:tc>
      </w:tr>
    </w:tbl>
    <w:p>
      <w:pPr>
        <w:rPr>
          <w:del w:id="352" w:author="Master Repository Process" w:date="2023-04-14T08:23:00Z"/>
        </w:rPr>
      </w:pPr>
    </w:p>
    <w:p>
      <w:pPr>
        <w:pStyle w:val="nHeading3"/>
        <w:rPr>
          <w:ins w:id="353" w:author="Master Repository Process" w:date="2023-04-14T08:23:00Z"/>
        </w:rPr>
      </w:pPr>
      <w:bookmarkStart w:id="354" w:name="_Toc132288254"/>
      <w:ins w:id="355" w:author="Master Repository Process" w:date="2023-04-14T08:23:00Z">
        <w:r>
          <w:t>Uncommenced provisions table</w:t>
        </w:r>
        <w:bookmarkEnd w:id="354"/>
      </w:ins>
    </w:p>
    <w:p>
      <w:pPr>
        <w:pStyle w:val="nStatement"/>
        <w:keepNext/>
        <w:spacing w:after="240"/>
        <w:rPr>
          <w:ins w:id="356" w:author="Master Repository Process" w:date="2023-04-14T08:23:00Z"/>
        </w:rPr>
      </w:pPr>
      <w:ins w:id="357" w:author="Master Repository Process" w:date="2023-04-14T08:23: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8" w:author="Master Repository Process" w:date="2023-04-14T08:23:00Z"/>
        </w:trPr>
        <w:tc>
          <w:tcPr>
            <w:tcW w:w="2268" w:type="dxa"/>
          </w:tcPr>
          <w:p>
            <w:pPr>
              <w:pStyle w:val="nTable"/>
              <w:spacing w:after="40"/>
              <w:rPr>
                <w:ins w:id="359" w:author="Master Repository Process" w:date="2023-04-14T08:23:00Z"/>
                <w:b/>
              </w:rPr>
            </w:pPr>
            <w:ins w:id="360" w:author="Master Repository Process" w:date="2023-04-14T08:23:00Z">
              <w:r>
                <w:rPr>
                  <w:b/>
                </w:rPr>
                <w:t>Short title</w:t>
              </w:r>
            </w:ins>
          </w:p>
        </w:tc>
        <w:tc>
          <w:tcPr>
            <w:tcW w:w="1134" w:type="dxa"/>
          </w:tcPr>
          <w:p>
            <w:pPr>
              <w:pStyle w:val="nTable"/>
              <w:spacing w:after="40"/>
              <w:rPr>
                <w:ins w:id="361" w:author="Master Repository Process" w:date="2023-04-14T08:23:00Z"/>
                <w:b/>
              </w:rPr>
            </w:pPr>
            <w:ins w:id="362" w:author="Master Repository Process" w:date="2023-04-14T08:23:00Z">
              <w:r>
                <w:rPr>
                  <w:b/>
                </w:rPr>
                <w:t>Number and year</w:t>
              </w:r>
            </w:ins>
          </w:p>
        </w:tc>
        <w:tc>
          <w:tcPr>
            <w:tcW w:w="1134" w:type="dxa"/>
          </w:tcPr>
          <w:p>
            <w:pPr>
              <w:pStyle w:val="nTable"/>
              <w:spacing w:after="40"/>
              <w:rPr>
                <w:ins w:id="363" w:author="Master Repository Process" w:date="2023-04-14T08:23:00Z"/>
                <w:b/>
              </w:rPr>
            </w:pPr>
            <w:ins w:id="364" w:author="Master Repository Process" w:date="2023-04-14T08:23:00Z">
              <w:r>
                <w:rPr>
                  <w:b/>
                </w:rPr>
                <w:t>Assent</w:t>
              </w:r>
            </w:ins>
          </w:p>
        </w:tc>
        <w:tc>
          <w:tcPr>
            <w:tcW w:w="2552" w:type="dxa"/>
          </w:tcPr>
          <w:p>
            <w:pPr>
              <w:pStyle w:val="nTable"/>
              <w:spacing w:after="40"/>
              <w:rPr>
                <w:ins w:id="365" w:author="Master Repository Process" w:date="2023-04-14T08:23:00Z"/>
                <w:b/>
              </w:rPr>
            </w:pPr>
            <w:ins w:id="366" w:author="Master Repository Process" w:date="2023-04-14T08:23:00Z">
              <w:r>
                <w:rPr>
                  <w:b/>
                </w:rPr>
                <w:t>Commencement</w:t>
              </w:r>
            </w:ins>
          </w:p>
        </w:tc>
      </w:tr>
      <w:tr>
        <w:trPr>
          <w:ins w:id="367" w:author="Master Repository Process" w:date="2023-04-14T08:23:00Z"/>
        </w:trPr>
        <w:tc>
          <w:tcPr>
            <w:tcW w:w="2268" w:type="dxa"/>
          </w:tcPr>
          <w:p>
            <w:pPr>
              <w:pStyle w:val="nTable"/>
              <w:spacing w:after="40"/>
              <w:rPr>
                <w:ins w:id="368" w:author="Master Repository Process" w:date="2023-04-14T08:23:00Z"/>
              </w:rPr>
            </w:pPr>
            <w:ins w:id="369" w:author="Master Repository Process" w:date="2023-04-14T08:23:00Z">
              <w:r>
                <w:rPr>
                  <w:i/>
                </w:rPr>
                <w:t>Criminal Law (Mental Impairment) Act 2023</w:t>
              </w:r>
              <w:r>
                <w:t xml:space="preserve"> Pt. 15 Div. 6</w:t>
              </w:r>
            </w:ins>
          </w:p>
        </w:tc>
        <w:tc>
          <w:tcPr>
            <w:tcW w:w="1134" w:type="dxa"/>
          </w:tcPr>
          <w:p>
            <w:pPr>
              <w:pStyle w:val="nTable"/>
              <w:spacing w:after="40"/>
              <w:rPr>
                <w:ins w:id="370" w:author="Master Repository Process" w:date="2023-04-14T08:23:00Z"/>
              </w:rPr>
            </w:pPr>
            <w:ins w:id="371" w:author="Master Repository Process" w:date="2023-04-14T08:23:00Z">
              <w:r>
                <w:t>10 of 2023</w:t>
              </w:r>
            </w:ins>
          </w:p>
        </w:tc>
        <w:tc>
          <w:tcPr>
            <w:tcW w:w="1134" w:type="dxa"/>
          </w:tcPr>
          <w:p>
            <w:pPr>
              <w:pStyle w:val="nTable"/>
              <w:spacing w:after="40"/>
              <w:rPr>
                <w:ins w:id="372" w:author="Master Repository Process" w:date="2023-04-14T08:23:00Z"/>
              </w:rPr>
            </w:pPr>
            <w:ins w:id="373" w:author="Master Repository Process" w:date="2023-04-14T08:23:00Z">
              <w:r>
                <w:t>13 Apr 2023</w:t>
              </w:r>
            </w:ins>
          </w:p>
        </w:tc>
        <w:tc>
          <w:tcPr>
            <w:tcW w:w="2552" w:type="dxa"/>
          </w:tcPr>
          <w:p>
            <w:pPr>
              <w:pStyle w:val="nTable"/>
              <w:spacing w:after="40"/>
              <w:rPr>
                <w:ins w:id="374" w:author="Master Repository Process" w:date="2023-04-14T08:23:00Z"/>
              </w:rPr>
            </w:pPr>
            <w:ins w:id="375" w:author="Master Repository Process" w:date="2023-04-14T08:23:00Z">
              <w:r>
                <w:t>To be proclaimed (see s. 2(b))</w:t>
              </w:r>
            </w:ins>
          </w:p>
        </w:tc>
      </w:tr>
    </w:tbl>
    <w:p/>
    <w:p>
      <w:pPr>
        <w:sectPr>
          <w:headerReference w:type="even" r:id="rId22"/>
          <w:headerReference w:type="default" r:id="rId23"/>
          <w:pgSz w:w="11907" w:h="16840" w:code="9"/>
          <w:pgMar w:top="2376" w:right="2405" w:bottom="3542" w:left="2405" w:header="706" w:footer="3544" w:gutter="0"/>
          <w:cols w:space="720"/>
          <w:noEndnote/>
          <w:docGrid w:linePitch="326"/>
        </w:sectPr>
      </w:pPr>
    </w:p>
    <w:p>
      <w:pPr>
        <w:rPr>
          <w:rFonts w:ascii="Arial" w:hAnsi="Arial" w:cs="Arial"/>
          <w:sz w:val="12"/>
        </w:rPr>
      </w:pP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7" w:name="Coversheet"/>
    <w:bookmarkEnd w:id="3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6" w:name="Compilation"/>
    <w:bookmarkEnd w:id="3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00851"/>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 w:name="WAFER_202206241515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516_GUID" w:val="19e8aaf3-ba81-4be4-b57c-1f5654574c80"/>
    <w:docVar w:name="WAFER_20221221113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3946_GUID" w:val="1014f502-b69d-442e-ade3-b1f781dbbdd6"/>
    <w:docVar w:name="WAFER_202304121008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00851_GUID" w:val="c43b4952-39b9-4a26-9fdf-81fa54bb17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DE1B-F8BF-4CB4-AE03-34E4DC8D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15541</Words>
  <Characters>70093</Characters>
  <Application>Microsoft Office Word</Application>
  <DocSecurity>0</DocSecurity>
  <Lines>1894</Lines>
  <Paragraphs>1083</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84551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02-f0-00 - 02-g0-00</dc:title>
  <dc:subject/>
  <dc:creator/>
  <cp:keywords/>
  <dc:description/>
  <cp:lastModifiedBy>Master Repository Process</cp:lastModifiedBy>
  <cp:revision>2</cp:revision>
  <cp:lastPrinted>2013-04-10T23:57:00Z</cp:lastPrinted>
  <dcterms:created xsi:type="dcterms:W3CDTF">2023-04-14T00:23:00Z</dcterms:created>
  <dcterms:modified xsi:type="dcterms:W3CDTF">2023-04-14T00:23:00Z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DocumentType">
    <vt:lpwstr>Act</vt:lpwstr>
  </property>
  <property fmtid="{D5CDD505-2E9C-101B-9397-08002B2CF9AE}" pid="4" name="OwlsUID">
    <vt:i4>9267</vt:i4>
  </property>
  <property fmtid="{D5CDD505-2E9C-101B-9397-08002B2CF9AE}" pid="5" name="ReprintNo">
    <vt:lpwstr>2</vt:lpwstr>
  </property>
  <property fmtid="{D5CDD505-2E9C-101B-9397-08002B2CF9AE}" pid="6" name="ReprintedAsAt">
    <vt:filetime>2013-04-11T16:00:00Z</vt:filetime>
  </property>
  <property fmtid="{D5CDD505-2E9C-101B-9397-08002B2CF9AE}" pid="7" name="CommencementDate">
    <vt:lpwstr>20230413</vt:lpwstr>
  </property>
  <property fmtid="{D5CDD505-2E9C-101B-9397-08002B2CF9AE}" pid="8" name="FromSuffix">
    <vt:lpwstr>02-f0-00</vt:lpwstr>
  </property>
  <property fmtid="{D5CDD505-2E9C-101B-9397-08002B2CF9AE}" pid="9" name="FromAsAtDate">
    <vt:lpwstr>01 Jan 2023</vt:lpwstr>
  </property>
  <property fmtid="{D5CDD505-2E9C-101B-9397-08002B2CF9AE}" pid="10" name="ToSuffix">
    <vt:lpwstr>02-g0-00</vt:lpwstr>
  </property>
  <property fmtid="{D5CDD505-2E9C-101B-9397-08002B2CF9AE}" pid="11" name="ToAsAtDate">
    <vt:lpwstr>13 Apr 2023</vt:lpwstr>
  </property>
</Properties>
</file>