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Apr 2023</w:t>
      </w:r>
      <w:r>
        <w:fldChar w:fldCharType="end"/>
      </w:r>
      <w:r>
        <w:t xml:space="preserve">, </w:t>
      </w:r>
      <w:r>
        <w:fldChar w:fldCharType="begin"/>
      </w:r>
      <w:r>
        <w:instrText xml:space="preserve"> DocProperty FromSuffix </w:instrText>
      </w:r>
      <w:r>
        <w:fldChar w:fldCharType="separate"/>
      </w:r>
      <w:r>
        <w:t>03-o0-00</w:t>
      </w:r>
      <w:r>
        <w:fldChar w:fldCharType="end"/>
      </w:r>
      <w:r>
        <w:t>] and [</w:t>
      </w:r>
      <w:r>
        <w:fldChar w:fldCharType="begin"/>
      </w:r>
      <w:r>
        <w:instrText xml:space="preserve"> DocProperty ToAsAtDate</w:instrText>
      </w:r>
      <w:r>
        <w:fldChar w:fldCharType="separate"/>
      </w:r>
      <w:r>
        <w:t>13 Apr 2023</w:t>
      </w:r>
      <w:r>
        <w:fldChar w:fldCharType="end"/>
      </w:r>
      <w:r>
        <w:t xml:space="preserve">, </w:t>
      </w:r>
      <w:r>
        <w:fldChar w:fldCharType="begin"/>
      </w:r>
      <w:r>
        <w:instrText xml:space="preserve"> DocProperty ToSuffix</w:instrText>
      </w:r>
      <w:r>
        <w:fldChar w:fldCharType="separate"/>
      </w:r>
      <w:r>
        <w:t>03-p0-00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1400" w:after="920"/>
      </w:pPr>
      <w:r>
        <w:t>Criminal Procedure Act 2004</w:t>
      </w:r>
    </w:p>
    <w:p>
      <w:pPr>
        <w:pStyle w:val="LongTitle"/>
        <w:suppressLineNumbers/>
        <w:spacing w:before="360"/>
        <w:rPr>
          <w:snapToGrid w:val="0"/>
        </w:rPr>
      </w:pPr>
      <w:r>
        <w:rPr>
          <w:snapToGrid w:val="0"/>
        </w:rPr>
        <w:t>A</w:t>
      </w:r>
      <w:bookmarkStart w:id="1" w:name="_GoBack"/>
      <w:bookmarkEnd w:id="1"/>
      <w:r>
        <w:rPr>
          <w:snapToGrid w:val="0"/>
        </w:rPr>
        <w:t>n Act to provide procedures for dealing with alleged offenders and for related matters.</w:t>
      </w:r>
    </w:p>
    <w:p>
      <w:pPr>
        <w:pStyle w:val="Heading2"/>
      </w:pPr>
      <w:bookmarkStart w:id="2" w:name="_Toc132191237"/>
      <w:bookmarkStart w:id="3" w:name="_Toc132191500"/>
      <w:bookmarkStart w:id="4" w:name="_Toc132297836"/>
      <w:bookmarkStart w:id="5" w:name="_Toc122516219"/>
      <w:bookmarkStart w:id="6" w:name="_Toc122518697"/>
      <w:bookmarkStart w:id="7" w:name="_Toc123282746"/>
      <w:bookmarkStart w:id="8" w:name="_Toc131501942"/>
      <w:bookmarkStart w:id="9" w:name="_Toc131502206"/>
      <w:bookmarkStart w:id="10" w:name="_Toc13151193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132297837"/>
      <w:bookmarkStart w:id="12" w:name="_Toc131511937"/>
      <w:r>
        <w:rPr>
          <w:rStyle w:val="CharSectno"/>
        </w:rPr>
        <w:t>1</w:t>
      </w:r>
      <w:r>
        <w:rPr>
          <w:snapToGrid w:val="0"/>
        </w:rPr>
        <w:t>.</w:t>
      </w:r>
      <w:r>
        <w:rPr>
          <w:snapToGrid w:val="0"/>
        </w:rPr>
        <w:tab/>
        <w:t>Short title</w:t>
      </w:r>
      <w:bookmarkEnd w:id="11"/>
      <w:bookmarkEnd w:id="12"/>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snapToGrid w:val="0"/>
        </w:rPr>
        <w:t>.</w:t>
      </w:r>
    </w:p>
    <w:p>
      <w:pPr>
        <w:pStyle w:val="Heading5"/>
      </w:pPr>
      <w:bookmarkStart w:id="13" w:name="_Toc132297838"/>
      <w:bookmarkStart w:id="14" w:name="_Toc131511938"/>
      <w:r>
        <w:rPr>
          <w:rStyle w:val="CharSectno"/>
        </w:rPr>
        <w:t>2</w:t>
      </w:r>
      <w:r>
        <w:t>.</w:t>
      </w:r>
      <w:r>
        <w:tab/>
        <w:t>Commencement</w:t>
      </w:r>
      <w:bookmarkEnd w:id="13"/>
      <w:bookmarkEnd w:id="14"/>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5" w:name="_Toc132297839"/>
      <w:bookmarkStart w:id="16" w:name="_Toc131511939"/>
      <w:r>
        <w:rPr>
          <w:rStyle w:val="CharSectno"/>
        </w:rPr>
        <w:t>3</w:t>
      </w:r>
      <w:r>
        <w:t>.</w:t>
      </w:r>
      <w:r>
        <w:tab/>
        <w:t>Terms used</w:t>
      </w:r>
      <w:bookmarkEnd w:id="15"/>
      <w:bookmarkEnd w:id="16"/>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tab/>
      </w:r>
      <w:r>
        <w:rPr>
          <w:rStyle w:val="CharDefText"/>
        </w:rPr>
        <w:t>charge</w:t>
      </w:r>
      <w:r>
        <w:t xml:space="preserve"> means an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 or</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 or</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iCs/>
        </w:rPr>
        <w:t>Road Traffic (Administration) Act 2008</w:t>
      </w:r>
      <w:r>
        <w:t xml:space="preserve"> section 4;</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 1;</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No. 21 of 2008 s. 657(2) ; No. 8 of 2012 s. 81; No. 20 of 2013 s. 47; No. 9 of 2022 s. 424.]</w:t>
      </w:r>
    </w:p>
    <w:p>
      <w:pPr>
        <w:pStyle w:val="Heading5"/>
      </w:pPr>
      <w:bookmarkStart w:id="17" w:name="_Toc132297840"/>
      <w:bookmarkStart w:id="18" w:name="_Toc131511940"/>
      <w:r>
        <w:rPr>
          <w:rStyle w:val="CharSectno"/>
        </w:rPr>
        <w:t>4A</w:t>
      </w:r>
      <w:r>
        <w:t>.</w:t>
      </w:r>
      <w:r>
        <w:tab/>
      </w:r>
      <w:r>
        <w:rPr>
          <w:i/>
        </w:rPr>
        <w:t>Courts and Tribunals (Electronic Processes Facilitation) Act 2013</w:t>
      </w:r>
      <w:r>
        <w:t xml:space="preserve"> Part 2 applies</w:t>
      </w:r>
      <w:bookmarkEnd w:id="17"/>
      <w:bookmarkEnd w:id="18"/>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48.]</w:t>
      </w:r>
    </w:p>
    <w:p>
      <w:pPr>
        <w:pStyle w:val="Heading2"/>
      </w:pPr>
      <w:bookmarkStart w:id="19" w:name="_Toc132191242"/>
      <w:bookmarkStart w:id="20" w:name="_Toc132191505"/>
      <w:bookmarkStart w:id="21" w:name="_Toc132297841"/>
      <w:bookmarkStart w:id="22" w:name="_Toc122516224"/>
      <w:bookmarkStart w:id="23" w:name="_Toc122518702"/>
      <w:bookmarkStart w:id="24" w:name="_Toc123282751"/>
      <w:bookmarkStart w:id="25" w:name="_Toc131501947"/>
      <w:bookmarkStart w:id="26" w:name="_Toc131502211"/>
      <w:bookmarkStart w:id="27" w:name="_Toc131511941"/>
      <w:r>
        <w:rPr>
          <w:rStyle w:val="CharPartNo"/>
        </w:rPr>
        <w:t>Part 2</w:t>
      </w:r>
      <w:r>
        <w:t> — </w:t>
      </w:r>
      <w:r>
        <w:rPr>
          <w:rStyle w:val="CharPartText"/>
        </w:rPr>
        <w:t>Dealing with alleged offenders without prosecuting them</w:t>
      </w:r>
      <w:bookmarkEnd w:id="19"/>
      <w:bookmarkEnd w:id="20"/>
      <w:bookmarkEnd w:id="21"/>
      <w:bookmarkEnd w:id="22"/>
      <w:bookmarkEnd w:id="23"/>
      <w:bookmarkEnd w:id="24"/>
      <w:bookmarkEnd w:id="25"/>
      <w:bookmarkEnd w:id="26"/>
      <w:bookmarkEnd w:id="27"/>
    </w:p>
    <w:p>
      <w:pPr>
        <w:pStyle w:val="Heading5"/>
      </w:pPr>
      <w:bookmarkStart w:id="28" w:name="_Toc132297842"/>
      <w:bookmarkStart w:id="29" w:name="_Toc131511942"/>
      <w:r>
        <w:rPr>
          <w:rStyle w:val="CharSectno"/>
        </w:rPr>
        <w:t>4</w:t>
      </w:r>
      <w:r>
        <w:t>.</w:t>
      </w:r>
      <w:r>
        <w:tab/>
        <w:t>Terms used</w:t>
      </w:r>
      <w:bookmarkEnd w:id="28"/>
      <w:bookmarkEnd w:id="29"/>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30" w:name="_Toc132297843"/>
      <w:bookmarkStart w:id="31" w:name="_Toc131511943"/>
      <w:r>
        <w:rPr>
          <w:rStyle w:val="CharSectno"/>
        </w:rPr>
        <w:t>5</w:t>
      </w:r>
      <w:r>
        <w:t>.</w:t>
      </w:r>
      <w:r>
        <w:tab/>
        <w:t>Prescribed offences and modified penalties for them</w:t>
      </w:r>
      <w:bookmarkEnd w:id="30"/>
      <w:bookmarkEnd w:id="31"/>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32" w:name="_Toc132297844"/>
      <w:bookmarkStart w:id="33" w:name="_Toc131511944"/>
      <w:r>
        <w:rPr>
          <w:rStyle w:val="CharSectno"/>
        </w:rPr>
        <w:t>6</w:t>
      </w:r>
      <w:r>
        <w:t>.</w:t>
      </w:r>
      <w:r>
        <w:tab/>
        <w:t>Other matters to be prescribed by prescribed Acts</w:t>
      </w:r>
      <w:bookmarkEnd w:id="32"/>
      <w:bookmarkEnd w:id="33"/>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 and</w:t>
      </w:r>
    </w:p>
    <w:p>
      <w:pPr>
        <w:pStyle w:val="Indenta"/>
      </w:pPr>
      <w:r>
        <w:tab/>
        <w:t>(b)</w:t>
      </w:r>
      <w:r>
        <w:tab/>
        <w:t>provide for the appointment of authorised officers in relation to infringement notices that may be issued under this Part for the prescribed offence; and</w:t>
      </w:r>
    </w:p>
    <w:p>
      <w:pPr>
        <w:pStyle w:val="Indenta"/>
      </w:pPr>
      <w:r>
        <w:tab/>
        <w:t>(c)</w:t>
      </w:r>
      <w:r>
        <w:tab/>
        <w:t>provide for the means by which authorised officers can show they are authorised to issue infringement notices; and</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34" w:name="_Toc132297845"/>
      <w:bookmarkStart w:id="35" w:name="_Toc131511945"/>
      <w:r>
        <w:rPr>
          <w:rStyle w:val="CharSectno"/>
        </w:rPr>
        <w:t>7</w:t>
      </w:r>
      <w:r>
        <w:t>.</w:t>
      </w:r>
      <w:r>
        <w:tab/>
        <w:t>Authorised and approved officers</w:t>
      </w:r>
      <w:bookmarkEnd w:id="34"/>
      <w:bookmarkEnd w:id="35"/>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36" w:name="_Toc132297846"/>
      <w:bookmarkStart w:id="37" w:name="_Toc131511946"/>
      <w:r>
        <w:rPr>
          <w:rStyle w:val="CharSectno"/>
        </w:rPr>
        <w:t>8</w:t>
      </w:r>
      <w:r>
        <w:t>.</w:t>
      </w:r>
      <w:r>
        <w:tab/>
        <w:t>Issuing infringement notices</w:t>
      </w:r>
      <w:bookmarkEnd w:id="36"/>
      <w:bookmarkEnd w:id="37"/>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38" w:name="_Toc132297847"/>
      <w:bookmarkStart w:id="39" w:name="_Toc131511947"/>
      <w:r>
        <w:rPr>
          <w:rStyle w:val="CharSectno"/>
        </w:rPr>
        <w:t>9</w:t>
      </w:r>
      <w:r>
        <w:t>.</w:t>
      </w:r>
      <w:r>
        <w:tab/>
        <w:t>Form and content of infringement notices</w:t>
      </w:r>
      <w:bookmarkEnd w:id="38"/>
      <w:bookmarkEnd w:id="39"/>
    </w:p>
    <w:p>
      <w:pPr>
        <w:pStyle w:val="Subsection"/>
      </w:pPr>
      <w:r>
        <w:tab/>
        <w:t>(1)</w:t>
      </w:r>
      <w:r>
        <w:tab/>
        <w:t xml:space="preserve">An infringement notice must — </w:t>
      </w:r>
    </w:p>
    <w:p>
      <w:pPr>
        <w:pStyle w:val="Indenta"/>
      </w:pPr>
      <w:r>
        <w:tab/>
        <w:t>(a)</w:t>
      </w:r>
      <w:r>
        <w:tab/>
        <w:t>be in the prescribed form; and</w:t>
      </w:r>
    </w:p>
    <w:p>
      <w:pPr>
        <w:pStyle w:val="Indenta"/>
      </w:pPr>
      <w:r>
        <w:tab/>
        <w:t>(b)</w:t>
      </w:r>
      <w:r>
        <w:tab/>
        <w:t>be addressed to the alleged offender by name, unless section 12(1) applies; and</w:t>
      </w:r>
    </w:p>
    <w:p>
      <w:pPr>
        <w:pStyle w:val="Indenta"/>
      </w:pPr>
      <w:r>
        <w:tab/>
        <w:t>(c)</w:t>
      </w:r>
      <w:r>
        <w:tab/>
        <w:t>comply with Schedule 1 clause 5, which applies as if the alleged offence were a charge and the infringement notice were a prosecution notice; and</w:t>
      </w:r>
    </w:p>
    <w:p>
      <w:pPr>
        <w:pStyle w:val="Indenta"/>
      </w:pPr>
      <w:r>
        <w:tab/>
        <w:t>(d)</w:t>
      </w:r>
      <w:r>
        <w:tab/>
        <w:t>state the modified penalty for the offence; and</w:t>
      </w:r>
    </w:p>
    <w:p>
      <w:pPr>
        <w:pStyle w:val="Indenta"/>
      </w:pPr>
      <w:r>
        <w:tab/>
        <w:t>(e)</w:t>
      </w:r>
      <w:r>
        <w:tab/>
        <w:t>be dated with the date it is issued; and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40" w:name="_Toc132297848"/>
      <w:bookmarkStart w:id="41" w:name="_Toc131511948"/>
      <w:r>
        <w:rPr>
          <w:rStyle w:val="CharSectno"/>
        </w:rPr>
        <w:t>10</w:t>
      </w:r>
      <w:r>
        <w:t>.</w:t>
      </w:r>
      <w:r>
        <w:tab/>
        <w:t>Service of infringement notices</w:t>
      </w:r>
      <w:bookmarkEnd w:id="40"/>
      <w:bookmarkEnd w:id="41"/>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 or</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42" w:name="_Toc132297849"/>
      <w:bookmarkStart w:id="43" w:name="_Toc131511949"/>
      <w:r>
        <w:rPr>
          <w:rStyle w:val="CharSectno"/>
        </w:rPr>
        <w:t>11</w:t>
      </w:r>
      <w:r>
        <w:t>.</w:t>
      </w:r>
      <w:r>
        <w:tab/>
        <w:t>Terms used in s. 11 to 13</w:t>
      </w:r>
      <w:bookmarkEnd w:id="42"/>
      <w:bookmarkEnd w:id="43"/>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iCs/>
        </w:rPr>
        <w:t>Road Traffic (Vehicles) Act 2012</w:t>
      </w:r>
      <w:r>
        <w:rPr>
          <w:i/>
        </w:rPr>
        <w:t xml:space="preserve">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iCs/>
        </w:rPr>
        <w:t xml:space="preserve">Road Traffic (Vehicles) Act 2012 </w:t>
      </w:r>
      <w:r>
        <w:t xml:space="preserve">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 or</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r>
      <w:r>
        <w:tab/>
        <w:t>or</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Footnotesection"/>
      </w:pPr>
      <w:r>
        <w:tab/>
        <w:t>[Section 11 amended: No. 8 of 2012 s. 82.]</w:t>
      </w:r>
    </w:p>
    <w:p>
      <w:pPr>
        <w:pStyle w:val="Heading5"/>
      </w:pPr>
      <w:bookmarkStart w:id="44" w:name="_Toc132297850"/>
      <w:bookmarkStart w:id="45" w:name="_Toc131511950"/>
      <w:r>
        <w:rPr>
          <w:rStyle w:val="CharSectno"/>
        </w:rPr>
        <w:t>12</w:t>
      </w:r>
      <w:r>
        <w:t>.</w:t>
      </w:r>
      <w:r>
        <w:tab/>
        <w:t>Vehicle offences, infringement notices for</w:t>
      </w:r>
      <w:bookmarkEnd w:id="44"/>
      <w:bookmarkEnd w:id="45"/>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6" w:name="_Toc132297851"/>
      <w:bookmarkStart w:id="47" w:name="_Toc131511951"/>
      <w:r>
        <w:rPr>
          <w:rStyle w:val="CharSectno"/>
        </w:rPr>
        <w:t>13</w:t>
      </w:r>
      <w:r>
        <w:t>.</w:t>
      </w:r>
      <w:r>
        <w:tab/>
        <w:t>Vehicle offences, onus of responsible person</w:t>
      </w:r>
      <w:bookmarkEnd w:id="46"/>
      <w:bookmarkEnd w:id="47"/>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 and</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8" w:name="_Toc132297852"/>
      <w:bookmarkStart w:id="49" w:name="_Toc131511952"/>
      <w:r>
        <w:rPr>
          <w:rStyle w:val="CharSectno"/>
        </w:rPr>
        <w:t>14</w:t>
      </w:r>
      <w:r>
        <w:t>.</w:t>
      </w:r>
      <w:r>
        <w:tab/>
        <w:t>Extensions of time</w:t>
      </w:r>
      <w:bookmarkEnd w:id="48"/>
      <w:bookmarkEnd w:id="49"/>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No. 2 of 2008 s. 14.]</w:t>
      </w:r>
    </w:p>
    <w:p>
      <w:pPr>
        <w:pStyle w:val="Heading5"/>
      </w:pPr>
      <w:bookmarkStart w:id="50" w:name="_Toc132297853"/>
      <w:bookmarkStart w:id="51" w:name="_Toc131511953"/>
      <w:r>
        <w:rPr>
          <w:rStyle w:val="CharSectno"/>
        </w:rPr>
        <w:t>15</w:t>
      </w:r>
      <w:r>
        <w:t>.</w:t>
      </w:r>
      <w:r>
        <w:tab/>
        <w:t>Withdrawal of infringement notices</w:t>
      </w:r>
      <w:bookmarkEnd w:id="50"/>
      <w:bookmarkEnd w:id="51"/>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52" w:name="_Toc132297854"/>
      <w:bookmarkStart w:id="53" w:name="_Toc131511954"/>
      <w:r>
        <w:rPr>
          <w:rStyle w:val="CharSectno"/>
        </w:rPr>
        <w:t>16</w:t>
      </w:r>
      <w:r>
        <w:t>.</w:t>
      </w:r>
      <w:r>
        <w:tab/>
        <w:t>Modified penalty, effect of paying</w:t>
      </w:r>
      <w:bookmarkEnd w:id="52"/>
      <w:bookmarkEnd w:id="53"/>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54" w:name="_Toc132297855"/>
      <w:bookmarkStart w:id="55" w:name="_Toc131511955"/>
      <w:r>
        <w:rPr>
          <w:rStyle w:val="CharSectno"/>
        </w:rPr>
        <w:t>17</w:t>
      </w:r>
      <w:r>
        <w:t>.</w:t>
      </w:r>
      <w:r>
        <w:tab/>
        <w:t>Modified penalty, application of</w:t>
      </w:r>
      <w:bookmarkEnd w:id="54"/>
      <w:bookmarkEnd w:id="55"/>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Pr>
        <w:pStyle w:val="Heading2"/>
      </w:pPr>
      <w:bookmarkStart w:id="56" w:name="_Toc132191257"/>
      <w:bookmarkStart w:id="57" w:name="_Toc132191520"/>
      <w:bookmarkStart w:id="58" w:name="_Toc132297856"/>
      <w:bookmarkStart w:id="59" w:name="_Toc122516239"/>
      <w:bookmarkStart w:id="60" w:name="_Toc122518717"/>
      <w:bookmarkStart w:id="61" w:name="_Toc123282766"/>
      <w:bookmarkStart w:id="62" w:name="_Toc131501962"/>
      <w:bookmarkStart w:id="63" w:name="_Toc131502226"/>
      <w:bookmarkStart w:id="64" w:name="_Toc131511956"/>
      <w:r>
        <w:rPr>
          <w:rStyle w:val="CharPartNo"/>
        </w:rPr>
        <w:t>Part 3</w:t>
      </w:r>
      <w:r>
        <w:t> — </w:t>
      </w:r>
      <w:r>
        <w:rPr>
          <w:rStyle w:val="CharPartText"/>
        </w:rPr>
        <w:t>Prosecutions in courts of summary jurisdiction</w:t>
      </w:r>
      <w:bookmarkEnd w:id="56"/>
      <w:bookmarkEnd w:id="57"/>
      <w:bookmarkEnd w:id="58"/>
      <w:bookmarkEnd w:id="59"/>
      <w:bookmarkEnd w:id="60"/>
      <w:bookmarkEnd w:id="61"/>
      <w:bookmarkEnd w:id="62"/>
      <w:bookmarkEnd w:id="63"/>
      <w:bookmarkEnd w:id="64"/>
    </w:p>
    <w:p>
      <w:pPr>
        <w:pStyle w:val="Heading3"/>
      </w:pPr>
      <w:bookmarkStart w:id="65" w:name="_Toc132191258"/>
      <w:bookmarkStart w:id="66" w:name="_Toc132191521"/>
      <w:bookmarkStart w:id="67" w:name="_Toc132297857"/>
      <w:bookmarkStart w:id="68" w:name="_Toc122516240"/>
      <w:bookmarkStart w:id="69" w:name="_Toc122518718"/>
      <w:bookmarkStart w:id="70" w:name="_Toc123282767"/>
      <w:bookmarkStart w:id="71" w:name="_Toc131501963"/>
      <w:bookmarkStart w:id="72" w:name="_Toc131502227"/>
      <w:bookmarkStart w:id="73" w:name="_Toc131511957"/>
      <w:r>
        <w:rPr>
          <w:rStyle w:val="CharDivNo"/>
        </w:rPr>
        <w:t>Division 1</w:t>
      </w:r>
      <w:r>
        <w:t> — </w:t>
      </w:r>
      <w:r>
        <w:rPr>
          <w:rStyle w:val="CharDivText"/>
        </w:rPr>
        <w:t>Preliminary</w:t>
      </w:r>
      <w:bookmarkEnd w:id="65"/>
      <w:bookmarkEnd w:id="66"/>
      <w:bookmarkEnd w:id="67"/>
      <w:bookmarkEnd w:id="68"/>
      <w:bookmarkEnd w:id="69"/>
      <w:bookmarkEnd w:id="70"/>
      <w:bookmarkEnd w:id="71"/>
      <w:bookmarkEnd w:id="72"/>
      <w:bookmarkEnd w:id="73"/>
    </w:p>
    <w:p>
      <w:pPr>
        <w:pStyle w:val="Heading5"/>
        <w:spacing w:before="240"/>
      </w:pPr>
      <w:bookmarkStart w:id="74" w:name="_Toc132297858"/>
      <w:bookmarkStart w:id="75" w:name="_Toc131511958"/>
      <w:r>
        <w:rPr>
          <w:rStyle w:val="CharSectno"/>
        </w:rPr>
        <w:t>18</w:t>
      </w:r>
      <w:r>
        <w:t>.</w:t>
      </w:r>
      <w:r>
        <w:tab/>
        <w:t>Terms used</w:t>
      </w:r>
      <w:bookmarkEnd w:id="74"/>
      <w:bookmarkEnd w:id="75"/>
    </w:p>
    <w:p>
      <w:pPr>
        <w:pStyle w:val="Subsection"/>
        <w:spacing w:before="180"/>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 or</w:t>
      </w:r>
    </w:p>
    <w:p>
      <w:pPr>
        <w:pStyle w:val="Defpara"/>
      </w:pPr>
      <w:r>
        <w:tab/>
        <w:t>(b)</w:t>
      </w:r>
      <w:r>
        <w:tab/>
        <w:t>a police officer; or</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 or</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keepLines w:val="0"/>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No. 21 of 2008 s. 657(3).]</w:t>
      </w:r>
    </w:p>
    <w:p>
      <w:pPr>
        <w:pStyle w:val="Heading5"/>
        <w:spacing w:before="240"/>
      </w:pPr>
      <w:bookmarkStart w:id="76" w:name="_Toc132297859"/>
      <w:bookmarkStart w:id="77" w:name="_Toc131511959"/>
      <w:r>
        <w:rPr>
          <w:rStyle w:val="CharSectno"/>
        </w:rPr>
        <w:t>19</w:t>
      </w:r>
      <w:r>
        <w:t>.</w:t>
      </w:r>
      <w:r>
        <w:tab/>
        <w:t>Application of this Part</w:t>
      </w:r>
      <w:bookmarkEnd w:id="76"/>
      <w:bookmarkEnd w:id="77"/>
    </w:p>
    <w:p>
      <w:pPr>
        <w:pStyle w:val="Subsection"/>
      </w:pPr>
      <w:r>
        <w:tab/>
      </w:r>
      <w:r>
        <w:tab/>
        <w:t>This Part applies to and in relation to prosecutions in courts of summary jurisdiction.</w:t>
      </w:r>
    </w:p>
    <w:p>
      <w:pPr>
        <w:pStyle w:val="Heading3"/>
        <w:pageBreakBefore/>
        <w:spacing w:before="0"/>
      </w:pPr>
      <w:bookmarkStart w:id="78" w:name="_Toc132191261"/>
      <w:bookmarkStart w:id="79" w:name="_Toc132191524"/>
      <w:bookmarkStart w:id="80" w:name="_Toc132297860"/>
      <w:bookmarkStart w:id="81" w:name="_Toc122516243"/>
      <w:bookmarkStart w:id="82" w:name="_Toc122518721"/>
      <w:bookmarkStart w:id="83" w:name="_Toc123282770"/>
      <w:bookmarkStart w:id="84" w:name="_Toc131501966"/>
      <w:bookmarkStart w:id="85" w:name="_Toc131502230"/>
      <w:bookmarkStart w:id="86" w:name="_Toc131511960"/>
      <w:r>
        <w:rPr>
          <w:rStyle w:val="CharDivNo"/>
        </w:rPr>
        <w:t>Division 2</w:t>
      </w:r>
      <w:r>
        <w:t> — </w:t>
      </w:r>
      <w:r>
        <w:rPr>
          <w:rStyle w:val="CharDivText"/>
        </w:rPr>
        <w:t>Commencing and discontinuing a prosecution</w:t>
      </w:r>
      <w:bookmarkEnd w:id="78"/>
      <w:bookmarkEnd w:id="79"/>
      <w:bookmarkEnd w:id="80"/>
      <w:bookmarkEnd w:id="81"/>
      <w:bookmarkEnd w:id="82"/>
      <w:bookmarkEnd w:id="83"/>
      <w:bookmarkEnd w:id="84"/>
      <w:bookmarkEnd w:id="85"/>
      <w:bookmarkEnd w:id="86"/>
    </w:p>
    <w:p>
      <w:pPr>
        <w:pStyle w:val="Heading5"/>
        <w:spacing w:before="180"/>
      </w:pPr>
      <w:bookmarkStart w:id="87" w:name="_Toc132297861"/>
      <w:bookmarkStart w:id="88" w:name="_Toc131511961"/>
      <w:r>
        <w:rPr>
          <w:rStyle w:val="CharSectno"/>
        </w:rPr>
        <w:t>20</w:t>
      </w:r>
      <w:r>
        <w:t>.</w:t>
      </w:r>
      <w:r>
        <w:tab/>
        <w:t>Who can commence prosecution</w:t>
      </w:r>
      <w:bookmarkEnd w:id="87"/>
      <w:bookmarkEnd w:id="88"/>
    </w:p>
    <w:p>
      <w:pPr>
        <w:pStyle w:val="Subsection"/>
        <w:keepNext/>
        <w:spacing w:before="120"/>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spacing w:before="120"/>
      </w:pPr>
      <w:r>
        <w:tab/>
        <w:t>(2)</w:t>
      </w:r>
      <w:r>
        <w:tab/>
        <w:t>If another written law limits who may commence a prosecution for an offence, a prosecution for the offence may only be commenced in accordance with that law.</w:t>
      </w:r>
    </w:p>
    <w:p>
      <w:pPr>
        <w:pStyle w:val="Subsection"/>
        <w:spacing w:before="120"/>
      </w:pPr>
      <w:r>
        <w:tab/>
        <w:t>(3)</w:t>
      </w:r>
      <w:r>
        <w:tab/>
        <w:t xml:space="preserve">Subject to subsection (2), a prosecution for an offence may be commenced by, and only by — </w:t>
      </w:r>
    </w:p>
    <w:p>
      <w:pPr>
        <w:pStyle w:val="Indenta"/>
        <w:spacing w:before="60"/>
      </w:pPr>
      <w:r>
        <w:tab/>
        <w:t>(a)</w:t>
      </w:r>
      <w:r>
        <w:tab/>
        <w:t>one of the following acting in the course of his or her duties —</w:t>
      </w:r>
    </w:p>
    <w:p>
      <w:pPr>
        <w:pStyle w:val="Indenti"/>
        <w:spacing w:before="60"/>
      </w:pPr>
      <w:r>
        <w:tab/>
        <w:t>(i)</w:t>
      </w:r>
      <w:r>
        <w:tab/>
        <w:t>an authorised person in relation to the offence;</w:t>
      </w:r>
    </w:p>
    <w:p>
      <w:pPr>
        <w:pStyle w:val="Indenti"/>
        <w:spacing w:before="60"/>
      </w:pPr>
      <w:r>
        <w:tab/>
        <w:t>(ii)</w:t>
      </w:r>
      <w:r>
        <w:tab/>
        <w:t>a person referred to in section 80(2)(a) to (e);</w:t>
      </w:r>
    </w:p>
    <w:p>
      <w:pPr>
        <w:pStyle w:val="Indenti"/>
        <w:spacing w:before="60"/>
      </w:pPr>
      <w:r>
        <w:tab/>
        <w:t>(iii)</w:t>
      </w:r>
      <w:r>
        <w:tab/>
        <w:t>a police officer;</w:t>
      </w:r>
    </w:p>
    <w:p>
      <w:pPr>
        <w:pStyle w:val="Indenta"/>
        <w:spacing w:before="60"/>
      </w:pPr>
      <w:r>
        <w:tab/>
      </w:r>
      <w:r>
        <w:tab/>
        <w:t>or</w:t>
      </w:r>
    </w:p>
    <w:p>
      <w:pPr>
        <w:pStyle w:val="Indenta"/>
        <w:spacing w:before="60"/>
      </w:pPr>
      <w:r>
        <w:tab/>
        <w:t>(b)</w:t>
      </w:r>
      <w:r>
        <w:tab/>
        <w:t>a person who, acting in accordance with the terms of an appointment made under section 182, may prosecute the offence.</w:t>
      </w:r>
    </w:p>
    <w:p>
      <w:pPr>
        <w:pStyle w:val="Subsection"/>
        <w:spacing w:before="120"/>
      </w:pPr>
      <w:r>
        <w:tab/>
        <w:t>(4)</w:t>
      </w:r>
      <w:r>
        <w:tab/>
        <w:t>This section does not affect the operation of an enactment that requires a person’s consent, approval or authority to be given for the commencement of a prosecution for an offence.</w:t>
      </w:r>
    </w:p>
    <w:p>
      <w:pPr>
        <w:pStyle w:val="Subsection"/>
        <w:spacing w:before="100"/>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r>
        <w:tab/>
        <w:t>[Section 20 amended: No. 2 of 2008 s. 15.]</w:t>
      </w:r>
    </w:p>
    <w:p>
      <w:pPr>
        <w:pStyle w:val="Heading5"/>
      </w:pPr>
      <w:bookmarkStart w:id="89" w:name="_Toc132297862"/>
      <w:bookmarkStart w:id="90" w:name="_Toc131511962"/>
      <w:r>
        <w:rPr>
          <w:rStyle w:val="CharSectno"/>
        </w:rPr>
        <w:t>21</w:t>
      </w:r>
      <w:r>
        <w:t>.</w:t>
      </w:r>
      <w:r>
        <w:tab/>
        <w:t>When prosecution can be commenced</w:t>
      </w:r>
      <w:bookmarkEnd w:id="89"/>
      <w:bookmarkEnd w:id="90"/>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A prosecution is commenced on the day on which a prosecution notice, signed in accordance with section 23, is lodged with the court in which the prosecution is being commenced, whether or not the notice has been served on the accused.</w:t>
      </w:r>
    </w:p>
    <w:p>
      <w:pPr>
        <w:pStyle w:val="Footnotesection"/>
      </w:pPr>
      <w:r>
        <w:tab/>
        <w:t>[Section 21 amended: No. 34 of 2020 s. 86.]</w:t>
      </w:r>
    </w:p>
    <w:p>
      <w:pPr>
        <w:pStyle w:val="Heading5"/>
      </w:pPr>
      <w:bookmarkStart w:id="91" w:name="_Toc132297863"/>
      <w:bookmarkStart w:id="92" w:name="_Toc131511963"/>
      <w:r>
        <w:rPr>
          <w:rStyle w:val="CharSectno"/>
        </w:rPr>
        <w:t>22</w:t>
      </w:r>
      <w:r>
        <w:t>.</w:t>
      </w:r>
      <w:r>
        <w:tab/>
        <w:t>Where prosecution may be commenced</w:t>
      </w:r>
      <w:bookmarkEnd w:id="91"/>
      <w:bookmarkEnd w:id="92"/>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keepNext/>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spacing w:before="180"/>
      </w:pPr>
      <w:bookmarkStart w:id="93" w:name="_Toc132297864"/>
      <w:bookmarkStart w:id="94" w:name="_Toc131511964"/>
      <w:r>
        <w:rPr>
          <w:rStyle w:val="CharSectno"/>
        </w:rPr>
        <w:t>23</w:t>
      </w:r>
      <w:r>
        <w:t>.</w:t>
      </w:r>
      <w:r>
        <w:tab/>
        <w:t>Prosecution notice, formal requirements of</w:t>
      </w:r>
      <w:bookmarkEnd w:id="93"/>
      <w:bookmarkEnd w:id="94"/>
    </w:p>
    <w:p>
      <w:pPr>
        <w:pStyle w:val="Subsection"/>
        <w:spacing w:before="120"/>
      </w:pPr>
      <w:r>
        <w:tab/>
        <w:t>(1)</w:t>
      </w:r>
      <w:r>
        <w:tab/>
        <w:t>Schedule 1 has effect in relation to prosecution notices and charges in them.</w:t>
      </w:r>
    </w:p>
    <w:p>
      <w:pPr>
        <w:pStyle w:val="Subsection"/>
        <w:keepNext/>
        <w:spacing w:before="120"/>
      </w:pPr>
      <w:r>
        <w:tab/>
        <w:t>(2)</w:t>
      </w:r>
      <w:r>
        <w:tab/>
        <w:t xml:space="preserve">A prosecution notice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contain any information prescribed; and</w:t>
      </w:r>
    </w:p>
    <w:p>
      <w:pPr>
        <w:pStyle w:val="Indenta"/>
      </w:pPr>
      <w:r>
        <w:tab/>
        <w:t>(d)</w:t>
      </w:r>
      <w:r>
        <w:tab/>
        <w:t>be signed by the person who is commencing the prosecution.</w:t>
      </w:r>
    </w:p>
    <w:p>
      <w:pPr>
        <w:pStyle w:val="Ednotesubsection"/>
      </w:pPr>
      <w:r>
        <w:tab/>
        <w:t>[(3)-(5)</w:t>
      </w:r>
      <w:r>
        <w:tab/>
        <w:t>deleted]</w:t>
      </w:r>
    </w:p>
    <w:p>
      <w:pPr>
        <w:pStyle w:val="Footnotesection"/>
      </w:pPr>
      <w:r>
        <w:tab/>
        <w:t>[Section 23 amended: No. 5 of 2008 s. 41; No. 34 of 2020 s. 87.]</w:t>
      </w:r>
    </w:p>
    <w:p>
      <w:pPr>
        <w:pStyle w:val="Heading5"/>
        <w:spacing w:before="180"/>
      </w:pPr>
      <w:bookmarkStart w:id="95" w:name="_Toc132297865"/>
      <w:bookmarkStart w:id="96" w:name="_Toc131511965"/>
      <w:r>
        <w:rPr>
          <w:rStyle w:val="CharSectno"/>
        </w:rPr>
        <w:t>24</w:t>
      </w:r>
      <w:r>
        <w:t>.</w:t>
      </w:r>
      <w:r>
        <w:tab/>
        <w:t>Prosecution notice, lodgment of</w:t>
      </w:r>
      <w:bookmarkEnd w:id="95"/>
      <w:bookmarkEnd w:id="96"/>
    </w:p>
    <w:p>
      <w:pPr>
        <w:pStyle w:val="Subsection"/>
        <w:spacing w:before="12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keepNext/>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pPr>
      <w:r>
        <w:tab/>
        <w:t>(2)</w:t>
      </w:r>
      <w:r>
        <w:tab/>
        <w:t>A prosecution notice must be lodged in a manner prescribed by rules of court.</w:t>
      </w:r>
    </w:p>
    <w:p>
      <w:pPr>
        <w:pStyle w:val="Subsection"/>
      </w:pPr>
      <w:r>
        <w:tab/>
        <w:t>(3)</w:t>
      </w:r>
      <w:r>
        <w:tab/>
        <w:t>A prescribed court officer may refuse to accept the lodgment of a prosecution notice if the prosecutor is not a person who can commence the prosecution or if the notice does not comply with section 23.</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spacing w:before="180"/>
      </w:pPr>
      <w:bookmarkStart w:id="97" w:name="_Toc132297866"/>
      <w:bookmarkStart w:id="98" w:name="_Toc131511966"/>
      <w:r>
        <w:rPr>
          <w:rStyle w:val="CharSectno"/>
        </w:rPr>
        <w:t>25</w:t>
      </w:r>
      <w:r>
        <w:t>.</w:t>
      </w:r>
      <w:r>
        <w:tab/>
        <w:t>Discontinuing prosecution</w:t>
      </w:r>
      <w:bookmarkEnd w:id="97"/>
      <w:bookmarkEnd w:id="98"/>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spacing w:before="180"/>
      </w:pPr>
      <w:bookmarkStart w:id="99" w:name="_Toc132191268"/>
      <w:bookmarkStart w:id="100" w:name="_Toc132191531"/>
      <w:bookmarkStart w:id="101" w:name="_Toc132297867"/>
      <w:bookmarkStart w:id="102" w:name="_Toc122516250"/>
      <w:bookmarkStart w:id="103" w:name="_Toc122518728"/>
      <w:bookmarkStart w:id="104" w:name="_Toc123282777"/>
      <w:bookmarkStart w:id="105" w:name="_Toc131501973"/>
      <w:bookmarkStart w:id="106" w:name="_Toc131502237"/>
      <w:bookmarkStart w:id="107" w:name="_Toc131511967"/>
      <w:r>
        <w:rPr>
          <w:rStyle w:val="CharDivNo"/>
        </w:rPr>
        <w:t>Division 3</w:t>
      </w:r>
      <w:r>
        <w:t> — </w:t>
      </w:r>
      <w:r>
        <w:rPr>
          <w:rStyle w:val="CharDivText"/>
        </w:rPr>
        <w:t>Notifying the accused of a prosecution</w:t>
      </w:r>
      <w:bookmarkEnd w:id="99"/>
      <w:bookmarkEnd w:id="100"/>
      <w:bookmarkEnd w:id="101"/>
      <w:bookmarkEnd w:id="102"/>
      <w:bookmarkEnd w:id="103"/>
      <w:bookmarkEnd w:id="104"/>
      <w:bookmarkEnd w:id="105"/>
      <w:bookmarkEnd w:id="106"/>
      <w:bookmarkEnd w:id="107"/>
    </w:p>
    <w:p>
      <w:pPr>
        <w:pStyle w:val="Heading5"/>
        <w:spacing w:before="180"/>
      </w:pPr>
      <w:bookmarkStart w:id="108" w:name="_Toc132297868"/>
      <w:bookmarkStart w:id="109" w:name="_Toc131511968"/>
      <w:r>
        <w:rPr>
          <w:rStyle w:val="CharSectno"/>
        </w:rPr>
        <w:t>26</w:t>
      </w:r>
      <w:r>
        <w:t>.</w:t>
      </w:r>
      <w:r>
        <w:tab/>
        <w:t>Accused’s general entitlement to prosecution notice</w:t>
      </w:r>
      <w:bookmarkEnd w:id="108"/>
      <w:bookmarkEnd w:id="109"/>
    </w:p>
    <w:p>
      <w:pPr>
        <w:pStyle w:val="Subsection"/>
        <w:spacing w:before="120"/>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spacing w:before="120"/>
      </w:pPr>
      <w:r>
        <w:tab/>
        <w:t>(2)</w:t>
      </w:r>
      <w:r>
        <w:tab/>
        <w:t>Failure to comply with subsection (1) does not invalidate the prosecution notice or the commencement of the prosecution but may be grounds for adjourning the prosecution.</w:t>
      </w:r>
    </w:p>
    <w:p>
      <w:pPr>
        <w:pStyle w:val="Footnotesection"/>
        <w:spacing w:before="80"/>
        <w:ind w:left="890" w:hanging="890"/>
      </w:pPr>
      <w:r>
        <w:tab/>
        <w:t>[Section 26 amended: No. 21 of 2008 s. 657(4).]</w:t>
      </w:r>
    </w:p>
    <w:p>
      <w:pPr>
        <w:pStyle w:val="Heading5"/>
      </w:pPr>
      <w:bookmarkStart w:id="110" w:name="_Toc132297869"/>
      <w:bookmarkStart w:id="111" w:name="_Toc131511969"/>
      <w:r>
        <w:rPr>
          <w:rStyle w:val="CharSectno"/>
        </w:rPr>
        <w:t>27</w:t>
      </w:r>
      <w:r>
        <w:t>.</w:t>
      </w:r>
      <w:r>
        <w:tab/>
        <w:t>Accused in custody, entitlement to prosecution notice</w:t>
      </w:r>
      <w:bookmarkEnd w:id="110"/>
      <w:bookmarkEnd w:id="111"/>
    </w:p>
    <w:p>
      <w:pPr>
        <w:pStyle w:val="Subsection"/>
        <w:spacing w:before="120"/>
      </w:pPr>
      <w:r>
        <w:tab/>
        <w:t>(1)</w:t>
      </w:r>
      <w:r>
        <w:tab/>
        <w:t>This section applies if at the time of being charged with an offence an accused is under arrest or otherwise in custody, whether or not he or she is subsequently granted or released on bail for the charge.</w:t>
      </w:r>
    </w:p>
    <w:p>
      <w:pPr>
        <w:pStyle w:val="Subsection"/>
        <w:spacing w:before="120"/>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12" w:name="_Toc132297870"/>
      <w:bookmarkStart w:id="113" w:name="_Toc131511970"/>
      <w:r>
        <w:rPr>
          <w:rStyle w:val="CharSectno"/>
        </w:rPr>
        <w:t>28</w:t>
      </w:r>
      <w:r>
        <w:t>.</w:t>
      </w:r>
      <w:r>
        <w:tab/>
        <w:t>Accused not in custody, procedural options</w:t>
      </w:r>
      <w:bookmarkEnd w:id="112"/>
      <w:bookmarkEnd w:id="113"/>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keepNext/>
      </w:pPr>
      <w:r>
        <w:tab/>
        <w:t>(3)</w:t>
      </w:r>
      <w:r>
        <w:tab/>
        <w:t xml:space="preserve">If the prosecution notice alleges one or more indictable offences, the prosecutor — </w:t>
      </w:r>
    </w:p>
    <w:p>
      <w:pPr>
        <w:pStyle w:val="Indenta"/>
        <w:keepNext/>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keepNext/>
        <w:keepLines/>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8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240"/>
      </w:pPr>
      <w:bookmarkStart w:id="114" w:name="_Toc132297871"/>
      <w:bookmarkStart w:id="115" w:name="_Toc131511971"/>
      <w:r>
        <w:rPr>
          <w:rStyle w:val="CharSectno"/>
        </w:rPr>
        <w:t>29</w:t>
      </w:r>
      <w:r>
        <w:t>.</w:t>
      </w:r>
      <w:r>
        <w:tab/>
        <w:t>Corporation, procedural options</w:t>
      </w:r>
      <w:bookmarkEnd w:id="114"/>
      <w:bookmarkEnd w:id="115"/>
    </w:p>
    <w:p>
      <w:pPr>
        <w:pStyle w:val="Subsection"/>
        <w:keepNext/>
        <w:spacing w:before="180"/>
      </w:pPr>
      <w:r>
        <w:tab/>
        <w:t>(1)</w:t>
      </w:r>
      <w:r>
        <w:tab/>
        <w:t>This section applies if an accused is a corporation.</w:t>
      </w:r>
    </w:p>
    <w:p>
      <w:pPr>
        <w:pStyle w:val="Subsection"/>
        <w:spacing w:before="180"/>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keepLines/>
        <w:spacing w:before="180"/>
      </w:pPr>
      <w:r>
        <w:tab/>
        <w:t>(3)</w:t>
      </w:r>
      <w:r>
        <w:tab/>
        <w:t>The JP or prescribed court officer who issues a court hearing notice under this section in relation to a prosecution notice need not have been present when the prosecution notice was signed.</w:t>
      </w:r>
    </w:p>
    <w:p>
      <w:pPr>
        <w:pStyle w:val="Heading5"/>
        <w:spacing w:before="240"/>
      </w:pPr>
      <w:bookmarkStart w:id="116" w:name="_Toc132297872"/>
      <w:bookmarkStart w:id="117" w:name="_Toc131511972"/>
      <w:r>
        <w:rPr>
          <w:rStyle w:val="CharSectno"/>
        </w:rPr>
        <w:t>30</w:t>
      </w:r>
      <w:r>
        <w:t>.</w:t>
      </w:r>
      <w:r>
        <w:tab/>
        <w:t>Summons, court hearing notice or warrant, issue of</w:t>
      </w:r>
      <w:bookmarkEnd w:id="116"/>
      <w:bookmarkEnd w:id="117"/>
    </w:p>
    <w:p>
      <w:pPr>
        <w:pStyle w:val="Subsection"/>
        <w:spacing w:before="180"/>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keepNext/>
      </w:pPr>
      <w:r>
        <w:tab/>
        <w:t>(b)</w:t>
      </w:r>
      <w:r>
        <w:tab/>
        <w:t>a court hearing notice unless it complies with section 33(1),</w:t>
      </w:r>
    </w:p>
    <w:p>
      <w:pPr>
        <w:pStyle w:val="Subsection"/>
        <w:spacing w:before="120"/>
      </w:pPr>
      <w:r>
        <w:tab/>
      </w:r>
      <w:r>
        <w:tab/>
        <w:t>and unless the date stated in the summons or notice as the date when the court will deal with the prosecution notice is a date nominated by a prescribed court officer.</w:t>
      </w:r>
    </w:p>
    <w:p>
      <w:pPr>
        <w:pStyle w:val="Subsection"/>
        <w:spacing w:before="120"/>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spacing w:before="120"/>
      </w:pPr>
      <w:r>
        <w:tab/>
        <w:t>(3)</w:t>
      </w:r>
      <w:r>
        <w:tab/>
        <w:t>Failure to comply with subsection (1) or (2) does not invalidate the summons or court hearing notice but may be grounds for adjourning the prosecution.</w:t>
      </w:r>
    </w:p>
    <w:p>
      <w:pPr>
        <w:pStyle w:val="Subsection"/>
        <w:spacing w:before="120"/>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spacing w:before="120"/>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 or</w:t>
      </w:r>
    </w:p>
    <w:p>
      <w:pPr>
        <w:pStyle w:val="Indenti"/>
      </w:pPr>
      <w:r>
        <w:tab/>
        <w:t>(ii)</w:t>
      </w:r>
      <w:r>
        <w:tab/>
        <w:t>would continue or repeat an offence charged in the prosecution notice;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whereabouts are not known to the prosecutor; 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No. 59 of 2006 s. 42.]</w:t>
      </w:r>
    </w:p>
    <w:p>
      <w:pPr>
        <w:pStyle w:val="Heading5"/>
      </w:pPr>
      <w:bookmarkStart w:id="118" w:name="_Toc132297873"/>
      <w:bookmarkStart w:id="119" w:name="_Toc131511973"/>
      <w:r>
        <w:rPr>
          <w:rStyle w:val="CharSectno"/>
        </w:rPr>
        <w:t>31</w:t>
      </w:r>
      <w:r>
        <w:t>.</w:t>
      </w:r>
      <w:r>
        <w:tab/>
        <w:t>Warrant for accused’s arrest, contents etc.</w:t>
      </w:r>
      <w:bookmarkEnd w:id="118"/>
      <w:bookmarkEnd w:id="119"/>
    </w:p>
    <w:p>
      <w:pPr>
        <w:pStyle w:val="Subsection"/>
        <w:keepNext/>
      </w:pPr>
      <w:r>
        <w:tab/>
        <w:t>(1)</w:t>
      </w:r>
      <w:r>
        <w:tab/>
        <w:t xml:space="preserve">An arrest warrant for an accused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require the person who arrests the accused to bring the accused before the court as soon as is reasonably practicable after doing so; and</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Footnotesection"/>
      </w:pPr>
      <w:r>
        <w:tab/>
        <w:t>[Section 31 amended: No. 6 of 2017 s. 7(2).]</w:t>
      </w:r>
    </w:p>
    <w:p>
      <w:pPr>
        <w:pStyle w:val="Heading5"/>
      </w:pPr>
      <w:bookmarkStart w:id="120" w:name="_Toc132297874"/>
      <w:bookmarkStart w:id="121" w:name="_Toc131511974"/>
      <w:r>
        <w:rPr>
          <w:rStyle w:val="CharSectno"/>
        </w:rPr>
        <w:t>32</w:t>
      </w:r>
      <w:r>
        <w:t>.</w:t>
      </w:r>
      <w:r>
        <w:tab/>
        <w:t>Summons to accused, contents and service of</w:t>
      </w:r>
      <w:bookmarkEnd w:id="120"/>
      <w:bookmarkEnd w:id="121"/>
    </w:p>
    <w:p>
      <w:pPr>
        <w:pStyle w:val="Subsection"/>
        <w:keepNext/>
      </w:pPr>
      <w:r>
        <w:tab/>
        <w:t>(1)</w:t>
      </w:r>
      <w:r>
        <w:tab/>
        <w:t xml:space="preserve">A summons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state when and where the court will deal with the prosecution notice; and</w:t>
      </w:r>
    </w:p>
    <w:p>
      <w:pPr>
        <w:pStyle w:val="Indenta"/>
      </w:pPr>
      <w:r>
        <w:tab/>
        <w:t>(e)</w:t>
      </w:r>
      <w:r>
        <w:tab/>
        <w:t>require the accused to appear at that time and place; and</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Footnotesection"/>
      </w:pPr>
      <w:r>
        <w:tab/>
        <w:t>[Section 32 amended: No. 6 of 2017 s. 7(2).]</w:t>
      </w:r>
    </w:p>
    <w:p>
      <w:pPr>
        <w:pStyle w:val="Heading5"/>
      </w:pPr>
      <w:bookmarkStart w:id="122" w:name="_Toc132297875"/>
      <w:bookmarkStart w:id="123" w:name="_Toc131511975"/>
      <w:r>
        <w:rPr>
          <w:rStyle w:val="CharSectno"/>
        </w:rPr>
        <w:t>33</w:t>
      </w:r>
      <w:r>
        <w:t>.</w:t>
      </w:r>
      <w:r>
        <w:tab/>
        <w:t>Court hearing notice, contents and service of</w:t>
      </w:r>
      <w:bookmarkEnd w:id="122"/>
      <w:bookmarkEnd w:id="123"/>
    </w:p>
    <w:p>
      <w:pPr>
        <w:pStyle w:val="Subsection"/>
        <w:keepNext/>
      </w:pPr>
      <w:r>
        <w:tab/>
        <w:t>(1)</w:t>
      </w:r>
      <w:r>
        <w:tab/>
        <w:t xml:space="preserve">A court hearing notice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state where and when the prosecution notice will be dealt with by the court; and</w:t>
      </w:r>
    </w:p>
    <w:p>
      <w:pPr>
        <w:pStyle w:val="Indenta"/>
      </w:pPr>
      <w:r>
        <w:tab/>
        <w:t>(e)</w:t>
      </w:r>
      <w:r>
        <w:tab/>
        <w:t>contain the information required by subsection (2); and</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 and</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keepNext/>
      </w:pPr>
      <w:r>
        <w:tab/>
        <w:t>(ii)</w:t>
      </w:r>
      <w:r>
        <w:tab/>
        <w:t>pleads not guilty to one or more of the charges in the prosecution notice;</w:t>
      </w:r>
    </w:p>
    <w:p>
      <w:pPr>
        <w:pStyle w:val="Indenta"/>
      </w:pPr>
      <w:r>
        <w:tab/>
      </w:r>
      <w:r>
        <w:tab/>
        <w:t>and</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r>
      <w:r>
        <w:tab/>
        <w:t>and</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Footnotesection"/>
      </w:pPr>
      <w:r>
        <w:tab/>
        <w:t>[Section 33 amended: No. 6 of 2017 s. 7(2).]</w:t>
      </w:r>
    </w:p>
    <w:p>
      <w:pPr>
        <w:pStyle w:val="Heading5"/>
      </w:pPr>
      <w:bookmarkStart w:id="124" w:name="_Toc132297876"/>
      <w:bookmarkStart w:id="125" w:name="_Toc131511976"/>
      <w:r>
        <w:rPr>
          <w:rStyle w:val="CharSectno"/>
        </w:rPr>
        <w:t>34</w:t>
      </w:r>
      <w:r>
        <w:t>.</w:t>
      </w:r>
      <w:r>
        <w:tab/>
        <w:t>Summons etc., amendment of date if not served</w:t>
      </w:r>
      <w:bookmarkEnd w:id="124"/>
      <w:bookmarkEnd w:id="125"/>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endorsed on the summons or notice.</w:t>
      </w:r>
    </w:p>
    <w:p>
      <w:pPr>
        <w:pStyle w:val="Footnotesection"/>
      </w:pPr>
      <w:r>
        <w:tab/>
        <w:t>[Section 34 amended: No. 20 of 2013 s. 49.]</w:t>
      </w:r>
    </w:p>
    <w:p>
      <w:pPr>
        <w:pStyle w:val="Heading5"/>
      </w:pPr>
      <w:bookmarkStart w:id="126" w:name="_Toc132297877"/>
      <w:bookmarkStart w:id="127" w:name="_Toc131511977"/>
      <w:r>
        <w:rPr>
          <w:rStyle w:val="CharSectno"/>
        </w:rPr>
        <w:t>35</w:t>
      </w:r>
      <w:r>
        <w:t>.</w:t>
      </w:r>
      <w:r>
        <w:tab/>
        <w:t>Initial disclosure by prosecutor</w:t>
      </w:r>
      <w:bookmarkEnd w:id="126"/>
      <w:bookmarkEnd w:id="127"/>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The operation of this section is subject to — </w:t>
      </w:r>
    </w:p>
    <w:p>
      <w:pPr>
        <w:pStyle w:val="Indenta"/>
      </w:pPr>
      <w:r>
        <w:rPr>
          <w:szCs w:val="24"/>
        </w:rPr>
        <w:tab/>
        <w:t>(a)</w:t>
      </w:r>
      <w:r>
        <w:rPr>
          <w:szCs w:val="24"/>
        </w:rPr>
        <w:tab/>
        <w:t>any order made under section 138; and</w:t>
      </w:r>
    </w:p>
    <w:p>
      <w:pPr>
        <w:pStyle w:val="Indenta"/>
      </w:pPr>
      <w:r>
        <w:tab/>
        <w:t>(b)</w:t>
      </w:r>
      <w:r>
        <w:tab/>
        <w:t xml:space="preserve">the </w:t>
      </w:r>
      <w:r>
        <w:rPr>
          <w:i/>
        </w:rPr>
        <w:t>Sentence Administration Act 2003</w:t>
      </w:r>
      <w:r>
        <w:t xml:space="preserve"> section 119C(2)(a); and</w:t>
      </w:r>
    </w:p>
    <w:p>
      <w:pPr>
        <w:pStyle w:val="Indenta"/>
      </w:pPr>
      <w:r>
        <w:tab/>
        <w:t>(c)</w:t>
      </w:r>
      <w:r>
        <w:tab/>
        <w:t xml:space="preserve">the </w:t>
      </w:r>
      <w:r>
        <w:rPr>
          <w:i/>
        </w:rPr>
        <w:t>Young Offenders Act 1994</w:t>
      </w:r>
      <w:r>
        <w:t xml:space="preserve"> section 16D(2)(a).</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t>(4)</w:t>
      </w:r>
      <w:r>
        <w:tab/>
        <w:t xml:space="preserve">When or as soon as practicable after a prosecution notice that contains one or more indictable charges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keepNext/>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spacing w:before="100"/>
      </w:pPr>
      <w:r>
        <w:tab/>
        <w:t>(e)</w:t>
      </w:r>
      <w:r>
        <w:tab/>
        <w:t>any document that is prescribed.</w:t>
      </w:r>
    </w:p>
    <w:p>
      <w:pPr>
        <w:pStyle w:val="Subsection"/>
        <w:spacing w:before="120"/>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spacing w:before="60"/>
      </w:pPr>
      <w:r>
        <w:tab/>
        <w:t>(a)</w:t>
      </w:r>
      <w:r>
        <w:tab/>
        <w:t>if the prosecutor is a police prosecutor, an approved notice that the accused does or does not have a criminal record, as the case may be;</w:t>
      </w:r>
    </w:p>
    <w:p>
      <w:pPr>
        <w:pStyle w:val="Indenta"/>
        <w:spacing w:before="60"/>
      </w:pPr>
      <w:r>
        <w:tab/>
        <w:t>(b)</w:t>
      </w:r>
      <w:r>
        <w:tab/>
        <w:t>if the prosecutor is not a police prosecutor and intends to tender any of the accused’s criminal record to the court, an approved notice of the criminal record and of the prosecutor’s intention;</w:t>
      </w:r>
    </w:p>
    <w:p>
      <w:pPr>
        <w:pStyle w:val="Indenta"/>
        <w:spacing w:before="60"/>
      </w:pPr>
      <w:r>
        <w:tab/>
        <w:t>(c)</w:t>
      </w:r>
      <w:r>
        <w:tab/>
        <w:t>any document that is prescribed.</w:t>
      </w:r>
    </w:p>
    <w:p>
      <w:pPr>
        <w:pStyle w:val="Subsection"/>
        <w:spacing w:before="120"/>
      </w:pPr>
      <w:r>
        <w:tab/>
        <w:t>(7)</w:t>
      </w:r>
      <w:r>
        <w:tab/>
        <w:t>An approved notice advising an accused of the existence of any confessional material of the accused must also advise the accused of the effect of subsection (11).</w:t>
      </w:r>
    </w:p>
    <w:p>
      <w:pPr>
        <w:pStyle w:val="Subsection"/>
        <w:spacing w:before="120"/>
      </w:pPr>
      <w:r>
        <w:tab/>
        <w:t>(8)</w:t>
      </w:r>
      <w:r>
        <w:tab/>
        <w:t>An approved notice advising an accused that the accused does have a criminal record must also advise the accused of the effects of subsections (11) and (12) and section 168.</w:t>
      </w:r>
    </w:p>
    <w:p>
      <w:pPr>
        <w:pStyle w:val="Subsection"/>
        <w:spacing w:before="120"/>
      </w:pPr>
      <w:r>
        <w:tab/>
        <w:t>(9)</w:t>
      </w:r>
      <w:r>
        <w:tab/>
        <w:t>The material referred to in this section must be served before or at the time of the accused’s first appearance in the court in relation to the prosecution notice unless it is impracticable to do so.</w:t>
      </w:r>
    </w:p>
    <w:p>
      <w:pPr>
        <w:pStyle w:val="Subsection"/>
        <w:spacing w:before="120"/>
      </w:pPr>
      <w:r>
        <w:tab/>
        <w:t>(10)</w:t>
      </w:r>
      <w:r>
        <w:tab/>
        <w:t xml:space="preserve">If material is not served in accordance with subsection (9) in respect of a charge, the court may — </w:t>
      </w:r>
    </w:p>
    <w:p>
      <w:pPr>
        <w:pStyle w:val="Indenta"/>
        <w:spacing w:before="60"/>
      </w:pPr>
      <w:r>
        <w:tab/>
        <w:t>(a)</w:t>
      </w:r>
      <w:r>
        <w:tab/>
        <w:t>adjourn the charge to a new court date that allows a reasonable time for the prosecutor to serve the material; and</w:t>
      </w:r>
    </w:p>
    <w:p>
      <w:pPr>
        <w:pStyle w:val="Indenta"/>
        <w:spacing w:before="40"/>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p>
    <w:p>
      <w:pPr>
        <w:pStyle w:val="Subsection"/>
        <w:keepNext/>
        <w:spacing w:before="180"/>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spacing w:before="180"/>
      </w:pPr>
      <w:r>
        <w:tab/>
      </w:r>
      <w:r>
        <w:tab/>
        <w:t>the prosecutor must make available a copy of the material or the record or both (as the case may be) to the accused or the accused’s legal practitioner.</w:t>
      </w:r>
    </w:p>
    <w:p>
      <w:pPr>
        <w:pStyle w:val="Subsection"/>
        <w:spacing w:before="180"/>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keepNext/>
        <w:spacing w:before="180"/>
      </w:pPr>
      <w:r>
        <w:tab/>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spacing w:before="80"/>
        <w:ind w:left="890" w:hanging="890"/>
      </w:pPr>
      <w:r>
        <w:tab/>
        <w:t>[Section 35 amended: No. 59 of 2006 s. 43; No. 21 of 2008 s. 657(5); No. 14 of 2022 s. 42.]</w:t>
      </w:r>
    </w:p>
    <w:p>
      <w:pPr>
        <w:pStyle w:val="Heading3"/>
        <w:spacing w:before="180"/>
      </w:pPr>
      <w:bookmarkStart w:id="128" w:name="_Toc132191279"/>
      <w:bookmarkStart w:id="129" w:name="_Toc132191542"/>
      <w:bookmarkStart w:id="130" w:name="_Toc132297878"/>
      <w:bookmarkStart w:id="131" w:name="_Toc122516261"/>
      <w:bookmarkStart w:id="132" w:name="_Toc122518739"/>
      <w:bookmarkStart w:id="133" w:name="_Toc123282788"/>
      <w:bookmarkStart w:id="134" w:name="_Toc131501984"/>
      <w:bookmarkStart w:id="135" w:name="_Toc131502248"/>
      <w:bookmarkStart w:id="136" w:name="_Toc131511978"/>
      <w:r>
        <w:rPr>
          <w:rStyle w:val="CharDivNo"/>
        </w:rPr>
        <w:t>Division 4</w:t>
      </w:r>
      <w:r>
        <w:t> — </w:t>
      </w:r>
      <w:r>
        <w:rPr>
          <w:rStyle w:val="CharDivText"/>
        </w:rPr>
        <w:t>Procedure on charge of indictable offence</w:t>
      </w:r>
      <w:bookmarkEnd w:id="128"/>
      <w:bookmarkEnd w:id="129"/>
      <w:bookmarkEnd w:id="130"/>
      <w:bookmarkEnd w:id="131"/>
      <w:bookmarkEnd w:id="132"/>
      <w:bookmarkEnd w:id="133"/>
      <w:bookmarkEnd w:id="134"/>
      <w:bookmarkEnd w:id="135"/>
      <w:bookmarkEnd w:id="136"/>
    </w:p>
    <w:p>
      <w:pPr>
        <w:pStyle w:val="Heading5"/>
        <w:spacing w:before="180"/>
      </w:pPr>
      <w:bookmarkStart w:id="137" w:name="_Toc132297879"/>
      <w:bookmarkStart w:id="138" w:name="_Toc131511979"/>
      <w:r>
        <w:rPr>
          <w:rStyle w:val="CharSectno"/>
        </w:rPr>
        <w:t>36</w:t>
      </w:r>
      <w:r>
        <w:t>.</w:t>
      </w:r>
      <w:r>
        <w:tab/>
        <w:t>Terms used</w:t>
      </w:r>
      <w:bookmarkEnd w:id="137"/>
      <w:bookmarkEnd w:id="138"/>
    </w:p>
    <w:p>
      <w:pPr>
        <w:pStyle w:val="Subsection"/>
        <w:keepNext/>
        <w:spacing w:before="120"/>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60"/>
      </w:pPr>
      <w:bookmarkStart w:id="139" w:name="_Toc132297880"/>
      <w:bookmarkStart w:id="140" w:name="_Toc131511980"/>
      <w:r>
        <w:rPr>
          <w:rStyle w:val="CharSectno"/>
        </w:rPr>
        <w:t>37</w:t>
      </w:r>
      <w:r>
        <w:t>.</w:t>
      </w:r>
      <w:r>
        <w:tab/>
        <w:t>Application of this Division</w:t>
      </w:r>
      <w:bookmarkEnd w:id="139"/>
      <w:bookmarkEnd w:id="140"/>
    </w:p>
    <w:p>
      <w:pPr>
        <w:pStyle w:val="Subsection"/>
        <w:spacing w:before="120"/>
      </w:pPr>
      <w:r>
        <w:tab/>
      </w:r>
      <w:r>
        <w:tab/>
        <w:t>This Division applies if an accused is charged in a court of summary jurisdiction with an indictable offence.</w:t>
      </w:r>
    </w:p>
    <w:p>
      <w:pPr>
        <w:pStyle w:val="Heading5"/>
        <w:spacing w:before="160"/>
      </w:pPr>
      <w:bookmarkStart w:id="141" w:name="_Toc132297881"/>
      <w:bookmarkStart w:id="142" w:name="_Toc131511981"/>
      <w:r>
        <w:rPr>
          <w:rStyle w:val="CharSectno"/>
        </w:rPr>
        <w:t>38</w:t>
      </w:r>
      <w:r>
        <w:t>.</w:t>
      </w:r>
      <w:r>
        <w:tab/>
        <w:t>No appearance by party</w:t>
      </w:r>
      <w:bookmarkEnd w:id="141"/>
      <w:bookmarkEnd w:id="142"/>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pPr>
      <w:r>
        <w:tab/>
        <w:t>(3)</w:t>
      </w:r>
      <w:r>
        <w:tab/>
        <w:t>If an arrest warrant is issued under subsection (2)(b) the charge is to be taken to have been adjourned until the date when the accused next appears or is brought before the court in relation to the charge.</w:t>
      </w:r>
    </w:p>
    <w:p>
      <w:pPr>
        <w:pStyle w:val="Heading5"/>
        <w:keepLines w:val="0"/>
      </w:pPr>
      <w:bookmarkStart w:id="143" w:name="_Toc132297882"/>
      <w:bookmarkStart w:id="144" w:name="_Toc131511982"/>
      <w:r>
        <w:rPr>
          <w:rStyle w:val="CharSectno"/>
        </w:rPr>
        <w:t>39</w:t>
      </w:r>
      <w:r>
        <w:t>.</w:t>
      </w:r>
      <w:r>
        <w:tab/>
        <w:t>Initial procedure</w:t>
      </w:r>
      <w:bookmarkEnd w:id="143"/>
      <w:bookmarkEnd w:id="144"/>
    </w:p>
    <w:p>
      <w:pPr>
        <w:pStyle w:val="Subsection"/>
        <w:widowControl w:val="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cause the accused to be given an approved notice explaining the procedures in this Part; and</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45" w:name="_Toc132297883"/>
      <w:bookmarkStart w:id="146" w:name="_Toc131511983"/>
      <w:r>
        <w:rPr>
          <w:rStyle w:val="CharSectno"/>
        </w:rPr>
        <w:t>40</w:t>
      </w:r>
      <w:r>
        <w:t>.</w:t>
      </w:r>
      <w:r>
        <w:tab/>
        <w:t>Either way charges</w:t>
      </w:r>
      <w:bookmarkEnd w:id="145"/>
      <w:bookmarkEnd w:id="146"/>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47" w:name="_Toc132297884"/>
      <w:bookmarkStart w:id="148" w:name="_Toc131511984"/>
      <w:r>
        <w:rPr>
          <w:rStyle w:val="CharSectno"/>
        </w:rPr>
        <w:t>41</w:t>
      </w:r>
      <w:r>
        <w:t>.</w:t>
      </w:r>
      <w:r>
        <w:tab/>
        <w:t>Charges that are to be tried on indictment</w:t>
      </w:r>
      <w:bookmarkEnd w:id="147"/>
      <w:bookmarkEnd w:id="148"/>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49" w:name="_Toc132297885"/>
      <w:bookmarkStart w:id="150" w:name="_Toc131511985"/>
      <w:r>
        <w:rPr>
          <w:rStyle w:val="CharSectno"/>
        </w:rPr>
        <w:t>42</w:t>
      </w:r>
      <w:r>
        <w:t>.</w:t>
      </w:r>
      <w:r>
        <w:tab/>
        <w:t>Full disclosure by prosecutor</w:t>
      </w:r>
      <w:bookmarkEnd w:id="149"/>
      <w:bookmarkEnd w:id="150"/>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pPr>
      <w:r>
        <w:tab/>
        <w:t>(a)</w:t>
      </w:r>
      <w:r>
        <w:tab/>
        <w:t xml:space="preserve">a copy of any material referred to in the definition of </w:t>
      </w:r>
      <w:r>
        <w:rPr>
          <w:b/>
          <w:i/>
        </w:rPr>
        <w:t>confessional material</w:t>
      </w:r>
      <w:r>
        <w:t xml:space="preserve"> in section 35; and</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 and</w:t>
      </w:r>
    </w:p>
    <w:p>
      <w:pPr>
        <w:pStyle w:val="Defsubpara"/>
      </w:pPr>
      <w:r>
        <w:tab/>
        <w:t>(ii)</w:t>
      </w:r>
      <w:r>
        <w:tab/>
        <w:t>every recording that has been made in accordance with Schedule 3 clause 6 of evidence given by; and</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 and</w:t>
      </w:r>
    </w:p>
    <w:p>
      <w:pPr>
        <w:pStyle w:val="Defpara"/>
        <w:keepLines/>
      </w:pPr>
      <w:r>
        <w:tab/>
        <w:t>(b)</w:t>
      </w:r>
      <w:r>
        <w:tab/>
        <w:t>if there is no statement or recording referred to in paragraph (a) of a person who the prosecutor intends to call as a witness, a written summary of the evidence to be given by the person; and</w:t>
      </w:r>
    </w:p>
    <w:p>
      <w:pPr>
        <w:pStyle w:val="Defpara"/>
      </w:pPr>
      <w:r>
        <w:tab/>
        <w:t>(c)</w:t>
      </w:r>
      <w:r>
        <w:tab/>
        <w:t>a copy of any document or object to which a statement or recording referred to in paragraph (a) refers; and</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 xml:space="preserve">if it is not practicable to copy a document or object referred to in paragraph (c), (d) or (e) of the definition of </w:t>
      </w:r>
      <w:r>
        <w:rPr>
          <w:b/>
          <w:i/>
        </w:rPr>
        <w:t>evidentiary material</w:t>
      </w:r>
      <w:r>
        <w:t xml:space="preserve">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 xml:space="preserve">to serve notice of the name and, if known, the address of any person from whom no statement or recording of the kind referred to in paragraph (a) of the definition of </w:t>
      </w:r>
      <w:r>
        <w:rPr>
          <w:b/>
          <w:i/>
        </w:rPr>
        <w:t>evidentiary material</w:t>
      </w:r>
      <w:r>
        <w:t xml:space="preserve">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keepNext/>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r>
        <w:tab/>
        <w:t>[Section 42 amended: No. 59 of 2006 s. 44; No. 5 of 2008 s. 42.]</w:t>
      </w:r>
    </w:p>
    <w:p>
      <w:pPr>
        <w:pStyle w:val="Heading5"/>
      </w:pPr>
      <w:bookmarkStart w:id="151" w:name="_Toc132297886"/>
      <w:bookmarkStart w:id="152" w:name="_Toc131511986"/>
      <w:r>
        <w:rPr>
          <w:rStyle w:val="CharSectno"/>
        </w:rPr>
        <w:t>43</w:t>
      </w:r>
      <w:r>
        <w:t>.</w:t>
      </w:r>
      <w:r>
        <w:tab/>
        <w:t>Administrative committals</w:t>
      </w:r>
      <w:bookmarkEnd w:id="151"/>
      <w:bookmarkEnd w:id="152"/>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 and</w:t>
      </w:r>
    </w:p>
    <w:p>
      <w:pPr>
        <w:pStyle w:val="Indenta"/>
      </w:pPr>
      <w:r>
        <w:tab/>
        <w:t>(b)</w:t>
      </w:r>
      <w:r>
        <w:tab/>
        <w:t>if the charge is one of 2 or more charges in one prosecution notice, relate to all of the charges in the prosecution notice; and</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 and</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53" w:name="_Toc132297887"/>
      <w:bookmarkStart w:id="154" w:name="_Toc131511987"/>
      <w:r>
        <w:rPr>
          <w:rStyle w:val="CharSectno"/>
        </w:rPr>
        <w:t>44</w:t>
      </w:r>
      <w:r>
        <w:t>.</w:t>
      </w:r>
      <w:r>
        <w:tab/>
        <w:t>Disclosure/committal hearing, procedure on</w:t>
      </w:r>
      <w:bookmarkEnd w:id="153"/>
      <w:bookmarkEnd w:id="154"/>
    </w:p>
    <w:p>
      <w:pPr>
        <w:pStyle w:val="Subsection"/>
        <w:keepNext/>
      </w:pPr>
      <w:r>
        <w:tab/>
        <w:t>(1)</w:t>
      </w:r>
      <w:r>
        <w:tab/>
        <w:t xml:space="preserve">At a disclosure/committal hearing in relation to a charge, the court must — </w:t>
      </w:r>
    </w:p>
    <w:p>
      <w:pPr>
        <w:pStyle w:val="Indenta"/>
        <w:keepNext/>
      </w:pPr>
      <w:r>
        <w:tab/>
        <w:t>(a)</w:t>
      </w:r>
      <w:r>
        <w:tab/>
        <w:t xml:space="preserve">if satisfied that the prosecutor has complied with section 42 — </w:t>
      </w:r>
    </w:p>
    <w:p>
      <w:pPr>
        <w:pStyle w:val="Indenti"/>
      </w:pPr>
      <w:r>
        <w:tab/>
        <w:t>(i)</w:t>
      </w:r>
      <w:r>
        <w:tab/>
        <w:t>require the accused to plead to the charge; and</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 and</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 and</w:t>
      </w:r>
    </w:p>
    <w:p>
      <w:pPr>
        <w:pStyle w:val="Indenti"/>
      </w:pPr>
      <w:r>
        <w:tab/>
        <w:t>(ii)</w:t>
      </w:r>
      <w:r>
        <w:tab/>
        <w:t>any remand warrant for the accused; and</w:t>
      </w:r>
    </w:p>
    <w:p>
      <w:pPr>
        <w:pStyle w:val="Indenti"/>
      </w:pPr>
      <w:r>
        <w:tab/>
        <w:t>(iii)</w:t>
      </w:r>
      <w:r>
        <w:tab/>
        <w:t>any witness documents for the charge; and</w:t>
      </w:r>
    </w:p>
    <w:p>
      <w:pPr>
        <w:pStyle w:val="Indenti"/>
      </w:pPr>
      <w:r>
        <w:tab/>
        <w:t>(iv)</w:t>
      </w:r>
      <w:r>
        <w:tab/>
        <w:t>any order made under section 138;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55" w:name="_Toc132297888"/>
      <w:bookmarkStart w:id="156" w:name="_Toc131511988"/>
      <w:r>
        <w:rPr>
          <w:rStyle w:val="CharSectno"/>
        </w:rPr>
        <w:t>45</w:t>
      </w:r>
      <w:r>
        <w:t>.</w:t>
      </w:r>
      <w:r>
        <w:tab/>
        <w:t>Committal, prosecutor’s duties after</w:t>
      </w:r>
      <w:bookmarkEnd w:id="155"/>
      <w:bookmarkEnd w:id="156"/>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any evidentiary material that is relevant to the charge, including any thing referred to in section 42(2); and</w:t>
      </w:r>
    </w:p>
    <w:p>
      <w:pPr>
        <w:pStyle w:val="Indenta"/>
      </w:pPr>
      <w:r>
        <w:tab/>
        <w:t>(d)</w:t>
      </w:r>
      <w:r>
        <w:tab/>
        <w:t>anything that has been served on the accused under section 42(6); and</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 and</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r>
      <w:r>
        <w:tab/>
        <w:t>and</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or authenticates a certificate under this section that is false in a material particular commits an offence.</w:t>
      </w:r>
    </w:p>
    <w:p>
      <w:pPr>
        <w:pStyle w:val="Penstart"/>
      </w:pPr>
      <w:r>
        <w:tab/>
        <w:t>Penalty: $5 000.</w:t>
      </w:r>
    </w:p>
    <w:p>
      <w:pPr>
        <w:pStyle w:val="Footnotesection"/>
      </w:pPr>
      <w:r>
        <w:tab/>
        <w:t>[Section 45 amended: No. 20 of 2013 s. 50.]</w:t>
      </w:r>
    </w:p>
    <w:p>
      <w:pPr>
        <w:pStyle w:val="Heading5"/>
        <w:keepNext w:val="0"/>
        <w:keepLines w:val="0"/>
        <w:spacing w:before="180"/>
      </w:pPr>
      <w:bookmarkStart w:id="157" w:name="_Toc132297889"/>
      <w:bookmarkStart w:id="158" w:name="_Toc131511989"/>
      <w:r>
        <w:rPr>
          <w:rStyle w:val="CharSectno"/>
        </w:rPr>
        <w:t>46</w:t>
      </w:r>
      <w:r>
        <w:t>.</w:t>
      </w:r>
      <w:r>
        <w:tab/>
        <w:t>Committal for sentence after conviction, procedure on</w:t>
      </w:r>
      <w:bookmarkEnd w:id="157"/>
      <w:bookmarkEnd w:id="158"/>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 and</w:t>
      </w:r>
    </w:p>
    <w:p>
      <w:pPr>
        <w:pStyle w:val="Indenti"/>
      </w:pPr>
      <w:r>
        <w:tab/>
        <w:t>(ii)</w:t>
      </w:r>
      <w:r>
        <w:tab/>
        <w:t>a summary of the court’s findings of fact and reasons for committing the accused for sentence; and</w:t>
      </w:r>
    </w:p>
    <w:p>
      <w:pPr>
        <w:pStyle w:val="Indenti"/>
      </w:pPr>
      <w:r>
        <w:tab/>
        <w:t>(iii)</w:t>
      </w:r>
      <w:r>
        <w:tab/>
        <w:t>any document that the court thinks is relevant to sentencing the accused for the offence; and</w:t>
      </w:r>
    </w:p>
    <w:p>
      <w:pPr>
        <w:pStyle w:val="Indenti"/>
      </w:pPr>
      <w:r>
        <w:tab/>
        <w:t>(iv)</w:t>
      </w:r>
      <w:r>
        <w:tab/>
        <w:t>a copy of any remand warrant for the accused;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keepNext/>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r>
        <w:tab/>
        <w:t>(i)</w:t>
      </w:r>
      <w:r>
        <w:tab/>
        <w:t>any document sent to the superior court under paragraph (a)(i), (ii) or (iii); and</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59" w:name="_Toc132297890"/>
      <w:bookmarkStart w:id="160" w:name="_Toc131511990"/>
      <w:r>
        <w:rPr>
          <w:rStyle w:val="CharSectno"/>
        </w:rPr>
        <w:t>47</w:t>
      </w:r>
      <w:r>
        <w:t>.</w:t>
      </w:r>
      <w:r>
        <w:tab/>
        <w:t>Committal for sentence or trial, matters to be recorded</w:t>
      </w:r>
      <w:bookmarkEnd w:id="159"/>
      <w:bookmarkEnd w:id="160"/>
    </w:p>
    <w:p>
      <w:pPr>
        <w:pStyle w:val="Subsection"/>
      </w:pPr>
      <w:r>
        <w:tab/>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 and</w:t>
      </w:r>
    </w:p>
    <w:p>
      <w:pPr>
        <w:pStyle w:val="Indenta"/>
      </w:pPr>
      <w:r>
        <w:tab/>
        <w:t>(b)</w:t>
      </w:r>
      <w:r>
        <w:tab/>
        <w:t>if the court convicted the accused, the fact that it did so; and</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spacing w:before="260"/>
      </w:pPr>
      <w:bookmarkStart w:id="161" w:name="_Toc132191292"/>
      <w:bookmarkStart w:id="162" w:name="_Toc132191555"/>
      <w:bookmarkStart w:id="163" w:name="_Toc132297891"/>
      <w:bookmarkStart w:id="164" w:name="_Toc122516274"/>
      <w:bookmarkStart w:id="165" w:name="_Toc122518752"/>
      <w:bookmarkStart w:id="166" w:name="_Toc123282801"/>
      <w:bookmarkStart w:id="167" w:name="_Toc131501997"/>
      <w:bookmarkStart w:id="168" w:name="_Toc131502261"/>
      <w:bookmarkStart w:id="169" w:name="_Toc131511991"/>
      <w:r>
        <w:rPr>
          <w:rStyle w:val="CharDivNo"/>
        </w:rPr>
        <w:t>Division 5</w:t>
      </w:r>
      <w:r>
        <w:t> — </w:t>
      </w:r>
      <w:r>
        <w:rPr>
          <w:rStyle w:val="CharDivText"/>
        </w:rPr>
        <w:t>Procedure on charge of simple offence</w:t>
      </w:r>
      <w:bookmarkEnd w:id="161"/>
      <w:bookmarkEnd w:id="162"/>
      <w:bookmarkEnd w:id="163"/>
      <w:bookmarkEnd w:id="164"/>
      <w:bookmarkEnd w:id="165"/>
      <w:bookmarkEnd w:id="166"/>
      <w:bookmarkEnd w:id="167"/>
      <w:bookmarkEnd w:id="168"/>
      <w:bookmarkEnd w:id="169"/>
    </w:p>
    <w:p>
      <w:pPr>
        <w:pStyle w:val="Heading5"/>
        <w:spacing w:before="180"/>
      </w:pPr>
      <w:bookmarkStart w:id="170" w:name="_Toc132297892"/>
      <w:bookmarkStart w:id="171" w:name="_Toc131511992"/>
      <w:r>
        <w:rPr>
          <w:rStyle w:val="CharSectno"/>
        </w:rPr>
        <w:t>48</w:t>
      </w:r>
      <w:r>
        <w:t>.</w:t>
      </w:r>
      <w:r>
        <w:tab/>
        <w:t>Application of this Division</w:t>
      </w:r>
      <w:bookmarkEnd w:id="170"/>
      <w:bookmarkEnd w:id="171"/>
    </w:p>
    <w:p>
      <w:pPr>
        <w:pStyle w:val="Subsection"/>
      </w:pPr>
      <w:r>
        <w:tab/>
      </w:r>
      <w:r>
        <w:tab/>
        <w:t>This Division applies if an accused is charged in a court of summary jurisdiction with a simple offence.</w:t>
      </w:r>
    </w:p>
    <w:p>
      <w:pPr>
        <w:pStyle w:val="Heading5"/>
        <w:spacing w:before="180"/>
      </w:pPr>
      <w:bookmarkStart w:id="172" w:name="_Toc132297893"/>
      <w:bookmarkStart w:id="173" w:name="_Toc131511993"/>
      <w:r>
        <w:rPr>
          <w:rStyle w:val="CharSectno"/>
        </w:rPr>
        <w:t>49</w:t>
      </w:r>
      <w:r>
        <w:t>.</w:t>
      </w:r>
      <w:r>
        <w:tab/>
        <w:t>Written plea, court to advise prosecutor</w:t>
      </w:r>
      <w:bookmarkEnd w:id="172"/>
      <w:bookmarkEnd w:id="173"/>
    </w:p>
    <w:p>
      <w:pPr>
        <w:pStyle w:val="Subsection"/>
        <w:spacing w:before="120"/>
      </w:pPr>
      <w:r>
        <w:tab/>
      </w:r>
      <w:r>
        <w:tab/>
        <w:t>If a court receives a written plea from an accused to a charge, the court must advise the prosecutor of it as soon as practicable.</w:t>
      </w:r>
    </w:p>
    <w:p>
      <w:pPr>
        <w:pStyle w:val="Heading5"/>
        <w:spacing w:before="180"/>
      </w:pPr>
      <w:bookmarkStart w:id="174" w:name="_Toc132297894"/>
      <w:bookmarkStart w:id="175" w:name="_Toc131511994"/>
      <w:r>
        <w:rPr>
          <w:rStyle w:val="CharSectno"/>
        </w:rPr>
        <w:t>50</w:t>
      </w:r>
      <w:r>
        <w:t>.</w:t>
      </w:r>
      <w:r>
        <w:tab/>
        <w:t>Written plea of not guilty</w:t>
      </w:r>
      <w:bookmarkEnd w:id="174"/>
      <w:bookmarkEnd w:id="175"/>
    </w:p>
    <w:p>
      <w:pPr>
        <w:pStyle w:val="Subsection"/>
        <w:spacing w:before="120"/>
      </w:pPr>
      <w:r>
        <w:tab/>
        <w:t>(1)</w:t>
      </w:r>
      <w:r>
        <w:tab/>
        <w:t>This section applies if on the first court date for a charge the prosecutor appears and the court has received a written plea of not guilty to the charge by the accused.</w:t>
      </w:r>
    </w:p>
    <w:p>
      <w:pPr>
        <w:pStyle w:val="Subsection"/>
        <w:spacing w:before="120"/>
      </w:pPr>
      <w:r>
        <w:tab/>
        <w:t>(2)</w:t>
      </w:r>
      <w:r>
        <w:tab/>
        <w:t>If on the first court date the accused appears, the court must proceed in accordance with Division 6.</w:t>
      </w:r>
    </w:p>
    <w:p>
      <w:pPr>
        <w:pStyle w:val="Subsection"/>
        <w:spacing w:before="120"/>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176" w:name="_Toc132297895"/>
      <w:bookmarkStart w:id="177" w:name="_Toc131511995"/>
      <w:r>
        <w:rPr>
          <w:rStyle w:val="CharSectno"/>
        </w:rPr>
        <w:t>51</w:t>
      </w:r>
      <w:r>
        <w:t>.</w:t>
      </w:r>
      <w:r>
        <w:tab/>
        <w:t>Written plea of guilty</w:t>
      </w:r>
      <w:bookmarkEnd w:id="176"/>
      <w:bookmarkEnd w:id="177"/>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Except as provided in subsection (5A), 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(5A)</w:t>
      </w:r>
      <w:r>
        <w:tab/>
        <w:t xml:space="preserve">On the hearing under subsection (3) of a charge under the </w:t>
      </w:r>
      <w:r>
        <w:rPr>
          <w:i/>
        </w:rPr>
        <w:t>High Risk Serious Offenders Act 2020</w:t>
      </w:r>
      <w:r>
        <w:t xml:space="preserve"> section 80(1) the accused is required to appear before the court — </w:t>
      </w:r>
    </w:p>
    <w:p>
      <w:pPr>
        <w:pStyle w:val="Indenta"/>
      </w:pPr>
      <w:r>
        <w:tab/>
        <w:t>(a)</w:t>
      </w:r>
      <w:r>
        <w:tab/>
        <w:t>in person; or</w:t>
      </w:r>
    </w:p>
    <w:p>
      <w:pPr>
        <w:pStyle w:val="Indenta"/>
      </w:pPr>
      <w:r>
        <w:tab/>
        <w:t>(b)</w:t>
      </w:r>
      <w:r>
        <w:tab/>
        <w:t>by means of a video link or audio link in accordance with section 77 or 141.</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 and</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No. 21 of 2008 s. 657(6); No. 17 of 2016 s. 46; No. 29 of 2020 s. 98.]</w:t>
      </w:r>
    </w:p>
    <w:p>
      <w:pPr>
        <w:pStyle w:val="Heading5"/>
      </w:pPr>
      <w:bookmarkStart w:id="178" w:name="_Toc132297896"/>
      <w:bookmarkStart w:id="179" w:name="_Toc131511996"/>
      <w:r>
        <w:rPr>
          <w:rStyle w:val="CharSectno"/>
        </w:rPr>
        <w:t>52</w:t>
      </w:r>
      <w:r>
        <w:t>.</w:t>
      </w:r>
      <w:r>
        <w:tab/>
        <w:t>No appearance by any party and no plea received</w:t>
      </w:r>
      <w:bookmarkEnd w:id="178"/>
      <w:bookmarkEnd w:id="179"/>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80" w:name="_Toc132297897"/>
      <w:bookmarkStart w:id="181" w:name="_Toc131511997"/>
      <w:r>
        <w:rPr>
          <w:rStyle w:val="CharSectno"/>
        </w:rPr>
        <w:t>53</w:t>
      </w:r>
      <w:r>
        <w:t>.</w:t>
      </w:r>
      <w:r>
        <w:tab/>
        <w:t>No appearance by any party but plea received</w:t>
      </w:r>
      <w:bookmarkEnd w:id="180"/>
      <w:bookmarkEnd w:id="181"/>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82" w:name="_Toc132297898"/>
      <w:bookmarkStart w:id="183" w:name="_Toc131511998"/>
      <w:r>
        <w:rPr>
          <w:rStyle w:val="CharSectno"/>
        </w:rPr>
        <w:t>54</w:t>
      </w:r>
      <w:r>
        <w:t>.</w:t>
      </w:r>
      <w:r>
        <w:tab/>
        <w:t>No appearance by prosecutor</w:t>
      </w:r>
      <w:bookmarkEnd w:id="182"/>
      <w:bookmarkEnd w:id="183"/>
    </w:p>
    <w:p>
      <w:pPr>
        <w:pStyle w:val="Subsection"/>
        <w:keepNext/>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84" w:name="_Toc132297899"/>
      <w:bookmarkStart w:id="185" w:name="_Toc131511999"/>
      <w:r>
        <w:rPr>
          <w:rStyle w:val="CharSectno"/>
        </w:rPr>
        <w:t>55</w:t>
      </w:r>
      <w:r>
        <w:t>.</w:t>
      </w:r>
      <w:r>
        <w:tab/>
        <w:t>No appearance by accused and no plea of guilty</w:t>
      </w:r>
      <w:bookmarkEnd w:id="184"/>
      <w:bookmarkEnd w:id="185"/>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 and</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No. 2 of 2008 s. 16.]</w:t>
      </w:r>
    </w:p>
    <w:p>
      <w:pPr>
        <w:pStyle w:val="Heading5"/>
        <w:keepNext w:val="0"/>
        <w:keepLines w:val="0"/>
      </w:pPr>
      <w:bookmarkStart w:id="186" w:name="_Toc132297900"/>
      <w:bookmarkStart w:id="187" w:name="_Toc131512000"/>
      <w:r>
        <w:rPr>
          <w:rStyle w:val="CharSectno"/>
        </w:rPr>
        <w:t>56</w:t>
      </w:r>
      <w:r>
        <w:t>.</w:t>
      </w:r>
      <w:r>
        <w:tab/>
        <w:t>Conviction of absent accused, sentencing procedure on</w:t>
      </w:r>
      <w:bookmarkEnd w:id="186"/>
      <w:bookmarkEnd w:id="187"/>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keepNext w:val="0"/>
        <w:spacing w:before="220"/>
      </w:pPr>
      <w:bookmarkStart w:id="188" w:name="_Toc132191302"/>
      <w:bookmarkStart w:id="189" w:name="_Toc132191565"/>
      <w:bookmarkStart w:id="190" w:name="_Toc132297901"/>
      <w:bookmarkStart w:id="191" w:name="_Toc122516284"/>
      <w:bookmarkStart w:id="192" w:name="_Toc122518762"/>
      <w:bookmarkStart w:id="193" w:name="_Toc123282811"/>
      <w:bookmarkStart w:id="194" w:name="_Toc131502007"/>
      <w:bookmarkStart w:id="195" w:name="_Toc131502271"/>
      <w:bookmarkStart w:id="196" w:name="_Toc131512001"/>
      <w:r>
        <w:rPr>
          <w:rStyle w:val="CharDivNo"/>
        </w:rPr>
        <w:t>Division 6</w:t>
      </w:r>
      <w:r>
        <w:t> — </w:t>
      </w:r>
      <w:r>
        <w:rPr>
          <w:rStyle w:val="CharDivText"/>
        </w:rPr>
        <w:t>Procedure for dealing summarily with any charge</w:t>
      </w:r>
      <w:bookmarkEnd w:id="188"/>
      <w:bookmarkEnd w:id="189"/>
      <w:bookmarkEnd w:id="190"/>
      <w:bookmarkEnd w:id="191"/>
      <w:bookmarkEnd w:id="192"/>
      <w:bookmarkEnd w:id="193"/>
      <w:bookmarkEnd w:id="194"/>
      <w:bookmarkEnd w:id="195"/>
      <w:bookmarkEnd w:id="196"/>
    </w:p>
    <w:p>
      <w:pPr>
        <w:pStyle w:val="Heading5"/>
      </w:pPr>
      <w:bookmarkStart w:id="197" w:name="_Toc132297902"/>
      <w:bookmarkStart w:id="198" w:name="_Toc131512002"/>
      <w:r>
        <w:rPr>
          <w:rStyle w:val="CharSectno"/>
        </w:rPr>
        <w:t>57</w:t>
      </w:r>
      <w:r>
        <w:t>.</w:t>
      </w:r>
      <w:r>
        <w:tab/>
        <w:t>Application of this Division</w:t>
      </w:r>
      <w:bookmarkEnd w:id="197"/>
      <w:bookmarkEnd w:id="198"/>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199" w:name="_Toc132297903"/>
      <w:bookmarkStart w:id="200" w:name="_Toc131512003"/>
      <w:r>
        <w:rPr>
          <w:rStyle w:val="CharSectno"/>
        </w:rPr>
        <w:t>58</w:t>
      </w:r>
      <w:r>
        <w:t>.</w:t>
      </w:r>
      <w:r>
        <w:tab/>
        <w:t>Appearance by both prosecutor and accused, procedure on</w:t>
      </w:r>
      <w:bookmarkEnd w:id="199"/>
      <w:bookmarkEnd w:id="200"/>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201" w:name="_Toc132297904"/>
      <w:bookmarkStart w:id="202" w:name="_Toc131512004"/>
      <w:r>
        <w:rPr>
          <w:rStyle w:val="CharSectno"/>
        </w:rPr>
        <w:t>59</w:t>
      </w:r>
      <w:r>
        <w:t>.</w:t>
      </w:r>
      <w:r>
        <w:tab/>
        <w:t>Initial procedure, pleading</w:t>
      </w:r>
      <w:bookmarkEnd w:id="201"/>
      <w:bookmarkEnd w:id="202"/>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203" w:name="_Toc132297905"/>
      <w:bookmarkStart w:id="204" w:name="_Toc131512005"/>
      <w:r>
        <w:rPr>
          <w:rStyle w:val="CharSectno"/>
        </w:rPr>
        <w:t>60</w:t>
      </w:r>
      <w:r>
        <w:t>.</w:t>
      </w:r>
      <w:r>
        <w:tab/>
        <w:t>Plea of not guilty, procedure on</w:t>
      </w:r>
      <w:bookmarkEnd w:id="203"/>
      <w:bookmarkEnd w:id="204"/>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keepNext/>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spacing w:before="120"/>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 and</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spacing w:before="120"/>
      </w:pPr>
      <w:r>
        <w:tab/>
        <w:t>(6)</w:t>
      </w:r>
      <w:r>
        <w:tab/>
        <w:t>The new court date to which a charge is adjourned under subsection (3), (4) or (5) may be the date for the trial of the charge or some date prior to that date, as the court decides.</w:t>
      </w:r>
    </w:p>
    <w:p>
      <w:pPr>
        <w:pStyle w:val="Subsection"/>
        <w:spacing w:before="120"/>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205" w:name="_Toc132297906"/>
      <w:bookmarkStart w:id="206" w:name="_Toc131512006"/>
      <w:r>
        <w:rPr>
          <w:rStyle w:val="CharSectno"/>
        </w:rPr>
        <w:t>61</w:t>
      </w:r>
      <w:r>
        <w:t>.</w:t>
      </w:r>
      <w:r>
        <w:tab/>
        <w:t>Disclosure by prosecutor</w:t>
      </w:r>
      <w:bookmarkEnd w:id="205"/>
      <w:bookmarkEnd w:id="206"/>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 or</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spacing w:before="120"/>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spacing w:before="120"/>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r>
        <w:tab/>
        <w:t>[Section 61 amended: No. 59 of 2006 s. 45; No. 5 of 2008 s. 43.]</w:t>
      </w:r>
    </w:p>
    <w:p>
      <w:pPr>
        <w:pStyle w:val="Heading5"/>
        <w:spacing w:before="280"/>
      </w:pPr>
      <w:bookmarkStart w:id="207" w:name="_Toc132297907"/>
      <w:bookmarkStart w:id="208" w:name="_Toc131512007"/>
      <w:r>
        <w:rPr>
          <w:rStyle w:val="CharSectno"/>
        </w:rPr>
        <w:t>62</w:t>
      </w:r>
      <w:r>
        <w:t>.</w:t>
      </w:r>
      <w:r>
        <w:tab/>
        <w:t>Disclosure by accused of certain matters in certain cases</w:t>
      </w:r>
      <w:bookmarkEnd w:id="207"/>
      <w:bookmarkEnd w:id="208"/>
    </w:p>
    <w:p>
      <w:pPr>
        <w:pStyle w:val="Subsection"/>
        <w:keepNext/>
        <w:keepLines/>
      </w:pPr>
      <w:r>
        <w:tab/>
        <w:t>(1)</w:t>
      </w:r>
      <w:r>
        <w:tab/>
        <w:t xml:space="preserve">In this section, unless the contrary intention appears — </w:t>
      </w:r>
    </w:p>
    <w:p>
      <w:pPr>
        <w:pStyle w:val="Defstart"/>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 and</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keepNext/>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(5)</w:t>
      </w:r>
      <w:r>
        <w:tab/>
        <w:t>If, after complying with subsection (4), an accused receives or obtains evidence, information or material referred to in subsection (4), the accused must serve it on the prosecutor as soon as practicable.</w:t>
      </w:r>
    </w:p>
    <w:p>
      <w:pPr>
        <w:pStyle w:val="Footnotesection"/>
      </w:pPr>
      <w:r>
        <w:tab/>
        <w:t>[Section 62 amended: No. 2 of 2008 s. 17.]</w:t>
      </w:r>
    </w:p>
    <w:p>
      <w:pPr>
        <w:pStyle w:val="Heading5"/>
        <w:spacing w:before="180"/>
      </w:pPr>
      <w:bookmarkStart w:id="209" w:name="_Toc132297908"/>
      <w:bookmarkStart w:id="210" w:name="_Toc131512008"/>
      <w:r>
        <w:rPr>
          <w:rStyle w:val="CharSectno"/>
        </w:rPr>
        <w:t>63</w:t>
      </w:r>
      <w:r>
        <w:t>.</w:t>
      </w:r>
      <w:r>
        <w:tab/>
        <w:t>Non</w:t>
      </w:r>
      <w:r>
        <w:noBreakHyphen/>
        <w:t>disclosure, consequences of</w:t>
      </w:r>
      <w:bookmarkEnd w:id="209"/>
      <w:bookmarkEnd w:id="210"/>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spacing w:before="120"/>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211" w:name="_Toc132297909"/>
      <w:bookmarkStart w:id="212" w:name="_Toc131512009"/>
      <w:r>
        <w:rPr>
          <w:rStyle w:val="CharSectno"/>
        </w:rPr>
        <w:t>64</w:t>
      </w:r>
      <w:r>
        <w:t>.</w:t>
      </w:r>
      <w:r>
        <w:tab/>
        <w:t>Issues that may be dealt with before trial</w:t>
      </w:r>
      <w:bookmarkEnd w:id="211"/>
      <w:bookmarkEnd w:id="212"/>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213" w:name="_Toc132297910"/>
      <w:bookmarkStart w:id="214" w:name="_Toc131512010"/>
      <w:r>
        <w:rPr>
          <w:rStyle w:val="CharSectno"/>
        </w:rPr>
        <w:t>65</w:t>
      </w:r>
      <w:r>
        <w:t>.</w:t>
      </w:r>
      <w:r>
        <w:tab/>
        <w:t>Trials, procedure on</w:t>
      </w:r>
      <w:bookmarkEnd w:id="213"/>
      <w:bookmarkEnd w:id="214"/>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 and</w:t>
      </w:r>
    </w:p>
    <w:p>
      <w:pPr>
        <w:pStyle w:val="Indenta"/>
      </w:pPr>
      <w:r>
        <w:tab/>
        <w:t>(b)</w:t>
      </w:r>
      <w:r>
        <w:tab/>
        <w:t>the examination, cross</w:t>
      </w:r>
      <w:r>
        <w:noBreakHyphen/>
        <w:t>examination and re</w:t>
      </w:r>
      <w:r>
        <w:noBreakHyphen/>
        <w:t>examination of witnesses; and</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215" w:name="_Toc132297911"/>
      <w:bookmarkStart w:id="216" w:name="_Toc131512011"/>
      <w:r>
        <w:rPr>
          <w:rStyle w:val="CharSectno"/>
        </w:rPr>
        <w:t>66</w:t>
      </w:r>
      <w:r>
        <w:t>.</w:t>
      </w:r>
      <w:r>
        <w:tab/>
        <w:t>Trial on the papers</w:t>
      </w:r>
      <w:bookmarkEnd w:id="215"/>
      <w:bookmarkEnd w:id="216"/>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 and</w:t>
      </w:r>
    </w:p>
    <w:p>
      <w:pPr>
        <w:pStyle w:val="Indenta"/>
      </w:pPr>
      <w:r>
        <w:tab/>
        <w:t>(d)</w:t>
      </w:r>
      <w:r>
        <w:tab/>
        <w:t>the prosecutor consents to the court doing so; and</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217" w:name="_Toc132297912"/>
      <w:bookmarkStart w:id="218" w:name="_Toc131512012"/>
      <w:r>
        <w:rPr>
          <w:rStyle w:val="CharSectno"/>
        </w:rPr>
        <w:t>67</w:t>
      </w:r>
      <w:r>
        <w:t>.</w:t>
      </w:r>
      <w:r>
        <w:tab/>
        <w:t>Costs</w:t>
      </w:r>
      <w:bookmarkEnd w:id="217"/>
      <w:bookmarkEnd w:id="218"/>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rPr>
        <w:t xml:space="preserve">Legal Profession Uniform Law Application Act 2022 </w:t>
      </w:r>
      <w:r>
        <w:t xml:space="preserve">section 133 for the purposes of the </w:t>
      </w:r>
      <w:r>
        <w:rPr>
          <w:i/>
          <w:iCs/>
        </w:rPr>
        <w:t>Official Prosecutions (Accused’s Costs) Act 1973</w:t>
      </w:r>
      <w:r>
        <w:t xml:space="preserve"> and with the </w:t>
      </w:r>
      <w:r>
        <w:rPr>
          <w:i/>
        </w:rPr>
        <w:t>Legal Profession Uniform Law Application Act 2022</w:t>
      </w:r>
      <w:r>
        <w:t xml:space="preserve"> section 141.</w:t>
      </w:r>
    </w:p>
    <w:p>
      <w:pPr>
        <w:pStyle w:val="Subsection"/>
        <w:keepNext/>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No. 21 of 2008 s. 657(7); No. 9 of 2022 s. 424.]</w:t>
      </w:r>
    </w:p>
    <w:p>
      <w:pPr>
        <w:pStyle w:val="Heading5"/>
      </w:pPr>
      <w:bookmarkStart w:id="219" w:name="_Toc132297913"/>
      <w:bookmarkStart w:id="220" w:name="_Toc131512013"/>
      <w:r>
        <w:rPr>
          <w:rStyle w:val="CharSectno"/>
        </w:rPr>
        <w:t>68</w:t>
      </w:r>
      <w:r>
        <w:t>.</w:t>
      </w:r>
      <w:r>
        <w:tab/>
        <w:t>Court must record its decision</w:t>
      </w:r>
      <w:bookmarkEnd w:id="219"/>
      <w:bookmarkEnd w:id="220"/>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221" w:name="_Toc132297914"/>
      <w:bookmarkStart w:id="222" w:name="_Toc131512014"/>
      <w:r>
        <w:rPr>
          <w:rStyle w:val="CharSectno"/>
        </w:rPr>
        <w:t>69</w:t>
      </w:r>
      <w:r>
        <w:t>.</w:t>
      </w:r>
      <w:r>
        <w:tab/>
        <w:t>Conviction and sentence, accused to be notified of</w:t>
      </w:r>
      <w:bookmarkEnd w:id="221"/>
      <w:bookmarkEnd w:id="222"/>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 and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keepNext/>
      </w:pPr>
      <w:r>
        <w:tab/>
        <w:t>(4)</w:t>
      </w:r>
      <w:r>
        <w:tab/>
        <w:t>A person who serves an approved notice under subsection (3) need not complete a service certificate in accordance with Schedule 2 clause 2, 3 or 4.</w:t>
      </w:r>
    </w:p>
    <w:p>
      <w:pPr>
        <w:pStyle w:val="Footnotesection"/>
      </w:pPr>
      <w:r>
        <w:tab/>
        <w:t>[Section 69 amended: No. 2 of 2008 s. 18.]</w:t>
      </w:r>
    </w:p>
    <w:p>
      <w:pPr>
        <w:pStyle w:val="Heading3"/>
        <w:keepNext w:val="0"/>
        <w:spacing w:before="220"/>
        <w:ind w:left="284" w:right="284"/>
      </w:pPr>
      <w:bookmarkStart w:id="223" w:name="_Toc132191316"/>
      <w:bookmarkStart w:id="224" w:name="_Toc132191579"/>
      <w:bookmarkStart w:id="225" w:name="_Toc132297915"/>
      <w:bookmarkStart w:id="226" w:name="_Toc122516298"/>
      <w:bookmarkStart w:id="227" w:name="_Toc122518776"/>
      <w:bookmarkStart w:id="228" w:name="_Toc123282825"/>
      <w:bookmarkStart w:id="229" w:name="_Toc131502021"/>
      <w:bookmarkStart w:id="230" w:name="_Toc131502285"/>
      <w:bookmarkStart w:id="231" w:name="_Toc131512015"/>
      <w:r>
        <w:rPr>
          <w:rStyle w:val="CharDivNo"/>
        </w:rPr>
        <w:t>Division 7</w:t>
      </w:r>
      <w:r>
        <w:t> — </w:t>
      </w:r>
      <w:r>
        <w:rPr>
          <w:rStyle w:val="CharDivText"/>
        </w:rPr>
        <w:t>Setting aside decisions made in the absence of a party</w:t>
      </w:r>
      <w:bookmarkEnd w:id="223"/>
      <w:bookmarkEnd w:id="224"/>
      <w:bookmarkEnd w:id="225"/>
      <w:bookmarkEnd w:id="226"/>
      <w:bookmarkEnd w:id="227"/>
      <w:bookmarkEnd w:id="228"/>
      <w:bookmarkEnd w:id="229"/>
      <w:bookmarkEnd w:id="230"/>
      <w:bookmarkEnd w:id="231"/>
    </w:p>
    <w:p>
      <w:pPr>
        <w:pStyle w:val="Heading5"/>
      </w:pPr>
      <w:bookmarkStart w:id="232" w:name="_Toc132297916"/>
      <w:bookmarkStart w:id="233" w:name="_Toc131512016"/>
      <w:r>
        <w:rPr>
          <w:rStyle w:val="CharSectno"/>
        </w:rPr>
        <w:t>70</w:t>
      </w:r>
      <w:r>
        <w:t>.</w:t>
      </w:r>
      <w:r>
        <w:tab/>
        <w:t>Term used: decision</w:t>
      </w:r>
      <w:bookmarkEnd w:id="232"/>
      <w:bookmarkEnd w:id="233"/>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234" w:name="_Toc132297917"/>
      <w:bookmarkStart w:id="235" w:name="_Toc131512017"/>
      <w:r>
        <w:rPr>
          <w:rStyle w:val="CharSectno"/>
        </w:rPr>
        <w:t>71</w:t>
      </w:r>
      <w:r>
        <w:t>.</w:t>
      </w:r>
      <w:r>
        <w:tab/>
        <w:t>Making application to set aside</w:t>
      </w:r>
      <w:bookmarkEnd w:id="234"/>
      <w:bookmarkEnd w:id="235"/>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 or</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keepNext/>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 or</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236" w:name="_Toc132297918"/>
      <w:bookmarkStart w:id="237" w:name="_Toc131512018"/>
      <w:r>
        <w:rPr>
          <w:rStyle w:val="CharSectno"/>
        </w:rPr>
        <w:t>72</w:t>
      </w:r>
      <w:r>
        <w:t>.</w:t>
      </w:r>
      <w:r>
        <w:tab/>
        <w:t>Dealing with application to set aside</w:t>
      </w:r>
      <w:bookmarkEnd w:id="236"/>
      <w:bookmarkEnd w:id="237"/>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keepNext/>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keepNext/>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 and</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keepNext/>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38" w:name="_Toc132297919"/>
      <w:bookmarkStart w:id="239" w:name="_Toc131512019"/>
      <w:r>
        <w:rPr>
          <w:rStyle w:val="CharSectno"/>
        </w:rPr>
        <w:t>73</w:t>
      </w:r>
      <w:r>
        <w:t>.</w:t>
      </w:r>
      <w:r>
        <w:tab/>
        <w:t>Court may set aside decision on its own initiative</w:t>
      </w:r>
      <w:bookmarkEnd w:id="238"/>
      <w:bookmarkEnd w:id="239"/>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spacing w:before="240"/>
      </w:pPr>
      <w:bookmarkStart w:id="240" w:name="_Toc132297920"/>
      <w:bookmarkStart w:id="241" w:name="_Toc131512020"/>
      <w:r>
        <w:rPr>
          <w:rStyle w:val="CharSectno"/>
        </w:rPr>
        <w:t>74</w:t>
      </w:r>
      <w:r>
        <w:t>.</w:t>
      </w:r>
      <w:r>
        <w:tab/>
        <w:t>Effect of decisions under s. 72 or 73</w:t>
      </w:r>
      <w:bookmarkEnd w:id="240"/>
      <w:bookmarkEnd w:id="241"/>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 and</w:t>
      </w:r>
    </w:p>
    <w:p>
      <w:pPr>
        <w:pStyle w:val="Indenta"/>
      </w:pPr>
      <w:r>
        <w:tab/>
        <w:t>(b)</w:t>
      </w:r>
      <w:r>
        <w:tab/>
        <w:t>any action to enforce the conviction must cease and the accused, if then in custody for non payment of any sum of money ordered to be paid as a result of the conviction, must be released; and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keepNext/>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in the case of an application made under section 71(2)(a) or (b), as at the time the licence suspension order was made; or</w:t>
      </w:r>
    </w:p>
    <w:p>
      <w:pPr>
        <w:pStyle w:val="Indenti"/>
      </w:pPr>
      <w:r>
        <w:tab/>
        <w:t>(ii)</w:t>
      </w:r>
      <w:r>
        <w:tab/>
        <w:t>in the case of an application made under section 71(2)(c), as at the time the application was made; or</w:t>
      </w:r>
    </w:p>
    <w:p>
      <w:pPr>
        <w:pStyle w:val="Indenti"/>
        <w:keepNext/>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spacing w:before="120"/>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42" w:name="_Toc132191322"/>
      <w:bookmarkStart w:id="243" w:name="_Toc132191585"/>
      <w:bookmarkStart w:id="244" w:name="_Toc132297921"/>
      <w:bookmarkStart w:id="245" w:name="_Toc122516304"/>
      <w:bookmarkStart w:id="246" w:name="_Toc122518782"/>
      <w:bookmarkStart w:id="247" w:name="_Toc123282831"/>
      <w:bookmarkStart w:id="248" w:name="_Toc131502027"/>
      <w:bookmarkStart w:id="249" w:name="_Toc131502291"/>
      <w:bookmarkStart w:id="250" w:name="_Toc131512021"/>
      <w:r>
        <w:rPr>
          <w:rStyle w:val="CharDivNo"/>
        </w:rPr>
        <w:t>Division 8</w:t>
      </w:r>
      <w:r>
        <w:t> — </w:t>
      </w:r>
      <w:r>
        <w:rPr>
          <w:rStyle w:val="CharDivText"/>
        </w:rPr>
        <w:t>Miscellaneous</w:t>
      </w:r>
      <w:bookmarkEnd w:id="242"/>
      <w:bookmarkEnd w:id="243"/>
      <w:bookmarkEnd w:id="244"/>
      <w:bookmarkEnd w:id="245"/>
      <w:bookmarkEnd w:id="246"/>
      <w:bookmarkEnd w:id="247"/>
      <w:bookmarkEnd w:id="248"/>
      <w:bookmarkEnd w:id="249"/>
      <w:bookmarkEnd w:id="250"/>
    </w:p>
    <w:p>
      <w:pPr>
        <w:pStyle w:val="Heading5"/>
        <w:spacing w:before="180"/>
      </w:pPr>
      <w:bookmarkStart w:id="251" w:name="_Toc132297922"/>
      <w:bookmarkStart w:id="252" w:name="_Toc131512022"/>
      <w:r>
        <w:rPr>
          <w:rStyle w:val="CharSectno"/>
        </w:rPr>
        <w:t>75</w:t>
      </w:r>
      <w:r>
        <w:t>.</w:t>
      </w:r>
      <w:r>
        <w:tab/>
        <w:t>Adjourning charges</w:t>
      </w:r>
      <w:bookmarkEnd w:id="251"/>
      <w:bookmarkEnd w:id="252"/>
    </w:p>
    <w:p>
      <w:pPr>
        <w:pStyle w:val="Subsection"/>
      </w:pPr>
      <w:r>
        <w:tab/>
        <w:t>(1)</w:t>
      </w:r>
      <w:r>
        <w:tab/>
        <w:t>This section does not apply to a charge if the accused has been convicted of it and is awaiting sentence.</w:t>
      </w:r>
    </w:p>
    <w:p>
      <w:pPr>
        <w:pStyle w:val="Subsection"/>
        <w:keepNext/>
      </w:pPr>
      <w:r>
        <w:tab/>
        <w:t>(2)</w:t>
      </w:r>
      <w:r>
        <w:tab/>
        <w:t xml:space="preserve">A court has a general power to adjourn a charge at any time and may do so whether or not —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spacing w:before="120"/>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spacing w:before="120"/>
      </w:pPr>
      <w:r>
        <w:tab/>
        <w:t>(5)</w:t>
      </w:r>
      <w:r>
        <w:tab/>
        <w:t xml:space="preserve">If a court adjourns a charge to a new time it may, subject to the </w:t>
      </w:r>
      <w:r>
        <w:rPr>
          <w:i/>
        </w:rPr>
        <w:t>Bail Act 1982</w:t>
      </w:r>
      <w:r>
        <w:t>, order that the accused be kept in custody until that time.</w:t>
      </w:r>
    </w:p>
    <w:p>
      <w:pPr>
        <w:pStyle w:val="Subsection"/>
        <w:spacing w:before="120"/>
      </w:pPr>
      <w:r>
        <w:tab/>
        <w:t>(6)</w:t>
      </w:r>
      <w:r>
        <w:tab/>
        <w:t xml:space="preserve">If a court adjourns a charge to a new court date it may, subject to the </w:t>
      </w:r>
      <w:r>
        <w:rPr>
          <w:i/>
        </w:rPr>
        <w:t>Bail Act 1982</w:t>
      </w:r>
      <w:r>
        <w:t>, order that the accused be kept in custody until that date.</w:t>
      </w:r>
    </w:p>
    <w:p>
      <w:pPr>
        <w:pStyle w:val="Subsection"/>
        <w:spacing w:before="120"/>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r>
        <w:rPr>
          <w:szCs w:val="22"/>
        </w:rPr>
        <w:tab/>
        <w:t>(10)</w:t>
      </w:r>
      <w:r>
        <w:rPr>
          <w:szCs w:val="22"/>
        </w:rPr>
        <w:tab/>
        <w:t>An approved notice issued to a person under this section must be served on the person in accordance with Schedule 2 clause 2, 3 or 4.</w:t>
      </w:r>
    </w:p>
    <w:p>
      <w:pPr>
        <w:pStyle w:val="Footnotesection"/>
      </w:pPr>
      <w:r>
        <w:tab/>
        <w:t>[Section 75 amended: No. 2 of 2008 s. 19.]</w:t>
      </w:r>
    </w:p>
    <w:p>
      <w:pPr>
        <w:pStyle w:val="Heading5"/>
      </w:pPr>
      <w:bookmarkStart w:id="253" w:name="_Toc132297923"/>
      <w:bookmarkStart w:id="254" w:name="_Toc131512023"/>
      <w:r>
        <w:rPr>
          <w:rStyle w:val="CharSectno"/>
        </w:rPr>
        <w:t>76</w:t>
      </w:r>
      <w:r>
        <w:t>.</w:t>
      </w:r>
      <w:r>
        <w:tab/>
        <w:t>Staying prosecution permanently</w:t>
      </w:r>
      <w:bookmarkEnd w:id="253"/>
      <w:bookmarkEnd w:id="254"/>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55" w:name="_Toc132297924"/>
      <w:bookmarkStart w:id="256" w:name="_Toc131512024"/>
      <w:r>
        <w:rPr>
          <w:rStyle w:val="CharSectno"/>
        </w:rPr>
        <w:t>77</w:t>
      </w:r>
      <w:r>
        <w:t>. </w:t>
      </w:r>
      <w:r>
        <w:rPr>
          <w:vertAlign w:val="superscript"/>
        </w:rPr>
        <w:t>2M</w:t>
      </w:r>
      <w:r>
        <w:tab/>
        <w:t>Video or audio link, use of when accused in custody etc.</w:t>
      </w:r>
      <w:bookmarkEnd w:id="255"/>
      <w:bookmarkEnd w:id="256"/>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 and</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r>
        <w:tab/>
        <w:t>(7)</w:t>
      </w:r>
      <w:r>
        <w:tab/>
        <w:t xml:space="preserve">This section does not affect the operation of the </w:t>
      </w:r>
      <w:r>
        <w:rPr>
          <w:i/>
        </w:rPr>
        <w:t>Sentencing Act 1995</w:t>
      </w:r>
      <w:r>
        <w:t xml:space="preserve"> section 14A.</w:t>
      </w:r>
    </w:p>
    <w:p>
      <w:pPr>
        <w:pStyle w:val="Footnotesection"/>
      </w:pPr>
      <w:r>
        <w:tab/>
        <w:t>[Section 77 amended: No. 2 of 2008 s. 20.]</w:t>
      </w:r>
    </w:p>
    <w:p>
      <w:pPr>
        <w:pStyle w:val="Footnotesection"/>
      </w:pPr>
      <w:r>
        <w:tab/>
        <w:t>[Section 77. Modifications to be applied in order to give effect to Cross-border Justice Act 2008: section altered 1 Nov 2009. See endnote 1M.]</w:t>
      </w:r>
    </w:p>
    <w:p>
      <w:pPr>
        <w:pStyle w:val="Footnotesection"/>
      </w:pPr>
      <w:r>
        <w:tab/>
        <w:t>[Section 77: modified by the COVID</w:t>
      </w:r>
      <w:r>
        <w:noBreakHyphen/>
        <w:t>19 Response and Economic Recovery Omnibus Act 2020 (No. 34 of 2020) Part 4 Division 4 Subdivision 2. See endnote 2M.]</w:t>
      </w:r>
    </w:p>
    <w:p>
      <w:pPr>
        <w:pStyle w:val="Heading5"/>
      </w:pPr>
      <w:bookmarkStart w:id="257" w:name="_Toc132297925"/>
      <w:bookmarkStart w:id="258" w:name="_Toc131512025"/>
      <w:r>
        <w:rPr>
          <w:rStyle w:val="CharSectno"/>
        </w:rPr>
        <w:t>78</w:t>
      </w:r>
      <w:r>
        <w:t>.</w:t>
      </w:r>
      <w:r>
        <w:tab/>
        <w:t>Exceptions etc., proof of in simple offences</w:t>
      </w:r>
      <w:bookmarkEnd w:id="257"/>
      <w:bookmarkEnd w:id="258"/>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59" w:name="_Toc132297926"/>
      <w:bookmarkStart w:id="260" w:name="_Toc131512026"/>
      <w:r>
        <w:rPr>
          <w:rStyle w:val="CharSectno"/>
        </w:rPr>
        <w:t>79</w:t>
      </w:r>
      <w:r>
        <w:t>.</w:t>
      </w:r>
      <w:r>
        <w:tab/>
        <w:t>Dismissing charge for want of prosecution, consequences of</w:t>
      </w:r>
      <w:bookmarkEnd w:id="259"/>
      <w:bookmarkEnd w:id="260"/>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61" w:name="_Toc132191328"/>
      <w:bookmarkStart w:id="262" w:name="_Toc132191591"/>
      <w:bookmarkStart w:id="263" w:name="_Toc132297927"/>
      <w:bookmarkStart w:id="264" w:name="_Toc122516310"/>
      <w:bookmarkStart w:id="265" w:name="_Toc122518788"/>
      <w:bookmarkStart w:id="266" w:name="_Toc123282837"/>
      <w:bookmarkStart w:id="267" w:name="_Toc131502033"/>
      <w:bookmarkStart w:id="268" w:name="_Toc131502297"/>
      <w:bookmarkStart w:id="269" w:name="_Toc131512027"/>
      <w:r>
        <w:rPr>
          <w:rStyle w:val="CharPartNo"/>
        </w:rPr>
        <w:t>Part 4</w:t>
      </w:r>
      <w:r>
        <w:t> — </w:t>
      </w:r>
      <w:r>
        <w:rPr>
          <w:rStyle w:val="CharPartText"/>
        </w:rPr>
        <w:t>Prosecutions in superior courts</w:t>
      </w:r>
      <w:bookmarkEnd w:id="261"/>
      <w:bookmarkEnd w:id="262"/>
      <w:bookmarkEnd w:id="263"/>
      <w:bookmarkEnd w:id="264"/>
      <w:bookmarkEnd w:id="265"/>
      <w:bookmarkEnd w:id="266"/>
      <w:bookmarkEnd w:id="267"/>
      <w:bookmarkEnd w:id="268"/>
      <w:bookmarkEnd w:id="269"/>
    </w:p>
    <w:p>
      <w:pPr>
        <w:pStyle w:val="Heading3"/>
      </w:pPr>
      <w:bookmarkStart w:id="270" w:name="_Toc132191329"/>
      <w:bookmarkStart w:id="271" w:name="_Toc132191592"/>
      <w:bookmarkStart w:id="272" w:name="_Toc132297928"/>
      <w:bookmarkStart w:id="273" w:name="_Toc122516311"/>
      <w:bookmarkStart w:id="274" w:name="_Toc122518789"/>
      <w:bookmarkStart w:id="275" w:name="_Toc123282838"/>
      <w:bookmarkStart w:id="276" w:name="_Toc131502034"/>
      <w:bookmarkStart w:id="277" w:name="_Toc131502298"/>
      <w:bookmarkStart w:id="278" w:name="_Toc131512028"/>
      <w:r>
        <w:rPr>
          <w:rStyle w:val="CharDivNo"/>
        </w:rPr>
        <w:t>Division 1</w:t>
      </w:r>
      <w:r>
        <w:t> — </w:t>
      </w:r>
      <w:r>
        <w:rPr>
          <w:rStyle w:val="CharDivText"/>
        </w:rPr>
        <w:t>Preliminary</w:t>
      </w:r>
      <w:bookmarkEnd w:id="270"/>
      <w:bookmarkEnd w:id="271"/>
      <w:bookmarkEnd w:id="272"/>
      <w:bookmarkEnd w:id="273"/>
      <w:bookmarkEnd w:id="274"/>
      <w:bookmarkEnd w:id="275"/>
      <w:bookmarkEnd w:id="276"/>
      <w:bookmarkEnd w:id="277"/>
      <w:bookmarkEnd w:id="278"/>
    </w:p>
    <w:p>
      <w:pPr>
        <w:pStyle w:val="Heading5"/>
      </w:pPr>
      <w:bookmarkStart w:id="279" w:name="_Toc132297929"/>
      <w:bookmarkStart w:id="280" w:name="_Toc131512029"/>
      <w:r>
        <w:rPr>
          <w:rStyle w:val="CharSectno"/>
        </w:rPr>
        <w:t>80</w:t>
      </w:r>
      <w:r>
        <w:t>.</w:t>
      </w:r>
      <w:r>
        <w:tab/>
        <w:t>Terms used</w:t>
      </w:r>
      <w:bookmarkEnd w:id="279"/>
      <w:bookmarkEnd w:id="280"/>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(ca)</w:t>
      </w:r>
      <w:r>
        <w:tab/>
        <w:t>a member of the State Solicitor’s staff appointed in writing by the State Solicitor as an authorised officer;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Footnotesection"/>
      </w:pPr>
      <w:r>
        <w:tab/>
        <w:t>[Section 80 amended: No. 29 of 2020 s. 99.]</w:t>
      </w:r>
    </w:p>
    <w:p>
      <w:pPr>
        <w:pStyle w:val="Heading5"/>
      </w:pPr>
      <w:bookmarkStart w:id="281" w:name="_Toc132297930"/>
      <w:bookmarkStart w:id="282" w:name="_Toc131512030"/>
      <w:r>
        <w:rPr>
          <w:rStyle w:val="CharSectno"/>
        </w:rPr>
        <w:t>81</w:t>
      </w:r>
      <w:r>
        <w:t>.</w:t>
      </w:r>
      <w:r>
        <w:tab/>
        <w:t>Application of this Part</w:t>
      </w:r>
      <w:bookmarkEnd w:id="281"/>
      <w:bookmarkEnd w:id="282"/>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83" w:name="_Toc132297931"/>
      <w:bookmarkStart w:id="284" w:name="_Toc131512031"/>
      <w:r>
        <w:rPr>
          <w:rStyle w:val="CharSectno"/>
        </w:rPr>
        <w:t>82</w:t>
      </w:r>
      <w:r>
        <w:t>.</w:t>
      </w:r>
      <w:r>
        <w:tab/>
        <w:t>Court may act on its own initiative etc.</w:t>
      </w:r>
      <w:bookmarkEnd w:id="283"/>
      <w:bookmarkEnd w:id="284"/>
    </w:p>
    <w:p>
      <w:pPr>
        <w:pStyle w:val="Subsection"/>
        <w:spacing w:before="120"/>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spacing w:before="120"/>
      </w:pPr>
      <w:r>
        <w:tab/>
        <w:t>(2)</w:t>
      </w:r>
      <w:r>
        <w:tab/>
        <w:t>An entitlement under this Part to apply for an order includes an entitlement to apply for an order that amends or cancels the order, unless the contrary intention appears.</w:t>
      </w:r>
    </w:p>
    <w:p>
      <w:pPr>
        <w:pStyle w:val="Subsection"/>
        <w:spacing w:before="120"/>
      </w:pPr>
      <w:r>
        <w:tab/>
        <w:t>(3)</w:t>
      </w:r>
      <w:r>
        <w:tab/>
        <w:t>A power under this Part to make an order includes a power to amend or cancel the order, unless the order finally concluded the case or the contrary intention appears.</w:t>
      </w:r>
    </w:p>
    <w:p>
      <w:pPr>
        <w:pStyle w:val="Heading3"/>
        <w:spacing w:before="180"/>
      </w:pPr>
      <w:bookmarkStart w:id="285" w:name="_Toc132191333"/>
      <w:bookmarkStart w:id="286" w:name="_Toc132191596"/>
      <w:bookmarkStart w:id="287" w:name="_Toc132297932"/>
      <w:bookmarkStart w:id="288" w:name="_Toc122516315"/>
      <w:bookmarkStart w:id="289" w:name="_Toc122518793"/>
      <w:bookmarkStart w:id="290" w:name="_Toc123282842"/>
      <w:bookmarkStart w:id="291" w:name="_Toc131502038"/>
      <w:bookmarkStart w:id="292" w:name="_Toc131502302"/>
      <w:bookmarkStart w:id="293" w:name="_Toc131512032"/>
      <w:r>
        <w:rPr>
          <w:rStyle w:val="CharDivNo"/>
        </w:rPr>
        <w:t>Division 2</w:t>
      </w:r>
      <w:r>
        <w:t> — </w:t>
      </w:r>
      <w:r>
        <w:rPr>
          <w:rStyle w:val="CharDivText"/>
        </w:rPr>
        <w:t>Commencing and discontinuing a prosecution</w:t>
      </w:r>
      <w:bookmarkEnd w:id="285"/>
      <w:bookmarkEnd w:id="286"/>
      <w:bookmarkEnd w:id="287"/>
      <w:bookmarkEnd w:id="288"/>
      <w:bookmarkEnd w:id="289"/>
      <w:bookmarkEnd w:id="290"/>
      <w:bookmarkEnd w:id="291"/>
      <w:bookmarkEnd w:id="292"/>
      <w:bookmarkEnd w:id="293"/>
    </w:p>
    <w:p>
      <w:pPr>
        <w:pStyle w:val="Heading5"/>
        <w:spacing w:before="180"/>
      </w:pPr>
      <w:bookmarkStart w:id="294" w:name="_Toc132297933"/>
      <w:bookmarkStart w:id="295" w:name="_Toc131512033"/>
      <w:r>
        <w:rPr>
          <w:rStyle w:val="CharSectno"/>
        </w:rPr>
        <w:t>83</w:t>
      </w:r>
      <w:r>
        <w:t>.</w:t>
      </w:r>
      <w:r>
        <w:tab/>
        <w:t>How prosecution is commenced</w:t>
      </w:r>
      <w:bookmarkEnd w:id="294"/>
      <w:bookmarkEnd w:id="295"/>
    </w:p>
    <w:p>
      <w:pPr>
        <w:pStyle w:val="Subsection"/>
        <w:spacing w:before="120"/>
      </w:pPr>
      <w:r>
        <w:tab/>
        <w:t>(1)</w:t>
      </w:r>
      <w:r>
        <w:tab/>
        <w:t>A prosecution in a superior court against a person for an indictable offence may only be commenced by an authorised officer acting in the course of his or her duties.</w:t>
      </w:r>
    </w:p>
    <w:p>
      <w:pPr>
        <w:pStyle w:val="Subsection"/>
        <w:spacing w:before="120"/>
      </w:pPr>
      <w:r>
        <w:tab/>
        <w:t>(2)</w:t>
      </w:r>
      <w:r>
        <w:tab/>
        <w:t>To commence a prosecution in a superior court against a person for an indictable offence, an indictment that alleges the offence must be lodged with the court.</w:t>
      </w:r>
    </w:p>
    <w:p>
      <w:pPr>
        <w:pStyle w:val="Subsection"/>
        <w:spacing w:before="120"/>
      </w:pPr>
      <w:r>
        <w:tab/>
        <w:t>(3)</w:t>
      </w:r>
      <w:r>
        <w:tab/>
        <w:t>A prosecution in a superior court of a person for an indictable offence may be commenced at any time, unless another written law provides otherwise.</w:t>
      </w:r>
    </w:p>
    <w:p>
      <w:pPr>
        <w:pStyle w:val="Subsection"/>
        <w:spacing w:before="120"/>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pPr>
      <w:r>
        <w:tab/>
        <w:t>(b)</w:t>
      </w:r>
      <w:r>
        <w:tab/>
        <w:t>for trial,</w:t>
      </w:r>
    </w:p>
    <w:p>
      <w:pPr>
        <w:pStyle w:val="Subsection"/>
        <w:spacing w:before="80"/>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spacing w:before="120"/>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 46 on which is recorded the matters required by section 47(1) is to be taken to be an indictment.</w:t>
      </w:r>
    </w:p>
    <w:p>
      <w:pPr>
        <w:pStyle w:val="Subsection"/>
        <w:spacing w:before="120"/>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296" w:name="_Toc132297934"/>
      <w:bookmarkStart w:id="297" w:name="_Toc131512034"/>
      <w:r>
        <w:rPr>
          <w:rStyle w:val="CharSectno"/>
        </w:rPr>
        <w:t>84</w:t>
      </w:r>
      <w:r>
        <w:t>.</w:t>
      </w:r>
      <w:r>
        <w:tab/>
        <w:t>Where prosecution may be commenced</w:t>
      </w:r>
      <w:bookmarkEnd w:id="296"/>
      <w:bookmarkEnd w:id="297"/>
    </w:p>
    <w:p>
      <w:pPr>
        <w:pStyle w:val="Subsection"/>
        <w:spacing w:before="120"/>
      </w:pPr>
      <w:r>
        <w:tab/>
        <w:t>(1)</w:t>
      </w:r>
      <w:r>
        <w:tab/>
        <w:t>A prosecution for an indictable offence may be commenced in any superior court that has jurisdiction to determine a charge of the offence, even if it is not the court to which the accused was committed.</w:t>
      </w:r>
    </w:p>
    <w:p>
      <w:pPr>
        <w:pStyle w:val="Subsection"/>
        <w:spacing w:before="120"/>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spacing w:before="100"/>
      </w:pPr>
      <w:r>
        <w:tab/>
      </w:r>
      <w:r>
        <w:tab/>
        <w:t>but the place need not be the place to which the accused was committed.</w:t>
      </w:r>
    </w:p>
    <w:p>
      <w:pPr>
        <w:pStyle w:val="Subsection"/>
      </w:pPr>
      <w:r>
        <w:tab/>
        <w:t>(3)</w:t>
      </w:r>
      <w:r>
        <w:tab/>
        <w:t>Irrespective of where it is to be dealt with, an indictment must be lodged at Perth,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No. 2 of 2008 s. 21.]</w:t>
      </w:r>
    </w:p>
    <w:p>
      <w:pPr>
        <w:pStyle w:val="Heading5"/>
        <w:spacing w:before="180"/>
      </w:pPr>
      <w:bookmarkStart w:id="298" w:name="_Toc132297935"/>
      <w:bookmarkStart w:id="299" w:name="_Toc131512035"/>
      <w:r>
        <w:rPr>
          <w:rStyle w:val="CharSectno"/>
        </w:rPr>
        <w:t>85</w:t>
      </w:r>
      <w:r>
        <w:t>.</w:t>
      </w:r>
      <w:r>
        <w:tab/>
        <w:t>Indictments, formal requirements and service of</w:t>
      </w:r>
      <w:bookmarkEnd w:id="298"/>
      <w:bookmarkEnd w:id="299"/>
    </w:p>
    <w:p>
      <w:pPr>
        <w:pStyle w:val="Subsection"/>
        <w:spacing w:before="120"/>
      </w:pPr>
      <w:r>
        <w:tab/>
        <w:t>(1)</w:t>
      </w:r>
      <w:r>
        <w:tab/>
        <w:t>Schedule 1 has effect in relation to indictments and charges in them.</w:t>
      </w:r>
    </w:p>
    <w:p>
      <w:pPr>
        <w:pStyle w:val="Subsection"/>
        <w:keepNext/>
        <w:spacing w:before="120"/>
      </w:pPr>
      <w:r>
        <w:tab/>
        <w:t>(2)</w:t>
      </w:r>
      <w:r>
        <w:tab/>
        <w:t xml:space="preserve">An indictment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be signed by an authorised officer; and</w:t>
      </w:r>
    </w:p>
    <w:p>
      <w:pPr>
        <w:pStyle w:val="Indenta"/>
      </w:pPr>
      <w:r>
        <w:tab/>
        <w:t>(d)</w:t>
      </w:r>
      <w:r>
        <w:tab/>
        <w:t>be lodged in the prescribed manner.</w:t>
      </w:r>
    </w:p>
    <w:p>
      <w:pPr>
        <w:pStyle w:val="Subsection"/>
        <w:spacing w:before="120"/>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300" w:name="_Toc132297936"/>
      <w:bookmarkStart w:id="301" w:name="_Toc131512036"/>
      <w:r>
        <w:rPr>
          <w:rStyle w:val="CharSectno"/>
        </w:rPr>
        <w:t>86</w:t>
      </w:r>
      <w:r>
        <w:t>.</w:t>
      </w:r>
      <w:r>
        <w:tab/>
        <w:t>Accused not committed may be arrested etc.</w:t>
      </w:r>
      <w:bookmarkEnd w:id="300"/>
      <w:bookmarkEnd w:id="301"/>
    </w:p>
    <w:p>
      <w:pPr>
        <w:pStyle w:val="Subsection"/>
        <w:keepNext/>
      </w:pPr>
      <w:r>
        <w:tab/>
        <w:t>(1)</w:t>
      </w:r>
      <w:r>
        <w:tab/>
        <w:t xml:space="preserve">This section applies if — </w:t>
      </w:r>
    </w:p>
    <w:p>
      <w:pPr>
        <w:pStyle w:val="Indenta"/>
      </w:pPr>
      <w:r>
        <w:tab/>
        <w:t>(a)</w:t>
      </w:r>
      <w:r>
        <w:tab/>
        <w:t>a prosecution for an indictable offence is commenced in a superior court against an accused; and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302" w:name="_Toc132297937"/>
      <w:bookmarkStart w:id="303" w:name="_Toc131512037"/>
      <w:r>
        <w:rPr>
          <w:rStyle w:val="CharSectno"/>
        </w:rPr>
        <w:t>86A</w:t>
      </w:r>
      <w:r>
        <w:t>.</w:t>
      </w:r>
      <w:r>
        <w:tab/>
        <w:t>Remitting charges to summary courts</w:t>
      </w:r>
      <w:bookmarkEnd w:id="302"/>
      <w:bookmarkEnd w:id="303"/>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keepNext/>
      </w:pPr>
      <w:r>
        <w:tab/>
        <w:t>(b)</w:t>
      </w:r>
      <w:r>
        <w:tab/>
        <w:t>that for some other good reason the charge should be remitted.</w:t>
      </w:r>
    </w:p>
    <w:p>
      <w:pPr>
        <w:pStyle w:val="Footnotesection"/>
        <w:spacing w:before="80"/>
        <w:ind w:left="890" w:hanging="890"/>
      </w:pPr>
      <w:r>
        <w:tab/>
        <w:t>[Section 86A inserted: No. 2 of 2008 s. 22.]</w:t>
      </w:r>
    </w:p>
    <w:p>
      <w:pPr>
        <w:pStyle w:val="Heading5"/>
        <w:spacing w:before="180"/>
      </w:pPr>
      <w:bookmarkStart w:id="304" w:name="_Toc132297938"/>
      <w:bookmarkStart w:id="305" w:name="_Toc131512038"/>
      <w:r>
        <w:rPr>
          <w:rStyle w:val="CharSectno"/>
        </w:rPr>
        <w:t>87</w:t>
      </w:r>
      <w:r>
        <w:t>.</w:t>
      </w:r>
      <w:r>
        <w:tab/>
        <w:t>Discontinuing prosecution</w:t>
      </w:r>
      <w:bookmarkEnd w:id="304"/>
      <w:bookmarkEnd w:id="305"/>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 and</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306" w:name="_Toc132191340"/>
      <w:bookmarkStart w:id="307" w:name="_Toc132191603"/>
      <w:bookmarkStart w:id="308" w:name="_Toc132297939"/>
      <w:bookmarkStart w:id="309" w:name="_Toc122516322"/>
      <w:bookmarkStart w:id="310" w:name="_Toc122518800"/>
      <w:bookmarkStart w:id="311" w:name="_Toc123282849"/>
      <w:bookmarkStart w:id="312" w:name="_Toc131502045"/>
      <w:bookmarkStart w:id="313" w:name="_Toc131502309"/>
      <w:bookmarkStart w:id="314" w:name="_Toc131512039"/>
      <w:r>
        <w:rPr>
          <w:rStyle w:val="CharDivNo"/>
        </w:rPr>
        <w:t>Division 3</w:t>
      </w:r>
      <w:r>
        <w:t> — </w:t>
      </w:r>
      <w:r>
        <w:rPr>
          <w:rStyle w:val="CharDivText"/>
        </w:rPr>
        <w:t>General matters</w:t>
      </w:r>
      <w:bookmarkEnd w:id="306"/>
      <w:bookmarkEnd w:id="307"/>
      <w:bookmarkEnd w:id="308"/>
      <w:bookmarkEnd w:id="309"/>
      <w:bookmarkEnd w:id="310"/>
      <w:bookmarkEnd w:id="311"/>
      <w:bookmarkEnd w:id="312"/>
      <w:bookmarkEnd w:id="313"/>
      <w:bookmarkEnd w:id="314"/>
    </w:p>
    <w:p>
      <w:pPr>
        <w:pStyle w:val="Heading5"/>
        <w:spacing w:before="180"/>
      </w:pPr>
      <w:bookmarkStart w:id="315" w:name="_Toc132297940"/>
      <w:bookmarkStart w:id="316" w:name="_Toc131512040"/>
      <w:r>
        <w:rPr>
          <w:rStyle w:val="CharSectno"/>
        </w:rPr>
        <w:t>88</w:t>
      </w:r>
      <w:r>
        <w:t>.</w:t>
      </w:r>
      <w:r>
        <w:tab/>
        <w:t>Accused’s presence, when required</w:t>
      </w:r>
      <w:bookmarkEnd w:id="315"/>
      <w:bookmarkEnd w:id="316"/>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 98,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317" w:name="_Toc132297941"/>
      <w:bookmarkStart w:id="318" w:name="_Toc131512041"/>
      <w:r>
        <w:rPr>
          <w:rStyle w:val="CharSectno"/>
        </w:rPr>
        <w:t>89</w:t>
      </w:r>
      <w:r>
        <w:t>.</w:t>
      </w:r>
      <w:r>
        <w:tab/>
        <w:t>Adjourning cases</w:t>
      </w:r>
      <w:bookmarkEnd w:id="317"/>
      <w:bookmarkEnd w:id="318"/>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 and</w:t>
      </w:r>
    </w:p>
    <w:p>
      <w:pPr>
        <w:pStyle w:val="Indenta"/>
      </w:pPr>
      <w:r>
        <w:tab/>
        <w:t>(b)</w:t>
      </w:r>
      <w:r>
        <w:tab/>
        <w:t>may discharge the jury, if any, from giving its verdict on the charge; and</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319" w:name="_Toc132297942"/>
      <w:bookmarkStart w:id="320" w:name="_Toc131512042"/>
      <w:r>
        <w:rPr>
          <w:rStyle w:val="CharSectno"/>
        </w:rPr>
        <w:t>90</w:t>
      </w:r>
      <w:r>
        <w:t>.</w:t>
      </w:r>
      <w:r>
        <w:tab/>
        <w:t>Staying prosecution permanently</w:t>
      </w:r>
      <w:bookmarkEnd w:id="319"/>
      <w:bookmarkEnd w:id="320"/>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 and</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spacing w:before="180"/>
      </w:pPr>
      <w:bookmarkStart w:id="321" w:name="_Toc132297943"/>
      <w:bookmarkStart w:id="322" w:name="_Toc131512043"/>
      <w:r>
        <w:rPr>
          <w:rStyle w:val="CharSectno"/>
        </w:rPr>
        <w:t>91</w:t>
      </w:r>
      <w:r>
        <w:t>.</w:t>
      </w:r>
      <w:r>
        <w:tab/>
        <w:t>Accused may be required to plead at any time</w:t>
      </w:r>
      <w:bookmarkEnd w:id="321"/>
      <w:bookmarkEnd w:id="322"/>
    </w:p>
    <w:p>
      <w:pPr>
        <w:pStyle w:val="Subsection"/>
        <w:spacing w:before="120"/>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spacing w:before="180"/>
      </w:pPr>
      <w:bookmarkStart w:id="323" w:name="_Toc132297944"/>
      <w:bookmarkStart w:id="324" w:name="_Toc131512044"/>
      <w:r>
        <w:rPr>
          <w:rStyle w:val="CharSectno"/>
        </w:rPr>
        <w:t>92</w:t>
      </w:r>
      <w:r>
        <w:t>.</w:t>
      </w:r>
      <w:r>
        <w:tab/>
        <w:t>Plea of not guilty, consequences of</w:t>
      </w:r>
      <w:bookmarkEnd w:id="323"/>
      <w:bookmarkEnd w:id="324"/>
    </w:p>
    <w:p>
      <w:pPr>
        <w:pStyle w:val="Subsection"/>
        <w:spacing w:before="120"/>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 118 that the trial of the charge be by a judge alone without a jury,</w:t>
      </w:r>
    </w:p>
    <w:p>
      <w:pPr>
        <w:pStyle w:val="Subsection"/>
        <w:spacing w:before="120"/>
      </w:pPr>
      <w:r>
        <w:tab/>
      </w:r>
      <w:r>
        <w:tab/>
        <w:t>the accused is entitled to have the issues of fact raised by the plea tried by a judge and jury.</w:t>
      </w:r>
    </w:p>
    <w:p>
      <w:pPr>
        <w:pStyle w:val="Heading5"/>
        <w:spacing w:before="180"/>
      </w:pPr>
      <w:bookmarkStart w:id="325" w:name="_Toc132297945"/>
      <w:bookmarkStart w:id="326" w:name="_Toc131512045"/>
      <w:r>
        <w:rPr>
          <w:rStyle w:val="CharSectno"/>
        </w:rPr>
        <w:t>93</w:t>
      </w:r>
      <w:r>
        <w:t>.</w:t>
      </w:r>
      <w:r>
        <w:tab/>
        <w:t>Plea of not guilty on account of unsoundness of mind, dealing with</w:t>
      </w:r>
      <w:bookmarkEnd w:id="325"/>
      <w:bookmarkEnd w:id="326"/>
    </w:p>
    <w:p>
      <w:pPr>
        <w:pStyle w:val="Subsection"/>
        <w:spacing w:before="120"/>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 and</w:t>
      </w:r>
    </w:p>
    <w:p>
      <w:pPr>
        <w:pStyle w:val="Indenta"/>
      </w:pPr>
      <w:r>
        <w:tab/>
        <w:t>(b)</w:t>
      </w:r>
      <w:r>
        <w:tab/>
        <w:t>that the prosecutor consents, and the accused does not object, to the judge doing so; and</w:t>
      </w:r>
    </w:p>
    <w:p>
      <w:pPr>
        <w:pStyle w:val="Indenta"/>
        <w:keepNext/>
      </w:pPr>
      <w:r>
        <w:tab/>
        <w:t>(c)</w:t>
      </w:r>
      <w:r>
        <w:tab/>
        <w:t>that it is in the interests of justice to do so,</w:t>
      </w:r>
    </w:p>
    <w:p>
      <w:pPr>
        <w:pStyle w:val="Subsection"/>
        <w:spacing w:before="120"/>
      </w:pPr>
      <w:r>
        <w:tab/>
      </w:r>
      <w:r>
        <w:tab/>
        <w:t xml:space="preserve">the judge — </w:t>
      </w:r>
    </w:p>
    <w:p>
      <w:pPr>
        <w:pStyle w:val="Indenta"/>
      </w:pPr>
      <w:r>
        <w:tab/>
        <w:t>(d)</w:t>
      </w:r>
      <w:r>
        <w:tab/>
        <w:t>may decide the issue referred to in paragraph (a) on any evidence and in any manner the judge thinks just; and</w:t>
      </w:r>
    </w:p>
    <w:p>
      <w:pPr>
        <w:pStyle w:val="Indenta"/>
      </w:pPr>
      <w:r>
        <w:tab/>
        <w:t>(e)</w:t>
      </w:r>
      <w:r>
        <w:tab/>
        <w:t>for that purpose, may ascertain any fact by the verdict of a jury or otherwise; and</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spacing w:before="120"/>
      </w:pPr>
      <w:r>
        <w:tab/>
        <w:t>(2)</w:t>
      </w:r>
      <w:r>
        <w:tab/>
        <w:t>Subsection (1) is in addition to and does not affect the operation of section 146.</w:t>
      </w:r>
    </w:p>
    <w:p>
      <w:pPr>
        <w:pStyle w:val="Heading3"/>
        <w:spacing w:before="200"/>
      </w:pPr>
      <w:bookmarkStart w:id="327" w:name="_Toc132191347"/>
      <w:bookmarkStart w:id="328" w:name="_Toc132191610"/>
      <w:bookmarkStart w:id="329" w:name="_Toc132297946"/>
      <w:bookmarkStart w:id="330" w:name="_Toc122516329"/>
      <w:bookmarkStart w:id="331" w:name="_Toc122518807"/>
      <w:bookmarkStart w:id="332" w:name="_Toc123282856"/>
      <w:bookmarkStart w:id="333" w:name="_Toc131502052"/>
      <w:bookmarkStart w:id="334" w:name="_Toc131502316"/>
      <w:bookmarkStart w:id="335" w:name="_Toc131512046"/>
      <w:r>
        <w:rPr>
          <w:rStyle w:val="CharDivNo"/>
        </w:rPr>
        <w:t>Division 4</w:t>
      </w:r>
      <w:r>
        <w:t> — </w:t>
      </w:r>
      <w:r>
        <w:rPr>
          <w:rStyle w:val="CharDivText"/>
        </w:rPr>
        <w:t>Pre</w:t>
      </w:r>
      <w:r>
        <w:rPr>
          <w:rStyle w:val="CharDivText"/>
        </w:rPr>
        <w:noBreakHyphen/>
        <w:t>trial matters</w:t>
      </w:r>
      <w:bookmarkEnd w:id="327"/>
      <w:bookmarkEnd w:id="328"/>
      <w:bookmarkEnd w:id="329"/>
      <w:bookmarkEnd w:id="330"/>
      <w:bookmarkEnd w:id="331"/>
      <w:bookmarkEnd w:id="332"/>
      <w:bookmarkEnd w:id="333"/>
      <w:bookmarkEnd w:id="334"/>
      <w:bookmarkEnd w:id="335"/>
    </w:p>
    <w:p>
      <w:pPr>
        <w:pStyle w:val="Heading5"/>
        <w:spacing w:before="180"/>
      </w:pPr>
      <w:bookmarkStart w:id="336" w:name="_Toc132297947"/>
      <w:bookmarkStart w:id="337" w:name="_Toc131512047"/>
      <w:r>
        <w:rPr>
          <w:rStyle w:val="CharSectno"/>
        </w:rPr>
        <w:t>94</w:t>
      </w:r>
      <w:r>
        <w:t>.</w:t>
      </w:r>
      <w:r>
        <w:tab/>
        <w:t>Court may order prosecutor to commence prosecution etc.</w:t>
      </w:r>
      <w:bookmarkEnd w:id="336"/>
      <w:bookmarkEnd w:id="337"/>
    </w:p>
    <w:p>
      <w:pPr>
        <w:pStyle w:val="Subsection"/>
        <w:spacing w:before="120"/>
      </w:pPr>
      <w:r>
        <w:tab/>
        <w:t>(1)</w:t>
      </w:r>
      <w:r>
        <w:tab/>
        <w:t>This section does not apply if an accused is committed by a court of summary jurisdiction for sentence for an offence having been convicted by the court of it.</w:t>
      </w:r>
    </w:p>
    <w:p>
      <w:pPr>
        <w:pStyle w:val="Subsection"/>
        <w:spacing w:before="120"/>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spacing w:before="120"/>
      </w:pPr>
      <w:r>
        <w:tab/>
        <w:t>(3)</w:t>
      </w:r>
      <w:r>
        <w:tab/>
        <w:t>On such an application, or on its own initiative, the court may order the authorised officer to act under Division 2 within a period set by the court.</w:t>
      </w:r>
    </w:p>
    <w:p>
      <w:pPr>
        <w:pStyle w:val="Subsection"/>
        <w:spacing w:before="120"/>
      </w:pPr>
      <w:r>
        <w:tab/>
        <w:t>(4)</w:t>
      </w:r>
      <w:r>
        <w:tab/>
        <w:t>If an authorised officer does not comply with such an order, the court may set aside the committal and discharge the accused from the charge.</w:t>
      </w:r>
    </w:p>
    <w:p>
      <w:pPr>
        <w:pStyle w:val="Heading5"/>
        <w:keepNext w:val="0"/>
        <w:keepLines w:val="0"/>
        <w:spacing w:before="180"/>
      </w:pPr>
      <w:bookmarkStart w:id="338" w:name="_Toc132297948"/>
      <w:bookmarkStart w:id="339" w:name="_Toc131512048"/>
      <w:r>
        <w:rPr>
          <w:rStyle w:val="CharSectno"/>
        </w:rPr>
        <w:t>95</w:t>
      </w:r>
      <w:r>
        <w:t>.</w:t>
      </w:r>
      <w:r>
        <w:tab/>
        <w:t>Disclosure by prosecutor</w:t>
      </w:r>
      <w:bookmarkEnd w:id="338"/>
      <w:bookmarkEnd w:id="339"/>
    </w:p>
    <w:p>
      <w:pPr>
        <w:pStyle w:val="Subsection"/>
        <w:spacing w:before="120"/>
        <w:rPr>
          <w:b/>
        </w:rPr>
      </w:pPr>
      <w:r>
        <w:tab/>
        <w:t>(1)</w:t>
      </w:r>
      <w:r>
        <w:tab/>
        <w:t xml:space="preserve">In this section, unless the contrary intention appears — </w:t>
      </w:r>
    </w:p>
    <w:p>
      <w:pPr>
        <w:pStyle w:val="Defstart"/>
        <w:spacing w:before="60"/>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spacing w:before="120"/>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keepNext/>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pPr>
      <w:r>
        <w:tab/>
        <w:t>(a)</w:t>
      </w:r>
      <w:r>
        <w:tab/>
        <w:t>a statement of the material facts of each charge in the indictment; and</w:t>
      </w:r>
    </w:p>
    <w:p>
      <w:pPr>
        <w:pStyle w:val="Indenta"/>
      </w:pPr>
      <w:r>
        <w:tab/>
        <w:t>(b)</w:t>
      </w:r>
      <w:r>
        <w:tab/>
        <w:t>any confessional material of the accused that is relevant to each such charge; and</w:t>
      </w:r>
    </w:p>
    <w:p>
      <w:pPr>
        <w:pStyle w:val="Indenta"/>
      </w:pPr>
      <w:r>
        <w:tab/>
        <w:t>(c)</w:t>
      </w:r>
      <w:r>
        <w:tab/>
        <w:t>any evidentiary material that is relevant to each such charge; and</w:t>
      </w:r>
    </w:p>
    <w:p>
      <w:pPr>
        <w:pStyle w:val="Indenta"/>
      </w:pPr>
      <w:r>
        <w:tab/>
        <w:t>(d)</w:t>
      </w:r>
      <w:r>
        <w:tab/>
        <w:t>a copy of the accused’s criminal record; and</w:t>
      </w:r>
    </w:p>
    <w:p>
      <w:pPr>
        <w:pStyle w:val="Indenta"/>
      </w:pPr>
      <w:r>
        <w:tab/>
        <w:t>(e)</w:t>
      </w:r>
      <w:r>
        <w:tab/>
        <w:t>any other document that is prescribed.</w:t>
      </w:r>
    </w:p>
    <w:p>
      <w:pPr>
        <w:pStyle w:val="Subsection"/>
        <w:keepNext/>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r>
        <w:tab/>
        <w:t>[Section 95 amended: No. 59 of 2006 s. 46; No. 5 of 2008 s. 44.]</w:t>
      </w:r>
    </w:p>
    <w:p>
      <w:pPr>
        <w:pStyle w:val="Heading5"/>
      </w:pPr>
      <w:bookmarkStart w:id="340" w:name="_Toc132297949"/>
      <w:bookmarkStart w:id="341" w:name="_Toc131512049"/>
      <w:r>
        <w:rPr>
          <w:rStyle w:val="CharSectno"/>
        </w:rPr>
        <w:t>96</w:t>
      </w:r>
      <w:r>
        <w:t>.</w:t>
      </w:r>
      <w:r>
        <w:tab/>
        <w:t>Disclosure by accused of certain matters</w:t>
      </w:r>
      <w:bookmarkEnd w:id="340"/>
      <w:bookmarkEnd w:id="341"/>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 and</w:t>
      </w:r>
    </w:p>
    <w:p>
      <w:pPr>
        <w:pStyle w:val="Indenti"/>
        <w:keepNext/>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spacing w:before="100"/>
      </w:pPr>
      <w:r>
        <w:tab/>
      </w:r>
      <w:r>
        <w:tab/>
        <w:t>and the grounds for the objection.</w:t>
      </w:r>
    </w:p>
    <w:p>
      <w:pPr>
        <w:pStyle w:val="Subsection"/>
        <w:spacing w:before="180"/>
      </w:pPr>
      <w:r>
        <w:tab/>
        <w:t>(4)</w:t>
      </w:r>
      <w:r>
        <w:tab/>
        <w:t>If, after complying with subsection (3), an accused receives or obtains evidence, information or material referred to in subsection (3), the accused must lodge and serve it as soon as practicable.</w:t>
      </w:r>
    </w:p>
    <w:p>
      <w:pPr>
        <w:pStyle w:val="Heading5"/>
        <w:spacing w:before="240"/>
      </w:pPr>
      <w:bookmarkStart w:id="342" w:name="_Toc132297950"/>
      <w:bookmarkStart w:id="343" w:name="_Toc131512050"/>
      <w:r>
        <w:rPr>
          <w:rStyle w:val="CharSectno"/>
        </w:rPr>
        <w:t>97</w:t>
      </w:r>
      <w:r>
        <w:t>.</w:t>
      </w:r>
      <w:r>
        <w:tab/>
        <w:t>Non</w:t>
      </w:r>
      <w:r>
        <w:noBreakHyphen/>
        <w:t>disclosure, consequences of</w:t>
      </w:r>
      <w:bookmarkEnd w:id="342"/>
      <w:bookmarkEnd w:id="343"/>
    </w:p>
    <w:p>
      <w:pPr>
        <w:pStyle w:val="Subsection"/>
        <w:keepNext/>
        <w:spacing w:before="180"/>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spacing w:before="180"/>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spacing w:before="120"/>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spacing w:before="120"/>
      </w:pPr>
      <w:r>
        <w:tab/>
        <w:t>(4)</w:t>
      </w:r>
      <w:r>
        <w:tab/>
        <w:t>The failure by a party to obey a disclosure requirement may be the subject of adverse comment to the jury by the judge, the accused or the prosecutor.</w:t>
      </w:r>
    </w:p>
    <w:p>
      <w:pPr>
        <w:pStyle w:val="Heading5"/>
        <w:spacing w:before="180"/>
      </w:pPr>
      <w:bookmarkStart w:id="344" w:name="_Toc132297951"/>
      <w:bookmarkStart w:id="345" w:name="_Toc131512051"/>
      <w:r>
        <w:rPr>
          <w:rStyle w:val="CharSectno"/>
        </w:rPr>
        <w:t>98</w:t>
      </w:r>
      <w:r>
        <w:t>.</w:t>
      </w:r>
      <w:r>
        <w:tab/>
        <w:t>Issues that may be dealt with before trial</w:t>
      </w:r>
      <w:bookmarkEnd w:id="344"/>
      <w:bookmarkEnd w:id="345"/>
    </w:p>
    <w:p>
      <w:pPr>
        <w:pStyle w:val="Subsection"/>
        <w:spacing w:before="120"/>
      </w:pPr>
      <w:r>
        <w:tab/>
        <w:t>(1)</w:t>
      </w:r>
      <w:r>
        <w:tab/>
        <w:t>This section applies if an accused is committed to, or is charged on indictment in, a superior court.</w:t>
      </w:r>
    </w:p>
    <w:p>
      <w:pPr>
        <w:pStyle w:val="Subsection"/>
        <w:keepNext/>
        <w:spacing w:before="120"/>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keepLines/>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spacing w:before="120"/>
      </w:pPr>
      <w:r>
        <w:tab/>
        <w:t>(3)</w:t>
      </w:r>
      <w:r>
        <w:tab/>
        <w:t>If the accused is committed for sentence, the court may exercise the powers in subsection (2)(a) or (b) at any time before sentencing the accused.</w:t>
      </w:r>
    </w:p>
    <w:p>
      <w:pPr>
        <w:pStyle w:val="Subsection"/>
        <w:spacing w:before="120"/>
      </w:pPr>
      <w:r>
        <w:tab/>
        <w:t>(4)</w:t>
      </w:r>
      <w:r>
        <w:tab/>
        <w:t>If under subsection (2)(d) a court refers a question of law to the Court of Appeal, it must adjourn the trial until the Court of Appeal gives its judgment.</w:t>
      </w:r>
    </w:p>
    <w:p>
      <w:pPr>
        <w:pStyle w:val="Subsection"/>
        <w:spacing w:before="120"/>
      </w:pPr>
      <w:r>
        <w:tab/>
        <w:t>(5)</w:t>
      </w:r>
      <w:r>
        <w:tab/>
        <w:t>The judge constituting the court that deals with any matter under subsection (2) need not be the judge who constitutes the court when the trial of the accused takes place.</w:t>
      </w:r>
    </w:p>
    <w:p>
      <w:pPr>
        <w:pStyle w:val="Subsection"/>
        <w:spacing w:before="120"/>
      </w:pPr>
      <w:r>
        <w:tab/>
        <w:t>(6)</w:t>
      </w:r>
      <w:r>
        <w:tab/>
        <w:t>Any proceedings under subsection (2) are to be taken to be part of the accused’s trial.</w:t>
      </w:r>
    </w:p>
    <w:p>
      <w:pPr>
        <w:pStyle w:val="Subsection"/>
        <w:spacing w:before="120"/>
      </w:pPr>
      <w:r>
        <w:tab/>
        <w:t>(7)</w:t>
      </w:r>
      <w:r>
        <w:tab/>
        <w:t>The powers of a judge in a trial include, but are not limited to, the powers in this section.</w:t>
      </w:r>
    </w:p>
    <w:p>
      <w:pPr>
        <w:pStyle w:val="Footnotesection"/>
      </w:pPr>
      <w:r>
        <w:tab/>
        <w:t>[Section 98 amended: No. 2 of 2008 s. 23.]</w:t>
      </w:r>
    </w:p>
    <w:p>
      <w:pPr>
        <w:pStyle w:val="Heading3"/>
        <w:keepNext w:val="0"/>
        <w:spacing w:before="180"/>
      </w:pPr>
      <w:bookmarkStart w:id="346" w:name="_Toc132191353"/>
      <w:bookmarkStart w:id="347" w:name="_Toc132191616"/>
      <w:bookmarkStart w:id="348" w:name="_Toc132297952"/>
      <w:bookmarkStart w:id="349" w:name="_Toc122516335"/>
      <w:bookmarkStart w:id="350" w:name="_Toc122518813"/>
      <w:bookmarkStart w:id="351" w:name="_Toc123282862"/>
      <w:bookmarkStart w:id="352" w:name="_Toc131502058"/>
      <w:bookmarkStart w:id="353" w:name="_Toc131502322"/>
      <w:bookmarkStart w:id="354" w:name="_Toc131512052"/>
      <w:r>
        <w:rPr>
          <w:rStyle w:val="CharDivNo"/>
        </w:rPr>
        <w:t>Division 5</w:t>
      </w:r>
      <w:r>
        <w:t> — </w:t>
      </w:r>
      <w:r>
        <w:rPr>
          <w:rStyle w:val="CharDivText"/>
        </w:rPr>
        <w:t>Committals for sentence</w:t>
      </w:r>
      <w:bookmarkEnd w:id="346"/>
      <w:bookmarkEnd w:id="347"/>
      <w:bookmarkEnd w:id="348"/>
      <w:bookmarkEnd w:id="349"/>
      <w:bookmarkEnd w:id="350"/>
      <w:bookmarkEnd w:id="351"/>
      <w:bookmarkEnd w:id="352"/>
      <w:bookmarkEnd w:id="353"/>
      <w:bookmarkEnd w:id="354"/>
    </w:p>
    <w:p>
      <w:pPr>
        <w:pStyle w:val="Heading5"/>
        <w:keepNext w:val="0"/>
        <w:keepLines w:val="0"/>
        <w:spacing w:before="180"/>
      </w:pPr>
      <w:bookmarkStart w:id="355" w:name="_Toc132297953"/>
      <w:bookmarkStart w:id="356" w:name="_Toc131512053"/>
      <w:r>
        <w:rPr>
          <w:rStyle w:val="CharSectno"/>
        </w:rPr>
        <w:t>99</w:t>
      </w:r>
      <w:r>
        <w:t>.</w:t>
      </w:r>
      <w:r>
        <w:tab/>
        <w:t>Unconvicted accused committed for sentence, procedure on</w:t>
      </w:r>
      <w:bookmarkEnd w:id="355"/>
      <w:bookmarkEnd w:id="356"/>
    </w:p>
    <w:p>
      <w:pPr>
        <w:pStyle w:val="Subsection"/>
        <w:keepNext/>
      </w:pPr>
      <w:r>
        <w:tab/>
        <w:t>(1)</w:t>
      </w:r>
      <w:r>
        <w:tab/>
        <w:t xml:space="preserve">This section applies if — </w:t>
      </w:r>
    </w:p>
    <w:p>
      <w:pPr>
        <w:pStyle w:val="Indenta"/>
        <w:spacing w:before="100"/>
      </w:pPr>
      <w:r>
        <w:tab/>
        <w:t>(a)</w:t>
      </w:r>
      <w:r>
        <w:tab/>
        <w:t xml:space="preserve">an accused pleads guilty to an indictable charge before a court of summary jurisdiction (the </w:t>
      </w:r>
      <w:r>
        <w:rPr>
          <w:rStyle w:val="CharDefText"/>
        </w:rPr>
        <w:t>lower court</w:t>
      </w:r>
      <w:r>
        <w:t>); and</w:t>
      </w:r>
    </w:p>
    <w:p>
      <w:pPr>
        <w:pStyle w:val="Indenta"/>
        <w:spacing w:before="100"/>
      </w:pPr>
      <w:r>
        <w:tab/>
        <w:t>(b)</w:t>
      </w:r>
      <w:r>
        <w:tab/>
        <w:t>the lower court, without convicting the accused, commits the accused to a superior court for sentence on the charge; and</w:t>
      </w:r>
    </w:p>
    <w:p>
      <w:pPr>
        <w:pStyle w:val="Indenta"/>
        <w:spacing w:before="100"/>
      </w:pPr>
      <w:r>
        <w:tab/>
        <w:t>(c)</w:t>
      </w:r>
      <w:r>
        <w:tab/>
        <w:t>the accused is subsequently charged with the charge in an indictment.</w:t>
      </w:r>
    </w:p>
    <w:p>
      <w:pPr>
        <w:pStyle w:val="Subsection"/>
        <w:spacing w:before="120"/>
      </w:pPr>
      <w:r>
        <w:tab/>
        <w:t>(2)</w:t>
      </w:r>
      <w:r>
        <w:tab/>
        <w:t>The accused must be required to plead to the charge in the indictment in the same manner as other accused.</w:t>
      </w:r>
    </w:p>
    <w:p>
      <w:pPr>
        <w:pStyle w:val="Subsection"/>
        <w:spacing w:before="120"/>
      </w:pPr>
      <w:r>
        <w:tab/>
        <w:t>(3)</w:t>
      </w:r>
      <w:r>
        <w:tab/>
        <w:t>If the accused pleads guilty to the charge in the indictment then, unless subsection (5) applies, the superior court must accept the plea of guilty and deal with the accused according to law.</w:t>
      </w:r>
    </w:p>
    <w:p>
      <w:pPr>
        <w:pStyle w:val="Subsection"/>
        <w:spacing w:before="120"/>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spacing w:before="100"/>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spacing w:before="100"/>
      </w:pPr>
      <w:r>
        <w:tab/>
        <w:t>(b)</w:t>
      </w:r>
      <w:r>
        <w:tab/>
        <w:t>if it is not so satisfied, must enter a plea of not guilty on behalf of the accused,</w:t>
      </w:r>
    </w:p>
    <w:p>
      <w:pPr>
        <w:pStyle w:val="Subsection"/>
        <w:spacing w:before="120"/>
      </w:pPr>
      <w:r>
        <w:tab/>
      </w:r>
      <w:r>
        <w:tab/>
        <w:t>and deal with the accused according to law.</w:t>
      </w:r>
    </w:p>
    <w:p>
      <w:pPr>
        <w:pStyle w:val="Subsection"/>
        <w:spacing w:before="120"/>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95;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spacing w:before="180"/>
      </w:pPr>
      <w:bookmarkStart w:id="357" w:name="_Toc132297954"/>
      <w:bookmarkStart w:id="358" w:name="_Toc131512054"/>
      <w:r>
        <w:rPr>
          <w:rStyle w:val="CharSectno"/>
        </w:rPr>
        <w:t>100</w:t>
      </w:r>
      <w:r>
        <w:t>.</w:t>
      </w:r>
      <w:r>
        <w:tab/>
        <w:t>Convicted accused committed for sentence, procedure on</w:t>
      </w:r>
      <w:bookmarkEnd w:id="357"/>
      <w:bookmarkEnd w:id="358"/>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46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59" w:name="_Toc132191356"/>
      <w:bookmarkStart w:id="360" w:name="_Toc132191619"/>
      <w:bookmarkStart w:id="361" w:name="_Toc132297955"/>
      <w:bookmarkStart w:id="362" w:name="_Toc122516338"/>
      <w:bookmarkStart w:id="363" w:name="_Toc122518816"/>
      <w:bookmarkStart w:id="364" w:name="_Toc123282865"/>
      <w:bookmarkStart w:id="365" w:name="_Toc131502061"/>
      <w:bookmarkStart w:id="366" w:name="_Toc131502325"/>
      <w:bookmarkStart w:id="367" w:name="_Toc131512055"/>
      <w:r>
        <w:rPr>
          <w:rStyle w:val="CharDivNo"/>
        </w:rPr>
        <w:t>Division 6</w:t>
      </w:r>
      <w:r>
        <w:t> — </w:t>
      </w:r>
      <w:r>
        <w:rPr>
          <w:rStyle w:val="CharDivText"/>
        </w:rPr>
        <w:t>Trial by jury</w:t>
      </w:r>
      <w:bookmarkEnd w:id="359"/>
      <w:bookmarkEnd w:id="360"/>
      <w:bookmarkEnd w:id="361"/>
      <w:bookmarkEnd w:id="362"/>
      <w:bookmarkEnd w:id="363"/>
      <w:bookmarkEnd w:id="364"/>
      <w:bookmarkEnd w:id="365"/>
      <w:bookmarkEnd w:id="366"/>
      <w:bookmarkEnd w:id="367"/>
    </w:p>
    <w:p>
      <w:pPr>
        <w:pStyle w:val="Heading5"/>
        <w:spacing w:before="180"/>
      </w:pPr>
      <w:bookmarkStart w:id="368" w:name="_Toc132297956"/>
      <w:bookmarkStart w:id="369" w:name="_Toc131512056"/>
      <w:r>
        <w:rPr>
          <w:rStyle w:val="CharSectno"/>
        </w:rPr>
        <w:t>101</w:t>
      </w:r>
      <w:r>
        <w:t>.</w:t>
      </w:r>
      <w:r>
        <w:tab/>
        <w:t>Application of this Division</w:t>
      </w:r>
      <w:bookmarkEnd w:id="368"/>
      <w:bookmarkEnd w:id="369"/>
    </w:p>
    <w:p>
      <w:pPr>
        <w:pStyle w:val="Subsection"/>
      </w:pPr>
      <w:r>
        <w:tab/>
        <w:t>(1)</w:t>
      </w:r>
      <w:r>
        <w:tab/>
        <w:t>This Division applies to any charge that is to be tried by a judge and jury.</w:t>
      </w:r>
    </w:p>
    <w:p>
      <w:pPr>
        <w:pStyle w:val="Subsection"/>
      </w:pPr>
      <w:r>
        <w:tab/>
        <w:t>(2)</w:t>
      </w:r>
      <w:r>
        <w:tab/>
        <w:t xml:space="preserve">This Division does not affect the operation of the </w:t>
      </w:r>
      <w:r>
        <w:rPr>
          <w:i/>
        </w:rPr>
        <w:t>Juries Act 1957</w:t>
      </w:r>
      <w:r>
        <w:t>.</w:t>
      </w:r>
    </w:p>
    <w:p>
      <w:pPr>
        <w:pStyle w:val="Heading5"/>
      </w:pPr>
      <w:bookmarkStart w:id="370" w:name="_Toc132297957"/>
      <w:bookmarkStart w:id="371" w:name="_Toc131512057"/>
      <w:r>
        <w:rPr>
          <w:rStyle w:val="CharSectno"/>
        </w:rPr>
        <w:t>102</w:t>
      </w:r>
      <w:r>
        <w:t>.</w:t>
      </w:r>
      <w:r>
        <w:tab/>
        <w:t>When juror is sworn</w:t>
      </w:r>
      <w:bookmarkEnd w:id="370"/>
      <w:bookmarkEnd w:id="371"/>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372" w:name="_Toc132297958"/>
      <w:bookmarkStart w:id="373" w:name="_Toc131512058"/>
      <w:r>
        <w:rPr>
          <w:rStyle w:val="CharSectno"/>
        </w:rPr>
        <w:t>103</w:t>
      </w:r>
      <w:r>
        <w:t>.</w:t>
      </w:r>
      <w:r>
        <w:tab/>
        <w:t>Accused to be told of right to challenge jurors</w:t>
      </w:r>
      <w:bookmarkEnd w:id="372"/>
      <w:bookmarkEnd w:id="373"/>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374" w:name="_Toc132297959"/>
      <w:bookmarkStart w:id="375" w:name="_Toc131512059"/>
      <w:r>
        <w:rPr>
          <w:rStyle w:val="CharSectno"/>
        </w:rPr>
        <w:t>104</w:t>
      </w:r>
      <w:r>
        <w:t>.</w:t>
      </w:r>
      <w:r>
        <w:tab/>
        <w:t>Challenging jurors</w:t>
      </w:r>
      <w:bookmarkEnd w:id="374"/>
      <w:bookmarkEnd w:id="375"/>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keepNext/>
      </w:pPr>
      <w:r>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keepNext/>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No. 13 of 2011 s. 4 and 38.]</w:t>
      </w:r>
    </w:p>
    <w:p>
      <w:pPr>
        <w:pStyle w:val="Heading5"/>
        <w:spacing w:before="180"/>
      </w:pPr>
      <w:bookmarkStart w:id="376" w:name="_Toc132297960"/>
      <w:bookmarkStart w:id="377" w:name="_Toc131512060"/>
      <w:r>
        <w:rPr>
          <w:rStyle w:val="CharSectno"/>
        </w:rPr>
        <w:t>105</w:t>
      </w:r>
      <w:r>
        <w:t>.</w:t>
      </w:r>
      <w:r>
        <w:tab/>
        <w:t>Jurors to be sworn</w:t>
      </w:r>
      <w:bookmarkEnd w:id="376"/>
      <w:bookmarkEnd w:id="377"/>
    </w:p>
    <w:p>
      <w:pPr>
        <w:pStyle w:val="Subsection"/>
      </w:pPr>
      <w:r>
        <w:tab/>
      </w:r>
      <w:r>
        <w:tab/>
        <w:t>Each juror must take an oath or make an affirmation to give a true verdict according to the evidence upon the issues to be tried by the juror.</w:t>
      </w:r>
    </w:p>
    <w:p>
      <w:pPr>
        <w:pStyle w:val="Heading5"/>
        <w:spacing w:before="180"/>
      </w:pPr>
      <w:bookmarkStart w:id="378" w:name="_Toc132297961"/>
      <w:bookmarkStart w:id="379" w:name="_Toc131512061"/>
      <w:r>
        <w:rPr>
          <w:rStyle w:val="CharSectno"/>
        </w:rPr>
        <w:t>106</w:t>
      </w:r>
      <w:r>
        <w:t>.</w:t>
      </w:r>
      <w:r>
        <w:tab/>
        <w:t>Jury to be informed of certain matters</w:t>
      </w:r>
      <w:bookmarkEnd w:id="378"/>
      <w:bookmarkEnd w:id="379"/>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spacing w:before="180"/>
      </w:pPr>
      <w:bookmarkStart w:id="380" w:name="_Toc132297962"/>
      <w:bookmarkStart w:id="381" w:name="_Toc131512062"/>
      <w:r>
        <w:rPr>
          <w:rStyle w:val="CharSectno"/>
        </w:rPr>
        <w:t>107</w:t>
      </w:r>
      <w:r>
        <w:t>.</w:t>
      </w:r>
      <w:r>
        <w:tab/>
        <w:t>Plea of guilty after jury is sworn</w:t>
      </w:r>
      <w:bookmarkEnd w:id="380"/>
      <w:bookmarkEnd w:id="381"/>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spacing w:before="180"/>
      </w:pPr>
      <w:bookmarkStart w:id="382" w:name="_Toc132297963"/>
      <w:bookmarkStart w:id="383" w:name="_Toc131512063"/>
      <w:r>
        <w:rPr>
          <w:rStyle w:val="CharSectno"/>
        </w:rPr>
        <w:t>108</w:t>
      </w:r>
      <w:r>
        <w:t>.</w:t>
      </w:r>
      <w:r>
        <w:tab/>
        <w:t>No case to answer, judge may acquit accused</w:t>
      </w:r>
      <w:bookmarkEnd w:id="382"/>
      <w:bookmarkEnd w:id="383"/>
    </w:p>
    <w:p>
      <w:pPr>
        <w:pStyle w:val="Subsection"/>
      </w:pPr>
      <w:r>
        <w:tab/>
        <w:t>(1)</w:t>
      </w:r>
      <w:r>
        <w:tab/>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384" w:name="_Toc132297964"/>
      <w:bookmarkStart w:id="385" w:name="_Toc131512064"/>
      <w:r>
        <w:rPr>
          <w:rStyle w:val="CharSectno"/>
        </w:rPr>
        <w:t>109</w:t>
      </w:r>
      <w:r>
        <w:t>.</w:t>
      </w:r>
      <w:r>
        <w:tab/>
        <w:t>View by jury</w:t>
      </w:r>
      <w:bookmarkEnd w:id="384"/>
      <w:bookmarkEnd w:id="385"/>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386" w:name="_Toc132297965"/>
      <w:bookmarkStart w:id="387" w:name="_Toc131512065"/>
      <w:r>
        <w:rPr>
          <w:rStyle w:val="CharSectno"/>
        </w:rPr>
        <w:t>110</w:t>
      </w:r>
      <w:r>
        <w:t>.</w:t>
      </w:r>
      <w:r>
        <w:tab/>
        <w:t>Jury may be given records etc. to assist understanding</w:t>
      </w:r>
      <w:bookmarkEnd w:id="386"/>
      <w:bookmarkEnd w:id="387"/>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388" w:name="_Toc132297966"/>
      <w:bookmarkStart w:id="389" w:name="_Toc131512066"/>
      <w:r>
        <w:rPr>
          <w:rStyle w:val="CharSectno"/>
        </w:rPr>
        <w:t>111</w:t>
      </w:r>
      <w:r>
        <w:t>.</w:t>
      </w:r>
      <w:r>
        <w:tab/>
        <w:t>Jury not to separate or communicate with others</w:t>
      </w:r>
      <w:bookmarkEnd w:id="388"/>
      <w:bookmarkEnd w:id="389"/>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No. 2 of 2008 s. 24.]</w:t>
      </w:r>
    </w:p>
    <w:p>
      <w:pPr>
        <w:pStyle w:val="Heading5"/>
      </w:pPr>
      <w:bookmarkStart w:id="390" w:name="_Toc132297967"/>
      <w:bookmarkStart w:id="391" w:name="_Toc131512067"/>
      <w:r>
        <w:rPr>
          <w:rStyle w:val="CharSectno"/>
        </w:rPr>
        <w:t>112</w:t>
      </w:r>
      <w:r>
        <w:t>.</w:t>
      </w:r>
      <w:r>
        <w:tab/>
        <w:t>Judge to address jury before it deliberates</w:t>
      </w:r>
      <w:bookmarkEnd w:id="390"/>
      <w:bookmarkEnd w:id="391"/>
    </w:p>
    <w:p>
      <w:pPr>
        <w:pStyle w:val="Subsection"/>
      </w:pPr>
      <w:r>
        <w:tab/>
      </w:r>
      <w:r>
        <w:tab/>
        <w:t>After addresses have been made in accordance with section 145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392" w:name="_Toc132297968"/>
      <w:bookmarkStart w:id="393" w:name="_Toc131512068"/>
      <w:r>
        <w:rPr>
          <w:rStyle w:val="CharSectno"/>
        </w:rPr>
        <w:t>113</w:t>
      </w:r>
      <w:r>
        <w:t>.</w:t>
      </w:r>
      <w:r>
        <w:tab/>
        <w:t>Special verdict may be required</w:t>
      </w:r>
      <w:bookmarkEnd w:id="392"/>
      <w:bookmarkEnd w:id="393"/>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394" w:name="_Toc132297969"/>
      <w:bookmarkStart w:id="395" w:name="_Toc131512069"/>
      <w:r>
        <w:rPr>
          <w:rStyle w:val="CharSectno"/>
        </w:rPr>
        <w:t>114</w:t>
      </w:r>
      <w:r>
        <w:t>.</w:t>
      </w:r>
      <w:r>
        <w:tab/>
        <w:t>Jury’s verdict to be unanimous except in some cases</w:t>
      </w:r>
      <w:bookmarkEnd w:id="394"/>
      <w:bookmarkEnd w:id="395"/>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No. 29 of 2008 s. 30.]</w:t>
      </w:r>
    </w:p>
    <w:p>
      <w:pPr>
        <w:pStyle w:val="Heading5"/>
      </w:pPr>
      <w:bookmarkStart w:id="396" w:name="_Toc132297970"/>
      <w:bookmarkStart w:id="397" w:name="_Toc131512070"/>
      <w:r>
        <w:rPr>
          <w:rStyle w:val="CharSectno"/>
        </w:rPr>
        <w:t>115</w:t>
      </w:r>
      <w:r>
        <w:t>.</w:t>
      </w:r>
      <w:r>
        <w:tab/>
        <w:t>Discharging juror</w:t>
      </w:r>
      <w:bookmarkEnd w:id="396"/>
      <w:bookmarkEnd w:id="397"/>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398" w:name="_Toc132297971"/>
      <w:bookmarkStart w:id="399" w:name="_Toc131512071"/>
      <w:r>
        <w:rPr>
          <w:rStyle w:val="CharSectno"/>
        </w:rPr>
        <w:t>116</w:t>
      </w:r>
      <w:r>
        <w:t>.</w:t>
      </w:r>
      <w:r>
        <w:tab/>
        <w:t>Discharging jury</w:t>
      </w:r>
      <w:bookmarkEnd w:id="398"/>
      <w:bookmarkEnd w:id="399"/>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keepNext w:val="0"/>
        <w:spacing w:before="180"/>
      </w:pPr>
      <w:bookmarkStart w:id="400" w:name="_Toc132191373"/>
      <w:bookmarkStart w:id="401" w:name="_Toc132191636"/>
      <w:bookmarkStart w:id="402" w:name="_Toc132297972"/>
      <w:bookmarkStart w:id="403" w:name="_Toc122516355"/>
      <w:bookmarkStart w:id="404" w:name="_Toc122518833"/>
      <w:bookmarkStart w:id="405" w:name="_Toc123282882"/>
      <w:bookmarkStart w:id="406" w:name="_Toc131502078"/>
      <w:bookmarkStart w:id="407" w:name="_Toc131502342"/>
      <w:bookmarkStart w:id="408" w:name="_Toc131512072"/>
      <w:r>
        <w:rPr>
          <w:rStyle w:val="CharDivNo"/>
        </w:rPr>
        <w:t>Division 7</w:t>
      </w:r>
      <w:r>
        <w:t> — </w:t>
      </w:r>
      <w:r>
        <w:rPr>
          <w:rStyle w:val="CharDivText"/>
        </w:rPr>
        <w:t>Trial by judge alone</w:t>
      </w:r>
      <w:bookmarkEnd w:id="400"/>
      <w:bookmarkEnd w:id="401"/>
      <w:bookmarkEnd w:id="402"/>
      <w:bookmarkEnd w:id="403"/>
      <w:bookmarkEnd w:id="404"/>
      <w:bookmarkEnd w:id="405"/>
      <w:bookmarkEnd w:id="406"/>
      <w:bookmarkEnd w:id="407"/>
      <w:bookmarkEnd w:id="408"/>
    </w:p>
    <w:p>
      <w:pPr>
        <w:pStyle w:val="Heading5"/>
        <w:spacing w:before="180"/>
      </w:pPr>
      <w:bookmarkStart w:id="409" w:name="_Toc132297973"/>
      <w:bookmarkStart w:id="410" w:name="_Toc131512073"/>
      <w:r>
        <w:rPr>
          <w:rStyle w:val="CharSectno"/>
        </w:rPr>
        <w:t>117</w:t>
      </w:r>
      <w:r>
        <w:t>.</w:t>
      </w:r>
      <w:r>
        <w:tab/>
        <w:t>Application of this Division</w:t>
      </w:r>
      <w:bookmarkEnd w:id="409"/>
      <w:bookmarkEnd w:id="410"/>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spacing w:before="180"/>
      </w:pPr>
      <w:bookmarkStart w:id="411" w:name="_Toc132297974"/>
      <w:bookmarkStart w:id="412" w:name="_Toc131512074"/>
      <w:r>
        <w:rPr>
          <w:rStyle w:val="CharSectno"/>
        </w:rPr>
        <w:t>118</w:t>
      </w:r>
      <w:r>
        <w:t>.</w:t>
      </w:r>
      <w:r>
        <w:tab/>
        <w:t>Trial by judge alone without jury may be ordered</w:t>
      </w:r>
      <w:bookmarkEnd w:id="411"/>
      <w:bookmarkEnd w:id="412"/>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413" w:name="_Toc132297975"/>
      <w:bookmarkStart w:id="414" w:name="_Toc131512075"/>
      <w:r>
        <w:rPr>
          <w:rStyle w:val="CharSectno"/>
        </w:rPr>
        <w:t>119</w:t>
      </w:r>
      <w:r>
        <w:t>.</w:t>
      </w:r>
      <w:r>
        <w:tab/>
        <w:t>Law and procedure to be applied</w:t>
      </w:r>
      <w:bookmarkEnd w:id="413"/>
      <w:bookmarkEnd w:id="414"/>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415" w:name="_Toc132297976"/>
      <w:bookmarkStart w:id="416" w:name="_Toc131512076"/>
      <w:r>
        <w:rPr>
          <w:rStyle w:val="CharSectno"/>
        </w:rPr>
        <w:t>120</w:t>
      </w:r>
      <w:r>
        <w:t>.</w:t>
      </w:r>
      <w:r>
        <w:tab/>
        <w:t>Judge’s verdict and judgment</w:t>
      </w:r>
      <w:bookmarkEnd w:id="415"/>
      <w:bookmarkEnd w:id="416"/>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spacing w:before="180"/>
      </w:pPr>
      <w:bookmarkStart w:id="417" w:name="_Toc132191378"/>
      <w:bookmarkStart w:id="418" w:name="_Toc132191641"/>
      <w:bookmarkStart w:id="419" w:name="_Toc132297977"/>
      <w:bookmarkStart w:id="420" w:name="_Toc122516360"/>
      <w:bookmarkStart w:id="421" w:name="_Toc122518838"/>
      <w:bookmarkStart w:id="422" w:name="_Toc123282887"/>
      <w:bookmarkStart w:id="423" w:name="_Toc131502083"/>
      <w:bookmarkStart w:id="424" w:name="_Toc131502347"/>
      <w:bookmarkStart w:id="425" w:name="_Toc131512077"/>
      <w:r>
        <w:rPr>
          <w:rStyle w:val="CharDivNo"/>
        </w:rPr>
        <w:t>Division 8</w:t>
      </w:r>
      <w:r>
        <w:t> — </w:t>
      </w:r>
      <w:r>
        <w:rPr>
          <w:rStyle w:val="CharDivText"/>
        </w:rPr>
        <w:t>Miscellaneous</w:t>
      </w:r>
      <w:bookmarkEnd w:id="417"/>
      <w:bookmarkEnd w:id="418"/>
      <w:bookmarkEnd w:id="419"/>
      <w:bookmarkEnd w:id="420"/>
      <w:bookmarkEnd w:id="421"/>
      <w:bookmarkEnd w:id="422"/>
      <w:bookmarkEnd w:id="423"/>
      <w:bookmarkEnd w:id="424"/>
      <w:bookmarkEnd w:id="425"/>
    </w:p>
    <w:p>
      <w:pPr>
        <w:pStyle w:val="Heading5"/>
        <w:keepLines w:val="0"/>
        <w:spacing w:before="180"/>
      </w:pPr>
      <w:bookmarkStart w:id="426" w:name="_Toc132297978"/>
      <w:bookmarkStart w:id="427" w:name="_Toc131512078"/>
      <w:r>
        <w:rPr>
          <w:rStyle w:val="CharSectno"/>
        </w:rPr>
        <w:t>121</w:t>
      </w:r>
      <w:r>
        <w:t>.</w:t>
      </w:r>
      <w:r>
        <w:tab/>
        <w:t>Sentences etc. may be stayed pending appeal</w:t>
      </w:r>
      <w:bookmarkEnd w:id="426"/>
      <w:bookmarkEnd w:id="427"/>
    </w:p>
    <w:p>
      <w:pPr>
        <w:pStyle w:val="Subsection"/>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 or</w:t>
      </w:r>
    </w:p>
    <w:p>
      <w:pPr>
        <w:pStyle w:val="Defpara"/>
      </w:pPr>
      <w:r>
        <w:tab/>
        <w:t>(b)</w:t>
      </w:r>
      <w:r>
        <w:tab/>
        <w:t>a community order imposed on a convicted person; or</w:t>
      </w:r>
    </w:p>
    <w:p>
      <w:pPr>
        <w:pStyle w:val="Defpara"/>
      </w:pPr>
      <w:r>
        <w:tab/>
        <w:t>(c)</w:t>
      </w:r>
      <w:r>
        <w:tab/>
        <w:t xml:space="preserve">a reparation order made under the </w:t>
      </w:r>
      <w:r>
        <w:rPr>
          <w:i/>
        </w:rPr>
        <w:t>Sentencing Act 1995</w:t>
      </w:r>
      <w:r>
        <w:t xml:space="preserve"> Part 16; or</w:t>
      </w:r>
    </w:p>
    <w:p>
      <w:pPr>
        <w:pStyle w:val="Defpara"/>
      </w:pPr>
      <w:r>
        <w:tab/>
        <w:t>(d)</w:t>
      </w:r>
      <w:r>
        <w:tab/>
        <w:t>an order for the restitution or delivery of any thing by a convicted person or any other person; or</w:t>
      </w:r>
    </w:p>
    <w:p>
      <w:pPr>
        <w:pStyle w:val="Defpara"/>
      </w:pPr>
      <w:r>
        <w:tab/>
        <w:t>(e)</w:t>
      </w:r>
      <w:r>
        <w:tab/>
        <w:t>an order for the forfeiture, disposal or destruction of any thing; or</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or 3A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or 3A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Footnotesection"/>
      </w:pPr>
      <w:r>
        <w:tab/>
        <w:t>[Section 121 amended: No. 18 of 2022 s. 9.]</w:t>
      </w:r>
    </w:p>
    <w:p>
      <w:pPr>
        <w:pStyle w:val="Heading5"/>
        <w:spacing w:before="180"/>
      </w:pPr>
      <w:bookmarkStart w:id="428" w:name="_Toc132297979"/>
      <w:bookmarkStart w:id="429" w:name="_Toc131512079"/>
      <w:r>
        <w:rPr>
          <w:rStyle w:val="CharSectno"/>
        </w:rPr>
        <w:t>122</w:t>
      </w:r>
      <w:r>
        <w:t>.</w:t>
      </w:r>
      <w:r>
        <w:tab/>
        <w:t>Incapacity of judge</w:t>
      </w:r>
      <w:bookmarkEnd w:id="428"/>
      <w:bookmarkEnd w:id="429"/>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keepNext/>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spacing w:before="180"/>
      </w:pPr>
      <w:bookmarkStart w:id="430" w:name="_Toc132297980"/>
      <w:bookmarkStart w:id="431" w:name="_Toc131512080"/>
      <w:r>
        <w:rPr>
          <w:rStyle w:val="CharSectno"/>
        </w:rPr>
        <w:t>123</w:t>
      </w:r>
      <w:r>
        <w:t>.</w:t>
      </w:r>
      <w:r>
        <w:tab/>
        <w:t>No fees or costs</w:t>
      </w:r>
      <w:bookmarkEnd w:id="430"/>
      <w:bookmarkEnd w:id="431"/>
    </w:p>
    <w:p>
      <w:pPr>
        <w:pStyle w:val="Subsection"/>
        <w:spacing w:before="120"/>
      </w:pPr>
      <w:r>
        <w:tab/>
        <w:t>(1)</w:t>
      </w:r>
      <w:r>
        <w:tab/>
        <w:t>An accused must not be charged a fee by a court for or in respect of any act or proceeding that relates to the prosecution of the accused in a superior court.</w:t>
      </w:r>
    </w:p>
    <w:p>
      <w:pPr>
        <w:pStyle w:val="Subsection"/>
        <w:spacing w:before="120"/>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keepNext w:val="0"/>
        <w:keepLines w:val="0"/>
        <w:spacing w:before="180"/>
      </w:pPr>
      <w:bookmarkStart w:id="432" w:name="_Toc132297981"/>
      <w:bookmarkStart w:id="433" w:name="_Toc131512081"/>
      <w:r>
        <w:rPr>
          <w:rStyle w:val="CharSectno"/>
        </w:rPr>
        <w:t>124</w:t>
      </w:r>
      <w:r>
        <w:t>.</w:t>
      </w:r>
      <w:r>
        <w:tab/>
        <w:t>Rules of court</w:t>
      </w:r>
      <w:bookmarkEnd w:id="432"/>
      <w:bookmarkEnd w:id="433"/>
    </w:p>
    <w:p>
      <w:pPr>
        <w:pStyle w:val="Subsection"/>
        <w:spacing w:before="120"/>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 xml:space="preserve">delegate to a registrar of the court any jurisdiction the court has, including under any written law, other than the following jurisdiction — </w:t>
      </w:r>
    </w:p>
    <w:p>
      <w:pPr>
        <w:pStyle w:val="Indenti"/>
      </w:pPr>
      <w:r>
        <w:tab/>
        <w:t>(i)</w:t>
      </w:r>
      <w:r>
        <w:tab/>
        <w:t>to find a person guilty or not guilty of an offence;</w:t>
      </w:r>
    </w:p>
    <w:p>
      <w:pPr>
        <w:pStyle w:val="Indenti"/>
      </w:pPr>
      <w:r>
        <w:tab/>
        <w:t>(ii)</w:t>
      </w:r>
      <w:r>
        <w:tab/>
        <w:t>to discharge an accused from a charge;</w:t>
      </w:r>
    </w:p>
    <w:p>
      <w:pPr>
        <w:pStyle w:val="Indenti"/>
      </w:pPr>
      <w:r>
        <w:tab/>
        <w:t>(iii)</w:t>
      </w:r>
      <w:r>
        <w:tab/>
        <w:t>to consent to the discontinuance of a charge in a case where the accused does not consent to the discontinuance;</w:t>
      </w:r>
    </w:p>
    <w:p>
      <w:pPr>
        <w:pStyle w:val="Indenti"/>
      </w:pPr>
      <w:r>
        <w:tab/>
        <w:t>(iv)</w:t>
      </w:r>
      <w:r>
        <w:tab/>
        <w:t>to stay a prosecution;</w:t>
      </w:r>
    </w:p>
    <w:p>
      <w:pPr>
        <w:pStyle w:val="Indenti"/>
      </w:pPr>
      <w:r>
        <w:tab/>
        <w:t>(v)</w:t>
      </w:r>
      <w:r>
        <w:tab/>
        <w:t>to set aside a committal;</w:t>
      </w:r>
    </w:p>
    <w:p>
      <w:pPr>
        <w:pStyle w:val="Indenti"/>
      </w:pPr>
      <w:r>
        <w:tab/>
        <w:t>(vi)</w:t>
      </w:r>
      <w:r>
        <w:tab/>
        <w:t>to find a person guilty of a contempt of the court;</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Subsection"/>
      </w:pPr>
      <w:r>
        <w:tab/>
        <w:t>(6)</w:t>
      </w:r>
      <w:r>
        <w:tab/>
        <w:t>A person dissatisfied by a decision made by a registrar of the court under jurisdiction delegated under subsection (5)(a) may appeal to a judge of the court.</w:t>
      </w:r>
    </w:p>
    <w:p>
      <w:pPr>
        <w:pStyle w:val="Subsection"/>
      </w:pPr>
      <w:r>
        <w:tab/>
        <w:t>(7)</w:t>
      </w:r>
      <w:r>
        <w:tab/>
        <w:t>An appeal cannot be commenced more than 21 days after the date of the registrar’s decision, unless a judge of the court gives leave to do so.</w:t>
      </w:r>
    </w:p>
    <w:p>
      <w:pPr>
        <w:pStyle w:val="Subsection"/>
      </w:pPr>
      <w:r>
        <w:tab/>
        <w:t>(8)</w:t>
      </w:r>
      <w:r>
        <w:tab/>
        <w:t>The appeal must be conducted in accordance with the rules of court.</w:t>
      </w:r>
    </w:p>
    <w:p>
      <w:pPr>
        <w:pStyle w:val="Subsection"/>
      </w:pPr>
      <w:r>
        <w:tab/>
        <w:t>(9)</w:t>
      </w:r>
      <w:r>
        <w:tab/>
        <w:t>The appeal is to be by way of a new hearing of the issue that was before the registrar.</w:t>
      </w:r>
    </w:p>
    <w:p>
      <w:pPr>
        <w:pStyle w:val="Footnotesection"/>
      </w:pPr>
      <w:r>
        <w:tab/>
        <w:t>[Section 124 amended: No. 43 of 2012 s. 4.]</w:t>
      </w:r>
    </w:p>
    <w:p>
      <w:pPr>
        <w:pStyle w:val="Heading2"/>
      </w:pPr>
      <w:bookmarkStart w:id="434" w:name="_Toc132191383"/>
      <w:bookmarkStart w:id="435" w:name="_Toc132191646"/>
      <w:bookmarkStart w:id="436" w:name="_Toc132297982"/>
      <w:bookmarkStart w:id="437" w:name="_Toc122516365"/>
      <w:bookmarkStart w:id="438" w:name="_Toc122518843"/>
      <w:bookmarkStart w:id="439" w:name="_Toc123282892"/>
      <w:bookmarkStart w:id="440" w:name="_Toc131502088"/>
      <w:bookmarkStart w:id="441" w:name="_Toc131502352"/>
      <w:bookmarkStart w:id="442" w:name="_Toc131512082"/>
      <w:r>
        <w:rPr>
          <w:rStyle w:val="CharPartNo"/>
        </w:rPr>
        <w:t>Part 5</w:t>
      </w:r>
      <w:r>
        <w:t> — </w:t>
      </w:r>
      <w:r>
        <w:rPr>
          <w:rStyle w:val="CharPartText"/>
        </w:rPr>
        <w:t>Provisions applicable to any prosecution</w:t>
      </w:r>
      <w:bookmarkEnd w:id="434"/>
      <w:bookmarkEnd w:id="435"/>
      <w:bookmarkEnd w:id="436"/>
      <w:bookmarkEnd w:id="437"/>
      <w:bookmarkEnd w:id="438"/>
      <w:bookmarkEnd w:id="439"/>
      <w:bookmarkEnd w:id="440"/>
      <w:bookmarkEnd w:id="441"/>
      <w:bookmarkEnd w:id="442"/>
    </w:p>
    <w:p>
      <w:pPr>
        <w:pStyle w:val="Heading3"/>
      </w:pPr>
      <w:bookmarkStart w:id="443" w:name="_Toc132191384"/>
      <w:bookmarkStart w:id="444" w:name="_Toc132191647"/>
      <w:bookmarkStart w:id="445" w:name="_Toc132297983"/>
      <w:bookmarkStart w:id="446" w:name="_Toc122516366"/>
      <w:bookmarkStart w:id="447" w:name="_Toc122518844"/>
      <w:bookmarkStart w:id="448" w:name="_Toc123282893"/>
      <w:bookmarkStart w:id="449" w:name="_Toc131502089"/>
      <w:bookmarkStart w:id="450" w:name="_Toc131502353"/>
      <w:bookmarkStart w:id="451" w:name="_Toc131512083"/>
      <w:r>
        <w:rPr>
          <w:rStyle w:val="CharDivNo"/>
        </w:rPr>
        <w:t>Division 1</w:t>
      </w:r>
      <w:r>
        <w:t> — </w:t>
      </w:r>
      <w:r>
        <w:rPr>
          <w:rStyle w:val="CharDivText"/>
        </w:rPr>
        <w:t>Preliminary</w:t>
      </w:r>
      <w:bookmarkEnd w:id="443"/>
      <w:bookmarkEnd w:id="444"/>
      <w:bookmarkEnd w:id="445"/>
      <w:bookmarkEnd w:id="446"/>
      <w:bookmarkEnd w:id="447"/>
      <w:bookmarkEnd w:id="448"/>
      <w:bookmarkEnd w:id="449"/>
      <w:bookmarkEnd w:id="450"/>
      <w:bookmarkEnd w:id="451"/>
    </w:p>
    <w:p>
      <w:pPr>
        <w:pStyle w:val="Heading5"/>
      </w:pPr>
      <w:bookmarkStart w:id="452" w:name="_Toc132297984"/>
      <w:bookmarkStart w:id="453" w:name="_Toc131512084"/>
      <w:r>
        <w:rPr>
          <w:rStyle w:val="CharSectno"/>
        </w:rPr>
        <w:t>125</w:t>
      </w:r>
      <w:r>
        <w:t>.</w:t>
      </w:r>
      <w:r>
        <w:tab/>
        <w:t>Application of Part</w:t>
      </w:r>
      <w:bookmarkEnd w:id="452"/>
      <w:bookmarkEnd w:id="453"/>
    </w:p>
    <w:p>
      <w:pPr>
        <w:pStyle w:val="Subsection"/>
      </w:pPr>
      <w:r>
        <w:tab/>
      </w:r>
      <w:r>
        <w:tab/>
        <w:t>This Part applies to any prosecution in any court.</w:t>
      </w:r>
    </w:p>
    <w:p>
      <w:pPr>
        <w:pStyle w:val="Heading3"/>
      </w:pPr>
      <w:bookmarkStart w:id="454" w:name="_Toc132191386"/>
      <w:bookmarkStart w:id="455" w:name="_Toc132191649"/>
      <w:bookmarkStart w:id="456" w:name="_Toc132297985"/>
      <w:bookmarkStart w:id="457" w:name="_Toc122516368"/>
      <w:bookmarkStart w:id="458" w:name="_Toc122518846"/>
      <w:bookmarkStart w:id="459" w:name="_Toc123282895"/>
      <w:bookmarkStart w:id="460" w:name="_Toc131502091"/>
      <w:bookmarkStart w:id="461" w:name="_Toc131502355"/>
      <w:bookmarkStart w:id="462" w:name="_Toc131512085"/>
      <w:r>
        <w:rPr>
          <w:rStyle w:val="CharDivNo"/>
        </w:rPr>
        <w:t>Division 2</w:t>
      </w:r>
      <w:r>
        <w:t> — </w:t>
      </w:r>
      <w:r>
        <w:rPr>
          <w:rStyle w:val="CharDivText"/>
        </w:rPr>
        <w:t>Pleas and related matters</w:t>
      </w:r>
      <w:bookmarkEnd w:id="454"/>
      <w:bookmarkEnd w:id="455"/>
      <w:bookmarkEnd w:id="456"/>
      <w:bookmarkEnd w:id="457"/>
      <w:bookmarkEnd w:id="458"/>
      <w:bookmarkEnd w:id="459"/>
      <w:bookmarkEnd w:id="460"/>
      <w:bookmarkEnd w:id="461"/>
      <w:bookmarkEnd w:id="462"/>
    </w:p>
    <w:p>
      <w:pPr>
        <w:pStyle w:val="Heading5"/>
      </w:pPr>
      <w:bookmarkStart w:id="463" w:name="_Toc132297986"/>
      <w:bookmarkStart w:id="464" w:name="_Toc131512086"/>
      <w:r>
        <w:rPr>
          <w:rStyle w:val="CharSectno"/>
        </w:rPr>
        <w:t>126</w:t>
      </w:r>
      <w:r>
        <w:t>.</w:t>
      </w:r>
      <w:r>
        <w:tab/>
        <w:t>Pleas available to charges</w:t>
      </w:r>
      <w:bookmarkEnd w:id="463"/>
      <w:bookmarkEnd w:id="464"/>
    </w:p>
    <w:p>
      <w:pPr>
        <w:pStyle w:val="Subsection"/>
      </w:pPr>
      <w:r>
        <w:tab/>
        <w:t>(1)</w:t>
      </w:r>
      <w:r>
        <w:tab/>
        <w:t>If under this Act an accused may or must plead to a charge, the accused may —</w:t>
      </w:r>
    </w:p>
    <w:p>
      <w:pPr>
        <w:pStyle w:val="Indenta"/>
      </w:pPr>
      <w:r>
        <w:tab/>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r>
        <w:tab/>
        <w:t>(c)</w:t>
      </w:r>
      <w:r>
        <w:tab/>
        <w:t xml:space="preserve">plead that the accused has a defence to the charge under </w:t>
      </w:r>
      <w:r>
        <w:rPr>
          <w:i/>
        </w:rPr>
        <w:t>The Criminal Code</w:t>
      </w:r>
      <w:r>
        <w:t xml:space="preserve"> section 17;</w:t>
      </w:r>
    </w:p>
    <w:p>
      <w:pPr>
        <w:pStyle w:val="Indenta"/>
      </w:pPr>
      <w:r>
        <w:tab/>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 or</w:t>
      </w:r>
    </w:p>
    <w:p>
      <w:pPr>
        <w:pStyle w:val="Indenta"/>
      </w:pPr>
      <w:r>
        <w:tab/>
        <w:t>(b)</w:t>
      </w:r>
      <w:r>
        <w:tab/>
        <w:t>does not plead in accordance with subsection (4); or</w:t>
      </w:r>
    </w:p>
    <w:p>
      <w:pPr>
        <w:pStyle w:val="Indenta"/>
      </w:pPr>
      <w:r>
        <w:tab/>
        <w:t>(c)</w:t>
      </w:r>
      <w:r>
        <w:tab/>
        <w:t>does not plead,</w:t>
      </w:r>
    </w:p>
    <w:p>
      <w:pPr>
        <w:pStyle w:val="Subsection"/>
      </w:pPr>
      <w:r>
        <w:tab/>
      </w:r>
      <w:r>
        <w:tab/>
        <w:t>the court must enter a plea of not guilty on behalf of the accused, 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A plea entered by a court under this Act on behalf of an accused has the same effect as if it had been entered by the accused.</w:t>
      </w:r>
    </w:p>
    <w:p>
      <w:pPr>
        <w:pStyle w:val="Heading5"/>
      </w:pPr>
      <w:bookmarkStart w:id="465" w:name="_Toc132297987"/>
      <w:bookmarkStart w:id="466" w:name="_Toc131512087"/>
      <w:r>
        <w:rPr>
          <w:rStyle w:val="CharSectno"/>
        </w:rPr>
        <w:t>127</w:t>
      </w:r>
      <w:r>
        <w:t>.</w:t>
      </w:r>
      <w:r>
        <w:tab/>
        <w:t>Plea of no jurisdiction etc., dealing with</w:t>
      </w:r>
      <w:bookmarkEnd w:id="465"/>
      <w:bookmarkEnd w:id="466"/>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467" w:name="_Toc132297988"/>
      <w:bookmarkStart w:id="468" w:name="_Toc131512088"/>
      <w:r>
        <w:rPr>
          <w:rStyle w:val="CharSectno"/>
        </w:rPr>
        <w:t>128</w:t>
      </w:r>
      <w:r>
        <w:t>.</w:t>
      </w:r>
      <w:r>
        <w:tab/>
        <w:t>Plea of no jurisdiction etc., consequences if upheld</w:t>
      </w:r>
      <w:bookmarkEnd w:id="467"/>
      <w:bookmarkEnd w:id="468"/>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469" w:name="_Toc132297989"/>
      <w:bookmarkStart w:id="470" w:name="_Toc131512089"/>
      <w:r>
        <w:rPr>
          <w:rStyle w:val="CharSectno"/>
        </w:rPr>
        <w:t>129</w:t>
      </w:r>
      <w:r>
        <w:t>.</w:t>
      </w:r>
      <w:r>
        <w:tab/>
        <w:t>Plea of guilty, procedure on</w:t>
      </w:r>
      <w:bookmarkEnd w:id="469"/>
      <w:bookmarkEnd w:id="470"/>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r>
        <w:tab/>
        <w:t>(5)</w:t>
      </w:r>
      <w:r>
        <w:tab/>
        <w:t>This section does not affect a court’s power to decide the material facts of an offence on the basis of such information as it thinks fit.</w:t>
      </w:r>
    </w:p>
    <w:p>
      <w:pPr>
        <w:pStyle w:val="Footnotesection"/>
      </w:pPr>
      <w:r>
        <w:tab/>
        <w:t>[Section 129 amended: No. 2 of 2008 s. 25; No. 21 of 2008 s. 657(8).]</w:t>
      </w:r>
    </w:p>
    <w:p>
      <w:pPr>
        <w:pStyle w:val="Heading3"/>
      </w:pPr>
      <w:bookmarkStart w:id="471" w:name="_Toc132191391"/>
      <w:bookmarkStart w:id="472" w:name="_Toc132191654"/>
      <w:bookmarkStart w:id="473" w:name="_Toc132297990"/>
      <w:bookmarkStart w:id="474" w:name="_Toc122516373"/>
      <w:bookmarkStart w:id="475" w:name="_Toc122518851"/>
      <w:bookmarkStart w:id="476" w:name="_Toc123282900"/>
      <w:bookmarkStart w:id="477" w:name="_Toc131502096"/>
      <w:bookmarkStart w:id="478" w:name="_Toc131502360"/>
      <w:bookmarkStart w:id="479" w:name="_Toc131512090"/>
      <w:r>
        <w:rPr>
          <w:rStyle w:val="CharDivNo"/>
        </w:rPr>
        <w:t>Division 3</w:t>
      </w:r>
      <w:r>
        <w:t> — </w:t>
      </w:r>
      <w:r>
        <w:rPr>
          <w:rStyle w:val="CharDivText"/>
        </w:rPr>
        <w:t>General procedural matters</w:t>
      </w:r>
      <w:bookmarkEnd w:id="471"/>
      <w:bookmarkEnd w:id="472"/>
      <w:bookmarkEnd w:id="473"/>
      <w:bookmarkEnd w:id="474"/>
      <w:bookmarkEnd w:id="475"/>
      <w:bookmarkEnd w:id="476"/>
      <w:bookmarkEnd w:id="477"/>
      <w:bookmarkEnd w:id="478"/>
      <w:bookmarkEnd w:id="479"/>
    </w:p>
    <w:p>
      <w:pPr>
        <w:pStyle w:val="Heading5"/>
      </w:pPr>
      <w:bookmarkStart w:id="480" w:name="_Toc132297991"/>
      <w:bookmarkStart w:id="481" w:name="_Toc131512091"/>
      <w:r>
        <w:rPr>
          <w:rStyle w:val="CharSectno"/>
        </w:rPr>
        <w:t>130</w:t>
      </w:r>
      <w:r>
        <w:t>.</w:t>
      </w:r>
      <w:r>
        <w:tab/>
        <w:t>Mental fitness of accused to stand trial</w:t>
      </w:r>
      <w:bookmarkEnd w:id="480"/>
      <w:bookmarkEnd w:id="481"/>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482" w:name="_Toc132297992"/>
      <w:bookmarkStart w:id="483" w:name="_Toc131512092"/>
      <w:r>
        <w:rPr>
          <w:rStyle w:val="CharSectno"/>
        </w:rPr>
        <w:t>131</w:t>
      </w:r>
      <w:r>
        <w:t>.</w:t>
      </w:r>
      <w:r>
        <w:tab/>
        <w:t>Unclear charge, court may order particulars etc.</w:t>
      </w:r>
      <w:bookmarkEnd w:id="482"/>
      <w:bookmarkEnd w:id="483"/>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484" w:name="_Toc132297993"/>
      <w:bookmarkStart w:id="485" w:name="_Toc131512093"/>
      <w:r>
        <w:rPr>
          <w:rStyle w:val="CharSectno"/>
        </w:rPr>
        <w:t>132</w:t>
      </w:r>
      <w:r>
        <w:t>.</w:t>
      </w:r>
      <w:r>
        <w:tab/>
        <w:t>Amending charges etc.</w:t>
      </w:r>
      <w:bookmarkEnd w:id="484"/>
      <w:bookmarkEnd w:id="485"/>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pPr>
      <w:r>
        <w:tab/>
        <w:t>(4)</w:t>
      </w:r>
      <w:r>
        <w:tab/>
        <w:t>Without limiting subsection (3) a court may amend a charge to correct any variance between the charge and the evidence led by the prosecutor in support of it.</w:t>
      </w:r>
    </w:p>
    <w:p>
      <w:pPr>
        <w:pStyle w:val="Subsection"/>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 and</w:t>
      </w:r>
    </w:p>
    <w:p>
      <w:pPr>
        <w:pStyle w:val="Indenta"/>
      </w:pPr>
      <w:r>
        <w:tab/>
        <w:t>(b)</w:t>
      </w:r>
      <w:r>
        <w:tab/>
        <w:t>that the trial of the accused on the charge would be unfair because it alleges the 2 or more offences; and</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 and</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486" w:name="_Toc132297994"/>
      <w:bookmarkStart w:id="487" w:name="_Toc131512094"/>
      <w:r>
        <w:rPr>
          <w:rStyle w:val="CharSectno"/>
        </w:rPr>
        <w:t>133</w:t>
      </w:r>
      <w:r>
        <w:t>.</w:t>
      </w:r>
      <w:r>
        <w:tab/>
        <w:t>Separate trials, court may order</w:t>
      </w:r>
      <w:bookmarkEnd w:id="486"/>
      <w:bookmarkEnd w:id="487"/>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 and</w:t>
      </w:r>
    </w:p>
    <w:p>
      <w:pPr>
        <w:pStyle w:val="Indenta"/>
      </w:pPr>
      <w:r>
        <w:tab/>
        <w:t>(b)</w:t>
      </w:r>
      <w:r>
        <w:tab/>
        <w:t>to so decide irrespective of the nature of the offence or offences charged; and</w:t>
      </w:r>
    </w:p>
    <w:p>
      <w:pPr>
        <w:pStyle w:val="Indenta"/>
        <w:keepNext/>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If a superior court makes or refuses to make an order under subsection (3) or (4) before the day on which the accused’s trial is listed to start, the court must not start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No. 2 of 2008 s. 26.]</w:t>
      </w:r>
    </w:p>
    <w:p>
      <w:pPr>
        <w:pStyle w:val="Heading5"/>
      </w:pPr>
      <w:bookmarkStart w:id="488" w:name="_Toc132297995"/>
      <w:bookmarkStart w:id="489" w:name="_Toc131512095"/>
      <w:r>
        <w:rPr>
          <w:rStyle w:val="CharSectno"/>
        </w:rPr>
        <w:t>134</w:t>
      </w:r>
      <w:r>
        <w:t>.</w:t>
      </w:r>
      <w:r>
        <w:tab/>
        <w:t>Separate prosecutions may be dealt with together</w:t>
      </w:r>
      <w:bookmarkEnd w:id="488"/>
      <w:bookmarkEnd w:id="489"/>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 and</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490" w:name="_Toc132297996"/>
      <w:bookmarkStart w:id="491" w:name="_Toc131512096"/>
      <w:r>
        <w:rPr>
          <w:rStyle w:val="CharSectno"/>
        </w:rPr>
        <w:t>135</w:t>
      </w:r>
      <w:r>
        <w:t>.</w:t>
      </w:r>
      <w:r>
        <w:tab/>
        <w:t>Venue, change of</w:t>
      </w:r>
      <w:bookmarkEnd w:id="490"/>
      <w:bookmarkEnd w:id="491"/>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r>
        <w:tab/>
        <w:t>[Section 135. Modifications to be applied in order to give effect to Cross-border Justice Act 2008: section altered 1 Nov 2009. See endnote 1M.]</w:t>
      </w:r>
    </w:p>
    <w:p>
      <w:pPr>
        <w:pStyle w:val="Heading5"/>
      </w:pPr>
      <w:bookmarkStart w:id="492" w:name="_Toc132297997"/>
      <w:bookmarkStart w:id="493" w:name="_Toc131512097"/>
      <w:r>
        <w:rPr>
          <w:rStyle w:val="CharSectno"/>
        </w:rPr>
        <w:t>136</w:t>
      </w:r>
      <w:r>
        <w:t>.</w:t>
      </w:r>
      <w:r>
        <w:tab/>
        <w:t>Trial date, court may set on application of party</w:t>
      </w:r>
      <w:bookmarkEnd w:id="492"/>
      <w:bookmarkEnd w:id="493"/>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494" w:name="_Toc132297998"/>
      <w:bookmarkStart w:id="495" w:name="_Toc131512098"/>
      <w:r>
        <w:rPr>
          <w:rStyle w:val="CharSectno"/>
        </w:rPr>
        <w:t>137</w:t>
      </w:r>
      <w:r>
        <w:t>.</w:t>
      </w:r>
      <w:r>
        <w:tab/>
        <w:t>Case management powers</w:t>
      </w:r>
      <w:bookmarkEnd w:id="494"/>
      <w:bookmarkEnd w:id="495"/>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 171(2)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496" w:name="_Toc132297999"/>
      <w:bookmarkStart w:id="497" w:name="_Toc131512099"/>
      <w:r>
        <w:rPr>
          <w:rStyle w:val="CharSectno"/>
        </w:rPr>
        <w:t>137A</w:t>
      </w:r>
      <w:r>
        <w:t>.</w:t>
      </w:r>
      <w:r>
        <w:tab/>
        <w:t>Prosecution disclosure requirements, exceptions to</w:t>
      </w:r>
      <w:bookmarkEnd w:id="496"/>
      <w:bookmarkEnd w:id="497"/>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rPr>
          <w:sz w:val="22"/>
          <w:szCs w:val="22"/>
        </w:rPr>
        <w:tab/>
      </w:r>
      <w:r>
        <w:rPr>
          <w:szCs w:val="24"/>
        </w:rPr>
        <w:t>(aa)</w:t>
      </w:r>
      <w:r>
        <w:rPr>
          <w:szCs w:val="24"/>
        </w:rPr>
        <w:tab/>
        <w:t xml:space="preserve">the </w:t>
      </w:r>
      <w:r>
        <w:rPr>
          <w:i/>
          <w:szCs w:val="24"/>
        </w:rPr>
        <w:t>Sentence Administration Act 2003</w:t>
      </w:r>
      <w:r>
        <w:rPr>
          <w:szCs w:val="24"/>
        </w:rPr>
        <w:t xml:space="preserve"> section 119C(2)(a); and</w:t>
      </w:r>
    </w:p>
    <w:p>
      <w:pPr>
        <w:pStyle w:val="Indenta"/>
      </w:pPr>
      <w:r>
        <w:tab/>
        <w:t>(ab)</w:t>
      </w:r>
      <w:r>
        <w:tab/>
        <w:t xml:space="preserve">the </w:t>
      </w:r>
      <w:r>
        <w:rPr>
          <w:i/>
        </w:rPr>
        <w:t>Young Offenders Act 1994</w:t>
      </w:r>
      <w:r>
        <w:t xml:space="preserve"> section 16D(2)(a);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No. 5 of 2008 s. 45; amended: No. 14 of 2022 s. 43.]</w:t>
      </w:r>
    </w:p>
    <w:p>
      <w:pPr>
        <w:pStyle w:val="Heading5"/>
      </w:pPr>
      <w:bookmarkStart w:id="498" w:name="_Toc132298000"/>
      <w:bookmarkStart w:id="499" w:name="_Toc131512100"/>
      <w:r>
        <w:rPr>
          <w:rStyle w:val="CharSectno"/>
        </w:rPr>
        <w:t>138</w:t>
      </w:r>
      <w:r>
        <w:t>.</w:t>
      </w:r>
      <w:r>
        <w:tab/>
        <w:t>Disclosure requirements, orders as to</w:t>
      </w:r>
      <w:bookmarkEnd w:id="498"/>
      <w:bookmarkEnd w:id="499"/>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No. 5 of 2008 s. 46.]</w:t>
      </w:r>
    </w:p>
    <w:p>
      <w:pPr>
        <w:pStyle w:val="Heading5"/>
      </w:pPr>
      <w:bookmarkStart w:id="500" w:name="_Toc132298001"/>
      <w:bookmarkStart w:id="501" w:name="_Toc131512101"/>
      <w:r>
        <w:rPr>
          <w:rStyle w:val="CharSectno"/>
        </w:rPr>
        <w:t>139</w:t>
      </w:r>
      <w:r>
        <w:t>.</w:t>
      </w:r>
      <w:r>
        <w:tab/>
        <w:t>Accused’s appearance, court’s powers to compel</w:t>
      </w:r>
      <w:bookmarkEnd w:id="500"/>
      <w:bookmarkEnd w:id="501"/>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 or</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85.</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Footnotesection"/>
      </w:pPr>
      <w:r>
        <w:tab/>
        <w:t>[Section 139 amended: No. 20 of 2013 s. 51.]</w:t>
      </w:r>
    </w:p>
    <w:p>
      <w:pPr>
        <w:pStyle w:val="Heading5"/>
      </w:pPr>
      <w:bookmarkStart w:id="502" w:name="_Toc132298002"/>
      <w:bookmarkStart w:id="503" w:name="_Toc131512102"/>
      <w:r>
        <w:rPr>
          <w:rStyle w:val="CharSectno"/>
        </w:rPr>
        <w:t>140</w:t>
      </w:r>
      <w:r>
        <w:t>.</w:t>
      </w:r>
      <w:r>
        <w:tab/>
        <w:t>Accused may be excluded from proceedings</w:t>
      </w:r>
      <w:bookmarkEnd w:id="502"/>
      <w:bookmarkEnd w:id="503"/>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504" w:name="_Toc132298003"/>
      <w:bookmarkStart w:id="505" w:name="_Toc131512103"/>
      <w:r>
        <w:rPr>
          <w:rStyle w:val="CharSectno"/>
        </w:rPr>
        <w:t>141</w:t>
      </w:r>
      <w:r>
        <w:t>.</w:t>
      </w:r>
      <w:r>
        <w:tab/>
        <w:t>Video and audio links, use of</w:t>
      </w:r>
      <w:bookmarkEnd w:id="504"/>
      <w:bookmarkEnd w:id="505"/>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506" w:name="_Toc132191405"/>
      <w:bookmarkStart w:id="507" w:name="_Toc132191668"/>
      <w:bookmarkStart w:id="508" w:name="_Toc132298004"/>
      <w:bookmarkStart w:id="509" w:name="_Toc122516387"/>
      <w:bookmarkStart w:id="510" w:name="_Toc122518865"/>
      <w:bookmarkStart w:id="511" w:name="_Toc123282914"/>
      <w:bookmarkStart w:id="512" w:name="_Toc131502110"/>
      <w:bookmarkStart w:id="513" w:name="_Toc131502374"/>
      <w:bookmarkStart w:id="514" w:name="_Toc131512104"/>
      <w:r>
        <w:rPr>
          <w:rStyle w:val="CharDivNo"/>
        </w:rPr>
        <w:t>Division 4</w:t>
      </w:r>
      <w:r>
        <w:t> — </w:t>
      </w:r>
      <w:r>
        <w:rPr>
          <w:rStyle w:val="CharDivText"/>
        </w:rPr>
        <w:t>Trial matters</w:t>
      </w:r>
      <w:bookmarkEnd w:id="506"/>
      <w:bookmarkEnd w:id="507"/>
      <w:bookmarkEnd w:id="508"/>
      <w:bookmarkEnd w:id="509"/>
      <w:bookmarkEnd w:id="510"/>
      <w:bookmarkEnd w:id="511"/>
      <w:bookmarkEnd w:id="512"/>
      <w:bookmarkEnd w:id="513"/>
      <w:bookmarkEnd w:id="514"/>
    </w:p>
    <w:p>
      <w:pPr>
        <w:pStyle w:val="Heading5"/>
      </w:pPr>
      <w:bookmarkStart w:id="515" w:name="_Toc132298005"/>
      <w:bookmarkStart w:id="516" w:name="_Toc131512105"/>
      <w:r>
        <w:rPr>
          <w:rStyle w:val="CharSectno"/>
        </w:rPr>
        <w:t>142</w:t>
      </w:r>
      <w:r>
        <w:t>.</w:t>
      </w:r>
      <w:r>
        <w:tab/>
        <w:t>Accused required to plead at start of trial</w:t>
      </w:r>
      <w:bookmarkEnd w:id="515"/>
      <w:bookmarkEnd w:id="516"/>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517" w:name="_Toc132298006"/>
      <w:bookmarkStart w:id="518" w:name="_Toc131512106"/>
      <w:r>
        <w:rPr>
          <w:rStyle w:val="CharSectno"/>
        </w:rPr>
        <w:t>143</w:t>
      </w:r>
      <w:r>
        <w:t>.</w:t>
      </w:r>
      <w:r>
        <w:tab/>
        <w:t>Opening addresses</w:t>
      </w:r>
      <w:bookmarkEnd w:id="517"/>
      <w:bookmarkEnd w:id="518"/>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519" w:name="_Toc132298007"/>
      <w:bookmarkStart w:id="520" w:name="_Toc131512107"/>
      <w:r>
        <w:rPr>
          <w:rStyle w:val="CharSectno"/>
        </w:rPr>
        <w:t>144</w:t>
      </w:r>
      <w:r>
        <w:t>.</w:t>
      </w:r>
      <w:r>
        <w:tab/>
        <w:t>Accused’s entitlement to defend charges</w:t>
      </w:r>
      <w:bookmarkEnd w:id="519"/>
      <w:bookmarkEnd w:id="520"/>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spacing w:before="180"/>
      </w:pPr>
      <w:bookmarkStart w:id="521" w:name="_Toc132298008"/>
      <w:bookmarkStart w:id="522" w:name="_Toc131512108"/>
      <w:r>
        <w:rPr>
          <w:rStyle w:val="CharSectno"/>
        </w:rPr>
        <w:t>145</w:t>
      </w:r>
      <w:r>
        <w:t>.</w:t>
      </w:r>
      <w:r>
        <w:tab/>
        <w:t>Closing addresses</w:t>
      </w:r>
      <w:bookmarkEnd w:id="521"/>
      <w:bookmarkEnd w:id="522"/>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keepNext w:val="0"/>
        <w:spacing w:before="180"/>
      </w:pPr>
      <w:bookmarkStart w:id="523" w:name="_Toc132191410"/>
      <w:bookmarkStart w:id="524" w:name="_Toc132191673"/>
      <w:bookmarkStart w:id="525" w:name="_Toc132298009"/>
      <w:bookmarkStart w:id="526" w:name="_Toc122516392"/>
      <w:bookmarkStart w:id="527" w:name="_Toc122518870"/>
      <w:bookmarkStart w:id="528" w:name="_Toc123282919"/>
      <w:bookmarkStart w:id="529" w:name="_Toc131502115"/>
      <w:bookmarkStart w:id="530" w:name="_Toc131502379"/>
      <w:bookmarkStart w:id="531" w:name="_Toc131512109"/>
      <w:r>
        <w:rPr>
          <w:rStyle w:val="CharDivNo"/>
        </w:rPr>
        <w:t>Division 5</w:t>
      </w:r>
      <w:r>
        <w:t> — </w:t>
      </w:r>
      <w:r>
        <w:rPr>
          <w:rStyle w:val="CharDivText"/>
        </w:rPr>
        <w:t>Judgments and related matters</w:t>
      </w:r>
      <w:bookmarkEnd w:id="523"/>
      <w:bookmarkEnd w:id="524"/>
      <w:bookmarkEnd w:id="525"/>
      <w:bookmarkEnd w:id="526"/>
      <w:bookmarkEnd w:id="527"/>
      <w:bookmarkEnd w:id="528"/>
      <w:bookmarkEnd w:id="529"/>
      <w:bookmarkEnd w:id="530"/>
      <w:bookmarkEnd w:id="531"/>
    </w:p>
    <w:p>
      <w:pPr>
        <w:pStyle w:val="Heading5"/>
        <w:keepNext w:val="0"/>
        <w:keepLines w:val="0"/>
        <w:spacing w:before="180"/>
      </w:pPr>
      <w:bookmarkStart w:id="532" w:name="_Toc132298010"/>
      <w:bookmarkStart w:id="533" w:name="_Toc131512110"/>
      <w:r>
        <w:rPr>
          <w:rStyle w:val="CharSectno"/>
        </w:rPr>
        <w:t>146</w:t>
      </w:r>
      <w:r>
        <w:t>.</w:t>
      </w:r>
      <w:r>
        <w:tab/>
        <w:t>Acquittal on account of unsoundness of mind</w:t>
      </w:r>
      <w:bookmarkEnd w:id="532"/>
      <w:bookmarkEnd w:id="533"/>
    </w:p>
    <w:p>
      <w:pPr>
        <w:pStyle w:val="Subsection"/>
        <w:spacing w:before="120"/>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534" w:name="_Toc132298011"/>
      <w:bookmarkStart w:id="535" w:name="_Toc131512111"/>
      <w:r>
        <w:rPr>
          <w:rStyle w:val="CharSectno"/>
        </w:rPr>
        <w:t>147</w:t>
      </w:r>
      <w:r>
        <w:t>.</w:t>
      </w:r>
      <w:r>
        <w:tab/>
        <w:t>Judgment, entry of</w:t>
      </w:r>
      <w:bookmarkEnd w:id="534"/>
      <w:bookmarkEnd w:id="535"/>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536" w:name="_Toc132298012"/>
      <w:bookmarkStart w:id="537" w:name="_Toc131512112"/>
      <w:r>
        <w:rPr>
          <w:rStyle w:val="CharSectno"/>
        </w:rPr>
        <w:t>148</w:t>
      </w:r>
      <w:r>
        <w:t>.</w:t>
      </w:r>
      <w:r>
        <w:tab/>
        <w:t>Conviction, consequences of</w:t>
      </w:r>
      <w:bookmarkEnd w:id="536"/>
      <w:bookmarkEnd w:id="537"/>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No. 2 of 2008 s. 27.]</w:t>
      </w:r>
    </w:p>
    <w:p>
      <w:pPr>
        <w:pStyle w:val="Heading5"/>
      </w:pPr>
      <w:bookmarkStart w:id="538" w:name="_Toc132298013"/>
      <w:bookmarkStart w:id="539" w:name="_Toc131512113"/>
      <w:r>
        <w:rPr>
          <w:rStyle w:val="CharSectno"/>
        </w:rPr>
        <w:t>149</w:t>
      </w:r>
      <w:r>
        <w:t>.</w:t>
      </w:r>
      <w:r>
        <w:tab/>
        <w:t>Acquittal, consequences of</w:t>
      </w:r>
      <w:bookmarkEnd w:id="538"/>
      <w:bookmarkEnd w:id="539"/>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540" w:name="_Toc132298014"/>
      <w:bookmarkStart w:id="541" w:name="_Toc131512114"/>
      <w:r>
        <w:rPr>
          <w:rStyle w:val="CharSectno"/>
        </w:rPr>
        <w:t>150</w:t>
      </w:r>
      <w:r>
        <w:t>.</w:t>
      </w:r>
      <w:r>
        <w:tab/>
        <w:t>Discharge of accused, effect of</w:t>
      </w:r>
      <w:bookmarkEnd w:id="540"/>
      <w:bookmarkEnd w:id="541"/>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 and</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542" w:name="_Toc132191416"/>
      <w:bookmarkStart w:id="543" w:name="_Toc132191679"/>
      <w:bookmarkStart w:id="544" w:name="_Toc132298015"/>
      <w:bookmarkStart w:id="545" w:name="_Toc122516398"/>
      <w:bookmarkStart w:id="546" w:name="_Toc122518876"/>
      <w:bookmarkStart w:id="547" w:name="_Toc123282925"/>
      <w:bookmarkStart w:id="548" w:name="_Toc131502121"/>
      <w:bookmarkStart w:id="549" w:name="_Toc131502385"/>
      <w:bookmarkStart w:id="550" w:name="_Toc131512115"/>
      <w:r>
        <w:rPr>
          <w:rStyle w:val="CharDivNo"/>
        </w:rPr>
        <w:t>Division 6</w:t>
      </w:r>
      <w:r>
        <w:t> — </w:t>
      </w:r>
      <w:r>
        <w:rPr>
          <w:rStyle w:val="CharDivText"/>
        </w:rPr>
        <w:t>Prosecutions against corporations</w:t>
      </w:r>
      <w:bookmarkEnd w:id="542"/>
      <w:bookmarkEnd w:id="543"/>
      <w:bookmarkEnd w:id="544"/>
      <w:bookmarkEnd w:id="545"/>
      <w:bookmarkEnd w:id="546"/>
      <w:bookmarkEnd w:id="547"/>
      <w:bookmarkEnd w:id="548"/>
      <w:bookmarkEnd w:id="549"/>
      <w:bookmarkEnd w:id="550"/>
    </w:p>
    <w:p>
      <w:pPr>
        <w:pStyle w:val="Heading5"/>
      </w:pPr>
      <w:bookmarkStart w:id="551" w:name="_Toc132298016"/>
      <w:bookmarkStart w:id="552" w:name="_Toc131512116"/>
      <w:r>
        <w:rPr>
          <w:rStyle w:val="CharSectno"/>
        </w:rPr>
        <w:t>151</w:t>
      </w:r>
      <w:r>
        <w:t>.</w:t>
      </w:r>
      <w:r>
        <w:tab/>
        <w:t>Application of this Division</w:t>
      </w:r>
      <w:bookmarkEnd w:id="551"/>
      <w:bookmarkEnd w:id="552"/>
    </w:p>
    <w:p>
      <w:pPr>
        <w:pStyle w:val="Subsection"/>
      </w:pPr>
      <w:r>
        <w:tab/>
      </w:r>
      <w:r>
        <w:tab/>
        <w:t>This Division applies if a corporation is charged with an offence before a court.</w:t>
      </w:r>
    </w:p>
    <w:p>
      <w:pPr>
        <w:pStyle w:val="Heading5"/>
      </w:pPr>
      <w:bookmarkStart w:id="553" w:name="_Toc132298017"/>
      <w:bookmarkStart w:id="554" w:name="_Toc131512117"/>
      <w:r>
        <w:rPr>
          <w:rStyle w:val="CharSectno"/>
        </w:rPr>
        <w:t>152</w:t>
      </w:r>
      <w:r>
        <w:t>.</w:t>
      </w:r>
      <w:r>
        <w:tab/>
        <w:t>Corporation may appoint representative</w:t>
      </w:r>
      <w:bookmarkEnd w:id="553"/>
      <w:bookmarkEnd w:id="554"/>
    </w:p>
    <w:p>
      <w:pPr>
        <w:pStyle w:val="Subsection"/>
      </w:pPr>
      <w:r>
        <w:tab/>
        <w:t>(1)</w:t>
      </w:r>
      <w:r>
        <w:tab/>
        <w:t>A corporation may appoint an individual, who need not be a legal practitioner, to be its representative in proceedings before the court.</w:t>
      </w:r>
    </w:p>
    <w:p>
      <w:pPr>
        <w:pStyle w:val="Subsection"/>
        <w:keepNext/>
      </w:pPr>
      <w:r>
        <w:tab/>
        <w:t>(2)</w:t>
      </w:r>
      <w:r>
        <w:tab/>
        <w:t>The appointment need not be under the seal of the corporation.</w:t>
      </w:r>
    </w:p>
    <w:p>
      <w:pPr>
        <w:pStyle w:val="Subsection"/>
        <w:spacing w:before="180"/>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spacing w:before="180"/>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No. 21 of 2008 s. 657(9).]</w:t>
      </w:r>
    </w:p>
    <w:p>
      <w:pPr>
        <w:pStyle w:val="Heading5"/>
        <w:spacing w:before="240"/>
      </w:pPr>
      <w:bookmarkStart w:id="555" w:name="_Toc132298018"/>
      <w:bookmarkStart w:id="556" w:name="_Toc131512118"/>
      <w:r>
        <w:rPr>
          <w:rStyle w:val="CharSectno"/>
        </w:rPr>
        <w:t>153</w:t>
      </w:r>
      <w:r>
        <w:t>.</w:t>
      </w:r>
      <w:r>
        <w:tab/>
        <w:t>Representative’s functions</w:t>
      </w:r>
      <w:bookmarkEnd w:id="555"/>
      <w:bookmarkEnd w:id="556"/>
    </w:p>
    <w:p>
      <w:pPr>
        <w:pStyle w:val="Subsection"/>
        <w:spacing w:before="180"/>
      </w:pPr>
      <w:r>
        <w:tab/>
        <w:t>(1)</w:t>
      </w:r>
      <w:r>
        <w:tab/>
        <w:t>A corporation may appear before a court by its representative who on behalf of the corporation may do all things that an accused who is an individual may do before the court.</w:t>
      </w:r>
    </w:p>
    <w:p>
      <w:pPr>
        <w:pStyle w:val="Subsection"/>
        <w:spacing w:before="180"/>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 and</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keepNext/>
        <w:keepLines/>
      </w:pPr>
      <w:r>
        <w:tab/>
        <w:t>(3)</w:t>
      </w:r>
      <w:r>
        <w:tab/>
        <w:t>If a corporation does not appear by its representative —</w:t>
      </w:r>
    </w:p>
    <w:p>
      <w:pPr>
        <w:pStyle w:val="Indenta"/>
        <w:keepNext/>
        <w:keepLines/>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 154.</w:t>
      </w:r>
    </w:p>
    <w:p>
      <w:pPr>
        <w:pStyle w:val="Subsection"/>
      </w:pPr>
      <w:r>
        <w:tab/>
        <w:t>(4)</w:t>
      </w:r>
      <w:r>
        <w:tab/>
        <w:t>This section does not limit the operation of section 172.</w:t>
      </w:r>
    </w:p>
    <w:p>
      <w:pPr>
        <w:pStyle w:val="Heading5"/>
      </w:pPr>
      <w:bookmarkStart w:id="557" w:name="_Toc132298019"/>
      <w:bookmarkStart w:id="558" w:name="_Toc131512119"/>
      <w:r>
        <w:rPr>
          <w:rStyle w:val="CharSectno"/>
        </w:rPr>
        <w:t>154</w:t>
      </w:r>
      <w:r>
        <w:t>.</w:t>
      </w:r>
      <w:r>
        <w:tab/>
        <w:t>Pleas by or on behalf of corporation</w:t>
      </w:r>
      <w:bookmarkEnd w:id="557"/>
      <w:bookmarkEnd w:id="558"/>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559" w:name="_Toc132298020"/>
      <w:bookmarkStart w:id="560" w:name="_Toc131512120"/>
      <w:r>
        <w:rPr>
          <w:rStyle w:val="CharSectno"/>
        </w:rPr>
        <w:t>155</w:t>
      </w:r>
      <w:r>
        <w:t>.</w:t>
      </w:r>
      <w:r>
        <w:tab/>
        <w:t>Compelling representative to appear</w:t>
      </w:r>
      <w:bookmarkEnd w:id="559"/>
      <w:bookmarkEnd w:id="560"/>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 152.</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rStyle w:val="CharDefText"/>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561" w:name="_Toc132191422"/>
      <w:bookmarkStart w:id="562" w:name="_Toc132191685"/>
      <w:bookmarkStart w:id="563" w:name="_Toc132298021"/>
      <w:bookmarkStart w:id="564" w:name="_Toc122516404"/>
      <w:bookmarkStart w:id="565" w:name="_Toc122518882"/>
      <w:bookmarkStart w:id="566" w:name="_Toc123282931"/>
      <w:bookmarkStart w:id="567" w:name="_Toc131502127"/>
      <w:bookmarkStart w:id="568" w:name="_Toc131502391"/>
      <w:bookmarkStart w:id="569" w:name="_Toc131512121"/>
      <w:r>
        <w:rPr>
          <w:rStyle w:val="CharDivNo"/>
        </w:rPr>
        <w:t>Division 7</w:t>
      </w:r>
      <w:r>
        <w:t> — </w:t>
      </w:r>
      <w:r>
        <w:rPr>
          <w:rStyle w:val="CharDivText"/>
        </w:rPr>
        <w:t>Witnesses</w:t>
      </w:r>
      <w:bookmarkEnd w:id="561"/>
      <w:bookmarkEnd w:id="562"/>
      <w:bookmarkEnd w:id="563"/>
      <w:bookmarkEnd w:id="564"/>
      <w:bookmarkEnd w:id="565"/>
      <w:bookmarkEnd w:id="566"/>
      <w:bookmarkEnd w:id="567"/>
      <w:bookmarkEnd w:id="568"/>
      <w:bookmarkEnd w:id="569"/>
    </w:p>
    <w:p>
      <w:pPr>
        <w:pStyle w:val="Heading5"/>
      </w:pPr>
      <w:bookmarkStart w:id="570" w:name="_Toc132298022"/>
      <w:bookmarkStart w:id="571" w:name="_Toc131512122"/>
      <w:r>
        <w:rPr>
          <w:rStyle w:val="CharSectno"/>
        </w:rPr>
        <w:t>156</w:t>
      </w:r>
      <w:r>
        <w:t>.</w:t>
      </w:r>
      <w:r>
        <w:tab/>
        <w:t>Term used: attendance date</w:t>
      </w:r>
      <w:bookmarkEnd w:id="570"/>
      <w:bookmarkEnd w:id="571"/>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572" w:name="_Toc132298023"/>
      <w:bookmarkStart w:id="573" w:name="_Toc131512123"/>
      <w:r>
        <w:rPr>
          <w:rStyle w:val="CharSectno"/>
        </w:rPr>
        <w:t>157</w:t>
      </w:r>
      <w:r>
        <w:t>.</w:t>
      </w:r>
      <w:r>
        <w:tab/>
        <w:t>Privilege, claims of not prevented</w:t>
      </w:r>
      <w:bookmarkEnd w:id="572"/>
      <w:bookmarkEnd w:id="573"/>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574" w:name="_Toc132298024"/>
      <w:bookmarkStart w:id="575" w:name="_Toc131512124"/>
      <w:r>
        <w:rPr>
          <w:rStyle w:val="CharSectno"/>
        </w:rPr>
        <w:t>158</w:t>
      </w:r>
      <w:r>
        <w:t>.</w:t>
      </w:r>
      <w:r>
        <w:tab/>
        <w:t>Pre</w:t>
      </w:r>
      <w:r>
        <w:noBreakHyphen/>
        <w:t>trial statements and examinations of witnesses (Sch. 3)</w:t>
      </w:r>
      <w:bookmarkEnd w:id="574"/>
      <w:bookmarkEnd w:id="575"/>
    </w:p>
    <w:p>
      <w:pPr>
        <w:pStyle w:val="Subsection"/>
      </w:pPr>
      <w:r>
        <w:tab/>
      </w:r>
      <w:r>
        <w:tab/>
        <w:t>Schedule 3 has effect.</w:t>
      </w:r>
    </w:p>
    <w:p>
      <w:pPr>
        <w:pStyle w:val="Heading5"/>
      </w:pPr>
      <w:bookmarkStart w:id="576" w:name="_Toc132298025"/>
      <w:bookmarkStart w:id="577" w:name="_Toc131512125"/>
      <w:r>
        <w:rPr>
          <w:rStyle w:val="CharSectno"/>
        </w:rPr>
        <w:t>159</w:t>
      </w:r>
      <w:r>
        <w:t>.</w:t>
      </w:r>
      <w:r>
        <w:tab/>
        <w:t>Compelling witness to attend court</w:t>
      </w:r>
      <w:bookmarkEnd w:id="576"/>
      <w:bookmarkEnd w:id="577"/>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spacing w:before="120"/>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spacing w:before="120"/>
      </w:pPr>
      <w:r>
        <w:tab/>
        <w:t>(6)</w:t>
      </w:r>
      <w:r>
        <w:tab/>
        <w:t>Section 184 applies to and in relation to a prescribed court officer’s decision made under subsection (1) to refuse to issue a witness summons.</w:t>
      </w:r>
    </w:p>
    <w:p>
      <w:pPr>
        <w:pStyle w:val="Subsection"/>
        <w:spacing w:before="120"/>
      </w:pPr>
      <w:r>
        <w:tab/>
        <w:t>(7)</w:t>
      </w:r>
      <w:r>
        <w:tab/>
        <w:t>If under section 184 the court sets aside the officer’s decision, it may issue a witness summons to the witness concerned.</w:t>
      </w:r>
    </w:p>
    <w:p>
      <w:pPr>
        <w:pStyle w:val="Heading5"/>
        <w:spacing w:before="180"/>
      </w:pPr>
      <w:bookmarkStart w:id="578" w:name="_Toc132298026"/>
      <w:bookmarkStart w:id="579" w:name="_Toc131512126"/>
      <w:r>
        <w:rPr>
          <w:rStyle w:val="CharSectno"/>
        </w:rPr>
        <w:t>160</w:t>
      </w:r>
      <w:r>
        <w:t>.</w:t>
      </w:r>
      <w:r>
        <w:tab/>
        <w:t>Arrest warrant for witness, content of</w:t>
      </w:r>
      <w:bookmarkEnd w:id="578"/>
      <w:bookmarkEnd w:id="579"/>
    </w:p>
    <w:p>
      <w:pPr>
        <w:pStyle w:val="Subsection"/>
        <w:keepNext/>
        <w:spacing w:before="120"/>
      </w:pPr>
      <w:r>
        <w:tab/>
      </w:r>
      <w:r>
        <w:tab/>
        <w:t xml:space="preserve">An arrest warrant for a witness must — </w:t>
      </w:r>
    </w:p>
    <w:p>
      <w:pPr>
        <w:pStyle w:val="Indenta"/>
      </w:pPr>
      <w:r>
        <w:tab/>
        <w:t>(a)</w:t>
      </w:r>
      <w:r>
        <w:tab/>
        <w:t>be in a form prescribed by the regulations; and</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spacing w:before="180"/>
      </w:pPr>
      <w:bookmarkStart w:id="580" w:name="_Toc132298027"/>
      <w:bookmarkStart w:id="581" w:name="_Toc131512127"/>
      <w:r>
        <w:rPr>
          <w:rStyle w:val="CharSectno"/>
        </w:rPr>
        <w:t>161</w:t>
      </w:r>
      <w:r>
        <w:t>.</w:t>
      </w:r>
      <w:r>
        <w:tab/>
        <w:t>Witness summons, content of</w:t>
      </w:r>
      <w:bookmarkEnd w:id="580"/>
      <w:bookmarkEnd w:id="581"/>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spacing w:before="120"/>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keepNext w:val="0"/>
        <w:keepLines w:val="0"/>
        <w:spacing w:before="180"/>
      </w:pPr>
      <w:bookmarkStart w:id="582" w:name="_Toc132298028"/>
      <w:bookmarkStart w:id="583" w:name="_Toc131512128"/>
      <w:r>
        <w:rPr>
          <w:rStyle w:val="CharSectno"/>
        </w:rPr>
        <w:t>162</w:t>
      </w:r>
      <w:r>
        <w:t>.</w:t>
      </w:r>
      <w:r>
        <w:tab/>
        <w:t>Witness summons, service of</w:t>
      </w:r>
      <w:bookmarkEnd w:id="582"/>
      <w:bookmarkEnd w:id="583"/>
    </w:p>
    <w:p>
      <w:pPr>
        <w:pStyle w:val="Subsection"/>
        <w:spacing w:before="120"/>
      </w:pPr>
      <w:r>
        <w:tab/>
        <w:t>(1)</w:t>
      </w:r>
      <w:r>
        <w:tab/>
        <w:t>A witness summons must be served on the witness in accordance with Schedule 2 clause 2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584" w:name="_Toc132298029"/>
      <w:bookmarkStart w:id="585" w:name="_Toc131512129"/>
      <w:r>
        <w:rPr>
          <w:rStyle w:val="CharSectno"/>
        </w:rPr>
        <w:t>163</w:t>
      </w:r>
      <w:r>
        <w:t>.</w:t>
      </w:r>
      <w:r>
        <w:tab/>
        <w:t>Witness summons to produce material, procedure on</w:t>
      </w:r>
      <w:bookmarkEnd w:id="584"/>
      <w:bookmarkEnd w:id="585"/>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 or</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586" w:name="_Toc132298030"/>
      <w:bookmarkStart w:id="587" w:name="_Toc131512130"/>
      <w:r>
        <w:rPr>
          <w:rStyle w:val="CharSectno"/>
        </w:rPr>
        <w:t>164</w:t>
      </w:r>
      <w:r>
        <w:t>.</w:t>
      </w:r>
      <w:r>
        <w:tab/>
        <w:t>Witnesses, securing further attendance of (Sch. 4)</w:t>
      </w:r>
      <w:bookmarkEnd w:id="586"/>
      <w:bookmarkEnd w:id="587"/>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588" w:name="_Toc132298031"/>
      <w:bookmarkStart w:id="589" w:name="_Toc131512131"/>
      <w:r>
        <w:rPr>
          <w:rStyle w:val="CharSectno"/>
        </w:rPr>
        <w:t>165</w:t>
      </w:r>
      <w:r>
        <w:t>.</w:t>
      </w:r>
      <w:r>
        <w:tab/>
        <w:t>Witness not attending, procedure on</w:t>
      </w:r>
      <w:bookmarkEnd w:id="588"/>
      <w:bookmarkEnd w:id="589"/>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 162; or</w:t>
      </w:r>
    </w:p>
    <w:p>
      <w:pPr>
        <w:pStyle w:val="Indenta"/>
        <w:keepNext/>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590" w:name="_Toc132298032"/>
      <w:bookmarkStart w:id="591" w:name="_Toc131512132"/>
      <w:r>
        <w:rPr>
          <w:rStyle w:val="CharSectno"/>
        </w:rPr>
        <w:t>166</w:t>
      </w:r>
      <w:r>
        <w:t>.</w:t>
      </w:r>
      <w:r>
        <w:tab/>
        <w:t>Witness summons, cancelling</w:t>
      </w:r>
      <w:bookmarkEnd w:id="590"/>
      <w:bookmarkEnd w:id="591"/>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592" w:name="_Toc132298033"/>
      <w:bookmarkStart w:id="593" w:name="_Toc131512133"/>
      <w:r>
        <w:rPr>
          <w:rStyle w:val="CharSectno"/>
        </w:rPr>
        <w:t>167</w:t>
      </w:r>
      <w:r>
        <w:t>.</w:t>
      </w:r>
      <w:r>
        <w:tab/>
        <w:t>Discharging witness</w:t>
      </w:r>
      <w:bookmarkEnd w:id="592"/>
      <w:bookmarkEnd w:id="593"/>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594" w:name="_Toc132191435"/>
      <w:bookmarkStart w:id="595" w:name="_Toc132191698"/>
      <w:bookmarkStart w:id="596" w:name="_Toc132298034"/>
      <w:bookmarkStart w:id="597" w:name="_Toc122516417"/>
      <w:bookmarkStart w:id="598" w:name="_Toc122518895"/>
      <w:bookmarkStart w:id="599" w:name="_Toc123282944"/>
      <w:bookmarkStart w:id="600" w:name="_Toc131502140"/>
      <w:bookmarkStart w:id="601" w:name="_Toc131502404"/>
      <w:bookmarkStart w:id="602" w:name="_Toc131512134"/>
      <w:r>
        <w:rPr>
          <w:rStyle w:val="CharDivNo"/>
        </w:rPr>
        <w:t>Division 8</w:t>
      </w:r>
      <w:r>
        <w:t> — </w:t>
      </w:r>
      <w:r>
        <w:rPr>
          <w:rStyle w:val="CharDivText"/>
        </w:rPr>
        <w:t>Miscellaneous</w:t>
      </w:r>
      <w:bookmarkEnd w:id="594"/>
      <w:bookmarkEnd w:id="595"/>
      <w:bookmarkEnd w:id="596"/>
      <w:bookmarkEnd w:id="597"/>
      <w:bookmarkEnd w:id="598"/>
      <w:bookmarkEnd w:id="599"/>
      <w:bookmarkEnd w:id="600"/>
      <w:bookmarkEnd w:id="601"/>
      <w:bookmarkEnd w:id="602"/>
    </w:p>
    <w:p>
      <w:pPr>
        <w:pStyle w:val="Heading5"/>
      </w:pPr>
      <w:bookmarkStart w:id="603" w:name="_Toc132298035"/>
      <w:bookmarkStart w:id="604" w:name="_Toc131512135"/>
      <w:r>
        <w:rPr>
          <w:rStyle w:val="CharSectno"/>
        </w:rPr>
        <w:t>168</w:t>
      </w:r>
      <w:r>
        <w:t>.</w:t>
      </w:r>
      <w:r>
        <w:tab/>
        <w:t>Criminal records, proof of</w:t>
      </w:r>
      <w:bookmarkEnd w:id="603"/>
      <w:bookmarkEnd w:id="604"/>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605" w:name="_Toc132298036"/>
      <w:bookmarkStart w:id="606" w:name="_Toc131512136"/>
      <w:r>
        <w:rPr>
          <w:rStyle w:val="CharSectno"/>
        </w:rPr>
        <w:t>169</w:t>
      </w:r>
      <w:r>
        <w:t>.</w:t>
      </w:r>
      <w:r>
        <w:tab/>
        <w:t>Prosecution determined by court without jurisdiction</w:t>
      </w:r>
      <w:bookmarkEnd w:id="605"/>
      <w:bookmarkEnd w:id="606"/>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keepNext/>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No. 2 of 2008 s. 28.]</w:t>
      </w:r>
    </w:p>
    <w:p>
      <w:pPr>
        <w:pStyle w:val="Heading5"/>
      </w:pPr>
      <w:bookmarkStart w:id="607" w:name="_Toc132298037"/>
      <w:bookmarkStart w:id="608" w:name="_Toc131512137"/>
      <w:r>
        <w:rPr>
          <w:rStyle w:val="CharSectno"/>
        </w:rPr>
        <w:t>170</w:t>
      </w:r>
      <w:r>
        <w:t>.</w:t>
      </w:r>
      <w:r>
        <w:tab/>
        <w:t>Exhibits, retention of etc.</w:t>
      </w:r>
      <w:bookmarkEnd w:id="607"/>
      <w:bookmarkEnd w:id="608"/>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 or</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609" w:name="_Toc132298038"/>
      <w:bookmarkStart w:id="610" w:name="_Toc131512138"/>
      <w:r>
        <w:rPr>
          <w:rStyle w:val="CharSectno"/>
        </w:rPr>
        <w:t>171</w:t>
      </w:r>
      <w:r>
        <w:t>.</w:t>
      </w:r>
      <w:r>
        <w:tab/>
        <w:t>Court to be open, publicity</w:t>
      </w:r>
      <w:bookmarkEnd w:id="609"/>
      <w:bookmarkEnd w:id="610"/>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 172(3),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611" w:name="_Toc132298039"/>
      <w:bookmarkStart w:id="612" w:name="_Toc131512139"/>
      <w:r>
        <w:rPr>
          <w:rStyle w:val="CharSectno"/>
        </w:rPr>
        <w:t>172</w:t>
      </w:r>
      <w:r>
        <w:t>.</w:t>
      </w:r>
      <w:r>
        <w:tab/>
        <w:t>Representation of parties</w:t>
      </w:r>
      <w:bookmarkEnd w:id="611"/>
      <w:bookmarkEnd w:id="612"/>
    </w:p>
    <w:p>
      <w:pPr>
        <w:pStyle w:val="Subsection"/>
      </w:pPr>
      <w:r>
        <w:tab/>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rPr>
        <w:t>Legal Profession Uniform Law (WA)</w:t>
      </w:r>
      <w:r>
        <w:t>;</w:t>
      </w:r>
    </w:p>
    <w:p>
      <w:pPr>
        <w:pStyle w:val="Indenta"/>
      </w:pPr>
      <w:r>
        <w:tab/>
        <w:t>(b)</w:t>
      </w:r>
      <w:r>
        <w:tab/>
        <w:t xml:space="preserve">on any party’s behalf in any court — </w:t>
      </w:r>
    </w:p>
    <w:p>
      <w:pPr>
        <w:pStyle w:val="Indenti"/>
      </w:pPr>
      <w:r>
        <w:tab/>
        <w:t>(i)</w:t>
      </w:r>
      <w:r>
        <w:tab/>
        <w:t>by a legal practitioner; or</w:t>
      </w:r>
    </w:p>
    <w:p>
      <w:pPr>
        <w:pStyle w:val="Indenti"/>
      </w:pPr>
      <w:r>
        <w:tab/>
        <w:t>(ii)</w:t>
      </w:r>
      <w:r>
        <w:tab/>
        <w:t xml:space="preserve">with the court’s leave, by a person who is undertaking practical legal training (as defined in the </w:t>
      </w:r>
      <w:r>
        <w:rPr>
          <w:i/>
        </w:rPr>
        <w:t>Legal Profession Uniform Law (WA)</w:t>
      </w:r>
      <w:r>
        <w:t xml:space="preserve"> section 6(1)); or</w:t>
      </w:r>
    </w:p>
    <w:p>
      <w:pPr>
        <w:pStyle w:val="Indenti"/>
      </w:pPr>
      <w:r>
        <w:tab/>
        <w:t>(iii)</w:t>
      </w:r>
      <w:r>
        <w:tab/>
        <w:t>with the court’s leave, by a person who is neither a legal practitioner nor a person referred to in subparagraph (ii).</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No. 21 of 2008 s. 657(10); No. 20 of 2013 s. 52; No. 9 of 2022 s. 424.]</w:t>
      </w:r>
    </w:p>
    <w:p>
      <w:pPr>
        <w:pStyle w:val="Footnotesection"/>
      </w:pPr>
      <w:r>
        <w:tab/>
        <w:t>[Section 172. Modifications to be applied in order to give effect to Cross-border Justice Act 2008: section altered 1 Nov 2009. See endnote 1M.]</w:t>
      </w:r>
    </w:p>
    <w:p>
      <w:pPr>
        <w:pStyle w:val="Heading2"/>
      </w:pPr>
      <w:bookmarkStart w:id="613" w:name="_Toc132191441"/>
      <w:bookmarkStart w:id="614" w:name="_Toc132191704"/>
      <w:bookmarkStart w:id="615" w:name="_Toc132298040"/>
      <w:bookmarkStart w:id="616" w:name="_Toc122516423"/>
      <w:bookmarkStart w:id="617" w:name="_Toc122518901"/>
      <w:bookmarkStart w:id="618" w:name="_Toc123282950"/>
      <w:bookmarkStart w:id="619" w:name="_Toc131502146"/>
      <w:bookmarkStart w:id="620" w:name="_Toc131502410"/>
      <w:bookmarkStart w:id="621" w:name="_Toc131512140"/>
      <w:r>
        <w:rPr>
          <w:rStyle w:val="CharPartNo"/>
        </w:rPr>
        <w:t>Part 6</w:t>
      </w:r>
      <w:r>
        <w:t> — </w:t>
      </w:r>
      <w:r>
        <w:rPr>
          <w:rStyle w:val="CharPartText"/>
        </w:rPr>
        <w:t>Miscellaneous</w:t>
      </w:r>
      <w:bookmarkEnd w:id="613"/>
      <w:bookmarkEnd w:id="614"/>
      <w:bookmarkEnd w:id="615"/>
      <w:bookmarkEnd w:id="616"/>
      <w:bookmarkEnd w:id="617"/>
      <w:bookmarkEnd w:id="618"/>
      <w:bookmarkEnd w:id="619"/>
      <w:bookmarkEnd w:id="620"/>
      <w:bookmarkEnd w:id="621"/>
    </w:p>
    <w:p>
      <w:pPr>
        <w:pStyle w:val="Heading3"/>
      </w:pPr>
      <w:bookmarkStart w:id="622" w:name="_Toc132191442"/>
      <w:bookmarkStart w:id="623" w:name="_Toc132191705"/>
      <w:bookmarkStart w:id="624" w:name="_Toc132298041"/>
      <w:bookmarkStart w:id="625" w:name="_Toc122516424"/>
      <w:bookmarkStart w:id="626" w:name="_Toc122518902"/>
      <w:bookmarkStart w:id="627" w:name="_Toc123282951"/>
      <w:bookmarkStart w:id="628" w:name="_Toc131502147"/>
      <w:bookmarkStart w:id="629" w:name="_Toc131502411"/>
      <w:bookmarkStart w:id="630" w:name="_Toc131512141"/>
      <w:r>
        <w:rPr>
          <w:rStyle w:val="CharDivNo"/>
        </w:rPr>
        <w:t>Division 1</w:t>
      </w:r>
      <w:r>
        <w:t> — </w:t>
      </w:r>
      <w:r>
        <w:rPr>
          <w:rStyle w:val="CharDivText"/>
        </w:rPr>
        <w:t>Court documents</w:t>
      </w:r>
      <w:bookmarkEnd w:id="622"/>
      <w:bookmarkEnd w:id="623"/>
      <w:bookmarkEnd w:id="624"/>
      <w:bookmarkEnd w:id="625"/>
      <w:bookmarkEnd w:id="626"/>
      <w:bookmarkEnd w:id="627"/>
      <w:bookmarkEnd w:id="628"/>
      <w:bookmarkEnd w:id="629"/>
      <w:bookmarkEnd w:id="630"/>
    </w:p>
    <w:p>
      <w:pPr>
        <w:pStyle w:val="Heading5"/>
      </w:pPr>
      <w:bookmarkStart w:id="631" w:name="_Toc132298042"/>
      <w:bookmarkStart w:id="632" w:name="_Toc131512142"/>
      <w:r>
        <w:rPr>
          <w:rStyle w:val="CharSectno"/>
        </w:rPr>
        <w:t>173</w:t>
      </w:r>
      <w:r>
        <w:t>.</w:t>
      </w:r>
      <w:r>
        <w:tab/>
        <w:t>Unauthorised documents</w:t>
      </w:r>
      <w:bookmarkEnd w:id="631"/>
      <w:bookmarkEnd w:id="632"/>
    </w:p>
    <w:p>
      <w:pPr>
        <w:pStyle w:val="Subsection"/>
      </w:pPr>
      <w:r>
        <w:tab/>
      </w:r>
      <w:r>
        <w:tab/>
        <w:t xml:space="preserve">A person must not — </w:t>
      </w:r>
    </w:p>
    <w:p>
      <w:pPr>
        <w:pStyle w:val="Indenta"/>
      </w:pPr>
      <w:r>
        <w:tab/>
        <w:t>(a)</w:t>
      </w:r>
      <w:r>
        <w:tab/>
        <w:t>sign or authenticate a prosecution notice, indictment, summons, court hearing notice or witness summons, knowing that he or she is not authorised to do so; or</w:t>
      </w:r>
    </w:p>
    <w:p>
      <w:pPr>
        <w:pStyle w:val="Indenta"/>
      </w:pPr>
      <w:r>
        <w:tab/>
        <w:t>(b)</w:t>
      </w:r>
      <w:r>
        <w:tab/>
        <w:t xml:space="preserve">lodge a prosecution notice or an indictment knowing — </w:t>
      </w:r>
    </w:p>
    <w:p>
      <w:pPr>
        <w:pStyle w:val="Indenti"/>
      </w:pPr>
      <w:r>
        <w:tab/>
        <w:t>(i)</w:t>
      </w:r>
      <w:r>
        <w:tab/>
        <w:t>that it has been signed by a person who is not authorised to sign it; or</w:t>
      </w:r>
    </w:p>
    <w:p>
      <w:pPr>
        <w:pStyle w:val="Indenti"/>
      </w:pPr>
      <w:r>
        <w:tab/>
        <w:t>(ii)</w:t>
      </w:r>
      <w:r>
        <w:tab/>
        <w:t>that it has been authenticated by a person who is not authorised to authenticate it.</w:t>
      </w:r>
    </w:p>
    <w:p>
      <w:pPr>
        <w:pStyle w:val="Penstart"/>
      </w:pPr>
      <w:r>
        <w:tab/>
        <w:t>Penalty: imprisonment for 12 months or a fine of $12 000.</w:t>
      </w:r>
    </w:p>
    <w:p>
      <w:pPr>
        <w:pStyle w:val="Footnotesection"/>
      </w:pPr>
      <w:r>
        <w:tab/>
        <w:t>[Section 173 inserted: No. 20 of 2013 s. 53.]</w:t>
      </w:r>
    </w:p>
    <w:p>
      <w:pPr>
        <w:pStyle w:val="Heading5"/>
      </w:pPr>
      <w:bookmarkStart w:id="633" w:name="_Toc132298043"/>
      <w:bookmarkStart w:id="634" w:name="_Toc131512143"/>
      <w:r>
        <w:rPr>
          <w:rStyle w:val="CharSectno"/>
        </w:rPr>
        <w:t>174</w:t>
      </w:r>
      <w:r>
        <w:t>.</w:t>
      </w:r>
      <w:r>
        <w:tab/>
        <w:t>Presumptions as to signatures</w:t>
      </w:r>
      <w:bookmarkEnd w:id="633"/>
      <w:bookmarkEnd w:id="634"/>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635" w:name="_Toc132298044"/>
      <w:bookmarkStart w:id="636" w:name="_Toc131512144"/>
      <w:r>
        <w:rPr>
          <w:rStyle w:val="CharSectno"/>
        </w:rPr>
        <w:t>175</w:t>
      </w:r>
      <w:r>
        <w:t>.</w:t>
      </w:r>
      <w:r>
        <w:tab/>
        <w:t>Service and proof of service</w:t>
      </w:r>
      <w:bookmarkEnd w:id="635"/>
      <w:bookmarkEnd w:id="636"/>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No. 21 of 2008 s. 657(11).]</w:t>
      </w:r>
    </w:p>
    <w:p>
      <w:pPr>
        <w:pStyle w:val="Heading5"/>
        <w:spacing w:before="180"/>
      </w:pPr>
      <w:bookmarkStart w:id="637" w:name="_Toc132298045"/>
      <w:bookmarkStart w:id="638" w:name="_Toc131512145"/>
      <w:r>
        <w:rPr>
          <w:rStyle w:val="CharSectno"/>
        </w:rPr>
        <w:t>175A</w:t>
      </w:r>
      <w:r>
        <w:t>.</w:t>
      </w:r>
      <w:r>
        <w:tab/>
        <w:t>Served documents, additional copies may be requested</w:t>
      </w:r>
      <w:bookmarkEnd w:id="637"/>
      <w:bookmarkEnd w:id="638"/>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No. 5 of 2008 s. 47.]</w:t>
      </w:r>
    </w:p>
    <w:p>
      <w:pPr>
        <w:pStyle w:val="Heading5"/>
        <w:spacing w:before="180"/>
      </w:pPr>
      <w:bookmarkStart w:id="639" w:name="_Toc132298046"/>
      <w:bookmarkStart w:id="640" w:name="_Toc131512146"/>
      <w:r>
        <w:rPr>
          <w:rStyle w:val="CharSectno"/>
        </w:rPr>
        <w:t>176</w:t>
      </w:r>
      <w:r>
        <w:t>.</w:t>
      </w:r>
      <w:r>
        <w:tab/>
        <w:t>Effect of court documents</w:t>
      </w:r>
      <w:bookmarkEnd w:id="639"/>
      <w:bookmarkEnd w:id="640"/>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spacing w:before="120"/>
      </w:pPr>
      <w:r>
        <w:tab/>
        <w:t>(2)</w:t>
      </w:r>
      <w:r>
        <w:tab/>
        <w:t>A court document has effect according to its wording.</w:t>
      </w:r>
    </w:p>
    <w:p>
      <w:pPr>
        <w:pStyle w:val="Subsection"/>
        <w:spacing w:before="120"/>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 and</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spacing w:before="180"/>
      </w:pPr>
      <w:bookmarkStart w:id="641" w:name="_Toc132298047"/>
      <w:bookmarkStart w:id="642" w:name="_Toc131512147"/>
      <w:r>
        <w:rPr>
          <w:rStyle w:val="CharSectno"/>
        </w:rPr>
        <w:t>177</w:t>
      </w:r>
      <w:r>
        <w:t>.</w:t>
      </w:r>
      <w:r>
        <w:tab/>
        <w:t>Warrants, effect of and procedure on</w:t>
      </w:r>
      <w:bookmarkEnd w:id="641"/>
      <w:bookmarkEnd w:id="642"/>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spacing w:before="120"/>
      </w:pPr>
      <w:r>
        <w:tab/>
        <w:t>(2)</w:t>
      </w:r>
      <w:r>
        <w:tab/>
        <w:t>A police officer must obey any warrant or other order or direction of a court.</w:t>
      </w:r>
    </w:p>
    <w:p>
      <w:pPr>
        <w:pStyle w:val="Subsection"/>
        <w:spacing w:before="120"/>
      </w:pPr>
      <w:r>
        <w:tab/>
        <w:t>(3)</w:t>
      </w:r>
      <w:r>
        <w:tab/>
        <w:t xml:space="preserve">A police officer who contravenes subsection (2) is to be dealt with under the </w:t>
      </w:r>
      <w:r>
        <w:rPr>
          <w:i/>
        </w:rPr>
        <w:t xml:space="preserve">Police Act 1892 </w:t>
      </w:r>
      <w:r>
        <w:t>section 23.</w:t>
      </w:r>
    </w:p>
    <w:p>
      <w:pPr>
        <w:pStyle w:val="Subsection"/>
        <w:spacing w:before="120"/>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spacing w:before="180"/>
      </w:pPr>
      <w:bookmarkStart w:id="643" w:name="_Toc132298048"/>
      <w:bookmarkStart w:id="644" w:name="_Toc131512148"/>
      <w:r>
        <w:rPr>
          <w:rStyle w:val="CharSectno"/>
        </w:rPr>
        <w:t>178</w:t>
      </w:r>
      <w:r>
        <w:t>.</w:t>
      </w:r>
      <w:r>
        <w:tab/>
        <w:t>Defects etc. in court documents</w:t>
      </w:r>
      <w:bookmarkEnd w:id="643"/>
      <w:bookmarkEnd w:id="644"/>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 and</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645" w:name="_Toc132298049"/>
      <w:bookmarkStart w:id="646" w:name="_Toc131512149"/>
      <w:r>
        <w:rPr>
          <w:rStyle w:val="CharSectno"/>
        </w:rPr>
        <w:t>179</w:t>
      </w:r>
      <w:r>
        <w:t>.</w:t>
      </w:r>
      <w:r>
        <w:tab/>
        <w:t>Errors in court records due to use of wrong or false name</w:t>
      </w:r>
      <w:bookmarkEnd w:id="645"/>
      <w:bookmarkEnd w:id="646"/>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keepNext w:val="0"/>
        <w:pageBreakBefore/>
        <w:spacing w:before="0"/>
      </w:pPr>
      <w:bookmarkStart w:id="647" w:name="_Toc132191451"/>
      <w:bookmarkStart w:id="648" w:name="_Toc132191714"/>
      <w:bookmarkStart w:id="649" w:name="_Toc132298050"/>
      <w:bookmarkStart w:id="650" w:name="_Toc122516433"/>
      <w:bookmarkStart w:id="651" w:name="_Toc122518911"/>
      <w:bookmarkStart w:id="652" w:name="_Toc123282960"/>
      <w:bookmarkStart w:id="653" w:name="_Toc131502156"/>
      <w:bookmarkStart w:id="654" w:name="_Toc131502420"/>
      <w:bookmarkStart w:id="655" w:name="_Toc131512150"/>
      <w:r>
        <w:rPr>
          <w:rStyle w:val="CharDivNo"/>
        </w:rPr>
        <w:t>Division 2</w:t>
      </w:r>
      <w:r>
        <w:t> — </w:t>
      </w:r>
      <w:r>
        <w:rPr>
          <w:rStyle w:val="CharDivText"/>
        </w:rPr>
        <w:t>Offences</w:t>
      </w:r>
      <w:bookmarkEnd w:id="647"/>
      <w:bookmarkEnd w:id="648"/>
      <w:bookmarkEnd w:id="649"/>
      <w:bookmarkEnd w:id="650"/>
      <w:bookmarkEnd w:id="651"/>
      <w:bookmarkEnd w:id="652"/>
      <w:bookmarkEnd w:id="653"/>
      <w:bookmarkEnd w:id="654"/>
      <w:bookmarkEnd w:id="655"/>
    </w:p>
    <w:p>
      <w:pPr>
        <w:pStyle w:val="Heading5"/>
      </w:pPr>
      <w:bookmarkStart w:id="656" w:name="_Toc132298051"/>
      <w:bookmarkStart w:id="657" w:name="_Toc130918391"/>
      <w:bookmarkStart w:id="658" w:name="_Toc131512151"/>
      <w:r>
        <w:rPr>
          <w:rStyle w:val="CharSectno"/>
        </w:rPr>
        <w:t>180</w:t>
      </w:r>
      <w:r>
        <w:t>.</w:t>
      </w:r>
      <w:r>
        <w:tab/>
        <w:t>Liability of officers for offence by body corporate</w:t>
      </w:r>
      <w:bookmarkEnd w:id="656"/>
      <w:bookmarkEnd w:id="657"/>
      <w:bookmarkEnd w:id="658"/>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t>Table</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80"/>
        <w:gridCol w:w="2481"/>
      </w:tblGrid>
      <w:tr>
        <w:tc>
          <w:tcPr>
            <w:tcW w:w="2480" w:type="dxa"/>
            <w:noWrap/>
          </w:tcPr>
          <w:p>
            <w:pPr>
              <w:pStyle w:val="TableNAm"/>
            </w:pPr>
            <w:r>
              <w:t>s. 137(5)</w:t>
            </w:r>
          </w:p>
        </w:tc>
        <w:tc>
          <w:tcPr>
            <w:tcW w:w="2481" w:type="dxa"/>
            <w:noWrap/>
          </w:tcPr>
          <w:p>
            <w:pPr>
              <w:pStyle w:val="TableNAm"/>
            </w:pPr>
            <w:r>
              <w:t>s. 155(4)</w:t>
            </w:r>
          </w:p>
        </w:tc>
      </w:tr>
      <w:tr>
        <w:tc>
          <w:tcPr>
            <w:tcW w:w="2480" w:type="dxa"/>
            <w:noWrap/>
          </w:tcPr>
          <w:p>
            <w:pPr>
              <w:pStyle w:val="TableNAm"/>
            </w:pPr>
            <w:r>
              <w:t>s. 170(4)</w:t>
            </w:r>
          </w:p>
        </w:tc>
        <w:tc>
          <w:tcPr>
            <w:tcW w:w="2481" w:type="dxa"/>
            <w:noWrap/>
          </w:tcPr>
          <w:p>
            <w:pPr>
              <w:pStyle w:val="TableNAm"/>
            </w:pPr>
          </w:p>
        </w:tc>
      </w:tr>
    </w:tbl>
    <w:p>
      <w:pPr>
        <w:pStyle w:val="Footnotesection"/>
      </w:pPr>
      <w:r>
        <w:tab/>
        <w:t>[Section 180 inserted: No. 9 of 2023 s. 48.]</w:t>
      </w:r>
    </w:p>
    <w:p>
      <w:pPr>
        <w:pStyle w:val="Heading5"/>
      </w:pPr>
      <w:bookmarkStart w:id="659" w:name="_Toc132298052"/>
      <w:bookmarkStart w:id="660" w:name="_Toc131512152"/>
      <w:r>
        <w:rPr>
          <w:rStyle w:val="CharSectno"/>
        </w:rPr>
        <w:t>181</w:t>
      </w:r>
      <w:r>
        <w:t>.</w:t>
      </w:r>
      <w:r>
        <w:tab/>
        <w:t>Disobeying summons, offence</w:t>
      </w:r>
      <w:bookmarkEnd w:id="659"/>
      <w:bookmarkEnd w:id="660"/>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 162,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661" w:name="_Toc132191454"/>
      <w:bookmarkStart w:id="662" w:name="_Toc132191717"/>
      <w:bookmarkStart w:id="663" w:name="_Toc132298053"/>
      <w:bookmarkStart w:id="664" w:name="_Toc122516436"/>
      <w:bookmarkStart w:id="665" w:name="_Toc122518914"/>
      <w:bookmarkStart w:id="666" w:name="_Toc123282963"/>
      <w:bookmarkStart w:id="667" w:name="_Toc131502159"/>
      <w:bookmarkStart w:id="668" w:name="_Toc131502423"/>
      <w:bookmarkStart w:id="669" w:name="_Toc131512153"/>
      <w:r>
        <w:rPr>
          <w:rStyle w:val="CharDivNo"/>
        </w:rPr>
        <w:t>Division 3</w:t>
      </w:r>
      <w:r>
        <w:t> — </w:t>
      </w:r>
      <w:r>
        <w:rPr>
          <w:rStyle w:val="CharDivText"/>
        </w:rPr>
        <w:t>General</w:t>
      </w:r>
      <w:bookmarkEnd w:id="661"/>
      <w:bookmarkEnd w:id="662"/>
      <w:bookmarkEnd w:id="663"/>
      <w:bookmarkEnd w:id="664"/>
      <w:bookmarkEnd w:id="665"/>
      <w:bookmarkEnd w:id="666"/>
      <w:bookmarkEnd w:id="667"/>
      <w:bookmarkEnd w:id="668"/>
      <w:bookmarkEnd w:id="669"/>
    </w:p>
    <w:p>
      <w:pPr>
        <w:pStyle w:val="Heading5"/>
      </w:pPr>
      <w:bookmarkStart w:id="670" w:name="_Toc132298054"/>
      <w:bookmarkStart w:id="671" w:name="_Toc131512154"/>
      <w:r>
        <w:rPr>
          <w:rStyle w:val="CharSectno"/>
        </w:rPr>
        <w:t>182</w:t>
      </w:r>
      <w:r>
        <w:t>.</w:t>
      </w:r>
      <w:r>
        <w:tab/>
        <w:t>Appointment of people to prosecute offences</w:t>
      </w:r>
      <w:bookmarkEnd w:id="670"/>
      <w:bookmarkEnd w:id="671"/>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672" w:name="_Toc132298055"/>
      <w:bookmarkStart w:id="673" w:name="_Toc131512155"/>
      <w:r>
        <w:rPr>
          <w:rStyle w:val="CharSectno"/>
        </w:rPr>
        <w:t>183</w:t>
      </w:r>
      <w:r>
        <w:t>.</w:t>
      </w:r>
      <w:r>
        <w:tab/>
        <w:t>Contempts, summary punishment of not prevented</w:t>
      </w:r>
      <w:bookmarkEnd w:id="672"/>
      <w:bookmarkEnd w:id="673"/>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674" w:name="_Toc132298056"/>
      <w:bookmarkStart w:id="675" w:name="_Toc131512156"/>
      <w:r>
        <w:rPr>
          <w:rStyle w:val="CharSectno"/>
        </w:rPr>
        <w:t>184</w:t>
      </w:r>
      <w:r>
        <w:t>.</w:t>
      </w:r>
      <w:r>
        <w:tab/>
        <w:t>Decisions by court officer, review of</w:t>
      </w:r>
      <w:bookmarkEnd w:id="674"/>
      <w:bookmarkEnd w:id="675"/>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676" w:name="_Toc132298057"/>
      <w:bookmarkStart w:id="677" w:name="_Toc131512157"/>
      <w:r>
        <w:rPr>
          <w:rStyle w:val="CharSectno"/>
        </w:rPr>
        <w:t>185</w:t>
      </w:r>
      <w:r>
        <w:t>.</w:t>
      </w:r>
      <w:r>
        <w:tab/>
        <w:t>Enforcing orders to pay money, other than fines etc.</w:t>
      </w:r>
      <w:bookmarkEnd w:id="676"/>
      <w:bookmarkEnd w:id="677"/>
    </w:p>
    <w:p>
      <w:pPr>
        <w:pStyle w:val="Subsection"/>
        <w:keepNext/>
      </w:pPr>
      <w:r>
        <w:tab/>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 or</w:t>
      </w:r>
    </w:p>
    <w:p>
      <w:pPr>
        <w:pStyle w:val="Defpara"/>
      </w:pPr>
      <w:r>
        <w:tab/>
        <w:t>(b)</w:t>
      </w:r>
      <w:r>
        <w:tab/>
        <w:t xml:space="preserve">compensation to be paid under a compensation order made under the </w:t>
      </w:r>
      <w:r>
        <w:rPr>
          <w:i/>
        </w:rPr>
        <w:t xml:space="preserve">Sentencing Act 1995 </w:t>
      </w:r>
      <w:r>
        <w:t>Part 16; or</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678" w:name="_Toc132298058"/>
      <w:bookmarkStart w:id="679" w:name="_Toc131512158"/>
      <w:r>
        <w:rPr>
          <w:rStyle w:val="CharSectno"/>
        </w:rPr>
        <w:t>186</w:t>
      </w:r>
      <w:r>
        <w:t>.</w:t>
      </w:r>
      <w:r>
        <w:tab/>
        <w:t>Regulations</w:t>
      </w:r>
      <w:bookmarkEnd w:id="678"/>
      <w:bookmarkEnd w:id="679"/>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pStyle w:val="Indenta"/>
      </w:pPr>
      <w:r>
        <w:tab/>
        <w:t>(d)</w:t>
      </w:r>
      <w:r>
        <w:tab/>
        <w:t>prescribe requirements relating to the lodging of documents with a court under this Act or another written law.</w:t>
      </w:r>
    </w:p>
    <w:p>
      <w:pPr>
        <w:pStyle w:val="Footnotesection"/>
      </w:pPr>
      <w:r>
        <w:tab/>
        <w:t>[Section 186 amended: No. 20 of 2013 s. 54.]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680" w:name="_Toc132191460"/>
      <w:bookmarkStart w:id="681" w:name="_Toc132191723"/>
      <w:bookmarkStart w:id="682" w:name="_Toc132298059"/>
      <w:bookmarkStart w:id="683" w:name="_Toc122516442"/>
      <w:bookmarkStart w:id="684" w:name="_Toc122518920"/>
      <w:bookmarkStart w:id="685" w:name="_Toc123282969"/>
      <w:bookmarkStart w:id="686" w:name="_Toc131502165"/>
      <w:bookmarkStart w:id="687" w:name="_Toc131502429"/>
      <w:bookmarkStart w:id="688" w:name="_Toc131512159"/>
      <w:r>
        <w:rPr>
          <w:rStyle w:val="CharSchNo"/>
        </w:rPr>
        <w:t>Schedule 1</w:t>
      </w:r>
      <w:r>
        <w:t xml:space="preserve"> — </w:t>
      </w:r>
      <w:r>
        <w:rPr>
          <w:rStyle w:val="CharSchText"/>
        </w:rPr>
        <w:t>Prosecution notices and indictments</w:t>
      </w:r>
      <w:bookmarkEnd w:id="680"/>
      <w:bookmarkEnd w:id="681"/>
      <w:bookmarkEnd w:id="682"/>
      <w:bookmarkEnd w:id="683"/>
      <w:bookmarkEnd w:id="684"/>
      <w:bookmarkEnd w:id="685"/>
      <w:bookmarkEnd w:id="686"/>
      <w:bookmarkEnd w:id="687"/>
      <w:bookmarkEnd w:id="688"/>
    </w:p>
    <w:p>
      <w:pPr>
        <w:pStyle w:val="yShoulderClause"/>
      </w:pPr>
      <w:r>
        <w:t>[s. 23, 85]</w:t>
      </w:r>
    </w:p>
    <w:p>
      <w:pPr>
        <w:pStyle w:val="yHeading3"/>
      </w:pPr>
      <w:bookmarkStart w:id="689" w:name="_Toc132191461"/>
      <w:bookmarkStart w:id="690" w:name="_Toc132191724"/>
      <w:bookmarkStart w:id="691" w:name="_Toc132298060"/>
      <w:bookmarkStart w:id="692" w:name="_Toc122516443"/>
      <w:bookmarkStart w:id="693" w:name="_Toc122518921"/>
      <w:bookmarkStart w:id="694" w:name="_Toc123282970"/>
      <w:bookmarkStart w:id="695" w:name="_Toc131502166"/>
      <w:bookmarkStart w:id="696" w:name="_Toc131502430"/>
      <w:bookmarkStart w:id="697" w:name="_Toc131512160"/>
      <w:r>
        <w:rPr>
          <w:rStyle w:val="CharSDivNo"/>
        </w:rPr>
        <w:t>Division 1</w:t>
      </w:r>
      <w:r>
        <w:t> — </w:t>
      </w:r>
      <w:r>
        <w:rPr>
          <w:rStyle w:val="CharSDivText"/>
        </w:rPr>
        <w:t>Preliminary</w:t>
      </w:r>
      <w:bookmarkEnd w:id="689"/>
      <w:bookmarkEnd w:id="690"/>
      <w:bookmarkEnd w:id="691"/>
      <w:bookmarkEnd w:id="692"/>
      <w:bookmarkEnd w:id="693"/>
      <w:bookmarkEnd w:id="694"/>
      <w:bookmarkEnd w:id="695"/>
      <w:bookmarkEnd w:id="696"/>
      <w:bookmarkEnd w:id="697"/>
    </w:p>
    <w:p>
      <w:pPr>
        <w:pStyle w:val="yHeading5"/>
      </w:pPr>
      <w:bookmarkStart w:id="698" w:name="_Toc132298061"/>
      <w:bookmarkStart w:id="699" w:name="_Toc131512161"/>
      <w:r>
        <w:rPr>
          <w:rStyle w:val="CharSClsNo"/>
        </w:rPr>
        <w:t>1</w:t>
      </w:r>
      <w:r>
        <w:t>.</w:t>
      </w:r>
      <w:r>
        <w:tab/>
        <w:t>Terms used</w:t>
      </w:r>
      <w:bookmarkEnd w:id="698"/>
      <w:bookmarkEnd w:id="699"/>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pPr>
      <w:bookmarkStart w:id="700" w:name="_Toc132191463"/>
      <w:bookmarkStart w:id="701" w:name="_Toc132191726"/>
      <w:bookmarkStart w:id="702" w:name="_Toc132298062"/>
      <w:bookmarkStart w:id="703" w:name="_Toc122516445"/>
      <w:bookmarkStart w:id="704" w:name="_Toc122518923"/>
      <w:bookmarkStart w:id="705" w:name="_Toc123282972"/>
      <w:bookmarkStart w:id="706" w:name="_Toc131502168"/>
      <w:bookmarkStart w:id="707" w:name="_Toc131502432"/>
      <w:bookmarkStart w:id="708" w:name="_Toc131512162"/>
      <w:r>
        <w:rPr>
          <w:rStyle w:val="CharSDivNo"/>
        </w:rPr>
        <w:t>Division 2</w:t>
      </w:r>
      <w:r>
        <w:t> — </w:t>
      </w:r>
      <w:r>
        <w:rPr>
          <w:rStyle w:val="CharSDivText"/>
        </w:rPr>
        <w:t>Contents of prosecution notices and indictments</w:t>
      </w:r>
      <w:bookmarkEnd w:id="700"/>
      <w:bookmarkEnd w:id="701"/>
      <w:bookmarkEnd w:id="702"/>
      <w:bookmarkEnd w:id="703"/>
      <w:bookmarkEnd w:id="704"/>
      <w:bookmarkEnd w:id="705"/>
      <w:bookmarkEnd w:id="706"/>
      <w:bookmarkEnd w:id="707"/>
      <w:bookmarkEnd w:id="708"/>
    </w:p>
    <w:p>
      <w:pPr>
        <w:pStyle w:val="yHeading5"/>
      </w:pPr>
      <w:bookmarkStart w:id="709" w:name="_Toc132298063"/>
      <w:bookmarkStart w:id="710" w:name="_Toc131512163"/>
      <w:r>
        <w:rPr>
          <w:rStyle w:val="CharSClsNo"/>
        </w:rPr>
        <w:t>2</w:t>
      </w:r>
      <w:r>
        <w:t>.</w:t>
      </w:r>
      <w:r>
        <w:tab/>
        <w:t>General rules</w:t>
      </w:r>
      <w:bookmarkEnd w:id="709"/>
      <w:bookmarkEnd w:id="710"/>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pPr>
      <w:bookmarkStart w:id="711" w:name="_Toc132298064"/>
      <w:bookmarkStart w:id="712" w:name="_Toc131512164"/>
      <w:r>
        <w:rPr>
          <w:rStyle w:val="CharSClsNo"/>
        </w:rPr>
        <w:t>3</w:t>
      </w:r>
      <w:r>
        <w:t>.</w:t>
      </w:r>
      <w:r>
        <w:tab/>
        <w:t>Prosecutor to be identified</w:t>
      </w:r>
      <w:bookmarkEnd w:id="711"/>
      <w:bookmarkEnd w:id="712"/>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w:t>
      </w:r>
    </w:p>
    <w:p>
      <w:pPr>
        <w:pStyle w:val="ySubsection"/>
      </w:pPr>
      <w:r>
        <w:tab/>
        <w:t>(3)</w:t>
      </w:r>
      <w:r>
        <w:tab/>
        <w:t>An indictment must be commenced in the name of the State of Western Australia.</w:t>
      </w:r>
    </w:p>
    <w:p>
      <w:pPr>
        <w:pStyle w:val="yFootnotesection"/>
      </w:pPr>
      <w:r>
        <w:tab/>
        <w:t>[Clause 3 amended: No. 34 of 2020 s. 88.]</w:t>
      </w:r>
    </w:p>
    <w:p>
      <w:pPr>
        <w:pStyle w:val="yHeading5"/>
      </w:pPr>
      <w:bookmarkStart w:id="713" w:name="_Toc132298065"/>
      <w:bookmarkStart w:id="714" w:name="_Toc131512165"/>
      <w:r>
        <w:rPr>
          <w:rStyle w:val="CharSClsNo"/>
        </w:rPr>
        <w:t>4</w:t>
      </w:r>
      <w:r>
        <w:t>.</w:t>
      </w:r>
      <w:r>
        <w:tab/>
        <w:t>Accused to be identified</w:t>
      </w:r>
      <w:bookmarkEnd w:id="713"/>
      <w:bookmarkEnd w:id="714"/>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pPr>
      <w:bookmarkStart w:id="715" w:name="_Toc132298066"/>
      <w:bookmarkStart w:id="716" w:name="_Toc131512166"/>
      <w:r>
        <w:rPr>
          <w:rStyle w:val="CharSClsNo"/>
        </w:rPr>
        <w:t>5</w:t>
      </w:r>
      <w:r>
        <w:t>.</w:t>
      </w:r>
      <w:r>
        <w:tab/>
        <w:t>Alleged offence to be described</w:t>
      </w:r>
      <w:bookmarkEnd w:id="715"/>
      <w:bookmarkEnd w:id="716"/>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 and</w:t>
      </w:r>
    </w:p>
    <w:p>
      <w:pPr>
        <w:pStyle w:val="yIndenta"/>
      </w:pPr>
      <w:r>
        <w:tab/>
        <w:t>(b)</w:t>
      </w:r>
      <w:r>
        <w:tab/>
        <w:t>identify the written law and the provision of it that creates the offence; and</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r>
      <w:r>
        <w:tab/>
        <w:t>and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 and</w:t>
      </w:r>
    </w:p>
    <w:p>
      <w:pPr>
        <w:pStyle w:val="yIndenta"/>
      </w:pPr>
      <w:r>
        <w:tab/>
        <w:t>(b)</w:t>
      </w:r>
      <w:r>
        <w:tab/>
        <w:t>if that written law states that alternative acts, omissions, capacities, or intentions, constitute the offence, the alternatives may be set out; and</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pPr>
      <w:bookmarkStart w:id="717" w:name="_Toc132298067"/>
      <w:bookmarkStart w:id="718" w:name="_Toc131512167"/>
      <w:r>
        <w:rPr>
          <w:rStyle w:val="CharSClsNo"/>
        </w:rPr>
        <w:t>6</w:t>
      </w:r>
      <w:r>
        <w:t>.</w:t>
      </w:r>
      <w:r>
        <w:tab/>
        <w:t>Alleging particular matters and offences</w:t>
      </w:r>
      <w:bookmarkEnd w:id="717"/>
      <w:bookmarkEnd w:id="718"/>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 and</w:t>
      </w:r>
    </w:p>
    <w:p>
      <w:pPr>
        <w:pStyle w:val="yIndenta"/>
      </w:pPr>
      <w:r>
        <w:tab/>
        <w:t>(b)</w:t>
      </w:r>
      <w:r>
        <w:tab/>
        <w:t>“a person unknown” if the person’s identity has not been able to be ascertained; and</w:t>
      </w:r>
    </w:p>
    <w:p>
      <w:pPr>
        <w:pStyle w:val="yIndenta"/>
      </w:pPr>
      <w:r>
        <w:tab/>
        <w:t>(c)</w:t>
      </w:r>
      <w:r>
        <w:tab/>
        <w:t>the Commonwealth of Australia by “the Commonwealth”; and</w:t>
      </w:r>
    </w:p>
    <w:p>
      <w:pPr>
        <w:pStyle w:val="yIndenta"/>
      </w:pPr>
      <w:r>
        <w:tab/>
        <w:t>(d)</w:t>
      </w:r>
      <w:r>
        <w:tab/>
        <w:t>a State of the Commonwealth by the name of the State; and</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 or</w:t>
      </w:r>
    </w:p>
    <w:p>
      <w:pPr>
        <w:pStyle w:val="yIndenti0"/>
      </w:pPr>
      <w:r>
        <w:tab/>
        <w:t>(ii)</w:t>
      </w:r>
      <w:r>
        <w:tab/>
        <w:t>is relevant for the purposes of deciding whether the offence must or may be dealt with on indictment or summarily; or</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r>
      <w:r>
        <w:tab/>
        <w:t>and</w:t>
      </w:r>
    </w:p>
    <w:p>
      <w:pPr>
        <w:pStyle w:val="yIndenta"/>
      </w:pPr>
      <w:r>
        <w:tab/>
        <w:t>(b)</w:t>
      </w:r>
      <w:r>
        <w:tab/>
        <w:t>it is not necessary to allege who owned the property unless the identity of the owner is an element of the offence or relevant to the offence’s statutory penalty; and</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keepNext/>
      </w:pPr>
      <w:r>
        <w:tab/>
        <w:t>(ii)</w:t>
      </w:r>
      <w:r>
        <w:tab/>
        <w:t>if the co</w:t>
      </w:r>
      <w:r>
        <w:noBreakHyphen/>
        <w:t>owners are a body with a collective name, to use the collective name without naming any one of the co</w:t>
      </w:r>
      <w:r>
        <w:noBreakHyphen/>
        <w:t>owners;</w:t>
      </w:r>
    </w:p>
    <w:p>
      <w:pPr>
        <w:pStyle w:val="yIndenta"/>
      </w:pPr>
      <w:r>
        <w:tab/>
      </w:r>
      <w:r>
        <w:tab/>
        <w:t>and</w:t>
      </w:r>
    </w:p>
    <w:p>
      <w:pPr>
        <w:pStyle w:val="yIndenta"/>
      </w:pPr>
      <w:r>
        <w:tab/>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 or</w:t>
      </w:r>
    </w:p>
    <w:p>
      <w:pPr>
        <w:pStyle w:val="yIndenta"/>
      </w:pPr>
      <w:r>
        <w:tab/>
        <w:t>(b)</w:t>
      </w:r>
      <w:r>
        <w:tab/>
        <w:t>it is relevant for the purposes of deciding whether the offence must or may be dealt with on indictment or summarily; or</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spacing w:before="180"/>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spacing w:before="180"/>
      </w:pPr>
      <w:r>
        <w:tab/>
        <w:t>(8)</w:t>
      </w:r>
      <w:r>
        <w:tab/>
        <w:t>In a charge that alleges an offence involving the making of a demand or a threat it is sufficient to state the purport of the words used to make the demand or threat without stating the actual words used.</w:t>
      </w:r>
    </w:p>
    <w:p>
      <w:pPr>
        <w:pStyle w:val="ySubsection"/>
        <w:spacing w:before="180"/>
      </w:pPr>
      <w:r>
        <w:tab/>
        <w:t>(9)</w:t>
      </w:r>
      <w:r>
        <w:tab/>
        <w:t>A charge that alleges an offence involving an intention to commit an offence need not specify the actual offence intended.</w:t>
      </w:r>
    </w:p>
    <w:p>
      <w:pPr>
        <w:pStyle w:val="ySubsection"/>
        <w:spacing w:before="180"/>
      </w:pPr>
      <w:r>
        <w:tab/>
        <w:t>(10)</w:t>
      </w:r>
      <w:r>
        <w:tab/>
        <w:t>A charge that alleges an offence involving deceit, fraud or dishonesty (whether those words or others are used) need not allege the details of the deceit, fraud or dishonesty.</w:t>
      </w:r>
    </w:p>
    <w:p>
      <w:pPr>
        <w:pStyle w:val="ySubsection"/>
        <w:keepLines/>
        <w:spacing w:before="180"/>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spacing w:before="180"/>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pPr>
      <w:bookmarkStart w:id="719" w:name="_Toc132298068"/>
      <w:bookmarkStart w:id="720" w:name="_Toc131512168"/>
      <w:r>
        <w:rPr>
          <w:rStyle w:val="CharSClsNo"/>
        </w:rPr>
        <w:t>7</w:t>
      </w:r>
      <w:r>
        <w:t>.</w:t>
      </w:r>
      <w:r>
        <w:tab/>
        <w:t>Multiple charges and multiple accused</w:t>
      </w:r>
      <w:bookmarkEnd w:id="719"/>
      <w:bookmarkEnd w:id="720"/>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 or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 or</w:t>
      </w:r>
    </w:p>
    <w:p>
      <w:pPr>
        <w:pStyle w:val="yIndenta"/>
      </w:pPr>
      <w:r>
        <w:tab/>
        <w:t>(b)</w:t>
      </w:r>
      <w:r>
        <w:tab/>
        <w:t>aiding another person in committing the one offence, although at different times; or</w:t>
      </w:r>
    </w:p>
    <w:p>
      <w:pPr>
        <w:pStyle w:val="yIndenta"/>
      </w:pPr>
      <w:r>
        <w:tab/>
        <w:t>(c)</w:t>
      </w:r>
      <w:r>
        <w:tab/>
        <w:t>counselling or procuring the commission of the one offence, although at different times; or</w:t>
      </w:r>
    </w:p>
    <w:p>
      <w:pPr>
        <w:pStyle w:val="yIndenta"/>
        <w:keepNext/>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pPr>
      <w:bookmarkStart w:id="721" w:name="_Toc132298069"/>
      <w:bookmarkStart w:id="722" w:name="_Toc131512169"/>
      <w:r>
        <w:rPr>
          <w:rStyle w:val="CharSClsNo"/>
        </w:rPr>
        <w:t>8</w:t>
      </w:r>
      <w:r>
        <w:t>.</w:t>
      </w:r>
      <w:r>
        <w:tab/>
        <w:t>Multiple offences may be charged as one in some cases</w:t>
      </w:r>
      <w:bookmarkEnd w:id="721"/>
      <w:bookmarkEnd w:id="722"/>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keepNext/>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pPr>
      <w:bookmarkStart w:id="723" w:name="_Toc132191471"/>
      <w:bookmarkStart w:id="724" w:name="_Toc132191734"/>
      <w:bookmarkStart w:id="725" w:name="_Toc132298070"/>
      <w:bookmarkStart w:id="726" w:name="_Toc122516453"/>
      <w:bookmarkStart w:id="727" w:name="_Toc122518931"/>
      <w:bookmarkStart w:id="728" w:name="_Toc123282980"/>
      <w:bookmarkStart w:id="729" w:name="_Toc131502176"/>
      <w:bookmarkStart w:id="730" w:name="_Toc131502440"/>
      <w:bookmarkStart w:id="731" w:name="_Toc131512170"/>
      <w:r>
        <w:rPr>
          <w:rStyle w:val="CharSDivNo"/>
        </w:rPr>
        <w:t>Division 3</w:t>
      </w:r>
      <w:r>
        <w:t> — </w:t>
      </w:r>
      <w:r>
        <w:rPr>
          <w:rStyle w:val="CharSDivText"/>
        </w:rPr>
        <w:t>Effect of certain charges</w:t>
      </w:r>
      <w:bookmarkEnd w:id="723"/>
      <w:bookmarkEnd w:id="724"/>
      <w:bookmarkEnd w:id="725"/>
      <w:bookmarkEnd w:id="726"/>
      <w:bookmarkEnd w:id="727"/>
      <w:bookmarkEnd w:id="728"/>
      <w:bookmarkEnd w:id="729"/>
      <w:bookmarkEnd w:id="730"/>
      <w:bookmarkEnd w:id="731"/>
    </w:p>
    <w:p>
      <w:pPr>
        <w:pStyle w:val="yHeading5"/>
      </w:pPr>
      <w:bookmarkStart w:id="732" w:name="_Toc132298071"/>
      <w:bookmarkStart w:id="733" w:name="_Toc131512171"/>
      <w:r>
        <w:rPr>
          <w:rStyle w:val="CharSClsNo"/>
        </w:rPr>
        <w:t>9</w:t>
      </w:r>
      <w:r>
        <w:t>.</w:t>
      </w:r>
      <w:r>
        <w:tab/>
        <w:t>Joined charges and accused to be tried together</w:t>
      </w:r>
      <w:bookmarkEnd w:id="732"/>
      <w:bookmarkEnd w:id="733"/>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pPr>
      <w:bookmarkStart w:id="734" w:name="_Toc132298072"/>
      <w:bookmarkStart w:id="735" w:name="_Toc131512172"/>
      <w:r>
        <w:rPr>
          <w:rStyle w:val="CharSClsNo"/>
        </w:rPr>
        <w:t>10</w:t>
      </w:r>
      <w:r>
        <w:t>.</w:t>
      </w:r>
      <w:r>
        <w:tab/>
        <w:t>Charge of offence relating to property</w:t>
      </w:r>
      <w:bookmarkEnd w:id="734"/>
      <w:bookmarkEnd w:id="735"/>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pPr>
      <w:bookmarkStart w:id="736" w:name="_Toc132298073"/>
      <w:bookmarkStart w:id="737" w:name="_Toc131512173"/>
      <w:r>
        <w:rPr>
          <w:rStyle w:val="CharSClsNo"/>
        </w:rPr>
        <w:t>11</w:t>
      </w:r>
      <w:r>
        <w:t>.</w:t>
      </w:r>
      <w:r>
        <w:tab/>
        <w:t>Charge of burglary, stealing or receiving</w:t>
      </w:r>
      <w:bookmarkEnd w:id="736"/>
      <w:bookmarkEnd w:id="737"/>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pPr>
      <w:bookmarkStart w:id="738" w:name="_Toc132191475"/>
      <w:bookmarkStart w:id="739" w:name="_Toc132191738"/>
      <w:bookmarkStart w:id="740" w:name="_Toc132298074"/>
      <w:bookmarkStart w:id="741" w:name="_Toc122516457"/>
      <w:bookmarkStart w:id="742" w:name="_Toc122518935"/>
      <w:bookmarkStart w:id="743" w:name="_Toc123282984"/>
      <w:bookmarkStart w:id="744" w:name="_Toc131502180"/>
      <w:bookmarkStart w:id="745" w:name="_Toc131502444"/>
      <w:bookmarkStart w:id="746" w:name="_Toc131512174"/>
      <w:r>
        <w:rPr>
          <w:rStyle w:val="CharSchNo"/>
        </w:rPr>
        <w:t>Schedule 2</w:t>
      </w:r>
      <w:r>
        <w:rPr>
          <w:rStyle w:val="CharSDivNo"/>
          <w:sz w:val="28"/>
        </w:rPr>
        <w:t> </w:t>
      </w:r>
      <w:r>
        <w:t>—</w:t>
      </w:r>
      <w:r>
        <w:rPr>
          <w:rStyle w:val="CharSDivText"/>
          <w:sz w:val="28"/>
        </w:rPr>
        <w:t> </w:t>
      </w:r>
      <w:r>
        <w:rPr>
          <w:rStyle w:val="CharSchText"/>
        </w:rPr>
        <w:t>Service of documents and other things</w:t>
      </w:r>
      <w:bookmarkEnd w:id="738"/>
      <w:bookmarkEnd w:id="739"/>
      <w:bookmarkEnd w:id="740"/>
      <w:bookmarkEnd w:id="741"/>
      <w:bookmarkEnd w:id="742"/>
      <w:bookmarkEnd w:id="743"/>
      <w:bookmarkEnd w:id="744"/>
      <w:bookmarkEnd w:id="745"/>
      <w:bookmarkEnd w:id="746"/>
    </w:p>
    <w:p>
      <w:pPr>
        <w:pStyle w:val="yShoulderClause"/>
      </w:pPr>
      <w:r>
        <w:t>[s. 175]</w:t>
      </w:r>
    </w:p>
    <w:p>
      <w:pPr>
        <w:pStyle w:val="yHeading5"/>
      </w:pPr>
      <w:bookmarkStart w:id="747" w:name="_Toc132298075"/>
      <w:bookmarkStart w:id="748" w:name="_Toc131512175"/>
      <w:r>
        <w:rPr>
          <w:rStyle w:val="CharSClsNo"/>
        </w:rPr>
        <w:t>1</w:t>
      </w:r>
      <w:r>
        <w:t>.</w:t>
      </w:r>
      <w:r>
        <w:tab/>
        <w:t>Term used: service information</w:t>
      </w:r>
      <w:bookmarkEnd w:id="747"/>
      <w:bookmarkEnd w:id="748"/>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pPr>
      <w:bookmarkStart w:id="749" w:name="_Toc132298076"/>
      <w:bookmarkStart w:id="750" w:name="_Toc131512176"/>
      <w:r>
        <w:rPr>
          <w:rStyle w:val="CharSClsNo"/>
        </w:rPr>
        <w:t>2</w:t>
      </w:r>
      <w:r>
        <w:t>.</w:t>
      </w:r>
      <w:r>
        <w:tab/>
        <w:t>Personal service on individuals</w:t>
      </w:r>
      <w:bookmarkEnd w:id="749"/>
      <w:bookmarkEnd w:id="750"/>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 or</w:t>
      </w:r>
    </w:p>
    <w:p>
      <w:pPr>
        <w:pStyle w:val="yIndenta"/>
      </w:pPr>
      <w:r>
        <w:tab/>
        <w:t>(b)</w:t>
      </w:r>
      <w:r>
        <w:tab/>
        <w:t>if the named person refuses to accept it, leave it near the named person and orally draw his or her attention to it; or</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No. 2 of 2008 s. 29.]</w:t>
      </w:r>
    </w:p>
    <w:p>
      <w:pPr>
        <w:pStyle w:val="ySubsection"/>
      </w:pPr>
    </w:p>
    <w:p>
      <w:pPr>
        <w:pStyle w:val="yHeading5"/>
      </w:pPr>
      <w:bookmarkStart w:id="751" w:name="_Toc132298077"/>
      <w:bookmarkStart w:id="752" w:name="_Toc131512177"/>
      <w:r>
        <w:rPr>
          <w:rStyle w:val="CharSClsNo"/>
        </w:rPr>
        <w:t>3</w:t>
      </w:r>
      <w:r>
        <w:t>.</w:t>
      </w:r>
      <w:r>
        <w:tab/>
        <w:t>Postal service on individuals and corporations</w:t>
      </w:r>
      <w:bookmarkEnd w:id="751"/>
      <w:bookmarkEnd w:id="752"/>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 or</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 or</w:t>
      </w:r>
    </w:p>
    <w:p>
      <w:pPr>
        <w:pStyle w:val="yIndenta"/>
      </w:pPr>
      <w:r>
        <w:tab/>
        <w:t>(b)</w:t>
      </w:r>
      <w:r>
        <w:tab/>
        <w:t>the law that empowers the making of that written law as subsidiary legislation; or</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No. 5 of 2008 s. 48(1).]</w:t>
      </w:r>
    </w:p>
    <w:p>
      <w:pPr>
        <w:pStyle w:val="yHeading5"/>
      </w:pPr>
      <w:bookmarkStart w:id="753" w:name="_Toc132298078"/>
      <w:bookmarkStart w:id="754" w:name="_Toc131512178"/>
      <w:r>
        <w:rPr>
          <w:rStyle w:val="CharSClsNo"/>
        </w:rPr>
        <w:t>4</w:t>
      </w:r>
      <w:r>
        <w:t>.</w:t>
      </w:r>
      <w:r>
        <w:tab/>
        <w:t>Service on corporations</w:t>
      </w:r>
      <w:bookmarkEnd w:id="753"/>
      <w:bookmarkEnd w:id="754"/>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 or</w:t>
      </w:r>
    </w:p>
    <w:p>
      <w:pPr>
        <w:pStyle w:val="yIndenta"/>
      </w:pPr>
      <w:r>
        <w:tab/>
        <w:t>(b)</w:t>
      </w:r>
      <w:r>
        <w:tab/>
        <w:t xml:space="preserve">section 601CX of the </w:t>
      </w:r>
      <w:r>
        <w:rPr>
          <w:i/>
        </w:rPr>
        <w:t xml:space="preserve">Corporations Act 2001 </w:t>
      </w:r>
      <w:r>
        <w:t>of the Commonwealth if the named person is a registered body within the meaning of that Act; or</w:t>
      </w:r>
    </w:p>
    <w:p>
      <w:pPr>
        <w:pStyle w:val="yIndenta"/>
      </w:pPr>
      <w:r>
        <w:tab/>
        <w:t>(c)</w:t>
      </w:r>
      <w:r>
        <w:tab/>
        <w:t xml:space="preserve">the </w:t>
      </w:r>
      <w:r>
        <w:rPr>
          <w:i/>
        </w:rPr>
        <w:t>Associations Incorporation Act </w:t>
      </w:r>
      <w:r>
        <w:rPr>
          <w:i/>
          <w:szCs w:val="22"/>
        </w:rPr>
        <w:t>2015</w:t>
      </w:r>
      <w:r>
        <w:rPr>
          <w:szCs w:val="22"/>
        </w:rPr>
        <w:t xml:space="preserve"> section 176 </w:t>
      </w:r>
      <w:r>
        <w:t>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No. 5 of 2008 s. 48(2); No. 30 of 2015 s. 214.]</w:t>
      </w:r>
    </w:p>
    <w:p>
      <w:pPr>
        <w:pStyle w:val="yHeading5"/>
      </w:pPr>
      <w:bookmarkStart w:id="755" w:name="_Toc132298079"/>
      <w:bookmarkStart w:id="756" w:name="_Toc131512179"/>
      <w:r>
        <w:rPr>
          <w:rStyle w:val="CharSClsNo"/>
        </w:rPr>
        <w:t>5</w:t>
      </w:r>
      <w:r>
        <w:t>.</w:t>
      </w:r>
      <w:r>
        <w:tab/>
        <w:t>False service information, offence</w:t>
      </w:r>
      <w:bookmarkEnd w:id="755"/>
      <w:bookmarkEnd w:id="756"/>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757" w:name="_Toc132191481"/>
      <w:bookmarkStart w:id="758" w:name="_Toc132191744"/>
      <w:bookmarkStart w:id="759" w:name="_Toc132298080"/>
      <w:bookmarkStart w:id="760" w:name="_Toc122516463"/>
      <w:bookmarkStart w:id="761" w:name="_Toc122518941"/>
      <w:bookmarkStart w:id="762" w:name="_Toc123282990"/>
      <w:bookmarkStart w:id="763" w:name="_Toc131502186"/>
      <w:bookmarkStart w:id="764" w:name="_Toc131502450"/>
      <w:bookmarkStart w:id="765" w:name="_Toc131512180"/>
      <w:r>
        <w:rPr>
          <w:rStyle w:val="CharSchNo"/>
        </w:rPr>
        <w:t>Schedule 3</w:t>
      </w:r>
      <w:r>
        <w:t> — </w:t>
      </w:r>
      <w:r>
        <w:rPr>
          <w:rStyle w:val="CharSchText"/>
        </w:rPr>
        <w:t>Pre</w:t>
      </w:r>
      <w:r>
        <w:rPr>
          <w:rStyle w:val="CharSchText"/>
        </w:rPr>
        <w:noBreakHyphen/>
        <w:t>trial statements and examinations of witnesses</w:t>
      </w:r>
      <w:bookmarkEnd w:id="757"/>
      <w:bookmarkEnd w:id="758"/>
      <w:bookmarkEnd w:id="759"/>
      <w:bookmarkEnd w:id="760"/>
      <w:bookmarkEnd w:id="761"/>
      <w:bookmarkEnd w:id="762"/>
      <w:bookmarkEnd w:id="763"/>
      <w:bookmarkEnd w:id="764"/>
      <w:bookmarkEnd w:id="765"/>
    </w:p>
    <w:p>
      <w:pPr>
        <w:pStyle w:val="yShoulderClause"/>
      </w:pPr>
      <w:r>
        <w:t>[s. 158]</w:t>
      </w:r>
    </w:p>
    <w:p>
      <w:pPr>
        <w:pStyle w:val="yHeading5"/>
      </w:pPr>
      <w:bookmarkStart w:id="766" w:name="_Toc132298081"/>
      <w:bookmarkStart w:id="767" w:name="_Toc131512181"/>
      <w:r>
        <w:rPr>
          <w:rStyle w:val="CharSClsNo"/>
        </w:rPr>
        <w:t>1</w:t>
      </w:r>
      <w:r>
        <w:t>.</w:t>
      </w:r>
      <w:r>
        <w:tab/>
        <w:t>Term used: relevant court</w:t>
      </w:r>
      <w:bookmarkEnd w:id="766"/>
      <w:bookmarkEnd w:id="767"/>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pPr>
      <w:bookmarkStart w:id="768" w:name="_Toc132298082"/>
      <w:bookmarkStart w:id="769" w:name="_Toc131512182"/>
      <w:r>
        <w:rPr>
          <w:rStyle w:val="CharSClsNo"/>
        </w:rPr>
        <w:t>2</w:t>
      </w:r>
      <w:r>
        <w:t>.</w:t>
      </w:r>
      <w:r>
        <w:tab/>
        <w:t>Evidence Act 1906 not affected</w:t>
      </w:r>
      <w:bookmarkEnd w:id="768"/>
      <w:bookmarkEnd w:id="769"/>
    </w:p>
    <w:p>
      <w:pPr>
        <w:pStyle w:val="ySubsection"/>
      </w:pPr>
      <w:r>
        <w:tab/>
      </w:r>
      <w:r>
        <w:tab/>
        <w:t xml:space="preserve">This Schedule is in addition to and does not limit the operation of the </w:t>
      </w:r>
      <w:r>
        <w:rPr>
          <w:i/>
        </w:rPr>
        <w:t>Evidence Act 1906</w:t>
      </w:r>
      <w:r>
        <w:t>.</w:t>
      </w:r>
    </w:p>
    <w:p>
      <w:pPr>
        <w:pStyle w:val="yHeading5"/>
      </w:pPr>
      <w:bookmarkStart w:id="770" w:name="_Toc132298083"/>
      <w:bookmarkStart w:id="771" w:name="_Toc131512183"/>
      <w:r>
        <w:rPr>
          <w:rStyle w:val="CharSClsNo"/>
        </w:rPr>
        <w:t>3</w:t>
      </w:r>
      <w:r>
        <w:t>.</w:t>
      </w:r>
      <w:r>
        <w:tab/>
        <w:t>Admissibility of dying declarations not affected</w:t>
      </w:r>
      <w:bookmarkEnd w:id="770"/>
      <w:bookmarkEnd w:id="771"/>
    </w:p>
    <w:p>
      <w:pPr>
        <w:pStyle w:val="ySubsection"/>
      </w:pPr>
      <w:r>
        <w:tab/>
      </w:r>
      <w:r>
        <w:tab/>
        <w:t>This Schedule does not affect the law as to the admissibility of dying declarations.</w:t>
      </w:r>
    </w:p>
    <w:p>
      <w:pPr>
        <w:pStyle w:val="yHeading5"/>
      </w:pPr>
      <w:bookmarkStart w:id="772" w:name="_Toc132298084"/>
      <w:bookmarkStart w:id="773" w:name="_Toc131512184"/>
      <w:r>
        <w:rPr>
          <w:rStyle w:val="CharSClsNo"/>
        </w:rPr>
        <w:t>4</w:t>
      </w:r>
      <w:r>
        <w:t>.</w:t>
      </w:r>
      <w:r>
        <w:tab/>
        <w:t>Witness statements, formalities of</w:t>
      </w:r>
      <w:bookmarkEnd w:id="772"/>
      <w:bookmarkEnd w:id="773"/>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 and</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pPr>
      <w:bookmarkStart w:id="774" w:name="_Toc132298085"/>
      <w:bookmarkStart w:id="775" w:name="_Toc131512185"/>
      <w:r>
        <w:rPr>
          <w:rStyle w:val="CharSClsNo"/>
        </w:rPr>
        <w:t>5</w:t>
      </w:r>
      <w:r>
        <w:t>.</w:t>
      </w:r>
      <w:r>
        <w:tab/>
        <w:t>Examination of witness, court may order</w:t>
      </w:r>
      <w:bookmarkEnd w:id="774"/>
      <w:bookmarkEnd w:id="775"/>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 or</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r>
        <w:tab/>
        <w:t>[Clause 5 amended: No. 2 of 2008 s. 30.]</w:t>
      </w:r>
    </w:p>
    <w:p>
      <w:pPr>
        <w:pStyle w:val="yHeading5"/>
      </w:pPr>
      <w:bookmarkStart w:id="776" w:name="_Toc132298086"/>
      <w:bookmarkStart w:id="777" w:name="_Toc131512186"/>
      <w:r>
        <w:rPr>
          <w:rStyle w:val="CharSClsNo"/>
        </w:rPr>
        <w:t>6</w:t>
      </w:r>
      <w:r>
        <w:t>.</w:t>
      </w:r>
      <w:r>
        <w:tab/>
        <w:t>Examination of witness, conduct of</w:t>
      </w:r>
      <w:bookmarkEnd w:id="776"/>
      <w:bookmarkEnd w:id="777"/>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 and</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pPr>
      <w:bookmarkStart w:id="778" w:name="_Toc132298087"/>
      <w:bookmarkStart w:id="779" w:name="_Toc131512187"/>
      <w:r>
        <w:rPr>
          <w:rStyle w:val="CharSClsNo"/>
        </w:rPr>
        <w:t>7</w:t>
      </w:r>
      <w:r>
        <w:t>.</w:t>
      </w:r>
      <w:r>
        <w:tab/>
        <w:t>Witness’s pre</w:t>
      </w:r>
      <w:r>
        <w:noBreakHyphen/>
        <w:t>trial evidence, use of at trial</w:t>
      </w:r>
      <w:bookmarkEnd w:id="778"/>
      <w:bookmarkEnd w:id="779"/>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 or</w:t>
      </w:r>
    </w:p>
    <w:p>
      <w:pPr>
        <w:pStyle w:val="yIndenta"/>
      </w:pPr>
      <w:r>
        <w:tab/>
        <w:t>(b)</w:t>
      </w:r>
      <w:r>
        <w:tab/>
        <w:t>that the witness’s medical or mental condition is such that the witness is unable to give evidence, or to give evidence satisfactorily, notwithstanding that the witness might recover at some future time; or</w:t>
      </w:r>
    </w:p>
    <w:p>
      <w:pPr>
        <w:pStyle w:val="yIndenta"/>
      </w:pPr>
      <w:r>
        <w:tab/>
        <w:t>(c)</w:t>
      </w:r>
      <w:r>
        <w:tab/>
        <w:t>that the witness is out of the State and is not able to give evidence at the proceeding by means of a video link or an audio link, notwithstanding that the witness might return at some future time; or</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pPr>
      <w:bookmarkStart w:id="780" w:name="_Toc132191489"/>
      <w:bookmarkStart w:id="781" w:name="_Toc132191752"/>
      <w:bookmarkStart w:id="782" w:name="_Toc132298088"/>
      <w:bookmarkStart w:id="783" w:name="_Toc122516471"/>
      <w:bookmarkStart w:id="784" w:name="_Toc122518949"/>
      <w:bookmarkStart w:id="785" w:name="_Toc123282998"/>
      <w:bookmarkStart w:id="786" w:name="_Toc131502194"/>
      <w:bookmarkStart w:id="787" w:name="_Toc131502458"/>
      <w:bookmarkStart w:id="788" w:name="_Toc131512188"/>
      <w:r>
        <w:rPr>
          <w:rStyle w:val="CharSchNo"/>
        </w:rPr>
        <w:t>Schedule 4</w:t>
      </w:r>
      <w:r>
        <w:t> — </w:t>
      </w:r>
      <w:r>
        <w:rPr>
          <w:rStyle w:val="CharSchText"/>
        </w:rPr>
        <w:t>Securing the further attendance of witnesses</w:t>
      </w:r>
      <w:bookmarkEnd w:id="780"/>
      <w:bookmarkEnd w:id="781"/>
      <w:bookmarkEnd w:id="782"/>
      <w:bookmarkEnd w:id="783"/>
      <w:bookmarkEnd w:id="784"/>
      <w:bookmarkEnd w:id="785"/>
      <w:bookmarkEnd w:id="786"/>
      <w:bookmarkEnd w:id="787"/>
      <w:bookmarkEnd w:id="788"/>
    </w:p>
    <w:p>
      <w:pPr>
        <w:pStyle w:val="yShoulderClause"/>
      </w:pPr>
      <w:r>
        <w:t>[s. 164]</w:t>
      </w:r>
    </w:p>
    <w:p>
      <w:pPr>
        <w:pStyle w:val="yHeading5"/>
      </w:pPr>
      <w:bookmarkStart w:id="789" w:name="_Toc132298089"/>
      <w:bookmarkStart w:id="790" w:name="_Toc131512189"/>
      <w:r>
        <w:rPr>
          <w:rStyle w:val="CharSClsNo"/>
        </w:rPr>
        <w:t>1</w:t>
      </w:r>
      <w:r>
        <w:t>.</w:t>
      </w:r>
      <w:r>
        <w:tab/>
        <w:t>Terms used</w:t>
      </w:r>
      <w:bookmarkEnd w:id="789"/>
      <w:bookmarkEnd w:id="790"/>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 2(4).</w:t>
      </w:r>
    </w:p>
    <w:p>
      <w:pPr>
        <w:pStyle w:val="yHeading5"/>
      </w:pPr>
      <w:bookmarkStart w:id="791" w:name="_Toc132298090"/>
      <w:bookmarkStart w:id="792" w:name="_Toc131512190"/>
      <w:r>
        <w:rPr>
          <w:rStyle w:val="CharSClsNo"/>
        </w:rPr>
        <w:t>2</w:t>
      </w:r>
      <w:r>
        <w:t>.</w:t>
      </w:r>
      <w:r>
        <w:tab/>
        <w:t>Witness may be imprisoned until trial</w:t>
      </w:r>
      <w:bookmarkEnd w:id="791"/>
      <w:bookmarkEnd w:id="792"/>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pPr>
      <w:bookmarkStart w:id="793" w:name="_Toc132298091"/>
      <w:bookmarkStart w:id="794" w:name="_Toc131512191"/>
      <w:r>
        <w:rPr>
          <w:rStyle w:val="CharSClsNo"/>
        </w:rPr>
        <w:t>3</w:t>
      </w:r>
      <w:r>
        <w:t>.</w:t>
      </w:r>
      <w:r>
        <w:tab/>
        <w:t>Witness undertakings, provisions about</w:t>
      </w:r>
      <w:bookmarkEnd w:id="793"/>
      <w:bookmarkEnd w:id="794"/>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No. 6 of 2008 s. 45(2)</w:t>
      </w:r>
      <w:r>
        <w:rPr>
          <w:spacing w:val="-4"/>
        </w:rPr>
        <w:t>; No. 47 of 2011 s.</w:t>
      </w:r>
      <w:r>
        <w:t> 15.]</w:t>
      </w:r>
    </w:p>
    <w:p>
      <w:pPr>
        <w:pStyle w:val="yHeading5"/>
      </w:pPr>
      <w:bookmarkStart w:id="795" w:name="_Toc132298092"/>
      <w:bookmarkStart w:id="796" w:name="_Toc131512192"/>
      <w:r>
        <w:rPr>
          <w:rStyle w:val="CharSClsNo"/>
        </w:rPr>
        <w:t>4</w:t>
      </w:r>
      <w:r>
        <w:t>.</w:t>
      </w:r>
      <w:r>
        <w:tab/>
        <w:t>Witness undertaking, contravention of</w:t>
      </w:r>
      <w:bookmarkEnd w:id="795"/>
      <w:bookmarkEnd w:id="796"/>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r>
        <w:tab/>
        <w:t>[Clause 4 amended: No. 6 of 2008 s. 45(3)</w:t>
      </w:r>
      <w:r>
        <w:rPr>
          <w:spacing w:val="-4"/>
        </w:rPr>
        <w:t>; No. 47 of 2011 s.</w:t>
      </w:r>
      <w:r>
        <w:t> 15.]</w:t>
      </w:r>
    </w:p>
    <w:p>
      <w:pPr>
        <w:pStyle w:val="yHeading5"/>
      </w:pPr>
      <w:bookmarkStart w:id="797" w:name="_Toc132298093"/>
      <w:bookmarkStart w:id="798" w:name="_Toc131512193"/>
      <w:r>
        <w:rPr>
          <w:rStyle w:val="CharSClsNo"/>
        </w:rPr>
        <w:t>5</w:t>
      </w:r>
      <w:r>
        <w:t>.</w:t>
      </w:r>
      <w:r>
        <w:tab/>
        <w:t>Surety undertakings, application of Bail Act provisions to</w:t>
      </w:r>
      <w:bookmarkEnd w:id="797"/>
      <w:bookmarkEnd w:id="798"/>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pPr>
      <w:bookmarkStart w:id="799" w:name="_Toc132298094"/>
      <w:bookmarkStart w:id="800" w:name="_Toc131512194"/>
      <w:r>
        <w:rPr>
          <w:rStyle w:val="CharSClsNo"/>
        </w:rPr>
        <w:t>6</w:t>
      </w:r>
      <w:r>
        <w:t>.</w:t>
      </w:r>
      <w:r>
        <w:tab/>
        <w:t>Application of other Bail Act provisions</w:t>
      </w:r>
      <w:bookmarkEnd w:id="799"/>
      <w:bookmarkEnd w:id="800"/>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w:t>
      </w:r>
      <w:r>
        <w:rPr>
          <w:spacing w:val="-4"/>
        </w:rPr>
        <w:t>No. 47 of 2011 s.</w:t>
      </w:r>
      <w:r>
        <w:t> 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544" w:gutter="0"/>
          <w:cols w:space="720"/>
          <w:noEndnote/>
          <w:docGrid w:linePitch="326"/>
        </w:sectPr>
      </w:pPr>
    </w:p>
    <w:p>
      <w:pPr>
        <w:pStyle w:val="nHeading2"/>
      </w:pPr>
      <w:bookmarkStart w:id="802" w:name="_Toc132191496"/>
      <w:bookmarkStart w:id="803" w:name="_Toc132191759"/>
      <w:bookmarkStart w:id="804" w:name="_Toc132298095"/>
      <w:bookmarkStart w:id="805" w:name="_Toc122516478"/>
      <w:bookmarkStart w:id="806" w:name="_Toc122518956"/>
      <w:bookmarkStart w:id="807" w:name="_Toc123283005"/>
      <w:bookmarkStart w:id="808" w:name="_Toc131502201"/>
      <w:bookmarkStart w:id="809" w:name="_Toc131502465"/>
      <w:bookmarkStart w:id="810" w:name="_Toc131512195"/>
      <w:r>
        <w:t>Notes</w:t>
      </w:r>
      <w:bookmarkEnd w:id="802"/>
      <w:bookmarkEnd w:id="803"/>
      <w:bookmarkEnd w:id="804"/>
      <w:bookmarkEnd w:id="805"/>
      <w:bookmarkEnd w:id="806"/>
      <w:bookmarkEnd w:id="807"/>
      <w:bookmarkEnd w:id="808"/>
      <w:bookmarkEnd w:id="809"/>
      <w:bookmarkEnd w:id="810"/>
    </w:p>
    <w:p>
      <w:pPr>
        <w:pStyle w:val="nStatement"/>
      </w:pPr>
      <w:r>
        <w:t xml:space="preserve">This is a compilation of the </w:t>
      </w:r>
      <w:r>
        <w:rPr>
          <w:i/>
          <w:noProof/>
        </w:rPr>
        <w:t>Criminal Procedure Act 2004</w:t>
      </w:r>
      <w:r>
        <w:t xml:space="preserve"> and includes amendments made by other written laws. For provisions that have come into operation, and for information about any reprints, see the compilation table. </w:t>
      </w:r>
      <w:ins w:id="811" w:author="Master Repository Process" w:date="2023-04-14T08:30:00Z">
        <w:r>
          <w:t>For provisions that have not yet come into operation see the uncommenced provisions table.</w:t>
        </w:r>
      </w:ins>
    </w:p>
    <w:p>
      <w:pPr>
        <w:pStyle w:val="nHeading3"/>
      </w:pPr>
      <w:bookmarkStart w:id="812" w:name="_Toc132298096"/>
      <w:bookmarkStart w:id="813" w:name="_Toc131512196"/>
      <w:r>
        <w:t>Compilation table</w:t>
      </w:r>
      <w:bookmarkEnd w:id="812"/>
      <w:bookmarkEnd w:id="813"/>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pPr>
            <w:r>
              <w:rPr>
                <w:i/>
                <w:noProof/>
                <w:snapToGrid w:val="0"/>
              </w:rPr>
              <w:t>Criminal Procedure Act 2004</w:t>
            </w:r>
          </w:p>
        </w:tc>
        <w:tc>
          <w:tcPr>
            <w:tcW w:w="1134" w:type="dxa"/>
            <w:tcBorders>
              <w:top w:val="single" w:sz="8" w:space="0" w:color="auto"/>
            </w:tcBorders>
          </w:tcPr>
          <w:p>
            <w:pPr>
              <w:pStyle w:val="nTable"/>
              <w:spacing w:after="40"/>
            </w:pPr>
            <w:r>
              <w:t>71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 xml:space="preserve">s. 1 and 2: 8 Dec 2004; </w:t>
            </w:r>
            <w:r>
              <w:br/>
              <w:t xml:space="preserve">Act other than s. 1 and 2: 2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8</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Pt. 3</w:t>
            </w:r>
          </w:p>
        </w:tc>
        <w:tc>
          <w:tcPr>
            <w:tcW w:w="1134" w:type="dxa"/>
          </w:tcPr>
          <w:p>
            <w:pPr>
              <w:pStyle w:val="nTable"/>
              <w:spacing w:after="40"/>
              <w:rPr>
                <w:snapToGrid w:val="0"/>
              </w:rPr>
            </w:pPr>
            <w:r>
              <w:rPr>
                <w:snapToGrid w:val="0"/>
              </w:rP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Acts Amendment (Justice) Act 2008 </w:t>
            </w:r>
            <w:r>
              <w:rPr>
                <w:iCs/>
                <w:snapToGrid w:val="0"/>
              </w:rPr>
              <w:t>Pt. 9</w:t>
            </w:r>
          </w:p>
        </w:tc>
        <w:tc>
          <w:tcPr>
            <w:tcW w:w="1134" w:type="dxa"/>
          </w:tcPr>
          <w:p>
            <w:pPr>
              <w:pStyle w:val="nTable"/>
              <w:spacing w:after="40"/>
              <w:rPr>
                <w:snapToGrid w:val="0"/>
              </w:rPr>
            </w:pPr>
            <w:r>
              <w:rPr>
                <w:snapToGrid w:val="0"/>
              </w:rP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s. 45</w:t>
            </w:r>
          </w:p>
        </w:tc>
        <w:tc>
          <w:tcPr>
            <w:tcW w:w="1134" w:type="dxa"/>
          </w:tcPr>
          <w:p>
            <w:pPr>
              <w:pStyle w:val="nTable"/>
              <w:spacing w:after="40"/>
              <w:rPr>
                <w:snapToGrid w:val="0"/>
              </w:rPr>
            </w:pPr>
            <w:r>
              <w:rPr>
                <w:snapToGrid w:val="0"/>
              </w:rP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657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Amendment (Homicide) Act 2008</w:t>
            </w:r>
            <w:r>
              <w:rPr>
                <w:iCs/>
                <w:snapToGrid w:val="0"/>
              </w:rPr>
              <w:t xml:space="preserve"> s. 30</w:t>
            </w:r>
          </w:p>
        </w:tc>
        <w:tc>
          <w:tcPr>
            <w:tcW w:w="1134" w:type="dxa"/>
          </w:tcPr>
          <w:p>
            <w:pPr>
              <w:pStyle w:val="nTable"/>
              <w:spacing w:after="40"/>
              <w:rPr>
                <w:snapToGrid w:val="0"/>
              </w:rPr>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bCs/>
                <w:snapToGrid w:val="0"/>
              </w:rPr>
              <w:t xml:space="preserve">Reprint 1: The </w:t>
            </w:r>
            <w:r>
              <w:rPr>
                <w:b/>
                <w:bCs/>
                <w:i/>
                <w:iCs/>
                <w:snapToGrid w:val="0"/>
              </w:rPr>
              <w:t>Criminal Procedure Act 2004</w:t>
            </w:r>
            <w:r>
              <w:rPr>
                <w:b/>
                <w:bCs/>
                <w:snapToGrid w:val="0"/>
              </w:rPr>
              <w:t xml:space="preserve"> as at 2 Jan 2009</w:t>
            </w:r>
            <w:r>
              <w:rPr>
                <w:snapToGrid w:val="0"/>
              </w:rPr>
              <w:t xml:space="preserve"> (includes amendments listed above except those in the </w:t>
            </w:r>
            <w:r>
              <w:rPr>
                <w:i/>
                <w:snapToGrid w:val="0"/>
              </w:rPr>
              <w:t>Bail Amendment Act 2008</w:t>
            </w:r>
            <w:r>
              <w:rPr>
                <w:iCs/>
                <w:snapToGrid w:val="0"/>
              </w:rPr>
              <w:t xml:space="preserve"> and the </w:t>
            </w:r>
            <w:r>
              <w:rPr>
                <w:i/>
                <w:iCs/>
                <w:snapToGrid w:val="0"/>
              </w:rPr>
              <w:t>Legal Profession Act 2008</w:t>
            </w:r>
            <w:r>
              <w:rPr>
                <w:snapToGrid w:val="0"/>
              </w:rPr>
              <w:t xml:space="preserve">)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Juries Legislation Amendment Act 2011 </w:t>
            </w:r>
            <w:r>
              <w:rPr>
                <w:snapToGrid w:val="0"/>
              </w:rPr>
              <w:t>Pt. 2 Div. 1 and Pt. 3 Div. 2</w:t>
            </w:r>
          </w:p>
        </w:tc>
        <w:tc>
          <w:tcPr>
            <w:tcW w:w="1134" w:type="dxa"/>
          </w:tcPr>
          <w:p>
            <w:pPr>
              <w:pStyle w:val="nTable"/>
              <w:spacing w:after="40"/>
              <w:rPr>
                <w:snapToGrid w:val="0"/>
              </w:rPr>
            </w:pPr>
            <w:r>
              <w:t>13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 xml:space="preserve">1 Jul 2011 (see s. 2(b) and </w:t>
            </w:r>
            <w:r>
              <w:rPr>
                <w:i/>
                <w:snapToGrid w:val="0"/>
              </w:rPr>
              <w:t>Gazette</w:t>
            </w:r>
            <w:r>
              <w:rPr>
                <w:snapToGrid w:val="0"/>
              </w:rPr>
              <w:t xml:space="preserve"> 30 Jun 2011 p. 2613)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15</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Legislation Amendment Act 2012 </w:t>
            </w:r>
            <w:r>
              <w:rPr>
                <w:snapToGrid w:val="0"/>
              </w:rPr>
              <w:t>Pt. 2</w:t>
            </w:r>
          </w:p>
        </w:tc>
        <w:tc>
          <w:tcPr>
            <w:tcW w:w="1134" w:type="dxa"/>
          </w:tcPr>
          <w:p>
            <w:pPr>
              <w:pStyle w:val="nTable"/>
              <w:spacing w:after="40"/>
              <w:rPr>
                <w:snapToGrid w:val="0"/>
              </w:rPr>
            </w:pPr>
            <w:r>
              <w:rPr>
                <w:snapToGrid w:val="0"/>
              </w:rPr>
              <w:t>43 of 2012</w:t>
            </w:r>
          </w:p>
        </w:tc>
        <w:tc>
          <w:tcPr>
            <w:tcW w:w="1134" w:type="dxa"/>
          </w:tcPr>
          <w:p>
            <w:pPr>
              <w:pStyle w:val="nTable"/>
              <w:spacing w:after="40"/>
              <w:rPr>
                <w:snapToGrid w:val="0"/>
              </w:rPr>
            </w:pPr>
            <w:r>
              <w:rPr>
                <w:snapToGrid w:val="0"/>
              </w:rPr>
              <w:t>22 Nov 2012</w:t>
            </w:r>
          </w:p>
        </w:tc>
        <w:tc>
          <w:tcPr>
            <w:tcW w:w="2552" w:type="dxa"/>
          </w:tcPr>
          <w:p>
            <w:pPr>
              <w:pStyle w:val="nTable"/>
              <w:spacing w:after="40"/>
              <w:rPr>
                <w:snapToGrid w:val="0"/>
              </w:rPr>
            </w:pPr>
            <w:r>
              <w:rPr>
                <w:snapToGrid w:val="0"/>
                <w:spacing w:val="-2"/>
              </w:rPr>
              <w:t xml:space="preserve">30 Jan 2013 (see s. 2(b) and </w:t>
            </w:r>
            <w:r>
              <w:rPr>
                <w:i/>
                <w:snapToGrid w:val="0"/>
                <w:spacing w:val="-2"/>
              </w:rPr>
              <w:t xml:space="preserve">Gazette </w:t>
            </w:r>
            <w:r>
              <w:rPr>
                <w:snapToGrid w:val="0"/>
                <w:spacing w:val="-2"/>
              </w:rPr>
              <w:t>29 Jan 2013 p. 323)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bCs/>
                <w:snapToGrid w:val="0"/>
              </w:rPr>
              <w:t xml:space="preserve">Reprint 2:  The </w:t>
            </w:r>
            <w:r>
              <w:rPr>
                <w:b/>
                <w:bCs/>
                <w:i/>
                <w:iCs/>
                <w:snapToGrid w:val="0"/>
              </w:rPr>
              <w:t>Criminal Procedure Act 2004</w:t>
            </w:r>
            <w:r>
              <w:rPr>
                <w:b/>
                <w:bCs/>
                <w:snapToGrid w:val="0"/>
              </w:rPr>
              <w:t xml:space="preserve"> as at 24 May 2013</w:t>
            </w:r>
            <w:r>
              <w:rPr>
                <w:snapToGrid w:val="0"/>
              </w:rPr>
              <w:t xml:space="preserve"> (includes amendments listed above except those in the </w:t>
            </w:r>
            <w:r>
              <w:rPr>
                <w:i/>
                <w:snapToGrid w:val="0"/>
              </w:rPr>
              <w:t xml:space="preserve">Road Traffic Legislation Amendment Act 2012 </w:t>
            </w:r>
            <w:r>
              <w:rPr>
                <w:snapToGrid w:val="0"/>
              </w:rPr>
              <w:t>Pt. 4 Div. 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and Tribunals (Electronic Processes Facilitation) Act 2013 </w:t>
            </w:r>
            <w:r>
              <w:rPr>
                <w:snapToGrid w:val="0"/>
              </w:rPr>
              <w:t>Pt. 3 Div. 8</w:t>
            </w:r>
          </w:p>
        </w:tc>
        <w:tc>
          <w:tcPr>
            <w:tcW w:w="1134" w:type="dxa"/>
          </w:tcPr>
          <w:p>
            <w:pPr>
              <w:pStyle w:val="nTable"/>
              <w:spacing w:after="40"/>
              <w:rPr>
                <w:snapToGrid w:val="0"/>
              </w:rPr>
            </w:pPr>
            <w:r>
              <w:rPr>
                <w:snapToGrid w:val="0"/>
              </w:rPr>
              <w:t>20 of 2013</w:t>
            </w:r>
          </w:p>
        </w:tc>
        <w:tc>
          <w:tcPr>
            <w:tcW w:w="1134" w:type="dxa"/>
          </w:tcPr>
          <w:p>
            <w:pPr>
              <w:pStyle w:val="nTable"/>
              <w:spacing w:after="40"/>
              <w:rPr>
                <w:snapToGrid w:val="0"/>
              </w:rPr>
            </w:pPr>
            <w:r>
              <w:t>4 Nov 2013</w:t>
            </w:r>
          </w:p>
        </w:tc>
        <w:tc>
          <w:tcPr>
            <w:tcW w:w="2552" w:type="dxa"/>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3: The </w:t>
            </w:r>
            <w:r>
              <w:rPr>
                <w:b/>
                <w:i/>
                <w:noProof/>
                <w:snapToGrid w:val="0"/>
              </w:rPr>
              <w:t>Criminal Procedure Act 2004</w:t>
            </w:r>
            <w:r>
              <w:rPr>
                <w:b/>
                <w:snapToGrid w:val="0"/>
              </w:rPr>
              <w:t xml:space="preserve"> as at 11 Mar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noProof/>
              </w:rPr>
              <w:t xml:space="preserve">Associations Incorporation Act 2015 </w:t>
            </w:r>
            <w:r>
              <w:rPr>
                <w:noProof/>
              </w:rPr>
              <w:t>s. 214</w:t>
            </w:r>
          </w:p>
        </w:tc>
        <w:tc>
          <w:tcPr>
            <w:tcW w:w="1134" w:type="dxa"/>
          </w:tcPr>
          <w:p>
            <w:pPr>
              <w:pStyle w:val="nTable"/>
              <w:spacing w:after="40"/>
              <w:rPr>
                <w:snapToGrid w:val="0"/>
              </w:rPr>
            </w:pPr>
            <w:r>
              <w:t>30 of 2015</w:t>
            </w:r>
          </w:p>
        </w:tc>
        <w:tc>
          <w:tcPr>
            <w:tcW w:w="1134" w:type="dxa"/>
          </w:tcPr>
          <w:p>
            <w:pPr>
              <w:pStyle w:val="nTable"/>
              <w:spacing w:after="40"/>
              <w:rPr>
                <w:snapToGrid w:val="0"/>
              </w:rPr>
            </w:pPr>
            <w:r>
              <w:t>2 Nov 2015</w:t>
            </w:r>
          </w:p>
        </w:tc>
        <w:tc>
          <w:tcPr>
            <w:tcW w:w="2552" w:type="dxa"/>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noProof/>
              </w:rPr>
            </w:pPr>
            <w:r>
              <w:rPr>
                <w:i/>
                <w:snapToGrid w:val="0"/>
              </w:rPr>
              <w:t>Dangerous Sexual Offenders Legislation Amendment Act 2016</w:t>
            </w:r>
            <w:r>
              <w:rPr>
                <w:noProof/>
              </w:rPr>
              <w:t xml:space="preserve"> Pt. 3</w:t>
            </w:r>
          </w:p>
        </w:tc>
        <w:tc>
          <w:tcPr>
            <w:tcW w:w="1134" w:type="dxa"/>
          </w:tcPr>
          <w:p>
            <w:pPr>
              <w:pStyle w:val="nTable"/>
              <w:spacing w:after="40"/>
            </w:pPr>
            <w:r>
              <w:t>17 of 2016</w:t>
            </w:r>
          </w:p>
        </w:tc>
        <w:tc>
          <w:tcPr>
            <w:tcW w:w="1134" w:type="dxa"/>
          </w:tcPr>
          <w:p>
            <w:pPr>
              <w:pStyle w:val="nTable"/>
              <w:spacing w:after="40"/>
            </w:pPr>
            <w:r>
              <w:t>11 Jul 2016</w:t>
            </w:r>
          </w:p>
        </w:tc>
        <w:tc>
          <w:tcPr>
            <w:tcW w:w="2552" w:type="dxa"/>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9" w:type="dxa"/>
            <w:tcBorders>
              <w:top w:val="nil"/>
              <w:bottom w:val="nil"/>
            </w:tcBorders>
          </w:tcPr>
          <w:p>
            <w:pPr>
              <w:pStyle w:val="nTable"/>
              <w:spacing w:after="40"/>
              <w:rPr>
                <w:i/>
                <w:snapToGrid w:val="0"/>
              </w:rPr>
            </w:pPr>
            <w:r>
              <w:rPr>
                <w:i/>
                <w:snapToGrid w:val="0"/>
              </w:rPr>
              <w:t>Statutes (Minor Amendments) Act 2017</w:t>
            </w:r>
            <w:r>
              <w:rPr>
                <w:snapToGrid w:val="0"/>
              </w:rPr>
              <w:t xml:space="preserve"> s. 7</w:t>
            </w:r>
          </w:p>
        </w:tc>
        <w:tc>
          <w:tcPr>
            <w:tcW w:w="1134" w:type="dxa"/>
            <w:tcBorders>
              <w:top w:val="nil"/>
              <w:bottom w:val="nil"/>
            </w:tcBorders>
          </w:tcPr>
          <w:p>
            <w:pPr>
              <w:pStyle w:val="nTable"/>
              <w:spacing w:after="40"/>
            </w:pPr>
            <w:r>
              <w:rPr>
                <w:snapToGrid w:val="0"/>
              </w:rPr>
              <w:t>6 of 2017</w:t>
            </w:r>
          </w:p>
        </w:tc>
        <w:tc>
          <w:tcPr>
            <w:tcW w:w="1134" w:type="dxa"/>
            <w:tcBorders>
              <w:top w:val="nil"/>
              <w:bottom w:val="nil"/>
            </w:tcBorders>
          </w:tcPr>
          <w:p>
            <w:pPr>
              <w:pStyle w:val="nTable"/>
              <w:spacing w:after="40"/>
            </w:pPr>
            <w:r>
              <w:rPr>
                <w:snapToGrid w:val="0"/>
              </w:rPr>
              <w:t>12 Sep 2017</w:t>
            </w:r>
          </w:p>
        </w:tc>
        <w:tc>
          <w:tcPr>
            <w:tcW w:w="2552" w:type="dxa"/>
            <w:tcBorders>
              <w:top w:val="nil"/>
              <w:bottom w:val="nil"/>
            </w:tcBorders>
          </w:tcPr>
          <w:p>
            <w:pPr>
              <w:pStyle w:val="nTable"/>
              <w:spacing w:after="40"/>
              <w:rPr>
                <w:snapToGrid w:val="0"/>
              </w:rPr>
            </w:pPr>
            <w:r>
              <w:rPr>
                <w:snapToGrid w:val="0"/>
              </w:rPr>
              <w:t>13 Sep 2017 (see s. 2(b))</w:t>
            </w:r>
          </w:p>
        </w:tc>
      </w:tr>
      <w:tr>
        <w:trPr>
          <w:cantSplit/>
        </w:trPr>
        <w:tc>
          <w:tcPr>
            <w:tcW w:w="2269" w:type="dxa"/>
            <w:tcBorders>
              <w:top w:val="nil"/>
              <w:bottom w:val="nil"/>
            </w:tcBorders>
          </w:tcPr>
          <w:p>
            <w:pPr>
              <w:pStyle w:val="nTable"/>
              <w:spacing w:after="40"/>
              <w:rPr>
                <w:i/>
                <w:snapToGrid w:val="0"/>
              </w:rPr>
            </w:pPr>
            <w:r>
              <w:rPr>
                <w:i/>
              </w:rPr>
              <w:t>High Risk Serious Offenders Act 2020</w:t>
            </w:r>
            <w:r>
              <w:t xml:space="preserve"> Pt. 9 Div. 2</w:t>
            </w:r>
          </w:p>
        </w:tc>
        <w:tc>
          <w:tcPr>
            <w:tcW w:w="1134" w:type="dxa"/>
            <w:tcBorders>
              <w:top w:val="nil"/>
              <w:bottom w:val="nil"/>
            </w:tcBorders>
          </w:tcPr>
          <w:p>
            <w:pPr>
              <w:pStyle w:val="nTable"/>
              <w:spacing w:after="40"/>
              <w:rPr>
                <w:snapToGrid w:val="0"/>
              </w:rPr>
            </w:pPr>
            <w:r>
              <w:t>29 of 2020</w:t>
            </w:r>
          </w:p>
        </w:tc>
        <w:tc>
          <w:tcPr>
            <w:tcW w:w="1134" w:type="dxa"/>
            <w:tcBorders>
              <w:top w:val="nil"/>
              <w:bottom w:val="nil"/>
            </w:tcBorders>
          </w:tcPr>
          <w:p>
            <w:pPr>
              <w:pStyle w:val="nTable"/>
              <w:spacing w:after="40"/>
              <w:rPr>
                <w:snapToGrid w:val="0"/>
              </w:rPr>
            </w:pPr>
            <w:r>
              <w:t>9 Jul 2020</w:t>
            </w:r>
          </w:p>
        </w:tc>
        <w:tc>
          <w:tcPr>
            <w:tcW w:w="2552" w:type="dxa"/>
            <w:tcBorders>
              <w:top w:val="nil"/>
              <w:bottom w:val="nil"/>
            </w:tcBorders>
          </w:tcPr>
          <w:p>
            <w:pPr>
              <w:pStyle w:val="nTable"/>
              <w:spacing w:after="40"/>
              <w:rPr>
                <w:snapToGrid w:val="0"/>
              </w:rPr>
            </w:pPr>
            <w:r>
              <w:t>26 Aug 2020 (see s. 2(1)(c) and SL 2020/131 cl. 2)</w:t>
            </w:r>
          </w:p>
        </w:tc>
      </w:tr>
      <w:tr>
        <w:trPr>
          <w:cantSplit/>
        </w:trPr>
        <w:tc>
          <w:tcPr>
            <w:tcW w:w="2269" w:type="dxa"/>
            <w:tcBorders>
              <w:top w:val="nil"/>
              <w:bottom w:val="nil"/>
            </w:tcBorders>
          </w:tcPr>
          <w:p>
            <w:pPr>
              <w:pStyle w:val="nTable"/>
              <w:spacing w:after="40"/>
            </w:pPr>
            <w:r>
              <w:rPr>
                <w:i/>
              </w:rPr>
              <w:t>COVID</w:t>
            </w:r>
            <w:r>
              <w:rPr>
                <w:i/>
              </w:rPr>
              <w:noBreakHyphen/>
              <w:t>19 Response and Economic Recovery Omnibus Act 2020</w:t>
            </w:r>
            <w:r>
              <w:t xml:space="preserve"> Pt. 6 Div. 3</w:t>
            </w:r>
          </w:p>
        </w:tc>
        <w:tc>
          <w:tcPr>
            <w:tcW w:w="1134" w:type="dxa"/>
            <w:tcBorders>
              <w:top w:val="nil"/>
              <w:bottom w:val="nil"/>
            </w:tcBorders>
          </w:tcPr>
          <w:p>
            <w:pPr>
              <w:pStyle w:val="nTable"/>
              <w:spacing w:after="40"/>
            </w:pPr>
            <w:r>
              <w:t>34 of 2020</w:t>
            </w:r>
          </w:p>
        </w:tc>
        <w:tc>
          <w:tcPr>
            <w:tcW w:w="1134" w:type="dxa"/>
            <w:tcBorders>
              <w:top w:val="nil"/>
              <w:bottom w:val="nil"/>
            </w:tcBorders>
          </w:tcPr>
          <w:p>
            <w:pPr>
              <w:pStyle w:val="nTable"/>
              <w:spacing w:after="40"/>
            </w:pPr>
            <w:r>
              <w:t>11 Sep 2020</w:t>
            </w:r>
          </w:p>
        </w:tc>
        <w:tc>
          <w:tcPr>
            <w:tcW w:w="2552" w:type="dxa"/>
            <w:tcBorders>
              <w:top w:val="nil"/>
              <w:bottom w:val="nil"/>
            </w:tcBorders>
          </w:tcPr>
          <w:p>
            <w:pPr>
              <w:pStyle w:val="nTable"/>
              <w:spacing w:after="40"/>
            </w:pPr>
            <w:r>
              <w:t>12 Sep 2020 (see s. 2(b))</w:t>
            </w:r>
          </w:p>
        </w:tc>
      </w:tr>
      <w:tr>
        <w:trPr>
          <w:cantSplit/>
        </w:trPr>
        <w:tc>
          <w:tcPr>
            <w:tcW w:w="2269" w:type="dxa"/>
            <w:tcBorders>
              <w:top w:val="nil"/>
              <w:bottom w:val="nil"/>
            </w:tcBorders>
          </w:tcPr>
          <w:p>
            <w:pPr>
              <w:pStyle w:val="nTable"/>
              <w:spacing w:after="40"/>
              <w:rPr>
                <w:i/>
              </w:rPr>
            </w:pPr>
            <w:r>
              <w:rPr>
                <w:i/>
              </w:rPr>
              <w:t>Legal Profession Uniform Law Application Act 2022</w:t>
            </w:r>
            <w:r>
              <w:t xml:space="preserve"> s. 424</w:t>
            </w:r>
          </w:p>
        </w:tc>
        <w:tc>
          <w:tcPr>
            <w:tcW w:w="1134" w:type="dxa"/>
            <w:tcBorders>
              <w:top w:val="nil"/>
              <w:bottom w:val="nil"/>
            </w:tcBorders>
          </w:tcPr>
          <w:p>
            <w:pPr>
              <w:pStyle w:val="nTable"/>
              <w:spacing w:after="40"/>
            </w:pPr>
            <w:r>
              <w:t>9 of 2022</w:t>
            </w:r>
          </w:p>
        </w:tc>
        <w:tc>
          <w:tcPr>
            <w:tcW w:w="1134" w:type="dxa"/>
            <w:tcBorders>
              <w:top w:val="nil"/>
              <w:bottom w:val="nil"/>
            </w:tcBorders>
          </w:tcPr>
          <w:p>
            <w:pPr>
              <w:pStyle w:val="nTable"/>
              <w:spacing w:after="40"/>
            </w:pPr>
            <w:r>
              <w:t>14 Apr 2022</w:t>
            </w:r>
          </w:p>
        </w:tc>
        <w:tc>
          <w:tcPr>
            <w:tcW w:w="2552" w:type="dxa"/>
            <w:tcBorders>
              <w:top w:val="nil"/>
              <w:bottom w:val="nil"/>
            </w:tcBorders>
          </w:tcPr>
          <w:p>
            <w:pPr>
              <w:pStyle w:val="nTable"/>
              <w:spacing w:after="40"/>
            </w:pPr>
            <w:r>
              <w:rPr>
                <w:snapToGrid w:val="0"/>
                <w:spacing w:val="-2"/>
              </w:rPr>
              <w:t>1 Jul 2022 (see s. 2(c) and SL 2022/113 cl. 2)</w:t>
            </w:r>
          </w:p>
        </w:tc>
      </w:tr>
      <w:tr>
        <w:trPr>
          <w:cantSplit/>
        </w:trPr>
        <w:tc>
          <w:tcPr>
            <w:tcW w:w="2269" w:type="dxa"/>
            <w:tcBorders>
              <w:top w:val="nil"/>
              <w:bottom w:val="nil"/>
            </w:tcBorders>
          </w:tcPr>
          <w:p>
            <w:pPr>
              <w:pStyle w:val="nTable"/>
              <w:spacing w:after="40"/>
              <w:rPr>
                <w:i/>
              </w:rPr>
            </w:pPr>
            <w:r>
              <w:rPr>
                <w:i/>
              </w:rPr>
              <w:t xml:space="preserve">Sentencing Legislation Amendment (Persons Linked to Terrorism) Act 2022 </w:t>
            </w:r>
            <w:r>
              <w:t>Pt. 4</w:t>
            </w:r>
          </w:p>
        </w:tc>
        <w:tc>
          <w:tcPr>
            <w:tcW w:w="1134" w:type="dxa"/>
            <w:tcBorders>
              <w:top w:val="nil"/>
              <w:bottom w:val="nil"/>
            </w:tcBorders>
          </w:tcPr>
          <w:p>
            <w:pPr>
              <w:pStyle w:val="nTable"/>
              <w:spacing w:after="40"/>
            </w:pPr>
            <w:r>
              <w:t>14 of 2022</w:t>
            </w:r>
          </w:p>
        </w:tc>
        <w:tc>
          <w:tcPr>
            <w:tcW w:w="1134" w:type="dxa"/>
            <w:tcBorders>
              <w:top w:val="nil"/>
              <w:bottom w:val="nil"/>
            </w:tcBorders>
          </w:tcPr>
          <w:p>
            <w:pPr>
              <w:pStyle w:val="nTable"/>
              <w:spacing w:after="40"/>
            </w:pPr>
            <w:r>
              <w:t>18 May 2022</w:t>
            </w:r>
          </w:p>
        </w:tc>
        <w:tc>
          <w:tcPr>
            <w:tcW w:w="2552" w:type="dxa"/>
            <w:tcBorders>
              <w:top w:val="nil"/>
              <w:bottom w:val="nil"/>
            </w:tcBorders>
          </w:tcPr>
          <w:p>
            <w:pPr>
              <w:pStyle w:val="nTable"/>
              <w:spacing w:after="40"/>
              <w:rPr>
                <w:snapToGrid w:val="0"/>
                <w:spacing w:val="-2"/>
              </w:rPr>
            </w:pPr>
            <w:r>
              <w:rPr>
                <w:snapToGrid w:val="0"/>
                <w:spacing w:val="-2"/>
              </w:rPr>
              <w:t>11 Nov 2022 (see s. 2(b) and SL 2022/182 cl. 2)</w:t>
            </w:r>
          </w:p>
        </w:tc>
      </w:tr>
      <w:tr>
        <w:trPr>
          <w:cantSplit/>
        </w:trPr>
        <w:tc>
          <w:tcPr>
            <w:tcW w:w="2269" w:type="dxa"/>
            <w:tcBorders>
              <w:top w:val="nil"/>
              <w:bottom w:val="nil"/>
            </w:tcBorders>
          </w:tcPr>
          <w:p>
            <w:pPr>
              <w:pStyle w:val="nTable"/>
              <w:spacing w:after="40"/>
              <w:rPr>
                <w:i/>
              </w:rPr>
            </w:pPr>
            <w:r>
              <w:rPr>
                <w:i/>
              </w:rPr>
              <w:t>Criminal Appeals Amendment Act 2022</w:t>
            </w:r>
            <w:r>
              <w:t xml:space="preserve"> Pt. 3 Div. 2</w:t>
            </w:r>
          </w:p>
        </w:tc>
        <w:tc>
          <w:tcPr>
            <w:tcW w:w="1134" w:type="dxa"/>
            <w:tcBorders>
              <w:top w:val="nil"/>
              <w:bottom w:val="nil"/>
            </w:tcBorders>
          </w:tcPr>
          <w:p>
            <w:pPr>
              <w:pStyle w:val="nTable"/>
              <w:spacing w:after="40"/>
            </w:pPr>
            <w:r>
              <w:t>18 of 2022</w:t>
            </w:r>
          </w:p>
        </w:tc>
        <w:tc>
          <w:tcPr>
            <w:tcW w:w="1134" w:type="dxa"/>
            <w:tcBorders>
              <w:top w:val="nil"/>
              <w:bottom w:val="nil"/>
            </w:tcBorders>
          </w:tcPr>
          <w:p>
            <w:pPr>
              <w:pStyle w:val="nTable"/>
              <w:spacing w:after="40"/>
            </w:pPr>
            <w:r>
              <w:t>24 Jun 2022</w:t>
            </w:r>
          </w:p>
        </w:tc>
        <w:tc>
          <w:tcPr>
            <w:tcW w:w="2552" w:type="dxa"/>
            <w:tcBorders>
              <w:top w:val="nil"/>
              <w:bottom w:val="nil"/>
            </w:tcBorders>
          </w:tcPr>
          <w:p>
            <w:pPr>
              <w:pStyle w:val="nTable"/>
              <w:spacing w:after="40"/>
              <w:rPr>
                <w:snapToGrid w:val="0"/>
                <w:spacing w:val="-2"/>
              </w:rPr>
            </w:pPr>
            <w:r>
              <w:t>1 Jan 2023 (see s. 2(b) and SL 2022/212 cl. 2)</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rPr>
                <w:i/>
              </w:rPr>
            </w:pPr>
            <w:r>
              <w:rPr>
                <w:i/>
              </w:rPr>
              <w:t>Directors’ Liability Reform Act 2023</w:t>
            </w:r>
            <w:r>
              <w:t xml:space="preserve"> Pt. 3 Div. 17</w:t>
            </w:r>
          </w:p>
        </w:tc>
        <w:tc>
          <w:tcPr>
            <w:tcW w:w="1134" w:type="dxa"/>
            <w:tcBorders>
              <w:bottom w:val="single" w:sz="4" w:space="0" w:color="auto"/>
            </w:tcBorders>
          </w:tcPr>
          <w:p>
            <w:pPr>
              <w:pStyle w:val="nTable"/>
              <w:spacing w:after="40"/>
            </w:pPr>
            <w:r>
              <w:t>9 of 2023</w:t>
            </w:r>
          </w:p>
        </w:tc>
        <w:tc>
          <w:tcPr>
            <w:tcW w:w="1134" w:type="dxa"/>
            <w:tcBorders>
              <w:bottom w:val="single" w:sz="4" w:space="0" w:color="auto"/>
            </w:tcBorders>
          </w:tcPr>
          <w:p>
            <w:pPr>
              <w:pStyle w:val="nTable"/>
              <w:spacing w:after="40"/>
            </w:pPr>
            <w:r>
              <w:t>4 Apr 2023</w:t>
            </w:r>
          </w:p>
        </w:tc>
        <w:tc>
          <w:tcPr>
            <w:tcW w:w="2552" w:type="dxa"/>
            <w:tcBorders>
              <w:bottom w:val="single" w:sz="4" w:space="0" w:color="auto"/>
            </w:tcBorders>
          </w:tcPr>
          <w:p>
            <w:pPr>
              <w:pStyle w:val="nTable"/>
              <w:spacing w:after="40"/>
            </w:pPr>
            <w:r>
              <w:t>5 Apr 2023 (see s. 2(j))</w:t>
            </w:r>
          </w:p>
        </w:tc>
      </w:tr>
    </w:tbl>
    <w:p>
      <w:pPr>
        <w:pStyle w:val="nHeading3"/>
        <w:rPr>
          <w:ins w:id="814" w:author="Master Repository Process" w:date="2023-04-14T08:30:00Z"/>
        </w:rPr>
      </w:pPr>
      <w:bookmarkStart w:id="815" w:name="_Toc132298097"/>
      <w:ins w:id="816" w:author="Master Repository Process" w:date="2023-04-14T08:30:00Z">
        <w:r>
          <w:t>Uncommenced provisions table</w:t>
        </w:r>
        <w:bookmarkEnd w:id="815"/>
      </w:ins>
    </w:p>
    <w:p>
      <w:pPr>
        <w:pStyle w:val="nStatement"/>
        <w:keepNext/>
        <w:spacing w:after="240"/>
        <w:rPr>
          <w:ins w:id="817" w:author="Master Repository Process" w:date="2023-04-14T08:30:00Z"/>
        </w:rPr>
      </w:pPr>
      <w:ins w:id="818" w:author="Master Repository Process" w:date="2023-04-14T08:30: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819" w:author="Master Repository Process" w:date="2023-04-14T08:30:00Z"/>
        </w:trPr>
        <w:tc>
          <w:tcPr>
            <w:tcW w:w="2268" w:type="dxa"/>
          </w:tcPr>
          <w:p>
            <w:pPr>
              <w:pStyle w:val="nTable"/>
              <w:spacing w:after="40"/>
              <w:rPr>
                <w:ins w:id="820" w:author="Master Repository Process" w:date="2023-04-14T08:30:00Z"/>
                <w:b/>
              </w:rPr>
            </w:pPr>
            <w:ins w:id="821" w:author="Master Repository Process" w:date="2023-04-14T08:30:00Z">
              <w:r>
                <w:rPr>
                  <w:b/>
                </w:rPr>
                <w:t>Short title</w:t>
              </w:r>
            </w:ins>
          </w:p>
        </w:tc>
        <w:tc>
          <w:tcPr>
            <w:tcW w:w="1134" w:type="dxa"/>
          </w:tcPr>
          <w:p>
            <w:pPr>
              <w:pStyle w:val="nTable"/>
              <w:spacing w:after="40"/>
              <w:rPr>
                <w:ins w:id="822" w:author="Master Repository Process" w:date="2023-04-14T08:30:00Z"/>
                <w:b/>
              </w:rPr>
            </w:pPr>
            <w:ins w:id="823" w:author="Master Repository Process" w:date="2023-04-14T08:30:00Z">
              <w:r>
                <w:rPr>
                  <w:b/>
                </w:rPr>
                <w:t>Number and year</w:t>
              </w:r>
            </w:ins>
          </w:p>
        </w:tc>
        <w:tc>
          <w:tcPr>
            <w:tcW w:w="1134" w:type="dxa"/>
          </w:tcPr>
          <w:p>
            <w:pPr>
              <w:pStyle w:val="nTable"/>
              <w:spacing w:after="40"/>
              <w:rPr>
                <w:ins w:id="824" w:author="Master Repository Process" w:date="2023-04-14T08:30:00Z"/>
                <w:b/>
              </w:rPr>
            </w:pPr>
            <w:ins w:id="825" w:author="Master Repository Process" w:date="2023-04-14T08:30:00Z">
              <w:r>
                <w:rPr>
                  <w:b/>
                </w:rPr>
                <w:t>Assent</w:t>
              </w:r>
            </w:ins>
          </w:p>
        </w:tc>
        <w:tc>
          <w:tcPr>
            <w:tcW w:w="2552" w:type="dxa"/>
          </w:tcPr>
          <w:p>
            <w:pPr>
              <w:pStyle w:val="nTable"/>
              <w:spacing w:after="40"/>
              <w:rPr>
                <w:ins w:id="826" w:author="Master Repository Process" w:date="2023-04-14T08:30:00Z"/>
                <w:b/>
              </w:rPr>
            </w:pPr>
            <w:ins w:id="827" w:author="Master Repository Process" w:date="2023-04-14T08:30:00Z">
              <w:r>
                <w:rPr>
                  <w:b/>
                </w:rPr>
                <w:t>Commencement</w:t>
              </w:r>
            </w:ins>
          </w:p>
        </w:tc>
      </w:tr>
      <w:tr>
        <w:trPr>
          <w:ins w:id="828" w:author="Master Repository Process" w:date="2023-04-14T08:30:00Z"/>
        </w:trPr>
        <w:tc>
          <w:tcPr>
            <w:tcW w:w="2268" w:type="dxa"/>
          </w:tcPr>
          <w:p>
            <w:pPr>
              <w:pStyle w:val="nTable"/>
              <w:spacing w:after="40"/>
              <w:rPr>
                <w:ins w:id="829" w:author="Master Repository Process" w:date="2023-04-14T08:30:00Z"/>
              </w:rPr>
            </w:pPr>
            <w:ins w:id="830" w:author="Master Repository Process" w:date="2023-04-14T08:30:00Z">
              <w:r>
                <w:rPr>
                  <w:i/>
                </w:rPr>
                <w:t>Criminal Law (Mental Impairment) Act 2023</w:t>
              </w:r>
              <w:r>
                <w:t xml:space="preserve"> Pt. 15 Div. 9 and s. 409 and 412</w:t>
              </w:r>
            </w:ins>
          </w:p>
        </w:tc>
        <w:tc>
          <w:tcPr>
            <w:tcW w:w="1134" w:type="dxa"/>
          </w:tcPr>
          <w:p>
            <w:pPr>
              <w:pStyle w:val="nTable"/>
              <w:spacing w:after="40"/>
              <w:rPr>
                <w:ins w:id="831" w:author="Master Repository Process" w:date="2023-04-14T08:30:00Z"/>
              </w:rPr>
            </w:pPr>
            <w:ins w:id="832" w:author="Master Repository Process" w:date="2023-04-14T08:30:00Z">
              <w:r>
                <w:t>10 of 2023</w:t>
              </w:r>
            </w:ins>
          </w:p>
        </w:tc>
        <w:tc>
          <w:tcPr>
            <w:tcW w:w="1134" w:type="dxa"/>
          </w:tcPr>
          <w:p>
            <w:pPr>
              <w:pStyle w:val="nTable"/>
              <w:spacing w:after="40"/>
              <w:rPr>
                <w:ins w:id="833" w:author="Master Repository Process" w:date="2023-04-14T08:30:00Z"/>
              </w:rPr>
            </w:pPr>
            <w:ins w:id="834" w:author="Master Repository Process" w:date="2023-04-14T08:30:00Z">
              <w:r>
                <w:t>13 Apr 2023</w:t>
              </w:r>
            </w:ins>
          </w:p>
        </w:tc>
        <w:tc>
          <w:tcPr>
            <w:tcW w:w="2552" w:type="dxa"/>
          </w:tcPr>
          <w:p>
            <w:pPr>
              <w:pStyle w:val="nTable"/>
              <w:spacing w:after="40"/>
              <w:rPr>
                <w:ins w:id="835" w:author="Master Repository Process" w:date="2023-04-14T08:30:00Z"/>
              </w:rPr>
            </w:pPr>
            <w:ins w:id="836" w:author="Master Repository Process" w:date="2023-04-14T08:30:00Z">
              <w:r>
                <w:t>To be proclaimed (see s. 2(b))</w:t>
              </w:r>
            </w:ins>
          </w:p>
        </w:tc>
      </w:tr>
    </w:tbl>
    <w:p>
      <w:pPr>
        <w:pStyle w:val="nHeading3"/>
      </w:pPr>
      <w:bookmarkStart w:id="837" w:name="_Toc132298098"/>
      <w:bookmarkStart w:id="838" w:name="_Toc131512197"/>
      <w:r>
        <w:t>Other notes</w:t>
      </w:r>
      <w:bookmarkEnd w:id="837"/>
      <w:bookmarkEnd w:id="838"/>
    </w:p>
    <w:p>
      <w:pPr>
        <w:pStyle w:val="nNote"/>
        <w:tabs>
          <w:tab w:val="left" w:pos="567"/>
        </w:tabs>
        <w:spacing w:before="12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w:t>
      </w:r>
      <w:r>
        <w:rPr>
          <w:snapToGrid w:val="0"/>
        </w:rPr>
        <w:t>this</w:t>
      </w:r>
      <w:r>
        <w:t xml:space="preserve">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tabs>
          <w:tab w:val="left" w:pos="567"/>
        </w:tabs>
        <w:spacing w:before="120"/>
        <w:ind w:left="567" w:hanging="567"/>
      </w:pPr>
      <w:r>
        <w:rPr>
          <w:vertAlign w:val="superscript"/>
        </w:rPr>
        <w:t>2M</w:t>
      </w:r>
      <w:r>
        <w:rPr>
          <w:vertAlign w:val="superscript"/>
        </w:rPr>
        <w:tab/>
      </w:r>
      <w:r>
        <w:t xml:space="preserve">The </w:t>
      </w:r>
      <w:r>
        <w:rPr>
          <w:i/>
        </w:rPr>
        <w:t>COVID</w:t>
      </w:r>
      <w:r>
        <w:rPr>
          <w:i/>
        </w:rPr>
        <w:noBreakHyphen/>
        <w:t>19 Response and Economic Recovery Omnibus Act 2020</w:t>
      </w:r>
      <w:r>
        <w:t xml:space="preserve"> Part 4 Division 4 Subdivison 2 modifies section 77 of the Act. The modified section is identified by the superscript 2M appearing after the section number. The modification ceases to have effect when section 46(1) of that Act ceases to have effect.</w:t>
      </w:r>
    </w:p>
    <w:p/>
    <w:p>
      <w:pPr>
        <w:sectPr>
          <w:headerReference w:type="even" r:id="rId25"/>
          <w:headerReference w:type="default" r:id="rId26"/>
          <w:pgSz w:w="11907" w:h="16840" w:code="9"/>
          <w:pgMar w:top="2376" w:right="2405" w:bottom="3542" w:left="2405" w:header="706" w:footer="3544"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39" w:name="Compilation"/>
    <w:bookmarkEnd w:id="83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40" w:name="Coversheet"/>
    <w:bookmarkEnd w:id="8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01" w:name="Schedule"/>
    <w:bookmarkEnd w:id="8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8A15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8272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20DC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D861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64FE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B688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1652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B44E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BE31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C083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CACC36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11012"/>
    <w:docVar w:name="WAFER_20140113101637" w:val="RemoveTocBookmarks,RemoveUnusedBookmarks,RemoveLanguageTags,UsedStyles,ResetPageSize,UpdateArrangement"/>
    <w:docVar w:name="WAFER_20140113101637_GUID" w:val="7e70cf9d-fbab-4e3b-990a-d422337887c5"/>
    <w:docVar w:name="WAFER_20140113101645" w:val="RemoveTocBookmarks,RunningHeaders"/>
    <w:docVar w:name="WAFER_20140113101645_GUID" w:val="d4e2eae3-4893-499f-8357-2fc6e927fd62"/>
    <w:docVar w:name="WAFER_20140306114353" w:val="RemoveTocBookmarks,RemoveUnusedBookmarks,RemoveLanguageTags,UsedStyles,ResetPageSize"/>
    <w:docVar w:name="WAFER_20140306114353_GUID" w:val="f5c0be24-2562-4579-87c5-38bcfda83e81"/>
    <w:docVar w:name="WAFER_20140306114956" w:val="RemoveTocBookmarks,RunningHeaders"/>
    <w:docVar w:name="WAFER_20140306114956_GUID" w:val="00df643a-aa1c-477a-b7ca-0001c8b9095d"/>
    <w:docVar w:name="WAFER_20150410095950" w:val="ResetPageSize,UpdateArrangement,UpdateNTable"/>
    <w:docVar w:name="WAFER_20150410095950_GUID" w:val="30ee4552-144e-4cc8-8847-218e1c1960f9"/>
    <w:docVar w:name="WAFER_20151103102938" w:val="UpdateStyles,UsedStyles"/>
    <w:docVar w:name="WAFER_20151103102938_GUID" w:val="45315721-9ccc-4e0b-8509-13397f53baf1"/>
    <w:docVar w:name="WAFER_20151103102951" w:val="UpdateStyles,UsedStyles"/>
    <w:docVar w:name="WAFER_20151103102951_GUID" w:val="5dd11c2e-8a32-43e1-8157-463d6bbc9dbe"/>
    <w:docVar w:name="WAFER_20151105163224" w:val="UsedStyles"/>
    <w:docVar w:name="WAFER_20151105163224_GUID" w:val="849e195e-3b2c-49a0-83b8-36248603ad32"/>
    <w:docVar w:name="WAFER_20160119105356" w:val="RemoveTocBookmarks,RemoveUnusedBookmarks,RemoveLanguageTags,UsedStyles,ResetPageSize,RemoveCustomizations"/>
    <w:docVar w:name="WAFER_20160119105356_GUID" w:val="c4f2069e-197f-473d-aa2e-54f53f4ce63f"/>
    <w:docVar w:name="WAFER_20160222130047" w:val="RemoveTocBookmarks,RemoveUnusedBookmarks,RemoveLanguageTags,UsedStyles,RemoveTrackChanges"/>
    <w:docVar w:name="WAFER_20160222130047_GUID" w:val="5ffbc448-f6f9-40c7-a99e-da235d6ecda6"/>
    <w:docVar w:name="WAFER_20160712104732" w:val="ResetPageSize"/>
    <w:docVar w:name="WAFER_20160712104732_GUID" w:val="da2525ec-cca9-449d-81c6-5fde20149628"/>
    <w:docVar w:name="WAFER_20200710090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954_GUID" w:val="086aec6a-26f5-4ee8-a6db-89d0ed31fafd"/>
    <w:docVar w:name="WAFER_20200812111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933_GUID" w:val="2e75a6c5-0b9b-4872-a479-2d4f7f6ca931"/>
    <w:docVar w:name="WAFER_202008260922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2251_GUID" w:val="b72403b4-6b3f-409c-b502-f16053e3bcb3"/>
    <w:docVar w:name="WAFER_202009111234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3426_GUID" w:val="09af5988-820b-4c49-ab42-c5bd3e4de07d"/>
    <w:docVar w:name="WAFER_202204080928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2815_GUID" w:val="580b6004-4121-437d-9749-4658529e605c"/>
    <w:docVar w:name="WAFER_202205191458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5842_GUID" w:val="d221c531-b8f5-4ffa-842d-867a346c9b3e"/>
    <w:docVar w:name="WAFER_202206241517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51705_GUID" w:val="fa228459-2b0d-4540-aa14-1003596be590"/>
    <w:docVar w:name="WAFER_202206281601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0146_GUID" w:val="f6f30693-012d-4239-9802-43a404fa9f9d"/>
    <w:docVar w:name="WAFER_202211030936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624_GUID" w:val="86a7072c-eac5-48d6-8812-b4dc7de48744"/>
    <w:docVar w:name="WAFER_202212211140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1114009_GUID" w:val="57674326-5c69-45e9-b5b9-c3c7a146297e"/>
    <w:docVar w:name="WAFER_202304121110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1012_GUID" w:val="5bf5364c-bb81-4e0b-9877-33e0d8ec71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81EDD0-B26C-460D-B3F0-744E711D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F8AB6-011C-4DB2-91E6-417E81FEB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44725</Words>
  <Characters>203948</Characters>
  <Application>Microsoft Office Word</Application>
  <DocSecurity>0</DocSecurity>
  <Lines>5229</Lines>
  <Paragraphs>2960</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245713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03-o0-00 - 03-p0-00</dc:title>
  <dc:subject/>
  <dc:creator/>
  <cp:keywords/>
  <dc:description/>
  <cp:lastModifiedBy>Master Repository Process</cp:lastModifiedBy>
  <cp:revision>2</cp:revision>
  <cp:lastPrinted>2022-06-29T08:01:00Z</cp:lastPrinted>
  <dcterms:created xsi:type="dcterms:W3CDTF">2023-04-14T00:30:00Z</dcterms:created>
  <dcterms:modified xsi:type="dcterms:W3CDTF">2023-04-14T00:30:00Z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DocumentType">
    <vt:lpwstr>Act</vt:lpwstr>
  </property>
  <property fmtid="{D5CDD505-2E9C-101B-9397-08002B2CF9AE}" pid="4" name="OwlsUID">
    <vt:i4>9284</vt:i4>
  </property>
  <property fmtid="{D5CDD505-2E9C-101B-9397-08002B2CF9AE}" pid="5" name="ReprintedAsAt">
    <vt:filetime>2016-03-10T16:00:00Z</vt:filetime>
  </property>
  <property fmtid="{D5CDD505-2E9C-101B-9397-08002B2CF9AE}" pid="6" name="ReprintNo">
    <vt:lpwstr>3</vt:lpwstr>
  </property>
  <property fmtid="{D5CDD505-2E9C-101B-9397-08002B2CF9AE}" pid="7" name="CommencementDate">
    <vt:lpwstr>20230413</vt:lpwstr>
  </property>
  <property fmtid="{D5CDD505-2E9C-101B-9397-08002B2CF9AE}" pid="8" name="FromSuffix">
    <vt:lpwstr>03-o0-00</vt:lpwstr>
  </property>
  <property fmtid="{D5CDD505-2E9C-101B-9397-08002B2CF9AE}" pid="9" name="FromAsAtDate">
    <vt:lpwstr>05 Apr 2023</vt:lpwstr>
  </property>
  <property fmtid="{D5CDD505-2E9C-101B-9397-08002B2CF9AE}" pid="10" name="ToSuffix">
    <vt:lpwstr>03-p0-00</vt:lpwstr>
  </property>
  <property fmtid="{D5CDD505-2E9C-101B-9397-08002B2CF9AE}" pid="11" name="ToAsAtDate">
    <vt:lpwstr>13 Apr 2023</vt:lpwstr>
  </property>
</Properties>
</file>