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Disability Services Act 1993 </w:t>
      </w:r>
    </w:p>
    <w:p>
      <w:pPr>
        <w:pStyle w:val="LongTitle"/>
        <w:spacing w:before="240"/>
        <w:rPr>
          <w:snapToGrid w:val="0"/>
        </w:rPr>
      </w:pPr>
      <w:r>
        <w:rPr>
          <w:snapToGrid w:val="0"/>
        </w:rPr>
        <w:t>A</w:t>
      </w:r>
      <w:bookmarkStart w:id="1" w:name="_GoBack"/>
      <w:bookmarkEnd w:id="1"/>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No. 44 of 1999 s. 4; No. 57 of 2004 s. 4; No. 40 of 2012 s. 24.]</w:t>
      </w:r>
    </w:p>
    <w:p>
      <w:pPr>
        <w:pStyle w:val="Heading2"/>
      </w:pPr>
      <w:bookmarkStart w:id="2" w:name="_Toc132191802"/>
      <w:bookmarkStart w:id="3" w:name="_Toc132191928"/>
      <w:bookmarkStart w:id="4" w:name="_Toc132298216"/>
      <w:bookmarkStart w:id="5" w:name="_Toc73085256"/>
      <w:bookmarkStart w:id="6" w:name="_Toc73085805"/>
      <w:bookmarkStart w:id="7" w:name="_Toc730950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2298217"/>
      <w:bookmarkStart w:id="9" w:name="_Toc7309504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pPr>
        <w:pStyle w:val="Heading5"/>
        <w:rPr>
          <w:snapToGrid w:val="0"/>
        </w:rPr>
      </w:pPr>
      <w:bookmarkStart w:id="10" w:name="_Toc132298218"/>
      <w:bookmarkStart w:id="11" w:name="_Toc7309504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7 days after the day on which it receives the Royal Assent.</w:t>
      </w:r>
    </w:p>
    <w:p>
      <w:pPr>
        <w:pStyle w:val="Heading5"/>
        <w:rPr>
          <w:snapToGrid w:val="0"/>
        </w:rPr>
      </w:pPr>
      <w:bookmarkStart w:id="12" w:name="_Toc132298219"/>
      <w:bookmarkStart w:id="13" w:name="_Toc73095045"/>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Declared Places Act</w:t>
      </w:r>
      <w:r>
        <w:t xml:space="preserve"> means the </w:t>
      </w:r>
      <w:r>
        <w:rPr>
          <w:i/>
        </w:rPr>
        <w:t>Declared Places (Mentally Impaired Accused) Act 2015</w:t>
      </w:r>
      <w:r>
        <w:t>;</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tab/>
        <w:t>(d)</w:t>
      </w:r>
      <w:r>
        <w:tab/>
        <w:t>which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tab/>
      </w:r>
      <w:r>
        <w:rPr>
          <w:rStyle w:val="CharDefText"/>
        </w:rPr>
        <w:t>resident</w:t>
      </w:r>
      <w:r>
        <w:t xml:space="preserve"> means a resident as defined in the Declared Places Act section 3;</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No. 32 of 1994 s. 19; No. 44 of 1999 s. 5; No. 37 of 2004 s. 24; No. 57 of 2004 s. 5; No. 38 of 2005 s. 15; No. 33 of 2010 s. 32; No. 40 of 2012 s. 4 and 24; No. 4 of 2015 s. 70.]</w:t>
      </w:r>
    </w:p>
    <w:p>
      <w:pPr>
        <w:pStyle w:val="Heading5"/>
      </w:pPr>
      <w:bookmarkStart w:id="14" w:name="_Toc132298220"/>
      <w:bookmarkStart w:id="15" w:name="_Toc73095046"/>
      <w:r>
        <w:rPr>
          <w:rStyle w:val="CharSectno"/>
        </w:rPr>
        <w:t>3A</w:t>
      </w:r>
      <w:r>
        <w:t>.</w:t>
      </w:r>
      <w:r>
        <w:tab/>
        <w:t>Persons who are carers</w:t>
      </w:r>
      <w:bookmarkEnd w:id="14"/>
      <w:bookmarkEnd w:id="15"/>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No. 37 of 2004 s. 25; amended: No. 53 of 2006 s. 12(2); No. 33 of 2010 s. 33; No. 40 of 2012 s. 24.]</w:t>
      </w:r>
    </w:p>
    <w:p>
      <w:pPr>
        <w:pStyle w:val="Heading5"/>
        <w:rPr>
          <w:snapToGrid w:val="0"/>
        </w:rPr>
      </w:pPr>
      <w:bookmarkStart w:id="16" w:name="_Toc132298221"/>
      <w:bookmarkStart w:id="17" w:name="_Toc73095047"/>
      <w:r>
        <w:rPr>
          <w:rStyle w:val="CharSectno"/>
        </w:rPr>
        <w:t>4</w:t>
      </w:r>
      <w:r>
        <w:rPr>
          <w:snapToGrid w:val="0"/>
        </w:rPr>
        <w:t>.</w:t>
      </w:r>
      <w:r>
        <w:rPr>
          <w:snapToGrid w:val="0"/>
        </w:rPr>
        <w:tab/>
        <w:t>Legal proceedings to enforce provision of a service</w:t>
      </w:r>
      <w:bookmarkEnd w:id="16"/>
      <w:bookmarkEnd w:id="17"/>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No. 40 of 2012 s. 24.]</w:t>
      </w:r>
    </w:p>
    <w:p>
      <w:pPr>
        <w:pStyle w:val="Heading5"/>
        <w:rPr>
          <w:snapToGrid w:val="0"/>
        </w:rPr>
      </w:pPr>
      <w:bookmarkStart w:id="18" w:name="_Toc132298222"/>
      <w:bookmarkStart w:id="19" w:name="_Toc73095048"/>
      <w:r>
        <w:rPr>
          <w:rStyle w:val="CharSectno"/>
        </w:rPr>
        <w:t>5</w:t>
      </w:r>
      <w:r>
        <w:rPr>
          <w:snapToGrid w:val="0"/>
        </w:rPr>
        <w:t>.</w:t>
      </w:r>
      <w:r>
        <w:rPr>
          <w:snapToGrid w:val="0"/>
        </w:rPr>
        <w:tab/>
        <w:t>Crown bound</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0" w:name="_Toc132191809"/>
      <w:bookmarkStart w:id="21" w:name="_Toc132191935"/>
      <w:bookmarkStart w:id="22" w:name="_Toc132298223"/>
      <w:bookmarkStart w:id="23" w:name="_Toc73085263"/>
      <w:bookmarkStart w:id="24" w:name="_Toc73085812"/>
      <w:bookmarkStart w:id="25" w:name="_Toc73095049"/>
      <w:r>
        <w:rPr>
          <w:rStyle w:val="CharPartNo"/>
        </w:rPr>
        <w:t>Part 2</w:t>
      </w:r>
      <w:r>
        <w:t> — </w:t>
      </w:r>
      <w:r>
        <w:rPr>
          <w:rStyle w:val="CharPartText"/>
        </w:rPr>
        <w:t>Disability Services Commission</w:t>
      </w:r>
      <w:bookmarkEnd w:id="20"/>
      <w:bookmarkEnd w:id="21"/>
      <w:bookmarkEnd w:id="22"/>
      <w:bookmarkEnd w:id="23"/>
      <w:bookmarkEnd w:id="24"/>
      <w:bookmarkEnd w:id="25"/>
      <w:r>
        <w:rPr>
          <w:rStyle w:val="CharPartText"/>
        </w:rPr>
        <w:t xml:space="preserve"> </w:t>
      </w:r>
    </w:p>
    <w:p>
      <w:pPr>
        <w:pStyle w:val="Heading3"/>
        <w:rPr>
          <w:snapToGrid w:val="0"/>
        </w:rPr>
      </w:pPr>
      <w:bookmarkStart w:id="26" w:name="_Toc132191810"/>
      <w:bookmarkStart w:id="27" w:name="_Toc132191936"/>
      <w:bookmarkStart w:id="28" w:name="_Toc132298224"/>
      <w:bookmarkStart w:id="29" w:name="_Toc73085264"/>
      <w:bookmarkStart w:id="30" w:name="_Toc73085813"/>
      <w:bookmarkStart w:id="31" w:name="_Toc73095050"/>
      <w:r>
        <w:rPr>
          <w:rStyle w:val="CharDivNo"/>
        </w:rPr>
        <w:t>Division 1</w:t>
      </w:r>
      <w:r>
        <w:rPr>
          <w:snapToGrid w:val="0"/>
        </w:rPr>
        <w:t> — </w:t>
      </w:r>
      <w:r>
        <w:rPr>
          <w:rStyle w:val="CharDivText"/>
        </w:rPr>
        <w:t>Establishment and personnel</w:t>
      </w:r>
      <w:bookmarkEnd w:id="26"/>
      <w:bookmarkEnd w:id="27"/>
      <w:bookmarkEnd w:id="28"/>
      <w:bookmarkEnd w:id="29"/>
      <w:bookmarkEnd w:id="30"/>
      <w:bookmarkEnd w:id="31"/>
      <w:r>
        <w:rPr>
          <w:rStyle w:val="CharDivText"/>
        </w:rPr>
        <w:t xml:space="preserve"> </w:t>
      </w:r>
    </w:p>
    <w:p>
      <w:pPr>
        <w:pStyle w:val="Heading5"/>
        <w:rPr>
          <w:snapToGrid w:val="0"/>
        </w:rPr>
      </w:pPr>
      <w:bookmarkStart w:id="32" w:name="_Toc132298225"/>
      <w:bookmarkStart w:id="33" w:name="_Toc73095051"/>
      <w:r>
        <w:rPr>
          <w:rStyle w:val="CharSectno"/>
        </w:rPr>
        <w:t>6</w:t>
      </w:r>
      <w:r>
        <w:rPr>
          <w:snapToGrid w:val="0"/>
        </w:rPr>
        <w:t>.</w:t>
      </w:r>
      <w:r>
        <w:rPr>
          <w:snapToGrid w:val="0"/>
        </w:rPr>
        <w:tab/>
        <w:t>Commission a body corporate</w:t>
      </w:r>
      <w:bookmarkEnd w:id="32"/>
      <w:bookmarkEnd w:id="33"/>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No. 57 of 2004 s. 6.]</w:t>
      </w:r>
    </w:p>
    <w:p>
      <w:pPr>
        <w:pStyle w:val="Heading5"/>
        <w:rPr>
          <w:snapToGrid w:val="0"/>
        </w:rPr>
      </w:pPr>
      <w:bookmarkStart w:id="34" w:name="_Toc132298226"/>
      <w:bookmarkStart w:id="35" w:name="_Toc73095052"/>
      <w:r>
        <w:rPr>
          <w:rStyle w:val="CharSectno"/>
        </w:rPr>
        <w:t>7</w:t>
      </w:r>
      <w:r>
        <w:rPr>
          <w:snapToGrid w:val="0"/>
        </w:rPr>
        <w:t>.</w:t>
      </w:r>
      <w:r>
        <w:rPr>
          <w:snapToGrid w:val="0"/>
        </w:rPr>
        <w:tab/>
        <w:t>Board of Commission</w:t>
      </w:r>
      <w:bookmarkEnd w:id="34"/>
      <w:bookmarkEnd w:id="35"/>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No. 57 of 2004 s. 7; No. 40 of 2012 s. 5 and 24.]</w:t>
      </w:r>
    </w:p>
    <w:p>
      <w:pPr>
        <w:pStyle w:val="Heading5"/>
        <w:rPr>
          <w:snapToGrid w:val="0"/>
        </w:rPr>
      </w:pPr>
      <w:bookmarkStart w:id="36" w:name="_Toc132298227"/>
      <w:bookmarkStart w:id="37" w:name="_Toc73095053"/>
      <w:r>
        <w:rPr>
          <w:rStyle w:val="CharSectno"/>
        </w:rPr>
        <w:t>8</w:t>
      </w:r>
      <w:r>
        <w:rPr>
          <w:snapToGrid w:val="0"/>
        </w:rPr>
        <w:t>.</w:t>
      </w:r>
      <w:r>
        <w:rPr>
          <w:snapToGrid w:val="0"/>
        </w:rPr>
        <w:tab/>
        <w:t>Chief executive officer</w:t>
      </w:r>
      <w:bookmarkEnd w:id="36"/>
      <w:bookmarkEnd w:id="3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No. 32 of 1994 s. 19.] </w:t>
      </w:r>
    </w:p>
    <w:p>
      <w:pPr>
        <w:pStyle w:val="Heading5"/>
        <w:rPr>
          <w:snapToGrid w:val="0"/>
        </w:rPr>
      </w:pPr>
      <w:bookmarkStart w:id="38" w:name="_Toc132298228"/>
      <w:bookmarkStart w:id="39" w:name="_Toc73095054"/>
      <w:r>
        <w:rPr>
          <w:rStyle w:val="CharSectno"/>
        </w:rPr>
        <w:t>9</w:t>
      </w:r>
      <w:r>
        <w:rPr>
          <w:snapToGrid w:val="0"/>
        </w:rPr>
        <w:t>.</w:t>
      </w:r>
      <w:r>
        <w:rPr>
          <w:snapToGrid w:val="0"/>
        </w:rPr>
        <w:tab/>
        <w:t>Other personnel</w:t>
      </w:r>
      <w:bookmarkEnd w:id="38"/>
      <w:bookmarkEnd w:id="39"/>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No. 32 of 1994 s. 19; No. 44 of 1999 s. 6.] </w:t>
      </w:r>
    </w:p>
    <w:p>
      <w:pPr>
        <w:pStyle w:val="Heading5"/>
        <w:rPr>
          <w:snapToGrid w:val="0"/>
        </w:rPr>
      </w:pPr>
      <w:bookmarkStart w:id="40" w:name="_Toc132298229"/>
      <w:bookmarkStart w:id="41" w:name="_Toc73095055"/>
      <w:r>
        <w:rPr>
          <w:rStyle w:val="CharSectno"/>
        </w:rPr>
        <w:t>10</w:t>
      </w:r>
      <w:r>
        <w:rPr>
          <w:snapToGrid w:val="0"/>
        </w:rPr>
        <w:t>.</w:t>
      </w:r>
      <w:r>
        <w:rPr>
          <w:snapToGrid w:val="0"/>
        </w:rPr>
        <w:tab/>
        <w:t>Use of other government staff and facilities</w:t>
      </w:r>
      <w:bookmarkEnd w:id="40"/>
      <w:bookmarkEnd w:id="4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No. 32 of 1994 s. 19.] </w:t>
      </w:r>
    </w:p>
    <w:p>
      <w:pPr>
        <w:pStyle w:val="Heading5"/>
        <w:rPr>
          <w:snapToGrid w:val="0"/>
        </w:rPr>
      </w:pPr>
      <w:bookmarkStart w:id="42" w:name="_Toc132298230"/>
      <w:bookmarkStart w:id="43" w:name="_Toc73095056"/>
      <w:r>
        <w:rPr>
          <w:rStyle w:val="CharSectno"/>
        </w:rPr>
        <w:t>11</w:t>
      </w:r>
      <w:r>
        <w:rPr>
          <w:snapToGrid w:val="0"/>
        </w:rPr>
        <w:t>.</w:t>
      </w:r>
      <w:r>
        <w:rPr>
          <w:snapToGrid w:val="0"/>
        </w:rPr>
        <w:tab/>
        <w:t>Superannuation and leave entitlements</w:t>
      </w:r>
      <w:bookmarkEnd w:id="42"/>
      <w:bookmarkEnd w:id="4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44" w:name="_Toc132191817"/>
      <w:bookmarkStart w:id="45" w:name="_Toc132191943"/>
      <w:bookmarkStart w:id="46" w:name="_Toc132298231"/>
      <w:bookmarkStart w:id="47" w:name="_Toc73085271"/>
      <w:bookmarkStart w:id="48" w:name="_Toc73085820"/>
      <w:bookmarkStart w:id="49" w:name="_Toc73095057"/>
      <w:r>
        <w:rPr>
          <w:rStyle w:val="CharDivNo"/>
        </w:rPr>
        <w:t>Division 2</w:t>
      </w:r>
      <w:r>
        <w:rPr>
          <w:snapToGrid w:val="0"/>
        </w:rPr>
        <w:t> — </w:t>
      </w:r>
      <w:r>
        <w:rPr>
          <w:rStyle w:val="CharDivText"/>
        </w:rPr>
        <w:t>Functions</w:t>
      </w:r>
      <w:bookmarkEnd w:id="44"/>
      <w:bookmarkEnd w:id="45"/>
      <w:bookmarkEnd w:id="46"/>
      <w:bookmarkEnd w:id="47"/>
      <w:bookmarkEnd w:id="48"/>
      <w:bookmarkEnd w:id="49"/>
      <w:r>
        <w:rPr>
          <w:rStyle w:val="CharDivText"/>
        </w:rPr>
        <w:t xml:space="preserve"> </w:t>
      </w:r>
    </w:p>
    <w:p>
      <w:pPr>
        <w:pStyle w:val="Heading5"/>
        <w:rPr>
          <w:snapToGrid w:val="0"/>
        </w:rPr>
      </w:pPr>
      <w:bookmarkStart w:id="50" w:name="_Toc132298232"/>
      <w:bookmarkStart w:id="51" w:name="_Toc73095058"/>
      <w:r>
        <w:rPr>
          <w:rStyle w:val="CharSectno"/>
        </w:rPr>
        <w:t>12</w:t>
      </w:r>
      <w:r>
        <w:rPr>
          <w:snapToGrid w:val="0"/>
        </w:rPr>
        <w:t>.</w:t>
      </w:r>
      <w:r>
        <w:rPr>
          <w:snapToGrid w:val="0"/>
        </w:rPr>
        <w:tab/>
        <w:t>Functions of Commission</w:t>
      </w:r>
      <w:bookmarkEnd w:id="50"/>
      <w:bookmarkEnd w:id="51"/>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Subsection"/>
      </w:pPr>
      <w:r>
        <w:tab/>
        <w:t>(4)</w:t>
      </w:r>
      <w:r>
        <w:tab/>
        <w:t>The provisions of this Act set out in the Table do not apply to the Commission in performing its functions under subsection (1)(m).</w:t>
      </w:r>
    </w:p>
    <w:p>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trPr>
          <w:tblHeader/>
        </w:trPr>
        <w:tc>
          <w:tcPr>
            <w:tcW w:w="2552" w:type="dxa"/>
          </w:tcPr>
          <w:p>
            <w:pPr>
              <w:pStyle w:val="TableNAm"/>
              <w:jc w:val="center"/>
            </w:pPr>
            <w:r>
              <w:rPr>
                <w:b/>
                <w:bCs/>
              </w:rPr>
              <w:t>Provision</w:t>
            </w:r>
          </w:p>
        </w:tc>
        <w:tc>
          <w:tcPr>
            <w:tcW w:w="2410" w:type="dxa"/>
          </w:tcPr>
          <w:p>
            <w:pPr>
              <w:pStyle w:val="TableNAm"/>
              <w:jc w:val="center"/>
            </w:pPr>
            <w:r>
              <w:rPr>
                <w:b/>
                <w:bCs/>
              </w:rPr>
              <w:t>Provision</w:t>
            </w:r>
          </w:p>
        </w:tc>
      </w:tr>
      <w:tr>
        <w:tc>
          <w:tcPr>
            <w:tcW w:w="2552" w:type="dxa"/>
          </w:tcPr>
          <w:p>
            <w:pPr>
              <w:pStyle w:val="TableNAm"/>
            </w:pPr>
            <w:r>
              <w:t>s. 12(3)</w:t>
            </w:r>
          </w:p>
        </w:tc>
        <w:tc>
          <w:tcPr>
            <w:tcW w:w="2410" w:type="dxa"/>
          </w:tcPr>
          <w:p>
            <w:pPr>
              <w:pStyle w:val="TableNAm"/>
            </w:pPr>
            <w:r>
              <w:t>Part 4</w:t>
            </w:r>
          </w:p>
        </w:tc>
      </w:tr>
      <w:tr>
        <w:tc>
          <w:tcPr>
            <w:tcW w:w="2552" w:type="dxa"/>
          </w:tcPr>
          <w:p>
            <w:pPr>
              <w:pStyle w:val="TableNAm"/>
            </w:pPr>
            <w:r>
              <w:t>Part 4A</w:t>
            </w:r>
          </w:p>
        </w:tc>
        <w:tc>
          <w:tcPr>
            <w:tcW w:w="2410" w:type="dxa"/>
          </w:tcPr>
          <w:p>
            <w:pPr>
              <w:pStyle w:val="TableNAm"/>
            </w:pPr>
            <w:r>
              <w:t>s. 51</w:t>
            </w:r>
          </w:p>
        </w:tc>
      </w:tr>
      <w:tr>
        <w:tc>
          <w:tcPr>
            <w:tcW w:w="2552" w:type="dxa"/>
          </w:tcPr>
          <w:p>
            <w:pPr>
              <w:pStyle w:val="TableNAm"/>
            </w:pPr>
            <w:r>
              <w:t>s. 52</w:t>
            </w:r>
          </w:p>
        </w:tc>
        <w:tc>
          <w:tcPr>
            <w:tcW w:w="2410" w:type="dxa"/>
          </w:tcPr>
          <w:p>
            <w:pPr>
              <w:pStyle w:val="TableNAm"/>
            </w:pPr>
            <w:r>
              <w:t>s. 53</w:t>
            </w:r>
          </w:p>
        </w:tc>
      </w:tr>
      <w:tr>
        <w:tc>
          <w:tcPr>
            <w:tcW w:w="2552" w:type="dxa"/>
          </w:tcPr>
          <w:p>
            <w:pPr>
              <w:pStyle w:val="TableNAm"/>
            </w:pPr>
            <w:r>
              <w:t>s. 54</w:t>
            </w:r>
          </w:p>
        </w:tc>
        <w:tc>
          <w:tcPr>
            <w:tcW w:w="2410" w:type="dxa"/>
          </w:tcPr>
          <w:p>
            <w:pPr>
              <w:pStyle w:val="TableNAm"/>
            </w:pPr>
            <w:r>
              <w:t>s. 56</w:t>
            </w:r>
          </w:p>
        </w:tc>
      </w:tr>
      <w:tr>
        <w:tc>
          <w:tcPr>
            <w:tcW w:w="2552" w:type="dxa"/>
          </w:tcPr>
          <w:p>
            <w:pPr>
              <w:pStyle w:val="TableNAm"/>
            </w:pPr>
            <w:r>
              <w:t>s. 57</w:t>
            </w:r>
          </w:p>
        </w:tc>
        <w:tc>
          <w:tcPr>
            <w:tcW w:w="2410" w:type="dxa"/>
          </w:tcPr>
          <w:p>
            <w:pPr>
              <w:pStyle w:val="TableNAm"/>
            </w:pPr>
          </w:p>
        </w:tc>
      </w:tr>
    </w:tbl>
    <w:p>
      <w:pPr>
        <w:pStyle w:val="Footnotesection"/>
      </w:pPr>
      <w:r>
        <w:tab/>
        <w:t>[Section 12 amended: No. 44 of 1999 s. 7; No. 57 of 2004 s. 8; No. 40 of 2012 s. 6 and 24; No. 4 of 2015 s. 71.]</w:t>
      </w:r>
    </w:p>
    <w:p>
      <w:pPr>
        <w:pStyle w:val="Heading5"/>
      </w:pPr>
      <w:bookmarkStart w:id="52" w:name="_Toc132298233"/>
      <w:bookmarkStart w:id="53" w:name="_Toc73095059"/>
      <w:r>
        <w:rPr>
          <w:rStyle w:val="CharSectno"/>
        </w:rPr>
        <w:t>12A</w:t>
      </w:r>
      <w:r>
        <w:t>.</w:t>
      </w:r>
      <w:r>
        <w:tab/>
        <w:t>Contracts to provide goods or services to Commission</w:t>
      </w:r>
      <w:bookmarkEnd w:id="52"/>
      <w:bookmarkEnd w:id="53"/>
    </w:p>
    <w:p>
      <w:pPr>
        <w:pStyle w:val="Subsection"/>
      </w:pPr>
      <w:r>
        <w:tab/>
        <w:t>(1)</w:t>
      </w:r>
      <w:r>
        <w:tab/>
        <w:t xml:space="preserve">Subject to the </w:t>
      </w:r>
      <w:r>
        <w:rPr>
          <w:i/>
        </w:rPr>
        <w:t xml:space="preserve">Procurement Act 2020 </w:t>
      </w:r>
      <w:r>
        <w:t>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No. 44 of 1999 s. 8; amended: No. 24 of 2020 s. 58.]</w:t>
      </w:r>
    </w:p>
    <w:p>
      <w:pPr>
        <w:pStyle w:val="Heading5"/>
        <w:rPr>
          <w:snapToGrid w:val="0"/>
        </w:rPr>
      </w:pPr>
      <w:bookmarkStart w:id="54" w:name="_Toc132298234"/>
      <w:bookmarkStart w:id="55" w:name="_Toc73095060"/>
      <w:r>
        <w:rPr>
          <w:rStyle w:val="CharSectno"/>
        </w:rPr>
        <w:t>13</w:t>
      </w:r>
      <w:r>
        <w:rPr>
          <w:snapToGrid w:val="0"/>
        </w:rPr>
        <w:t>.</w:t>
      </w:r>
      <w:r>
        <w:rPr>
          <w:snapToGrid w:val="0"/>
        </w:rPr>
        <w:tab/>
        <w:t>Power to fix fees and charges</w:t>
      </w:r>
      <w:bookmarkEnd w:id="54"/>
      <w:bookmarkEnd w:id="55"/>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56" w:name="_Toc132298235"/>
      <w:bookmarkStart w:id="57" w:name="_Toc73095061"/>
      <w:r>
        <w:rPr>
          <w:rStyle w:val="CharSectno"/>
        </w:rPr>
        <w:t>14</w:t>
      </w:r>
      <w:r>
        <w:rPr>
          <w:snapToGrid w:val="0"/>
        </w:rPr>
        <w:t>.</w:t>
      </w:r>
      <w:r>
        <w:rPr>
          <w:snapToGrid w:val="0"/>
        </w:rPr>
        <w:tab/>
        <w:t>Delegation</w:t>
      </w:r>
      <w:bookmarkEnd w:id="56"/>
      <w:bookmarkEnd w:id="57"/>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58" w:name="_Toc132191822"/>
      <w:bookmarkStart w:id="59" w:name="_Toc132191948"/>
      <w:bookmarkStart w:id="60" w:name="_Toc132298236"/>
      <w:bookmarkStart w:id="61" w:name="_Toc73085276"/>
      <w:bookmarkStart w:id="62" w:name="_Toc73085825"/>
      <w:bookmarkStart w:id="63" w:name="_Toc73095062"/>
      <w:r>
        <w:rPr>
          <w:rStyle w:val="CharDivNo"/>
        </w:rPr>
        <w:t>Division 3</w:t>
      </w:r>
      <w:r>
        <w:rPr>
          <w:snapToGrid w:val="0"/>
        </w:rPr>
        <w:t> — </w:t>
      </w:r>
      <w:r>
        <w:rPr>
          <w:rStyle w:val="CharDivText"/>
        </w:rPr>
        <w:t>Financial provisions</w:t>
      </w:r>
      <w:bookmarkEnd w:id="58"/>
      <w:bookmarkEnd w:id="59"/>
      <w:bookmarkEnd w:id="60"/>
      <w:bookmarkEnd w:id="61"/>
      <w:bookmarkEnd w:id="62"/>
      <w:bookmarkEnd w:id="63"/>
      <w:r>
        <w:rPr>
          <w:rStyle w:val="CharDivText"/>
        </w:rPr>
        <w:t xml:space="preserve"> </w:t>
      </w:r>
    </w:p>
    <w:p>
      <w:pPr>
        <w:pStyle w:val="Heading5"/>
        <w:rPr>
          <w:snapToGrid w:val="0"/>
        </w:rPr>
      </w:pPr>
      <w:bookmarkStart w:id="64" w:name="_Toc132298237"/>
      <w:bookmarkStart w:id="65" w:name="_Toc73095063"/>
      <w:r>
        <w:rPr>
          <w:rStyle w:val="CharSectno"/>
        </w:rPr>
        <w:t>15</w:t>
      </w:r>
      <w:r>
        <w:rPr>
          <w:snapToGrid w:val="0"/>
        </w:rPr>
        <w:t>.</w:t>
      </w:r>
      <w:r>
        <w:rPr>
          <w:snapToGrid w:val="0"/>
        </w:rPr>
        <w:tab/>
        <w:t>Funds of Commission</w:t>
      </w:r>
      <w:bookmarkEnd w:id="64"/>
      <w:bookmarkEnd w:id="6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No. 28 of 2006 s. 157; No. 77 of 2006 Sch. 1 cl. 45(1).]</w:t>
      </w:r>
    </w:p>
    <w:p>
      <w:pPr>
        <w:pStyle w:val="Heading5"/>
        <w:spacing w:before="240"/>
        <w:rPr>
          <w:snapToGrid w:val="0"/>
        </w:rPr>
      </w:pPr>
      <w:bookmarkStart w:id="66" w:name="_Toc132298238"/>
      <w:bookmarkStart w:id="67" w:name="_Toc73095064"/>
      <w:r>
        <w:rPr>
          <w:rStyle w:val="CharSectno"/>
        </w:rPr>
        <w:t>16</w:t>
      </w:r>
      <w:r>
        <w:rPr>
          <w:snapToGrid w:val="0"/>
        </w:rPr>
        <w:t>.</w:t>
      </w:r>
      <w:r>
        <w:rPr>
          <w:snapToGrid w:val="0"/>
        </w:rPr>
        <w:tab/>
        <w:t>Borrowing from Treasurer</w:t>
      </w:r>
      <w:bookmarkEnd w:id="66"/>
      <w:bookmarkEnd w:id="67"/>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68" w:name="_Toc132298239"/>
      <w:bookmarkStart w:id="69" w:name="_Toc73095065"/>
      <w:r>
        <w:rPr>
          <w:rStyle w:val="CharSectno"/>
        </w:rPr>
        <w:t>17</w:t>
      </w:r>
      <w:r>
        <w:rPr>
          <w:snapToGrid w:val="0"/>
        </w:rPr>
        <w:t>.</w:t>
      </w:r>
      <w:r>
        <w:rPr>
          <w:snapToGrid w:val="0"/>
        </w:rPr>
        <w:tab/>
        <w:t>Borrowing generally</w:t>
      </w:r>
      <w:bookmarkEnd w:id="68"/>
      <w:bookmarkEnd w:id="69"/>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70" w:name="_Toc132298240"/>
      <w:bookmarkStart w:id="71" w:name="_Toc73095066"/>
      <w:r>
        <w:rPr>
          <w:rStyle w:val="CharSectno"/>
        </w:rPr>
        <w:t>18</w:t>
      </w:r>
      <w:r>
        <w:rPr>
          <w:snapToGrid w:val="0"/>
        </w:rPr>
        <w:t>.</w:t>
      </w:r>
      <w:r>
        <w:rPr>
          <w:snapToGrid w:val="0"/>
        </w:rPr>
        <w:tab/>
        <w:t>Treasurer’s guarantee</w:t>
      </w:r>
      <w:bookmarkEnd w:id="70"/>
      <w:bookmarkEnd w:id="7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No. 77 of 2006 s. 4.]</w:t>
      </w:r>
    </w:p>
    <w:p>
      <w:pPr>
        <w:pStyle w:val="Heading5"/>
        <w:rPr>
          <w:snapToGrid w:val="0"/>
        </w:rPr>
      </w:pPr>
      <w:bookmarkStart w:id="72" w:name="_Toc132298241"/>
      <w:bookmarkStart w:id="73" w:name="_Toc73095067"/>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2"/>
      <w:bookmarkEnd w:id="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No. 77 of 2006 Sch. 1 cl. 45(2).]</w:t>
      </w:r>
    </w:p>
    <w:p>
      <w:pPr>
        <w:pStyle w:val="Heading3"/>
        <w:rPr>
          <w:snapToGrid w:val="0"/>
        </w:rPr>
      </w:pPr>
      <w:bookmarkStart w:id="74" w:name="_Toc132191828"/>
      <w:bookmarkStart w:id="75" w:name="_Toc132191954"/>
      <w:bookmarkStart w:id="76" w:name="_Toc132298242"/>
      <w:bookmarkStart w:id="77" w:name="_Toc73085282"/>
      <w:bookmarkStart w:id="78" w:name="_Toc73085831"/>
      <w:bookmarkStart w:id="79" w:name="_Toc73095068"/>
      <w:r>
        <w:rPr>
          <w:rStyle w:val="CharDivNo"/>
        </w:rPr>
        <w:t>Division 4</w:t>
      </w:r>
      <w:r>
        <w:rPr>
          <w:snapToGrid w:val="0"/>
        </w:rPr>
        <w:t> — </w:t>
      </w:r>
      <w:r>
        <w:rPr>
          <w:rStyle w:val="CharDivText"/>
        </w:rPr>
        <w:t>Relationship with the Minister</w:t>
      </w:r>
      <w:bookmarkEnd w:id="74"/>
      <w:bookmarkEnd w:id="75"/>
      <w:bookmarkEnd w:id="76"/>
      <w:bookmarkEnd w:id="77"/>
      <w:bookmarkEnd w:id="78"/>
      <w:bookmarkEnd w:id="79"/>
      <w:r>
        <w:rPr>
          <w:rStyle w:val="CharDivText"/>
        </w:rPr>
        <w:t xml:space="preserve"> </w:t>
      </w:r>
    </w:p>
    <w:p>
      <w:pPr>
        <w:pStyle w:val="Heading5"/>
        <w:rPr>
          <w:snapToGrid w:val="0"/>
        </w:rPr>
      </w:pPr>
      <w:bookmarkStart w:id="80" w:name="_Toc132298243"/>
      <w:bookmarkStart w:id="81" w:name="_Toc73095069"/>
      <w:r>
        <w:rPr>
          <w:rStyle w:val="CharSectno"/>
        </w:rPr>
        <w:t>20</w:t>
      </w:r>
      <w:r>
        <w:rPr>
          <w:snapToGrid w:val="0"/>
        </w:rPr>
        <w:t>.</w:t>
      </w:r>
      <w:r>
        <w:rPr>
          <w:snapToGrid w:val="0"/>
        </w:rPr>
        <w:tab/>
        <w:t>Minister may give directions</w:t>
      </w:r>
      <w:bookmarkEnd w:id="80"/>
      <w:bookmarkEnd w:id="8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No. 77 of 2006 Sch. 1 cl. 45(3).]</w:t>
      </w:r>
    </w:p>
    <w:p>
      <w:pPr>
        <w:pStyle w:val="Heading5"/>
        <w:rPr>
          <w:snapToGrid w:val="0"/>
        </w:rPr>
      </w:pPr>
      <w:bookmarkStart w:id="82" w:name="_Toc132298244"/>
      <w:bookmarkStart w:id="83" w:name="_Toc73095070"/>
      <w:r>
        <w:rPr>
          <w:rStyle w:val="CharSectno"/>
        </w:rPr>
        <w:t>21</w:t>
      </w:r>
      <w:r>
        <w:rPr>
          <w:snapToGrid w:val="0"/>
        </w:rPr>
        <w:t>.</w:t>
      </w:r>
      <w:r>
        <w:rPr>
          <w:snapToGrid w:val="0"/>
        </w:rPr>
        <w:tab/>
        <w:t>Minister to have access to information</w:t>
      </w:r>
      <w:bookmarkEnd w:id="82"/>
      <w:bookmarkEnd w:id="83"/>
      <w:r>
        <w:rPr>
          <w:snapToGrid w:val="0"/>
        </w:rPr>
        <w:t xml:space="preserve"> </w:t>
      </w:r>
    </w:p>
    <w:p>
      <w:pPr>
        <w:pStyle w:val="Subsection"/>
        <w:rPr>
          <w:snapToGrid w:val="0"/>
        </w:rPr>
      </w:pPr>
      <w:r>
        <w:rPr>
          <w:snapToGrid w:val="0"/>
        </w:rPr>
        <w:tab/>
        <w:t>(1)</w:t>
      </w:r>
      <w:r>
        <w:rPr>
          <w:snapToGrid w:val="0"/>
        </w:rPr>
        <w:tab/>
      </w:r>
      <w:r>
        <w:t>The</w:t>
      </w:r>
      <w:r>
        <w:rPr>
          <w:snapToGrid w:val="0"/>
        </w:rPr>
        <w:t xml:space="preserv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w:t>
      </w:r>
      <w:r>
        <w:t xml:space="preserve"> disability other than a resident;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pPr>
      <w:r>
        <w:tab/>
        <w:t>(5A)</w:t>
      </w:r>
      <w:r>
        <w:tab/>
        <w:t xml:space="preserve">The Minister is not entitled to have information under this section in a form that — </w:t>
      </w:r>
    </w:p>
    <w:p>
      <w:pPr>
        <w:pStyle w:val="Indenta"/>
      </w:pPr>
      <w:r>
        <w:tab/>
        <w:t>(a)</w:t>
      </w:r>
      <w:r>
        <w:tab/>
        <w:t>discloses the identity of a resident involved in a particular application, complaint or proceeding; or</w:t>
      </w:r>
    </w:p>
    <w:p>
      <w:pPr>
        <w:pStyle w:val="Indenta"/>
      </w:pPr>
      <w:r>
        <w:tab/>
        <w:t>(b)</w:t>
      </w:r>
      <w:r>
        <w:tab/>
        <w:t>might enable the identity of any such resident to be ascertained,</w:t>
      </w:r>
    </w:p>
    <w:p>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21 amended: No. 40 of 2012 s. 24; No. 4 of 2015 s. 72.]</w:t>
      </w:r>
    </w:p>
    <w:p>
      <w:pPr>
        <w:pStyle w:val="Heading5"/>
      </w:pPr>
      <w:bookmarkStart w:id="84" w:name="_Toc132298245"/>
      <w:bookmarkStart w:id="85" w:name="_Toc73095071"/>
      <w:r>
        <w:rPr>
          <w:rStyle w:val="CharSectno"/>
        </w:rPr>
        <w:t>21A</w:t>
      </w:r>
      <w:r>
        <w:t>.</w:t>
      </w:r>
      <w:r>
        <w:tab/>
      </w:r>
      <w:r>
        <w:rPr>
          <w:rStyle w:val="CharSectno"/>
        </w:rPr>
        <w:t>Notification of general policies of Government</w:t>
      </w:r>
      <w:bookmarkEnd w:id="84"/>
      <w:bookmarkEnd w:id="85"/>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No. 44 of 1999 s. 9.]</w:t>
      </w:r>
    </w:p>
    <w:p>
      <w:pPr>
        <w:pStyle w:val="Heading5"/>
      </w:pPr>
      <w:bookmarkStart w:id="86" w:name="_Toc132298246"/>
      <w:bookmarkStart w:id="87" w:name="_Toc73095072"/>
      <w:r>
        <w:rPr>
          <w:rStyle w:val="CharSectno"/>
        </w:rPr>
        <w:t>21B</w:t>
      </w:r>
      <w:r>
        <w:t>.</w:t>
      </w:r>
      <w:r>
        <w:tab/>
        <w:t>Minister to be consulted on major initiatives</w:t>
      </w:r>
      <w:bookmarkEnd w:id="86"/>
      <w:bookmarkEnd w:id="87"/>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No. 44 of 1999 s. 9; amended: No. 57 of 2004 s. 9; No. 40 of 2012 s. 24.]</w:t>
      </w:r>
    </w:p>
    <w:p>
      <w:pPr>
        <w:pStyle w:val="Heading2"/>
      </w:pPr>
      <w:bookmarkStart w:id="88" w:name="_Toc132191833"/>
      <w:bookmarkStart w:id="89" w:name="_Toc132191959"/>
      <w:bookmarkStart w:id="90" w:name="_Toc132298247"/>
      <w:bookmarkStart w:id="91" w:name="_Toc73085287"/>
      <w:bookmarkStart w:id="92" w:name="_Toc73085836"/>
      <w:bookmarkStart w:id="93" w:name="_Toc73095073"/>
      <w:r>
        <w:rPr>
          <w:rStyle w:val="CharPartNo"/>
        </w:rPr>
        <w:t>Part 3</w:t>
      </w:r>
      <w:r>
        <w:rPr>
          <w:rStyle w:val="CharDivNo"/>
        </w:rPr>
        <w:t> </w:t>
      </w:r>
      <w:r>
        <w:t>—</w:t>
      </w:r>
      <w:r>
        <w:rPr>
          <w:rStyle w:val="CharDivText"/>
        </w:rPr>
        <w:t> </w:t>
      </w:r>
      <w:r>
        <w:rPr>
          <w:rStyle w:val="CharPartText"/>
        </w:rPr>
        <w:t>Ministerial Advisory Council on Disability</w:t>
      </w:r>
      <w:bookmarkEnd w:id="88"/>
      <w:bookmarkEnd w:id="89"/>
      <w:bookmarkEnd w:id="90"/>
      <w:bookmarkEnd w:id="91"/>
      <w:bookmarkEnd w:id="92"/>
      <w:bookmarkEnd w:id="93"/>
    </w:p>
    <w:p>
      <w:pPr>
        <w:pStyle w:val="Footnoteheading"/>
        <w:ind w:left="851"/>
      </w:pPr>
      <w:r>
        <w:tab/>
        <w:t>[Heading inserted: No. 44 of 1999 s. 10; amended: No. 57 of 2004 s. 10.]</w:t>
      </w:r>
    </w:p>
    <w:p>
      <w:pPr>
        <w:pStyle w:val="Heading5"/>
        <w:rPr>
          <w:snapToGrid w:val="0"/>
        </w:rPr>
      </w:pPr>
      <w:bookmarkStart w:id="94" w:name="_Toc132298248"/>
      <w:bookmarkStart w:id="95" w:name="_Toc73095074"/>
      <w:r>
        <w:rPr>
          <w:rStyle w:val="CharSectno"/>
        </w:rPr>
        <w:t>22</w:t>
      </w:r>
      <w:r>
        <w:t>.</w:t>
      </w:r>
      <w:r>
        <w:tab/>
        <w:t>Council established</w:t>
      </w:r>
      <w:bookmarkEnd w:id="94"/>
      <w:bookmarkEnd w:id="95"/>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No. 57 of 2004 s. 11(1); amended: No. 40 of 2012 s. 7 and 24.]</w:t>
      </w:r>
    </w:p>
    <w:p>
      <w:pPr>
        <w:pStyle w:val="Heading5"/>
        <w:rPr>
          <w:snapToGrid w:val="0"/>
        </w:rPr>
      </w:pPr>
      <w:bookmarkStart w:id="96" w:name="_Toc132298249"/>
      <w:bookmarkStart w:id="97" w:name="_Toc73095075"/>
      <w:r>
        <w:rPr>
          <w:rStyle w:val="CharSectno"/>
        </w:rPr>
        <w:t>23</w:t>
      </w:r>
      <w:r>
        <w:rPr>
          <w:snapToGrid w:val="0"/>
        </w:rPr>
        <w:t>.</w:t>
      </w:r>
      <w:r>
        <w:rPr>
          <w:snapToGrid w:val="0"/>
        </w:rPr>
        <w:tab/>
        <w:t>Council’s functions</w:t>
      </w:r>
      <w:bookmarkEnd w:id="96"/>
      <w:bookmarkEnd w:id="97"/>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No. 57 of 2004 s. 12; No. 40 of 2012 s. 8 and 24.]</w:t>
      </w:r>
    </w:p>
    <w:p>
      <w:pPr>
        <w:pStyle w:val="Heading2"/>
      </w:pPr>
      <w:bookmarkStart w:id="98" w:name="_Toc132191836"/>
      <w:bookmarkStart w:id="99" w:name="_Toc132191962"/>
      <w:bookmarkStart w:id="100" w:name="_Toc132298250"/>
      <w:bookmarkStart w:id="101" w:name="_Toc73085290"/>
      <w:bookmarkStart w:id="102" w:name="_Toc73085839"/>
      <w:bookmarkStart w:id="103" w:name="_Toc73095076"/>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98"/>
      <w:bookmarkEnd w:id="99"/>
      <w:bookmarkEnd w:id="100"/>
      <w:bookmarkEnd w:id="101"/>
      <w:bookmarkEnd w:id="102"/>
      <w:bookmarkEnd w:id="103"/>
      <w:r>
        <w:rPr>
          <w:rStyle w:val="CharPartText"/>
        </w:rPr>
        <w:t xml:space="preserve"> </w:t>
      </w:r>
    </w:p>
    <w:p>
      <w:pPr>
        <w:pStyle w:val="Footnoteheading"/>
      </w:pPr>
      <w:r>
        <w:tab/>
        <w:t>[Heading amended: No. 40 of 2012 s. 24.]</w:t>
      </w:r>
    </w:p>
    <w:p>
      <w:pPr>
        <w:pStyle w:val="Heading5"/>
        <w:rPr>
          <w:snapToGrid w:val="0"/>
        </w:rPr>
      </w:pPr>
      <w:bookmarkStart w:id="104" w:name="_Toc132298251"/>
      <w:bookmarkStart w:id="105" w:name="_Toc73095077"/>
      <w:r>
        <w:rPr>
          <w:rStyle w:val="CharSectno"/>
        </w:rPr>
        <w:t>24</w:t>
      </w:r>
      <w:r>
        <w:rPr>
          <w:snapToGrid w:val="0"/>
        </w:rPr>
        <w:t>.</w:t>
      </w:r>
      <w:r>
        <w:rPr>
          <w:snapToGrid w:val="0"/>
        </w:rPr>
        <w:tab/>
        <w:t>Grants of financial assistance</w:t>
      </w:r>
      <w:bookmarkEnd w:id="104"/>
      <w:bookmarkEnd w:id="105"/>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No. 49 of 1996 s. 64; No. 57 of 2004 s. 13; No. 40 of 2012 s. 24.] </w:t>
      </w:r>
    </w:p>
    <w:p>
      <w:pPr>
        <w:pStyle w:val="Heading5"/>
        <w:rPr>
          <w:snapToGrid w:val="0"/>
        </w:rPr>
      </w:pPr>
      <w:bookmarkStart w:id="106" w:name="_Toc132298252"/>
      <w:bookmarkStart w:id="107" w:name="_Toc73095078"/>
      <w:r>
        <w:rPr>
          <w:rStyle w:val="CharSectno"/>
        </w:rPr>
        <w:t>25</w:t>
      </w:r>
      <w:r>
        <w:rPr>
          <w:snapToGrid w:val="0"/>
        </w:rPr>
        <w:t>.</w:t>
      </w:r>
      <w:r>
        <w:rPr>
          <w:snapToGrid w:val="0"/>
        </w:rPr>
        <w:tab/>
        <w:t>Grant to be subject of agreement</w:t>
      </w:r>
      <w:bookmarkEnd w:id="106"/>
      <w:bookmarkEnd w:id="10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No. 44 of 1999 s. 11; No. 57 of 2004 s. 14; No. 40 of 2012 s. 9 and 24.]</w:t>
      </w:r>
    </w:p>
    <w:p>
      <w:pPr>
        <w:pStyle w:val="Heading5"/>
        <w:rPr>
          <w:snapToGrid w:val="0"/>
        </w:rPr>
      </w:pPr>
      <w:bookmarkStart w:id="108" w:name="_Toc132298253"/>
      <w:bookmarkStart w:id="109" w:name="_Toc73095079"/>
      <w:r>
        <w:rPr>
          <w:rStyle w:val="CharSectno"/>
        </w:rPr>
        <w:t>26</w:t>
      </w:r>
      <w:r>
        <w:rPr>
          <w:snapToGrid w:val="0"/>
        </w:rPr>
        <w:t>.</w:t>
      </w:r>
      <w:r>
        <w:rPr>
          <w:snapToGrid w:val="0"/>
        </w:rPr>
        <w:tab/>
        <w:t>Minister may review Commission’s decisions</w:t>
      </w:r>
      <w:bookmarkEnd w:id="108"/>
      <w:bookmarkEnd w:id="109"/>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110" w:name="_Toc132191840"/>
      <w:bookmarkStart w:id="111" w:name="_Toc132191966"/>
      <w:bookmarkStart w:id="112" w:name="_Toc132298254"/>
      <w:bookmarkStart w:id="113" w:name="_Toc73085294"/>
      <w:bookmarkStart w:id="114" w:name="_Toc73085843"/>
      <w:bookmarkStart w:id="115" w:name="_Toc73095080"/>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110"/>
      <w:bookmarkEnd w:id="111"/>
      <w:bookmarkEnd w:id="112"/>
      <w:bookmarkEnd w:id="113"/>
      <w:bookmarkEnd w:id="114"/>
      <w:bookmarkEnd w:id="115"/>
    </w:p>
    <w:p>
      <w:pPr>
        <w:pStyle w:val="Footnoteheading"/>
        <w:ind w:left="851"/>
      </w:pPr>
      <w:r>
        <w:tab/>
        <w:t>[Heading inserted: No. 44 of 1999 s. 12; amended: No. 57 of 2004 s. 15.]</w:t>
      </w:r>
    </w:p>
    <w:p>
      <w:pPr>
        <w:pStyle w:val="Heading5"/>
      </w:pPr>
      <w:bookmarkStart w:id="116" w:name="_Toc132298255"/>
      <w:bookmarkStart w:id="117" w:name="_Toc73095081"/>
      <w:r>
        <w:rPr>
          <w:rStyle w:val="CharSectno"/>
        </w:rPr>
        <w:t>26A</w:t>
      </w:r>
      <w:r>
        <w:t>.</w:t>
      </w:r>
      <w:r>
        <w:tab/>
        <w:t>Terms used</w:t>
      </w:r>
      <w:bookmarkEnd w:id="116"/>
      <w:bookmarkEnd w:id="117"/>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w:t>
      </w:r>
    </w:p>
    <w:p>
      <w:pPr>
        <w:pStyle w:val="Defstart"/>
      </w:pPr>
      <w:r>
        <w:rPr>
          <w:b/>
        </w:rPr>
        <w:tab/>
      </w:r>
      <w:r>
        <w:rPr>
          <w:rStyle w:val="CharDefText"/>
        </w:rPr>
        <w:t>disability service</w:t>
      </w:r>
      <w:r>
        <w:t xml:space="preserve"> does not include a disability service provided by a carer.</w:t>
      </w:r>
    </w:p>
    <w:p>
      <w:pPr>
        <w:pStyle w:val="Footnotesection"/>
      </w:pPr>
      <w:r>
        <w:tab/>
        <w:t>[Section 26A inserted: No. 44 of 1999 s. 12; amended: No. 57 of 2004 s. 16; No. 24 of 2020 s. 59.]</w:t>
      </w:r>
    </w:p>
    <w:p>
      <w:pPr>
        <w:pStyle w:val="Heading5"/>
      </w:pPr>
      <w:bookmarkStart w:id="118" w:name="_Toc132298256"/>
      <w:bookmarkStart w:id="119" w:name="_Toc73095082"/>
      <w:r>
        <w:rPr>
          <w:rStyle w:val="CharSectno"/>
        </w:rPr>
        <w:t>26B</w:t>
      </w:r>
      <w:r>
        <w:t>.</w:t>
      </w:r>
      <w:r>
        <w:tab/>
        <w:t>Method of contracting to provide services for people with disability</w:t>
      </w:r>
      <w:bookmarkEnd w:id="118"/>
      <w:bookmarkEnd w:id="119"/>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No. 44 of 1999 s. 12; amended: No. 57 of 2004 s. 17; No. 24 of 2020 s. 60.]</w:t>
      </w:r>
    </w:p>
    <w:p>
      <w:pPr>
        <w:pStyle w:val="Heading5"/>
      </w:pPr>
      <w:bookmarkStart w:id="120" w:name="_Toc132298257"/>
      <w:bookmarkStart w:id="121" w:name="_Toc73095083"/>
      <w:r>
        <w:rPr>
          <w:rStyle w:val="CharSectno"/>
        </w:rPr>
        <w:t>26C</w:t>
      </w:r>
      <w:r>
        <w:t>.</w:t>
      </w:r>
      <w:r>
        <w:tab/>
        <w:t>Assignment of benefit of contract</w:t>
      </w:r>
      <w:bookmarkEnd w:id="120"/>
      <w:bookmarkEnd w:id="121"/>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No. 44 of 1999 s. 12; amended: No. 57 of 2004 s. 18.]</w:t>
      </w:r>
    </w:p>
    <w:p>
      <w:pPr>
        <w:pStyle w:val="Heading2"/>
      </w:pPr>
      <w:bookmarkStart w:id="122" w:name="_Toc132191844"/>
      <w:bookmarkStart w:id="123" w:name="_Toc132191970"/>
      <w:bookmarkStart w:id="124" w:name="_Toc132298258"/>
      <w:bookmarkStart w:id="125" w:name="_Toc73085298"/>
      <w:bookmarkStart w:id="126" w:name="_Toc73085847"/>
      <w:bookmarkStart w:id="127" w:name="_Toc73095084"/>
      <w:r>
        <w:rPr>
          <w:rStyle w:val="CharPartNo"/>
        </w:rPr>
        <w:t>Part 4B</w:t>
      </w:r>
      <w:r>
        <w:rPr>
          <w:b w:val="0"/>
        </w:rPr>
        <w:t> </w:t>
      </w:r>
      <w:r>
        <w:t>—</w:t>
      </w:r>
      <w:r>
        <w:rPr>
          <w:b w:val="0"/>
        </w:rPr>
        <w:t> </w:t>
      </w:r>
      <w:r>
        <w:rPr>
          <w:rStyle w:val="CharPartText"/>
        </w:rPr>
        <w:t>Trial of disability services model</w:t>
      </w:r>
      <w:bookmarkEnd w:id="122"/>
      <w:bookmarkEnd w:id="123"/>
      <w:bookmarkEnd w:id="124"/>
      <w:bookmarkEnd w:id="125"/>
      <w:bookmarkEnd w:id="126"/>
      <w:bookmarkEnd w:id="127"/>
    </w:p>
    <w:p>
      <w:pPr>
        <w:pStyle w:val="Footnoteheading"/>
      </w:pPr>
      <w:r>
        <w:tab/>
        <w:t>[Heading inserted: No. 10 of 2014 s. 4.]</w:t>
      </w:r>
    </w:p>
    <w:p>
      <w:pPr>
        <w:pStyle w:val="Heading5"/>
      </w:pPr>
      <w:bookmarkStart w:id="128" w:name="_Toc132298259"/>
      <w:bookmarkStart w:id="129" w:name="_Toc73095085"/>
      <w:r>
        <w:rPr>
          <w:rStyle w:val="CharSectno"/>
        </w:rPr>
        <w:t>26D</w:t>
      </w:r>
      <w:r>
        <w:t>.</w:t>
      </w:r>
      <w:r>
        <w:tab/>
        <w:t>Purpose of this Part</w:t>
      </w:r>
      <w:bookmarkEnd w:id="128"/>
      <w:bookmarkEnd w:id="129"/>
    </w:p>
    <w:p>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pPr>
        <w:pStyle w:val="Footnotesection"/>
        <w:spacing w:before="100"/>
        <w:ind w:left="890" w:hanging="890"/>
      </w:pPr>
      <w:r>
        <w:tab/>
        <w:t>[Section 26D inserted: No. 10 of 2014 s. 4.]</w:t>
      </w:r>
    </w:p>
    <w:p>
      <w:pPr>
        <w:pStyle w:val="Heading5"/>
      </w:pPr>
      <w:bookmarkStart w:id="130" w:name="_Toc132298260"/>
      <w:bookmarkStart w:id="131" w:name="_Toc73095086"/>
      <w:r>
        <w:rPr>
          <w:rStyle w:val="CharSectno"/>
        </w:rPr>
        <w:t>26E</w:t>
      </w:r>
      <w:r>
        <w:t>.</w:t>
      </w:r>
      <w:r>
        <w:tab/>
        <w:t>Terms used</w:t>
      </w:r>
      <w:bookmarkEnd w:id="130"/>
      <w:bookmarkEnd w:id="131"/>
    </w:p>
    <w:p>
      <w:pPr>
        <w:pStyle w:val="Subsection"/>
      </w:pPr>
      <w:r>
        <w:tab/>
      </w:r>
      <w:r>
        <w:tab/>
        <w:t xml:space="preserve">In this Part — </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rPr>
        <w:t>National Disability Insurance Scheme Act 2013</w:t>
      </w:r>
      <w:r>
        <w:t xml:space="preserve"> (Commonwealth);</w:t>
      </w:r>
    </w:p>
    <w:p>
      <w:pPr>
        <w:pStyle w:val="Defstart"/>
      </w:pPr>
      <w:r>
        <w:tab/>
      </w:r>
      <w:r>
        <w:rPr>
          <w:rStyle w:val="CharDefText"/>
        </w:rPr>
        <w:t>participant</w:t>
      </w:r>
      <w:r>
        <w:t xml:space="preserve"> means a participant in a trial;</w:t>
      </w:r>
    </w:p>
    <w:p>
      <w:pPr>
        <w:pStyle w:val="Defstart"/>
      </w:pPr>
      <w:r>
        <w:tab/>
      </w:r>
      <w:r>
        <w:rPr>
          <w:rStyle w:val="CharDefText"/>
        </w:rPr>
        <w:t>trial</w:t>
      </w:r>
      <w:r>
        <w:t xml:space="preserve"> means a trial conducted by the Commission under section 26G(1).</w:t>
      </w:r>
    </w:p>
    <w:p>
      <w:pPr>
        <w:pStyle w:val="Footnotesection"/>
        <w:spacing w:before="100"/>
        <w:ind w:left="890" w:hanging="890"/>
      </w:pPr>
      <w:r>
        <w:tab/>
        <w:t>[Section 26E inserted: No. 10 of 2014 s. 4.]</w:t>
      </w:r>
    </w:p>
    <w:p>
      <w:pPr>
        <w:pStyle w:val="Heading5"/>
      </w:pPr>
      <w:bookmarkStart w:id="132" w:name="_Toc132298261"/>
      <w:bookmarkStart w:id="133" w:name="_Toc73095087"/>
      <w:r>
        <w:rPr>
          <w:rStyle w:val="CharSectno"/>
        </w:rPr>
        <w:t>26F</w:t>
      </w:r>
      <w:r>
        <w:t>.</w:t>
      </w:r>
      <w:r>
        <w:tab/>
        <w:t>Effect of certain terms in the NDIS Act</w:t>
      </w:r>
      <w:bookmarkEnd w:id="132"/>
      <w:bookmarkEnd w:id="133"/>
    </w:p>
    <w:p>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trPr>
        <w:tc>
          <w:tcPr>
            <w:tcW w:w="2694" w:type="dxa"/>
          </w:tcPr>
          <w:p>
            <w:pPr>
              <w:pStyle w:val="TableNAm"/>
              <w:keepNext/>
              <w:jc w:val="center"/>
            </w:pPr>
            <w:r>
              <w:rPr>
                <w:b/>
                <w:bCs/>
              </w:rPr>
              <w:t>NDIS Act term</w:t>
            </w:r>
          </w:p>
        </w:tc>
        <w:tc>
          <w:tcPr>
            <w:tcW w:w="2835" w:type="dxa"/>
          </w:tcPr>
          <w:p>
            <w:pPr>
              <w:pStyle w:val="TableNAm"/>
              <w:keepNext/>
              <w:jc w:val="center"/>
            </w:pPr>
            <w:r>
              <w:rPr>
                <w:b/>
                <w:bCs/>
              </w:rPr>
              <w:t>Corresponding term</w:t>
            </w:r>
          </w:p>
        </w:tc>
      </w:tr>
      <w:tr>
        <w:trPr>
          <w:trHeight w:val="285"/>
        </w:trPr>
        <w:tc>
          <w:tcPr>
            <w:tcW w:w="2694" w:type="dxa"/>
          </w:tcPr>
          <w:p>
            <w:pPr>
              <w:pStyle w:val="TableNAm"/>
              <w:keepNext/>
            </w:pPr>
            <w:r>
              <w:t>CEO</w:t>
            </w:r>
          </w:p>
        </w:tc>
        <w:tc>
          <w:tcPr>
            <w:tcW w:w="2835" w:type="dxa"/>
          </w:tcPr>
          <w:p>
            <w:pPr>
              <w:pStyle w:val="TableNAm"/>
              <w:keepNext/>
            </w:pPr>
            <w:r>
              <w:t>Commission</w:t>
            </w:r>
          </w:p>
        </w:tc>
      </w:tr>
      <w:tr>
        <w:trPr>
          <w:trHeight w:val="285"/>
        </w:trPr>
        <w:tc>
          <w:tcPr>
            <w:tcW w:w="2694" w:type="dxa"/>
          </w:tcPr>
          <w:p>
            <w:pPr>
              <w:pStyle w:val="TableNAm"/>
            </w:pPr>
            <w:r>
              <w:t>National Disability Insurance Scheme</w:t>
            </w:r>
          </w:p>
        </w:tc>
        <w:tc>
          <w:tcPr>
            <w:tcW w:w="2835" w:type="dxa"/>
          </w:tcPr>
          <w:p>
            <w:pPr>
              <w:pStyle w:val="TableNAm"/>
            </w:pPr>
            <w:r>
              <w:t>this Act</w:t>
            </w:r>
          </w:p>
        </w:tc>
      </w:tr>
      <w:tr>
        <w:trPr>
          <w:trHeight w:val="285"/>
        </w:trPr>
        <w:tc>
          <w:tcPr>
            <w:tcW w:w="2694" w:type="dxa"/>
          </w:tcPr>
          <w:p>
            <w:pPr>
              <w:pStyle w:val="TableNAm"/>
            </w:pPr>
            <w:r>
              <w:t>National Disability Insurance Scheme rules</w:t>
            </w:r>
          </w:p>
        </w:tc>
        <w:tc>
          <w:tcPr>
            <w:tcW w:w="2835" w:type="dxa"/>
          </w:tcPr>
          <w:p>
            <w:pPr>
              <w:pStyle w:val="TableNAm"/>
            </w:pPr>
            <w:r>
              <w:t>regulations made under this Act</w:t>
            </w:r>
          </w:p>
        </w:tc>
      </w:tr>
    </w:tbl>
    <w:p>
      <w:pPr>
        <w:pStyle w:val="Footnotesection"/>
        <w:spacing w:before="100"/>
        <w:ind w:left="890" w:hanging="890"/>
      </w:pPr>
      <w:r>
        <w:tab/>
        <w:t>[Section 26F inserted: No. 10 of 2014 s. 4.]</w:t>
      </w:r>
    </w:p>
    <w:p>
      <w:pPr>
        <w:pStyle w:val="Heading5"/>
      </w:pPr>
      <w:bookmarkStart w:id="134" w:name="_Toc132298262"/>
      <w:bookmarkStart w:id="135" w:name="_Toc73095088"/>
      <w:r>
        <w:rPr>
          <w:rStyle w:val="CharSectno"/>
        </w:rPr>
        <w:t>26G</w:t>
      </w:r>
      <w:r>
        <w:t>.</w:t>
      </w:r>
      <w:r>
        <w:tab/>
        <w:t>Trial of disability services model</w:t>
      </w:r>
      <w:bookmarkEnd w:id="134"/>
      <w:bookmarkEnd w:id="135"/>
      <w:r>
        <w:t xml:space="preserve"> </w:t>
      </w:r>
    </w:p>
    <w:p>
      <w:pPr>
        <w:pStyle w:val="Subsection"/>
      </w:pPr>
      <w:r>
        <w:tab/>
        <w:t>(1)</w:t>
      </w:r>
      <w:r>
        <w:tab/>
        <w:t>The Commission may, in one or more areas prescribed by the regulations, conduct a trial of a model for providing disability services that meets the objectives set out in subsection (2).</w:t>
      </w:r>
    </w:p>
    <w:p>
      <w:pPr>
        <w:pStyle w:val="Subsection"/>
      </w:pPr>
      <w:r>
        <w:tab/>
        <w:t>(2)</w:t>
      </w:r>
      <w:r>
        <w:tab/>
        <w:t>The objectives of the model include —</w:t>
      </w:r>
    </w:p>
    <w:p>
      <w:pPr>
        <w:pStyle w:val="Indenta"/>
      </w:pPr>
      <w:r>
        <w:tab/>
        <w:t>(a)</w:t>
      </w:r>
      <w:r>
        <w:tab/>
        <w:t>providing people with disability with reasonable and necessary supports; and</w:t>
      </w:r>
    </w:p>
    <w:p>
      <w:pPr>
        <w:pStyle w:val="Indenta"/>
      </w:pPr>
      <w:r>
        <w:tab/>
        <w:t>(b)</w:t>
      </w:r>
      <w:r>
        <w:tab/>
        <w:t>enabling people with disability to exercise choice and control in the pursuit of their goals and the planning and delivery of their supports.</w:t>
      </w:r>
    </w:p>
    <w:p>
      <w:pPr>
        <w:pStyle w:val="Subsection"/>
      </w:pPr>
      <w:r>
        <w:tab/>
        <w:t>(3)</w:t>
      </w:r>
      <w:r>
        <w:tab/>
        <w:t>The regulations may prescribe one or more periods during which a trial is to be conducted.</w:t>
      </w:r>
    </w:p>
    <w:p>
      <w:pPr>
        <w:pStyle w:val="Footnotesection"/>
        <w:spacing w:before="100"/>
        <w:ind w:left="890" w:hanging="890"/>
      </w:pPr>
      <w:r>
        <w:tab/>
        <w:t>[Section 26G inserted: No. 10 of 2014 s. 4.]</w:t>
      </w:r>
    </w:p>
    <w:p>
      <w:pPr>
        <w:pStyle w:val="Heading5"/>
      </w:pPr>
      <w:bookmarkStart w:id="136" w:name="_Toc132298263"/>
      <w:bookmarkStart w:id="137" w:name="_Toc73095089"/>
      <w:r>
        <w:rPr>
          <w:rStyle w:val="CharSectno"/>
        </w:rPr>
        <w:t>26H</w:t>
      </w:r>
      <w:r>
        <w:t>.</w:t>
      </w:r>
      <w:r>
        <w:tab/>
        <w:t>Trial participants</w:t>
      </w:r>
      <w:bookmarkEnd w:id="136"/>
      <w:bookmarkEnd w:id="137"/>
    </w:p>
    <w:p>
      <w:pPr>
        <w:pStyle w:val="Subsection"/>
      </w:pPr>
      <w:r>
        <w:tab/>
        <w:t>(1)</w:t>
      </w:r>
      <w:r>
        <w:tab/>
        <w:t xml:space="preserve">The Commission must ensure that a person does not participate in a trial unless the Commission is satisfied that at the time the person becomes a participant — </w:t>
      </w:r>
    </w:p>
    <w:p>
      <w:pPr>
        <w:pStyle w:val="Indenta"/>
      </w:pPr>
      <w:r>
        <w:tab/>
        <w:t>(a)</w:t>
      </w:r>
      <w:r>
        <w:tab/>
        <w:t xml:space="preserve">either — </w:t>
      </w:r>
    </w:p>
    <w:p>
      <w:pPr>
        <w:pStyle w:val="Indenti"/>
      </w:pPr>
      <w:r>
        <w:tab/>
        <w:t>(i)</w:t>
      </w:r>
      <w:r>
        <w:tab/>
        <w:t>the person has not reached 65 years of age; or</w:t>
      </w:r>
    </w:p>
    <w:p>
      <w:pPr>
        <w:pStyle w:val="Indenti"/>
      </w:pPr>
      <w:r>
        <w:tab/>
        <w:t>(ii)</w:t>
      </w:r>
      <w:r>
        <w:tab/>
        <w:t>the person belongs to a class of persons approved by the Commission for the purposes of this paragraph;</w:t>
      </w:r>
    </w:p>
    <w:p>
      <w:pPr>
        <w:pStyle w:val="Indenta"/>
      </w:pPr>
      <w:r>
        <w:tab/>
      </w:r>
      <w:r>
        <w:tab/>
        <w:t>and</w:t>
      </w:r>
    </w:p>
    <w:p>
      <w:pPr>
        <w:pStyle w:val="Indenta"/>
      </w:pPr>
      <w:r>
        <w:tab/>
        <w:t>(b)</w:t>
      </w:r>
      <w:r>
        <w:tab/>
        <w:t>the person meets the residence requirements in the NDIS Act section 23(1)(a) and (b); and</w:t>
      </w:r>
    </w:p>
    <w:p>
      <w:pPr>
        <w:pStyle w:val="Indenta"/>
      </w:pPr>
      <w:r>
        <w:tab/>
        <w:t>(c)</w:t>
      </w:r>
      <w:r>
        <w:tab/>
        <w:t xml:space="preserve">either — </w:t>
      </w:r>
    </w:p>
    <w:p>
      <w:pPr>
        <w:pStyle w:val="Indenti"/>
      </w:pPr>
      <w:r>
        <w:tab/>
        <w:t>(i)</w:t>
      </w:r>
      <w:r>
        <w:tab/>
        <w:t>the person meets the disability requirements in the NDIS Act section 24; or</w:t>
      </w:r>
    </w:p>
    <w:p>
      <w:pPr>
        <w:pStyle w:val="Indenti"/>
      </w:pPr>
      <w:r>
        <w:tab/>
        <w:t>(ii)</w:t>
      </w:r>
      <w:r>
        <w:tab/>
        <w:t xml:space="preserve">the person meets the early intervention requirements in the NDIS Act section 25; </w:t>
      </w:r>
    </w:p>
    <w:p>
      <w:pPr>
        <w:pStyle w:val="Indenta"/>
      </w:pPr>
      <w:r>
        <w:tab/>
      </w:r>
      <w:r>
        <w:tab/>
        <w:t>and</w:t>
      </w:r>
    </w:p>
    <w:p>
      <w:pPr>
        <w:pStyle w:val="Indenta"/>
      </w:pPr>
      <w:r>
        <w:tab/>
        <w:t>(d)</w:t>
      </w:r>
      <w:r>
        <w:tab/>
        <w:t xml:space="preserve">the person meets any other requirement prescribed by the regulations. </w:t>
      </w:r>
    </w:p>
    <w:p>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pPr>
        <w:pStyle w:val="Footnotesection"/>
        <w:spacing w:before="100"/>
        <w:ind w:left="890" w:hanging="890"/>
      </w:pPr>
      <w:r>
        <w:tab/>
        <w:t>[Section 26H inserted: No. 10 of 2014 s. 4.]</w:t>
      </w:r>
    </w:p>
    <w:p>
      <w:pPr>
        <w:pStyle w:val="Heading5"/>
      </w:pPr>
      <w:bookmarkStart w:id="138" w:name="_Toc132298264"/>
      <w:bookmarkStart w:id="139" w:name="_Toc73095090"/>
      <w:r>
        <w:rPr>
          <w:rStyle w:val="CharSectno"/>
        </w:rPr>
        <w:t>26I</w:t>
      </w:r>
      <w:r>
        <w:t>.</w:t>
      </w:r>
      <w:r>
        <w:tab/>
        <w:t>Reasonable and necessary supports for participants</w:t>
      </w:r>
      <w:bookmarkEnd w:id="138"/>
      <w:bookmarkEnd w:id="139"/>
    </w:p>
    <w:p>
      <w:pPr>
        <w:pStyle w:val="Subsection"/>
      </w:pPr>
      <w:r>
        <w:tab/>
        <w:t>(1)</w:t>
      </w:r>
      <w:r>
        <w:tab/>
        <w:t xml:space="preserve">In this section — </w:t>
      </w:r>
    </w:p>
    <w:p>
      <w:pPr>
        <w:pStyle w:val="Defstart"/>
      </w:pPr>
      <w:r>
        <w:tab/>
      </w:r>
      <w:r>
        <w:rPr>
          <w:rStyle w:val="CharDefText"/>
        </w:rPr>
        <w:t>plan</w:t>
      </w:r>
      <w:r>
        <w:t>, in relation to a participant, means the plan for the participant that is prepared in accordance with the Commission’s requirements;</w:t>
      </w:r>
    </w:p>
    <w:p>
      <w:pPr>
        <w:pStyle w:val="Defstart"/>
      </w:pPr>
      <w:r>
        <w:tab/>
      </w:r>
      <w:r>
        <w:rPr>
          <w:rStyle w:val="CharDefText"/>
        </w:rPr>
        <w:t>support</w:t>
      </w:r>
      <w:r>
        <w:t xml:space="preserve"> means — </w:t>
      </w:r>
    </w:p>
    <w:p>
      <w:pPr>
        <w:pStyle w:val="Defpara"/>
      </w:pPr>
      <w:r>
        <w:tab/>
        <w:t>(a)</w:t>
      </w:r>
      <w:r>
        <w:tab/>
        <w:t>financial assistance granted under section 24; or</w:t>
      </w:r>
    </w:p>
    <w:p>
      <w:pPr>
        <w:pStyle w:val="Defpara"/>
      </w:pPr>
      <w:r>
        <w:tab/>
        <w:t>(b)</w:t>
      </w:r>
      <w:r>
        <w:tab/>
        <w:t>a disability service provided by the Commission.</w:t>
      </w:r>
    </w:p>
    <w:p>
      <w:pPr>
        <w:pStyle w:val="Subsection"/>
        <w:keepNext/>
      </w:pPr>
      <w:r>
        <w:tab/>
        <w:t>(2)</w:t>
      </w:r>
      <w:r>
        <w:tab/>
        <w:t xml:space="preserve">Before providing support to, or in relation to, a participant, the Commission must be satisfied that — </w:t>
      </w:r>
    </w:p>
    <w:p>
      <w:pPr>
        <w:pStyle w:val="Indenta"/>
      </w:pPr>
      <w:r>
        <w:tab/>
        <w:t>(a)</w:t>
      </w:r>
      <w:r>
        <w:tab/>
        <w:t>the support will assist the participant to pursue the goals, objectives and aspirations set out in the participant’s plan; and</w:t>
      </w:r>
    </w:p>
    <w:p>
      <w:pPr>
        <w:pStyle w:val="Indenta"/>
      </w:pPr>
      <w:r>
        <w:tab/>
        <w:t>(b)</w:t>
      </w:r>
      <w:r>
        <w:tab/>
        <w:t>the support meets the criteria set out in the NDIS Act section 34(1)(b) to (f).</w:t>
      </w:r>
    </w:p>
    <w:p>
      <w:pPr>
        <w:pStyle w:val="Footnotesection"/>
        <w:spacing w:before="100"/>
        <w:ind w:left="890" w:hanging="890"/>
      </w:pPr>
      <w:r>
        <w:tab/>
        <w:t>[Section 26I inserted: No. 10 of 2014 s. 4.]</w:t>
      </w:r>
    </w:p>
    <w:p>
      <w:pPr>
        <w:pStyle w:val="Heading2"/>
      </w:pPr>
      <w:bookmarkStart w:id="140" w:name="_Toc132191851"/>
      <w:bookmarkStart w:id="141" w:name="_Toc132191977"/>
      <w:bookmarkStart w:id="142" w:name="_Toc132298265"/>
      <w:bookmarkStart w:id="143" w:name="_Toc73085305"/>
      <w:bookmarkStart w:id="144" w:name="_Toc73085854"/>
      <w:bookmarkStart w:id="145" w:name="_Toc73095091"/>
      <w:r>
        <w:rPr>
          <w:rStyle w:val="CharPartNo"/>
        </w:rPr>
        <w:t>Part 5</w:t>
      </w:r>
      <w:r>
        <w:rPr>
          <w:rStyle w:val="CharDivNo"/>
        </w:rPr>
        <w:t> </w:t>
      </w:r>
      <w:r>
        <w:t>—</w:t>
      </w:r>
      <w:r>
        <w:rPr>
          <w:rStyle w:val="CharDivText"/>
        </w:rPr>
        <w:t> </w:t>
      </w:r>
      <w:r>
        <w:rPr>
          <w:rStyle w:val="CharPartText"/>
        </w:rPr>
        <w:t>Disability access and inclusion plans by public authorities</w:t>
      </w:r>
      <w:bookmarkEnd w:id="140"/>
      <w:bookmarkEnd w:id="141"/>
      <w:bookmarkEnd w:id="142"/>
      <w:bookmarkEnd w:id="143"/>
      <w:bookmarkEnd w:id="144"/>
      <w:bookmarkEnd w:id="145"/>
    </w:p>
    <w:p>
      <w:pPr>
        <w:pStyle w:val="Footnoteheading"/>
        <w:tabs>
          <w:tab w:val="left" w:pos="851"/>
        </w:tabs>
      </w:pPr>
      <w:r>
        <w:tab/>
        <w:t>[Heading amended: No. 57 of 2004 s. 19.]</w:t>
      </w:r>
    </w:p>
    <w:p>
      <w:pPr>
        <w:pStyle w:val="Heading5"/>
        <w:rPr>
          <w:snapToGrid w:val="0"/>
        </w:rPr>
      </w:pPr>
      <w:bookmarkStart w:id="146" w:name="_Toc132298266"/>
      <w:bookmarkStart w:id="147" w:name="_Toc73095092"/>
      <w:r>
        <w:rPr>
          <w:rStyle w:val="CharSectno"/>
        </w:rPr>
        <w:t>27</w:t>
      </w:r>
      <w:r>
        <w:rPr>
          <w:snapToGrid w:val="0"/>
        </w:rPr>
        <w:t>.</w:t>
      </w:r>
      <w:r>
        <w:rPr>
          <w:snapToGrid w:val="0"/>
        </w:rPr>
        <w:tab/>
        <w:t>Application of Part</w:t>
      </w:r>
      <w:bookmarkEnd w:id="146"/>
      <w:bookmarkEnd w:id="14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148" w:name="_Toc132298267"/>
      <w:bookmarkStart w:id="149" w:name="_Toc73095093"/>
      <w:r>
        <w:rPr>
          <w:rStyle w:val="CharSectno"/>
        </w:rPr>
        <w:t>28</w:t>
      </w:r>
      <w:r>
        <w:t>.</w:t>
      </w:r>
      <w:r>
        <w:tab/>
        <w:t>Disability access and inclusion plans</w:t>
      </w:r>
      <w:bookmarkEnd w:id="148"/>
      <w:bookmarkEnd w:id="14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No. 57 of 2004 s. 20(1).]</w:t>
      </w:r>
    </w:p>
    <w:p>
      <w:pPr>
        <w:pStyle w:val="Heading5"/>
      </w:pPr>
      <w:bookmarkStart w:id="150" w:name="_Toc132298268"/>
      <w:bookmarkStart w:id="151" w:name="_Toc73095094"/>
      <w:r>
        <w:rPr>
          <w:rStyle w:val="CharSectno"/>
        </w:rPr>
        <w:t>29</w:t>
      </w:r>
      <w:r>
        <w:t>.</w:t>
      </w:r>
      <w:r>
        <w:tab/>
        <w:t>Report about disability access and inclusion plan</w:t>
      </w:r>
      <w:bookmarkEnd w:id="150"/>
      <w:bookmarkEnd w:id="151"/>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No. 44 of 1999 s. 14; amended: No. 57 of 2004 s. 21; No. 5 of 2005 s. 38; No. 77 of 2006 Sch. 1 cl. 45(4).]</w:t>
      </w:r>
    </w:p>
    <w:p>
      <w:pPr>
        <w:pStyle w:val="Heading5"/>
      </w:pPr>
      <w:bookmarkStart w:id="152" w:name="_Toc132298269"/>
      <w:bookmarkStart w:id="153" w:name="_Toc73095095"/>
      <w:r>
        <w:rPr>
          <w:rStyle w:val="CharSectno"/>
        </w:rPr>
        <w:t>29A</w:t>
      </w:r>
      <w:r>
        <w:t>.</w:t>
      </w:r>
      <w:r>
        <w:tab/>
        <w:t>Disability access and inclusion plans to be made available</w:t>
      </w:r>
      <w:bookmarkEnd w:id="152"/>
      <w:bookmarkEnd w:id="153"/>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No. 57 of 2004 s. 22; amended: No. 40 of 2012 s. 10.]</w:t>
      </w:r>
    </w:p>
    <w:p>
      <w:pPr>
        <w:pStyle w:val="Heading5"/>
      </w:pPr>
      <w:bookmarkStart w:id="154" w:name="_Toc132298270"/>
      <w:bookmarkStart w:id="155" w:name="_Toc73095096"/>
      <w:r>
        <w:rPr>
          <w:rStyle w:val="CharSectno"/>
        </w:rPr>
        <w:t>29B</w:t>
      </w:r>
      <w:r>
        <w:t>.</w:t>
      </w:r>
      <w:r>
        <w:tab/>
        <w:t>Public authorities to ensure implementation of disability access and inclusion plan</w:t>
      </w:r>
      <w:bookmarkEnd w:id="154"/>
      <w:bookmarkEnd w:id="155"/>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No. 57 of 2004 s. 22.]</w:t>
      </w:r>
    </w:p>
    <w:p>
      <w:pPr>
        <w:pStyle w:val="Heading5"/>
      </w:pPr>
      <w:bookmarkStart w:id="156" w:name="_Toc132298271"/>
      <w:bookmarkStart w:id="157" w:name="_Toc73095097"/>
      <w:r>
        <w:rPr>
          <w:rStyle w:val="CharSectno"/>
        </w:rPr>
        <w:t>29C</w:t>
      </w:r>
      <w:r>
        <w:t>.</w:t>
      </w:r>
      <w:r>
        <w:tab/>
        <w:t>Annual report by Commission about plans</w:t>
      </w:r>
      <w:bookmarkEnd w:id="156"/>
      <w:bookmarkEnd w:id="15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No. 57 of 2004 s. 22.]</w:t>
      </w:r>
    </w:p>
    <w:p>
      <w:pPr>
        <w:pStyle w:val="Heading2"/>
      </w:pPr>
      <w:bookmarkStart w:id="158" w:name="_Toc132191858"/>
      <w:bookmarkStart w:id="159" w:name="_Toc132191984"/>
      <w:bookmarkStart w:id="160" w:name="_Toc132298272"/>
      <w:bookmarkStart w:id="161" w:name="_Toc73085312"/>
      <w:bookmarkStart w:id="162" w:name="_Toc73085861"/>
      <w:bookmarkStart w:id="163" w:name="_Toc73095098"/>
      <w:r>
        <w:rPr>
          <w:rStyle w:val="CharPartNo"/>
        </w:rPr>
        <w:t>Part 6</w:t>
      </w:r>
      <w:r>
        <w:t> — </w:t>
      </w:r>
      <w:r>
        <w:rPr>
          <w:rStyle w:val="CharPartText"/>
        </w:rPr>
        <w:t>Complaints about some disability services and resident services</w:t>
      </w:r>
      <w:bookmarkEnd w:id="158"/>
      <w:bookmarkEnd w:id="159"/>
      <w:bookmarkEnd w:id="160"/>
      <w:bookmarkEnd w:id="161"/>
      <w:bookmarkEnd w:id="162"/>
      <w:bookmarkEnd w:id="163"/>
    </w:p>
    <w:p>
      <w:pPr>
        <w:pStyle w:val="Footnoteheading"/>
        <w:tabs>
          <w:tab w:val="left" w:pos="851"/>
        </w:tabs>
      </w:pPr>
      <w:r>
        <w:tab/>
        <w:t>[Heading amended: No. 57 of 2004 s. 23; No. 4 of 2015 s. 73.]</w:t>
      </w:r>
    </w:p>
    <w:p>
      <w:pPr>
        <w:pStyle w:val="Heading3"/>
        <w:rPr>
          <w:snapToGrid w:val="0"/>
        </w:rPr>
      </w:pPr>
      <w:bookmarkStart w:id="164" w:name="_Toc132191859"/>
      <w:bookmarkStart w:id="165" w:name="_Toc132191985"/>
      <w:bookmarkStart w:id="166" w:name="_Toc132298273"/>
      <w:bookmarkStart w:id="167" w:name="_Toc73085313"/>
      <w:bookmarkStart w:id="168" w:name="_Toc73085862"/>
      <w:bookmarkStart w:id="169" w:name="_Toc73095099"/>
      <w:r>
        <w:rPr>
          <w:rStyle w:val="CharDivNo"/>
        </w:rPr>
        <w:t>Division 1</w:t>
      </w:r>
      <w:r>
        <w:rPr>
          <w:snapToGrid w:val="0"/>
        </w:rPr>
        <w:t> — </w:t>
      </w:r>
      <w:r>
        <w:rPr>
          <w:rStyle w:val="CharDivText"/>
        </w:rPr>
        <w:t>Preliminary</w:t>
      </w:r>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132298274"/>
      <w:bookmarkStart w:id="171" w:name="_Toc73095100"/>
      <w:r>
        <w:rPr>
          <w:rStyle w:val="CharSectno"/>
        </w:rPr>
        <w:t>30</w:t>
      </w:r>
      <w:r>
        <w:rPr>
          <w:snapToGrid w:val="0"/>
        </w:rPr>
        <w:t>.</w:t>
      </w:r>
      <w:r>
        <w:rPr>
          <w:snapToGrid w:val="0"/>
        </w:rPr>
        <w:tab/>
        <w:t>Terms used</w:t>
      </w:r>
      <w:bookmarkEnd w:id="170"/>
      <w:bookmarkEnd w:id="17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tab/>
      </w:r>
      <w:r>
        <w:rPr>
          <w:rStyle w:val="CharDefText"/>
        </w:rPr>
        <w:t>declared place</w:t>
      </w:r>
      <w:r>
        <w:t xml:space="preserve"> means a declared place as defined in the Declared Places Act section 3;</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tab/>
      </w:r>
      <w:r>
        <w:rPr>
          <w:rStyle w:val="CharDefText"/>
        </w:rPr>
        <w:t>representative</w:t>
      </w:r>
      <w:r>
        <w:t>, in relation to a person with a disability, means the person’s representative recognised under section 32(2);</w:t>
      </w:r>
    </w:p>
    <w:p>
      <w:pPr>
        <w:pStyle w:val="Defstart"/>
      </w:pPr>
      <w:r>
        <w:tab/>
      </w:r>
      <w:r>
        <w:rPr>
          <w:rStyle w:val="CharDefText"/>
        </w:rPr>
        <w:t>resident service</w:t>
      </w:r>
      <w:r>
        <w:t xml:space="preserve"> means any of the following — </w:t>
      </w:r>
    </w:p>
    <w:p>
      <w:pPr>
        <w:pStyle w:val="Defpara"/>
      </w:pPr>
      <w:r>
        <w:tab/>
        <w:t>(a)</w:t>
      </w:r>
      <w:r>
        <w:tab/>
        <w:t>the operation, control, management and ensuring of the security and good order of a declared place;</w:t>
      </w:r>
    </w:p>
    <w:p>
      <w:pPr>
        <w:pStyle w:val="Defpara"/>
      </w:pPr>
      <w:r>
        <w:tab/>
        <w:t>(b)</w:t>
      </w:r>
      <w:r>
        <w:tab/>
        <w:t>any service related to a matter mentioned in paragraph (a);</w:t>
      </w:r>
    </w:p>
    <w:p>
      <w:pPr>
        <w:pStyle w:val="Defpara"/>
      </w:pPr>
      <w:r>
        <w:tab/>
        <w:t>(c)</w:t>
      </w:r>
      <w:r>
        <w:tab/>
        <w:t>providing for the care, protection and safety of residents;</w:t>
      </w:r>
    </w:p>
    <w:p>
      <w:pPr>
        <w:pStyle w:val="Defpara"/>
      </w:pPr>
      <w:r>
        <w:tab/>
        <w:t>(d)</w:t>
      </w:r>
      <w:r>
        <w:tab/>
        <w:t>providing programmes for, and other training of, residents;</w:t>
      </w:r>
    </w:p>
    <w:p>
      <w:pPr>
        <w:pStyle w:val="Defpara"/>
      </w:pPr>
      <w:r>
        <w:tab/>
        <w:t>(e)</w:t>
      </w:r>
      <w:r>
        <w:tab/>
        <w:t>any other service that the Declared Places Act requires to be provided to residents,</w:t>
      </w:r>
    </w:p>
    <w:p>
      <w:pPr>
        <w:pStyle w:val="Defstart"/>
      </w:pPr>
      <w:r>
        <w:tab/>
        <w:t>but does not include an advocacy service for a resident or a service prescribed by regulation;</w:t>
      </w:r>
    </w:p>
    <w:p>
      <w:pPr>
        <w:pStyle w:val="Defstart"/>
      </w:pPr>
      <w:r>
        <w:rPr>
          <w:b/>
        </w:rPr>
        <w:tab/>
      </w:r>
      <w:r>
        <w:rPr>
          <w:rStyle w:val="CharDefText"/>
        </w:rPr>
        <w:t>respondent</w:t>
      </w:r>
      <w:r>
        <w:t xml:space="preserve"> means a person about whom or which a complaint is made;</w:t>
      </w:r>
    </w:p>
    <w:p>
      <w:pPr>
        <w:pStyle w:val="Defstart"/>
      </w:pPr>
      <w:r>
        <w:tab/>
      </w:r>
      <w:r>
        <w:rPr>
          <w:rStyle w:val="CharDefText"/>
        </w:rPr>
        <w:t>service provider</w:t>
      </w:r>
      <w:r>
        <w:t xml:space="preserve">, in relation to the provision of a resident service, means — </w:t>
      </w:r>
    </w:p>
    <w:p>
      <w:pPr>
        <w:pStyle w:val="Defpara"/>
      </w:pPr>
      <w:r>
        <w:tab/>
        <w:t>(a)</w:t>
      </w:r>
      <w:r>
        <w:tab/>
        <w:t>the Commission; or</w:t>
      </w:r>
    </w:p>
    <w:p>
      <w:pPr>
        <w:pStyle w:val="Defpara"/>
      </w:pPr>
      <w:r>
        <w:tab/>
        <w:t>(b)</w:t>
      </w:r>
      <w:r>
        <w:tab/>
        <w:t>a contractor or subcontractor as defined in the Declared Places Act section 3; or</w:t>
      </w:r>
    </w:p>
    <w:p>
      <w:pPr>
        <w:pStyle w:val="Defpara"/>
      </w:pPr>
      <w:r>
        <w:tab/>
        <w:t>(c)</w:t>
      </w:r>
      <w:r>
        <w:tab/>
        <w:t>any other person that renders or provides resident services,</w:t>
      </w:r>
    </w:p>
    <w:p>
      <w:pPr>
        <w:pStyle w:val="Defstart"/>
      </w:pPr>
      <w:r>
        <w:tab/>
        <w:t>but does not include a service prescribed by regulation.</w:t>
      </w:r>
    </w:p>
    <w:p>
      <w:pPr>
        <w:pStyle w:val="Footnotesection"/>
      </w:pPr>
      <w:r>
        <w:tab/>
        <w:t>[Section 30 amended: No. 44 of 1999 s. 15; No. 37 of 2004 s. 26; No. 57 of 2004 s. 24; No. 28 of 2006 s. 158; No. 33 of 2010 s. 34; No. 4 of 2015 s. 74.]</w:t>
      </w:r>
    </w:p>
    <w:p>
      <w:pPr>
        <w:pStyle w:val="Heading5"/>
      </w:pPr>
      <w:bookmarkStart w:id="172" w:name="_Toc132298275"/>
      <w:bookmarkStart w:id="173" w:name="_Toc73095101"/>
      <w:r>
        <w:rPr>
          <w:rStyle w:val="CharSectno"/>
        </w:rPr>
        <w:t>30AA</w:t>
      </w:r>
      <w:r>
        <w:t>.</w:t>
      </w:r>
      <w:r>
        <w:tab/>
        <w:t xml:space="preserve">This Part to be read with </w:t>
      </w:r>
      <w:r>
        <w:rPr>
          <w:i/>
          <w:iCs/>
        </w:rPr>
        <w:t>Health and Disability Services (Complaints) Act 1995</w:t>
      </w:r>
      <w:bookmarkEnd w:id="172"/>
      <w:bookmarkEnd w:id="173"/>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174" w:name="_Toc132298276"/>
      <w:bookmarkStart w:id="175" w:name="_Toc73095102"/>
      <w:r>
        <w:rPr>
          <w:rStyle w:val="CharSectno"/>
        </w:rPr>
        <w:t>30A</w:t>
      </w:r>
      <w:r>
        <w:t>.</w:t>
      </w:r>
      <w:r>
        <w:tab/>
        <w:t>Functions of Director</w:t>
      </w:r>
      <w:bookmarkEnd w:id="174"/>
      <w:bookmarkEnd w:id="175"/>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keepNext/>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No. 57 of 2004 s. 25; amended: No. 33 of 2010 s. 36; No. 40 of 2012 s. 11 and 24.]</w:t>
      </w:r>
    </w:p>
    <w:p>
      <w:pPr>
        <w:pStyle w:val="Heading5"/>
        <w:spacing w:before="240"/>
        <w:rPr>
          <w:snapToGrid w:val="0"/>
        </w:rPr>
      </w:pPr>
      <w:bookmarkStart w:id="176" w:name="_Toc132298277"/>
      <w:bookmarkStart w:id="177" w:name="_Toc73095103"/>
      <w:r>
        <w:rPr>
          <w:rStyle w:val="CharSectno"/>
        </w:rPr>
        <w:t>31</w:t>
      </w:r>
      <w:r>
        <w:rPr>
          <w:snapToGrid w:val="0"/>
        </w:rPr>
        <w:t>.</w:t>
      </w:r>
      <w:r>
        <w:rPr>
          <w:snapToGrid w:val="0"/>
        </w:rPr>
        <w:tab/>
        <w:t>Parties themselves may resolve complaint</w:t>
      </w:r>
      <w:bookmarkEnd w:id="176"/>
      <w:bookmarkEnd w:id="177"/>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No. 44 of 1999 s. 22; No. 33 of 2010 s. 37.]</w:t>
      </w:r>
    </w:p>
    <w:p>
      <w:pPr>
        <w:pStyle w:val="Heading3"/>
        <w:rPr>
          <w:snapToGrid w:val="0"/>
        </w:rPr>
      </w:pPr>
      <w:bookmarkStart w:id="178" w:name="_Toc132191864"/>
      <w:bookmarkStart w:id="179" w:name="_Toc132191990"/>
      <w:bookmarkStart w:id="180" w:name="_Toc132298278"/>
      <w:bookmarkStart w:id="181" w:name="_Toc73085318"/>
      <w:bookmarkStart w:id="182" w:name="_Toc73085867"/>
      <w:bookmarkStart w:id="183" w:name="_Toc73095104"/>
      <w:r>
        <w:rPr>
          <w:rStyle w:val="CharDivNo"/>
        </w:rPr>
        <w:t>Division 2</w:t>
      </w:r>
      <w:r>
        <w:rPr>
          <w:snapToGrid w:val="0"/>
        </w:rPr>
        <w:t> — </w:t>
      </w:r>
      <w:r>
        <w:rPr>
          <w:rStyle w:val="CharDivText"/>
        </w:rPr>
        <w:t>Complaints and conciliation</w:t>
      </w:r>
      <w:bookmarkEnd w:id="178"/>
      <w:bookmarkEnd w:id="179"/>
      <w:bookmarkEnd w:id="180"/>
      <w:bookmarkEnd w:id="181"/>
      <w:bookmarkEnd w:id="182"/>
      <w:bookmarkEnd w:id="183"/>
      <w:r>
        <w:rPr>
          <w:rStyle w:val="CharDivText"/>
        </w:rPr>
        <w:t xml:space="preserve"> </w:t>
      </w:r>
    </w:p>
    <w:p>
      <w:pPr>
        <w:pStyle w:val="Heading5"/>
        <w:spacing w:before="180"/>
        <w:rPr>
          <w:snapToGrid w:val="0"/>
        </w:rPr>
      </w:pPr>
      <w:bookmarkStart w:id="184" w:name="_Toc132298279"/>
      <w:bookmarkStart w:id="185" w:name="_Toc73095105"/>
      <w:r>
        <w:rPr>
          <w:rStyle w:val="CharSectno"/>
        </w:rPr>
        <w:t>32</w:t>
      </w:r>
      <w:r>
        <w:rPr>
          <w:snapToGrid w:val="0"/>
        </w:rPr>
        <w:t>.</w:t>
      </w:r>
      <w:r>
        <w:rPr>
          <w:snapToGrid w:val="0"/>
        </w:rPr>
        <w:tab/>
        <w:t>Who may complain</w:t>
      </w:r>
      <w:bookmarkEnd w:id="184"/>
      <w:bookmarkEnd w:id="185"/>
      <w:r>
        <w:rPr>
          <w:snapToGrid w:val="0"/>
        </w:rPr>
        <w:t xml:space="preserve"> </w:t>
      </w:r>
    </w:p>
    <w:p>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pPr>
        <w:pStyle w:val="Indenta"/>
        <w:keepNext/>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representative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No. 44 of 1999 s. 22 and 23; No. 37 of 2004 s. 27; No. 33 of 2010 s. 38; No. 40 of 2012 s. 12 and 24; No. 4 of 2015 s. 75.]</w:t>
      </w:r>
    </w:p>
    <w:p>
      <w:pPr>
        <w:pStyle w:val="Heading5"/>
        <w:rPr>
          <w:snapToGrid w:val="0"/>
        </w:rPr>
      </w:pPr>
      <w:bookmarkStart w:id="186" w:name="_Toc132298280"/>
      <w:bookmarkStart w:id="187" w:name="_Toc73095106"/>
      <w:r>
        <w:rPr>
          <w:rStyle w:val="CharSectno"/>
        </w:rPr>
        <w:t>33</w:t>
      </w:r>
      <w:r>
        <w:rPr>
          <w:snapToGrid w:val="0"/>
        </w:rPr>
        <w:t>.</w:t>
      </w:r>
      <w:r>
        <w:rPr>
          <w:snapToGrid w:val="0"/>
        </w:rPr>
        <w:tab/>
        <w:t>Who and what can be complained about</w:t>
      </w:r>
      <w:bookmarkEnd w:id="186"/>
      <w:bookmarkEnd w:id="187"/>
      <w:r>
        <w:rPr>
          <w:snapToGrid w:val="0"/>
        </w:rPr>
        <w:t xml:space="preserve"> </w:t>
      </w:r>
    </w:p>
    <w:p>
      <w:pPr>
        <w:pStyle w:val="Subsection"/>
        <w:rPr>
          <w:snapToGrid w:val="0"/>
        </w:rPr>
      </w:pPr>
      <w:r>
        <w:rPr>
          <w:snapToGrid w:val="0"/>
        </w:rPr>
        <w:tab/>
        <w:t>(1)</w:t>
      </w:r>
      <w:r>
        <w:rPr>
          <w:snapToGrid w:val="0"/>
        </w:rPr>
        <w:tab/>
        <w:t>A complaint may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pPr>
      <w:r>
        <w:tab/>
        <w:t>(3)</w:t>
      </w:r>
      <w:r>
        <w:tab/>
        <w:t>A complaint may be made about a service provider that, at the time the subject matter of the complaint arose, was providing or was required to provide a resident service.</w:t>
      </w:r>
    </w:p>
    <w:p>
      <w:pPr>
        <w:pStyle w:val="Subsection"/>
      </w:pPr>
      <w:r>
        <w:tab/>
        <w:t>(4)</w:t>
      </w:r>
      <w:r>
        <w:tab/>
        <w:t xml:space="preserve">A complaint made under subsection (3) may allege only that the service provider — </w:t>
      </w:r>
    </w:p>
    <w:p>
      <w:pPr>
        <w:pStyle w:val="Indenta"/>
      </w:pPr>
      <w:r>
        <w:tab/>
        <w:t>(a)</w:t>
      </w:r>
      <w:r>
        <w:tab/>
        <w:t>acted unreasonably by not providing a resident service to the complainant; or</w:t>
      </w:r>
    </w:p>
    <w:p>
      <w:pPr>
        <w:pStyle w:val="Indenta"/>
      </w:pPr>
      <w:r>
        <w:tab/>
        <w:t>(b)</w:t>
      </w:r>
      <w:r>
        <w:tab/>
        <w:t>acted unreasonably by providing a resident service to the complainant, whether the service was requested by the complainant or a third party; or</w:t>
      </w:r>
    </w:p>
    <w:p>
      <w:pPr>
        <w:pStyle w:val="Indenta"/>
      </w:pPr>
      <w:r>
        <w:tab/>
        <w:t>(c)</w:t>
      </w:r>
      <w:r>
        <w:tab/>
        <w:t>acted unreasonably in the manner of providing a resident service to the complainant; or</w:t>
      </w:r>
    </w:p>
    <w:p>
      <w:pPr>
        <w:pStyle w:val="Indenta"/>
      </w:pPr>
      <w:r>
        <w:tab/>
        <w:t>(d)</w:t>
      </w:r>
      <w:r>
        <w:tab/>
        <w:t>acted unreasonably by denying or restricting the complainant’s access to records relating to the complainant kept by the service provider; or</w:t>
      </w:r>
    </w:p>
    <w:p>
      <w:pPr>
        <w:pStyle w:val="Indenta"/>
      </w:pPr>
      <w:r>
        <w:tab/>
        <w:t>(e)</w:t>
      </w:r>
      <w:r>
        <w:tab/>
        <w:t>acted unreasonably in disclosing records or confidential information relating to the complainant; or</w:t>
      </w:r>
    </w:p>
    <w:p>
      <w:pPr>
        <w:pStyle w:val="Indenta"/>
      </w:pPr>
      <w:r>
        <w:tab/>
        <w:t>(f)</w:t>
      </w:r>
      <w:r>
        <w:tab/>
        <w:t>failed to have regard to the principles set out in the Declared Places Act section 5(1) to (3) as required by section 5(4) of that Act; or</w:t>
      </w:r>
    </w:p>
    <w:p>
      <w:pPr>
        <w:pStyle w:val="Indenta"/>
      </w:pPr>
      <w:r>
        <w:tab/>
        <w:t>(g)</w:t>
      </w:r>
      <w:r>
        <w:tab/>
        <w:t>failed to have regard to the objectives set out in the Declared Places Act section 6(1) to (7) as required by section 6(8) of that Act; or</w:t>
      </w:r>
    </w:p>
    <w:p>
      <w:pPr>
        <w:pStyle w:val="Indenta"/>
      </w:pPr>
      <w:r>
        <w:tab/>
        <w:t>(h)</w:t>
      </w:r>
      <w:r>
        <w:tab/>
        <w:t>failed to comply with the Carers Charter; or</w:t>
      </w:r>
    </w:p>
    <w:p>
      <w:pPr>
        <w:pStyle w:val="Indenta"/>
      </w:pPr>
      <w:r>
        <w:tab/>
        <w:t>(i)</w:t>
      </w:r>
      <w:r>
        <w:tab/>
        <w:t xml:space="preserve">in respect of a complaint about a matter mentioned in paragraphs (a) to (e) made to the service provider by a resident, acted unreasonably by — </w:t>
      </w:r>
    </w:p>
    <w:p>
      <w:pPr>
        <w:pStyle w:val="Indenti"/>
      </w:pPr>
      <w:r>
        <w:tab/>
        <w:t>(i)</w:t>
      </w:r>
      <w:r>
        <w:tab/>
        <w:t>not properly investigating the complaint or not causing it to be properly investigated; or</w:t>
      </w:r>
    </w:p>
    <w:p>
      <w:pPr>
        <w:pStyle w:val="Indenti"/>
      </w:pPr>
      <w:r>
        <w:tab/>
        <w:t>(ii)</w:t>
      </w:r>
      <w:r>
        <w:tab/>
        <w:t>not taking, or not causing to be taken, proper action in relation to the complaint;</w:t>
      </w:r>
    </w:p>
    <w:p>
      <w:pPr>
        <w:pStyle w:val="Indenta"/>
      </w:pPr>
      <w:r>
        <w:tab/>
      </w:r>
      <w:r>
        <w:tab/>
        <w:t>or</w:t>
      </w:r>
    </w:p>
    <w:p>
      <w:pPr>
        <w:pStyle w:val="Indenta"/>
      </w:pPr>
      <w:r>
        <w:tab/>
        <w:t>(j)</w:t>
      </w:r>
      <w:r>
        <w:tab/>
        <w:t>failed to give an explanation as required under the Declared Places Act section 8(1), (2) or (3) or failed to give an explanation in the manner required by section 8(4) of that Act; or</w:t>
      </w:r>
    </w:p>
    <w:p>
      <w:pPr>
        <w:pStyle w:val="Indenta"/>
      </w:pPr>
      <w:r>
        <w:tab/>
        <w:t>(k)</w:t>
      </w:r>
      <w:r>
        <w:tab/>
        <w:t>acted unreasonably in the making of an order under the Declared Places Act section 10(1) or (4); or</w:t>
      </w:r>
    </w:p>
    <w:p>
      <w:pPr>
        <w:pStyle w:val="Indenta"/>
      </w:pPr>
      <w:r>
        <w:tab/>
        <w:t>(l)</w:t>
      </w:r>
      <w:r>
        <w:tab/>
        <w:t>acted unreasonably in relation to the regulated behaviour management, as defined in the Declared Places Act section 3, of a resident.</w:t>
      </w:r>
    </w:p>
    <w:p>
      <w:pPr>
        <w:pStyle w:val="Footnotesection"/>
      </w:pPr>
      <w:r>
        <w:tab/>
        <w:t>[Section 33 amended: No. 44 of 1999 s. 16; No. 37 of 2004 s. 28; No. 33 of 2010 s. 39; No. 40 of 2012 s. 13 and 24; No. 4 of 2015 s. 76.]</w:t>
      </w:r>
    </w:p>
    <w:p>
      <w:pPr>
        <w:pStyle w:val="Heading5"/>
        <w:rPr>
          <w:snapToGrid w:val="0"/>
        </w:rPr>
      </w:pPr>
      <w:bookmarkStart w:id="188" w:name="_Toc132298281"/>
      <w:bookmarkStart w:id="189" w:name="_Toc73095107"/>
      <w:r>
        <w:rPr>
          <w:rStyle w:val="CharSectno"/>
        </w:rPr>
        <w:t>33A</w:t>
      </w:r>
      <w:r>
        <w:rPr>
          <w:snapToGrid w:val="0"/>
        </w:rPr>
        <w:t>.</w:t>
      </w:r>
      <w:r>
        <w:rPr>
          <w:snapToGrid w:val="0"/>
        </w:rPr>
        <w:tab/>
        <w:t>Health services complaints</w:t>
      </w:r>
      <w:bookmarkEnd w:id="188"/>
      <w:bookmarkEnd w:id="189"/>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No. 75 of 1995 s. 80(2); amended: No. 33 of 2010 s. 40.] </w:t>
      </w:r>
    </w:p>
    <w:p>
      <w:pPr>
        <w:pStyle w:val="Heading5"/>
        <w:rPr>
          <w:snapToGrid w:val="0"/>
        </w:rPr>
      </w:pPr>
      <w:bookmarkStart w:id="190" w:name="_Toc132298282"/>
      <w:bookmarkStart w:id="191" w:name="_Toc73095108"/>
      <w:r>
        <w:rPr>
          <w:rStyle w:val="CharSectno"/>
        </w:rPr>
        <w:t>34</w:t>
      </w:r>
      <w:r>
        <w:rPr>
          <w:snapToGrid w:val="0"/>
        </w:rPr>
        <w:t>.</w:t>
      </w:r>
      <w:r>
        <w:rPr>
          <w:snapToGrid w:val="0"/>
        </w:rPr>
        <w:tab/>
        <w:t>Time for complaining</w:t>
      </w:r>
      <w:bookmarkEnd w:id="190"/>
      <w:bookmarkEnd w:id="191"/>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No. 44 of 1999 s. 17, 22 and 23.]</w:t>
      </w:r>
    </w:p>
    <w:p>
      <w:pPr>
        <w:pStyle w:val="Heading5"/>
        <w:rPr>
          <w:snapToGrid w:val="0"/>
        </w:rPr>
      </w:pPr>
      <w:bookmarkStart w:id="192" w:name="_Toc132298283"/>
      <w:bookmarkStart w:id="193" w:name="_Toc73095109"/>
      <w:r>
        <w:rPr>
          <w:rStyle w:val="CharSectno"/>
        </w:rPr>
        <w:t>35</w:t>
      </w:r>
      <w:r>
        <w:rPr>
          <w:snapToGrid w:val="0"/>
        </w:rPr>
        <w:t>.</w:t>
      </w:r>
      <w:r>
        <w:rPr>
          <w:snapToGrid w:val="0"/>
        </w:rPr>
        <w:tab/>
        <w:t>How to complain</w:t>
      </w:r>
      <w:bookmarkEnd w:id="192"/>
      <w:bookmarkEnd w:id="193"/>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No. 44 of 1999 s. 22.]</w:t>
      </w:r>
    </w:p>
    <w:p>
      <w:pPr>
        <w:pStyle w:val="Heading5"/>
        <w:rPr>
          <w:snapToGrid w:val="0"/>
        </w:rPr>
      </w:pPr>
      <w:bookmarkStart w:id="194" w:name="_Toc132298284"/>
      <w:bookmarkStart w:id="195" w:name="_Toc73095110"/>
      <w:r>
        <w:rPr>
          <w:rStyle w:val="CharSectno"/>
        </w:rPr>
        <w:t>36</w:t>
      </w:r>
      <w:r>
        <w:rPr>
          <w:snapToGrid w:val="0"/>
        </w:rPr>
        <w:t>.</w:t>
      </w:r>
      <w:r>
        <w:rPr>
          <w:snapToGrid w:val="0"/>
        </w:rPr>
        <w:tab/>
        <w:t>Withdrawal of complaint</w:t>
      </w:r>
      <w:bookmarkEnd w:id="194"/>
      <w:bookmarkEnd w:id="19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No. 44 of 1999 s. 22; No. 33 of 2010 s. 41.]</w:t>
      </w:r>
    </w:p>
    <w:p>
      <w:pPr>
        <w:pStyle w:val="Heading5"/>
        <w:rPr>
          <w:snapToGrid w:val="0"/>
        </w:rPr>
      </w:pPr>
      <w:bookmarkStart w:id="196" w:name="_Toc132298285"/>
      <w:bookmarkStart w:id="197" w:name="_Toc73095111"/>
      <w:r>
        <w:rPr>
          <w:rStyle w:val="CharSectno"/>
        </w:rPr>
        <w:t>37</w:t>
      </w:r>
      <w:r>
        <w:rPr>
          <w:snapToGrid w:val="0"/>
        </w:rPr>
        <w:t>.</w:t>
      </w:r>
      <w:r>
        <w:rPr>
          <w:snapToGrid w:val="0"/>
        </w:rPr>
        <w:tab/>
        <w:t>Preliminary decision by Director</w:t>
      </w:r>
      <w:bookmarkEnd w:id="196"/>
      <w:bookmarkEnd w:id="19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No. 44 of 1999 s. 22; No. 33 of 2010 s. 42.]</w:t>
      </w:r>
    </w:p>
    <w:p>
      <w:pPr>
        <w:pStyle w:val="Heading5"/>
        <w:rPr>
          <w:snapToGrid w:val="0"/>
        </w:rPr>
      </w:pPr>
      <w:bookmarkStart w:id="198" w:name="_Toc132298286"/>
      <w:bookmarkStart w:id="199" w:name="_Toc73095112"/>
      <w:r>
        <w:rPr>
          <w:rStyle w:val="CharSectno"/>
        </w:rPr>
        <w:t>38</w:t>
      </w:r>
      <w:r>
        <w:rPr>
          <w:snapToGrid w:val="0"/>
        </w:rPr>
        <w:t>.</w:t>
      </w:r>
      <w:r>
        <w:rPr>
          <w:snapToGrid w:val="0"/>
        </w:rPr>
        <w:tab/>
        <w:t>Rejection, deferral or referral of complaints</w:t>
      </w:r>
      <w:bookmarkEnd w:id="198"/>
      <w:bookmarkEnd w:id="19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pPr>
      <w:r>
        <w:tab/>
        <w:t>(2A)</w:t>
      </w:r>
      <w:r>
        <w:tab/>
        <w:t>The Director may reject a complaint if, in the Director’s opinion, the complainant has not taken reasonable steps to resolve the matter with the respondent.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No. 44 of 1999 s. 22 and 23; No. 40 of 2012 s. 14; No. 4 of 2015 s. 77.]</w:t>
      </w:r>
    </w:p>
    <w:p>
      <w:pPr>
        <w:pStyle w:val="Heading5"/>
      </w:pPr>
      <w:bookmarkStart w:id="200" w:name="_Toc132298287"/>
      <w:bookmarkStart w:id="201" w:name="_Toc73095113"/>
      <w:r>
        <w:rPr>
          <w:rStyle w:val="CharSectno"/>
        </w:rPr>
        <w:t>39A</w:t>
      </w:r>
      <w:r>
        <w:t>.</w:t>
      </w:r>
      <w:r>
        <w:tab/>
        <w:t>Response by respondent</w:t>
      </w:r>
      <w:bookmarkEnd w:id="200"/>
      <w:bookmarkEnd w:id="201"/>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No. 33 of 2010 s. 43.]</w:t>
      </w:r>
    </w:p>
    <w:p>
      <w:pPr>
        <w:pStyle w:val="Heading5"/>
        <w:keepNext w:val="0"/>
        <w:keepLines w:val="0"/>
        <w:spacing w:before="180"/>
      </w:pPr>
      <w:bookmarkStart w:id="202" w:name="_Toc132298288"/>
      <w:bookmarkStart w:id="203" w:name="_Toc73095114"/>
      <w:r>
        <w:rPr>
          <w:rStyle w:val="CharSectno"/>
        </w:rPr>
        <w:t>39B</w:t>
      </w:r>
      <w:r>
        <w:t>.</w:t>
      </w:r>
      <w:r>
        <w:tab/>
        <w:t>Resolving complaints by negotiation</w:t>
      </w:r>
      <w:bookmarkEnd w:id="202"/>
      <w:bookmarkEnd w:id="203"/>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No. 33 of 2010 s. 43.]</w:t>
      </w:r>
    </w:p>
    <w:p>
      <w:pPr>
        <w:pStyle w:val="Heading5"/>
        <w:rPr>
          <w:snapToGrid w:val="0"/>
        </w:rPr>
      </w:pPr>
      <w:bookmarkStart w:id="204" w:name="_Toc132298289"/>
      <w:bookmarkStart w:id="205" w:name="_Toc73095115"/>
      <w:r>
        <w:rPr>
          <w:rStyle w:val="CharSectno"/>
        </w:rPr>
        <w:t>39</w:t>
      </w:r>
      <w:r>
        <w:rPr>
          <w:snapToGrid w:val="0"/>
        </w:rPr>
        <w:t>.</w:t>
      </w:r>
      <w:r>
        <w:rPr>
          <w:snapToGrid w:val="0"/>
        </w:rPr>
        <w:tab/>
        <w:t>Conciliation of complaints</w:t>
      </w:r>
      <w:bookmarkEnd w:id="204"/>
      <w:bookmarkEnd w:id="205"/>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 xml:space="preserve">the complainant may be represented by his or her </w:t>
      </w:r>
      <w:r>
        <w:t>representative;</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No. 44 of 1999 s. 22 and 23; No. 33 of 2010 s. 44; No. 40 of 2012 s. 15; No. 4 of 2015 s. 78.]</w:t>
      </w:r>
    </w:p>
    <w:p>
      <w:pPr>
        <w:pStyle w:val="Heading3"/>
        <w:rPr>
          <w:snapToGrid w:val="0"/>
        </w:rPr>
      </w:pPr>
      <w:bookmarkStart w:id="206" w:name="_Toc132191876"/>
      <w:bookmarkStart w:id="207" w:name="_Toc132192002"/>
      <w:bookmarkStart w:id="208" w:name="_Toc132298290"/>
      <w:bookmarkStart w:id="209" w:name="_Toc73085330"/>
      <w:bookmarkStart w:id="210" w:name="_Toc73085879"/>
      <w:bookmarkStart w:id="211" w:name="_Toc73095116"/>
      <w:r>
        <w:rPr>
          <w:rStyle w:val="CharDivNo"/>
        </w:rPr>
        <w:t>Division 3</w:t>
      </w:r>
      <w:r>
        <w:rPr>
          <w:snapToGrid w:val="0"/>
        </w:rPr>
        <w:t> — </w:t>
      </w:r>
      <w:r>
        <w:rPr>
          <w:rStyle w:val="CharDivText"/>
        </w:rPr>
        <w:t>Investigations</w:t>
      </w:r>
      <w:bookmarkEnd w:id="206"/>
      <w:bookmarkEnd w:id="207"/>
      <w:bookmarkEnd w:id="208"/>
      <w:bookmarkEnd w:id="209"/>
      <w:bookmarkEnd w:id="210"/>
      <w:bookmarkEnd w:id="211"/>
      <w:r>
        <w:rPr>
          <w:rStyle w:val="CharDivText"/>
        </w:rPr>
        <w:t xml:space="preserve"> </w:t>
      </w:r>
    </w:p>
    <w:p>
      <w:pPr>
        <w:pStyle w:val="Heading5"/>
        <w:spacing w:before="180"/>
        <w:rPr>
          <w:snapToGrid w:val="0"/>
        </w:rPr>
      </w:pPr>
      <w:bookmarkStart w:id="212" w:name="_Toc132298291"/>
      <w:bookmarkStart w:id="213" w:name="_Toc73095117"/>
      <w:r>
        <w:rPr>
          <w:rStyle w:val="CharSectno"/>
        </w:rPr>
        <w:t>40</w:t>
      </w:r>
      <w:r>
        <w:rPr>
          <w:snapToGrid w:val="0"/>
        </w:rPr>
        <w:t>.</w:t>
      </w:r>
      <w:r>
        <w:rPr>
          <w:snapToGrid w:val="0"/>
        </w:rPr>
        <w:tab/>
        <w:t>Investigation of complaints and referred matters</w:t>
      </w:r>
      <w:bookmarkEnd w:id="212"/>
      <w:bookmarkEnd w:id="213"/>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pPr>
        <w:pStyle w:val="Indenta"/>
        <w:spacing w:before="90"/>
      </w:pPr>
      <w:r>
        <w:tab/>
        <w:t>(a)</w:t>
      </w:r>
      <w:r>
        <w:tab/>
        <w:t>the principles in Schedule 1 and the objectives in Schedule 2;</w:t>
      </w:r>
    </w:p>
    <w:p>
      <w:pPr>
        <w:pStyle w:val="Indenta"/>
      </w:pPr>
      <w:r>
        <w:tab/>
        <w:t>(ba)</w:t>
      </w:r>
      <w:r>
        <w:tab/>
        <w:t xml:space="preserve">in the case of an investigation in relation to the provision of a resident service, the following — </w:t>
      </w:r>
    </w:p>
    <w:p>
      <w:pPr>
        <w:pStyle w:val="Indenti"/>
      </w:pPr>
      <w:r>
        <w:tab/>
        <w:t>(i)</w:t>
      </w:r>
      <w:r>
        <w:tab/>
        <w:t>the principles and objectives set out in the Declared Places Act Part 2;</w:t>
      </w:r>
    </w:p>
    <w:p>
      <w:pPr>
        <w:pStyle w:val="Indenti"/>
      </w:pPr>
      <w:r>
        <w:tab/>
        <w:t>(ii)</w:t>
      </w:r>
      <w:r>
        <w:tab/>
        <w:t>any relevant individual development plan as defined in section 3 of that Act;</w:t>
      </w:r>
    </w:p>
    <w:p>
      <w:pPr>
        <w:pStyle w:val="Indenti"/>
      </w:pPr>
      <w:r>
        <w:tab/>
        <w:t>(iii)</w:t>
      </w:r>
      <w:r>
        <w:tab/>
        <w:t>each applicable minimum standard under section 46 of that Act;</w:t>
      </w:r>
    </w:p>
    <w:p>
      <w:pPr>
        <w:pStyle w:val="Indenti"/>
      </w:pPr>
      <w:r>
        <w:tab/>
        <w:t>(iv)</w:t>
      </w:r>
      <w:r>
        <w:tab/>
        <w:t>the provisions of any relevant contract;</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No. 44 of 1999 s. 18 and 22; No. 37 of 2004 s. 29; No. 57 of 2004 s. 26; No. 33 of 2010 s. 45; No. 40 of 2012 s. 16; No. 4 of 2015 s. 79.]</w:t>
      </w:r>
    </w:p>
    <w:p>
      <w:pPr>
        <w:pStyle w:val="Heading5"/>
        <w:rPr>
          <w:snapToGrid w:val="0"/>
        </w:rPr>
      </w:pPr>
      <w:bookmarkStart w:id="214" w:name="_Toc132298292"/>
      <w:bookmarkStart w:id="215" w:name="_Toc73095118"/>
      <w:r>
        <w:rPr>
          <w:rStyle w:val="CharSectno"/>
        </w:rPr>
        <w:t>41</w:t>
      </w:r>
      <w:r>
        <w:rPr>
          <w:snapToGrid w:val="0"/>
        </w:rPr>
        <w:t>.</w:t>
      </w:r>
      <w:r>
        <w:rPr>
          <w:snapToGrid w:val="0"/>
        </w:rPr>
        <w:tab/>
        <w:t>Director’s powers on investigation</w:t>
      </w:r>
      <w:bookmarkEnd w:id="214"/>
      <w:bookmarkEnd w:id="21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representative recognised under section 32(2); or</w:t>
      </w:r>
    </w:p>
    <w:p>
      <w:pPr>
        <w:pStyle w:val="Defpara"/>
      </w:pPr>
      <w:r>
        <w:tab/>
        <w:t>(b)</w:t>
      </w:r>
      <w:r>
        <w:tab/>
        <w:t xml:space="preserve">a guardian of the person under the </w:t>
      </w:r>
      <w:r>
        <w:rPr>
          <w:i/>
        </w:rPr>
        <w:t>Guardianship and Administration Act 1990</w:t>
      </w:r>
      <w:r>
        <w:t>; or</w:t>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No. 44 of 1999 s. 22; No. 33 of 2010 s. 46; No. 4 of 2015 s. 80.]</w:t>
      </w:r>
    </w:p>
    <w:p>
      <w:pPr>
        <w:pStyle w:val="Heading5"/>
      </w:pPr>
      <w:bookmarkStart w:id="216" w:name="_Toc132298293"/>
      <w:bookmarkStart w:id="217" w:name="_Toc73095119"/>
      <w:r>
        <w:rPr>
          <w:rStyle w:val="CharSectno"/>
        </w:rPr>
        <w:t>42A</w:t>
      </w:r>
      <w:r>
        <w:t>.</w:t>
      </w:r>
      <w:r>
        <w:tab/>
        <w:t>Conciliator must not investigate</w:t>
      </w:r>
      <w:bookmarkEnd w:id="216"/>
      <w:bookmarkEnd w:id="217"/>
    </w:p>
    <w:p>
      <w:pPr>
        <w:pStyle w:val="Subsection"/>
      </w:pPr>
      <w:r>
        <w:tab/>
      </w:r>
      <w:r>
        <w:tab/>
        <w:t>A person who under section 39 has conciliated a complaint or attempted to do so must not investigate that complaint.</w:t>
      </w:r>
    </w:p>
    <w:p>
      <w:pPr>
        <w:pStyle w:val="Footnotesection"/>
      </w:pPr>
      <w:r>
        <w:tab/>
        <w:t>[Section 42A inserted: No. 33 of 2010 s. 47.]</w:t>
      </w:r>
    </w:p>
    <w:p>
      <w:pPr>
        <w:pStyle w:val="Heading3"/>
        <w:rPr>
          <w:snapToGrid w:val="0"/>
        </w:rPr>
      </w:pPr>
      <w:bookmarkStart w:id="218" w:name="_Toc132191880"/>
      <w:bookmarkStart w:id="219" w:name="_Toc132192006"/>
      <w:bookmarkStart w:id="220" w:name="_Toc132298294"/>
      <w:bookmarkStart w:id="221" w:name="_Toc73085334"/>
      <w:bookmarkStart w:id="222" w:name="_Toc73085883"/>
      <w:bookmarkStart w:id="223" w:name="_Toc73095120"/>
      <w:r>
        <w:rPr>
          <w:rStyle w:val="CharDivNo"/>
        </w:rPr>
        <w:t>Division 4</w:t>
      </w:r>
      <w:r>
        <w:rPr>
          <w:snapToGrid w:val="0"/>
        </w:rPr>
        <w:t> — </w:t>
      </w:r>
      <w:r>
        <w:rPr>
          <w:rStyle w:val="CharDivText"/>
        </w:rPr>
        <w:t>Consequences of investigation</w:t>
      </w:r>
      <w:bookmarkEnd w:id="218"/>
      <w:bookmarkEnd w:id="219"/>
      <w:bookmarkEnd w:id="220"/>
      <w:bookmarkEnd w:id="221"/>
      <w:bookmarkEnd w:id="222"/>
      <w:bookmarkEnd w:id="223"/>
      <w:r>
        <w:rPr>
          <w:rStyle w:val="CharDivText"/>
        </w:rPr>
        <w:t xml:space="preserve"> </w:t>
      </w:r>
    </w:p>
    <w:p>
      <w:pPr>
        <w:pStyle w:val="Heading5"/>
      </w:pPr>
      <w:bookmarkStart w:id="224" w:name="_Toc132298295"/>
      <w:bookmarkStart w:id="225" w:name="_Toc73095121"/>
      <w:r>
        <w:rPr>
          <w:rStyle w:val="CharSectno"/>
        </w:rPr>
        <w:t>42</w:t>
      </w:r>
      <w:r>
        <w:t>.</w:t>
      </w:r>
      <w:r>
        <w:tab/>
        <w:t>Director to decide, give reasons etc.</w:t>
      </w:r>
      <w:bookmarkEnd w:id="224"/>
      <w:bookmarkEnd w:id="22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No. 57 of 2004 s. 27; amended: No. 33 of 2010 s. 48; No. 40 of 2012 s. 24.]</w:t>
      </w:r>
    </w:p>
    <w:p>
      <w:pPr>
        <w:pStyle w:val="Heading5"/>
        <w:spacing w:before="240"/>
      </w:pPr>
      <w:bookmarkStart w:id="226" w:name="_Toc132298296"/>
      <w:bookmarkStart w:id="227" w:name="_Toc73095122"/>
      <w:r>
        <w:rPr>
          <w:rStyle w:val="CharSectno"/>
        </w:rPr>
        <w:t>43A</w:t>
      </w:r>
      <w:r>
        <w:t>.</w:t>
      </w:r>
      <w:r>
        <w:tab/>
        <w:t>Warrants</w:t>
      </w:r>
      <w:bookmarkEnd w:id="226"/>
      <w:bookmarkEnd w:id="227"/>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keepNext/>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No. 40 of 2012 s. 17.]</w:t>
      </w:r>
    </w:p>
    <w:p>
      <w:pPr>
        <w:pStyle w:val="Heading5"/>
        <w:spacing w:before="180"/>
      </w:pPr>
      <w:bookmarkStart w:id="228" w:name="_Toc132298297"/>
      <w:bookmarkStart w:id="229" w:name="_Toc73095123"/>
      <w:r>
        <w:rPr>
          <w:rStyle w:val="CharSectno"/>
        </w:rPr>
        <w:t>43B</w:t>
      </w:r>
      <w:r>
        <w:t>.</w:t>
      </w:r>
      <w:r>
        <w:tab/>
        <w:t>Reports to Parliament</w:t>
      </w:r>
      <w:bookmarkEnd w:id="228"/>
      <w:bookmarkEnd w:id="22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No. 57 of 2004 s. 27; renumbered as section 43B: No. 40 of 2012 s. 18(1); amended: No. 77 of 2006 Sch. 1 cl. 45(5); No. 40 of 2012 s. 18(2).]</w:t>
      </w:r>
    </w:p>
    <w:p>
      <w:pPr>
        <w:pStyle w:val="Heading5"/>
        <w:spacing w:before="180"/>
        <w:rPr>
          <w:snapToGrid w:val="0"/>
        </w:rPr>
      </w:pPr>
      <w:bookmarkStart w:id="230" w:name="_Toc132298298"/>
      <w:bookmarkStart w:id="231" w:name="_Toc73095124"/>
      <w:r>
        <w:rPr>
          <w:rStyle w:val="CharSectno"/>
        </w:rPr>
        <w:t>43</w:t>
      </w:r>
      <w:r>
        <w:rPr>
          <w:snapToGrid w:val="0"/>
        </w:rPr>
        <w:t>.</w:t>
      </w:r>
      <w:r>
        <w:rPr>
          <w:snapToGrid w:val="0"/>
        </w:rPr>
        <w:tab/>
        <w:t>Respondent to report on remedial action</w:t>
      </w:r>
      <w:bookmarkEnd w:id="230"/>
      <w:bookmarkEnd w:id="23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No. 44 of 1999 s. 19 and 22.]</w:t>
      </w:r>
    </w:p>
    <w:p>
      <w:pPr>
        <w:pStyle w:val="Heading5"/>
        <w:spacing w:before="180"/>
        <w:rPr>
          <w:snapToGrid w:val="0"/>
        </w:rPr>
      </w:pPr>
      <w:bookmarkStart w:id="232" w:name="_Toc132298299"/>
      <w:bookmarkStart w:id="233" w:name="_Toc73095125"/>
      <w:r>
        <w:rPr>
          <w:rStyle w:val="CharSectno"/>
        </w:rPr>
        <w:t>44</w:t>
      </w:r>
      <w:r>
        <w:rPr>
          <w:snapToGrid w:val="0"/>
        </w:rPr>
        <w:t>.</w:t>
      </w:r>
      <w:r>
        <w:rPr>
          <w:snapToGrid w:val="0"/>
        </w:rPr>
        <w:tab/>
        <w:t>Report to Parliament where report not made or remedial action not taken</w:t>
      </w:r>
      <w:bookmarkEnd w:id="232"/>
      <w:bookmarkEnd w:id="23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No. 44 of 1999 s. 22 and 23; No. 57 of 2004 s. 28.]</w:t>
      </w:r>
    </w:p>
    <w:p>
      <w:pPr>
        <w:pStyle w:val="Heading3"/>
        <w:keepNext w:val="0"/>
        <w:spacing w:before="200"/>
      </w:pPr>
      <w:bookmarkStart w:id="234" w:name="_Toc132191886"/>
      <w:bookmarkStart w:id="235" w:name="_Toc132192012"/>
      <w:bookmarkStart w:id="236" w:name="_Toc132298300"/>
      <w:bookmarkStart w:id="237" w:name="_Toc73085340"/>
      <w:bookmarkStart w:id="238" w:name="_Toc73085889"/>
      <w:bookmarkStart w:id="239" w:name="_Toc73095126"/>
      <w:r>
        <w:rPr>
          <w:rStyle w:val="CharDivNo"/>
        </w:rPr>
        <w:t>Division 4A</w:t>
      </w:r>
      <w:r>
        <w:t> — </w:t>
      </w:r>
      <w:r>
        <w:rPr>
          <w:rStyle w:val="CharDivText"/>
        </w:rPr>
        <w:t>Director’s relationship with the Minister</w:t>
      </w:r>
      <w:bookmarkEnd w:id="234"/>
      <w:bookmarkEnd w:id="235"/>
      <w:bookmarkEnd w:id="236"/>
      <w:bookmarkEnd w:id="237"/>
      <w:bookmarkEnd w:id="238"/>
      <w:bookmarkEnd w:id="239"/>
    </w:p>
    <w:p>
      <w:pPr>
        <w:pStyle w:val="Footnoteheading"/>
        <w:tabs>
          <w:tab w:val="left" w:pos="851"/>
        </w:tabs>
        <w:spacing w:before="100"/>
      </w:pPr>
      <w:r>
        <w:tab/>
        <w:t>[Heading inserted: No. 57 of 2004 s. 29.]</w:t>
      </w:r>
    </w:p>
    <w:p>
      <w:pPr>
        <w:pStyle w:val="Heading5"/>
        <w:keepNext w:val="0"/>
        <w:keepLines w:val="0"/>
        <w:spacing w:before="180"/>
      </w:pPr>
      <w:bookmarkStart w:id="240" w:name="_Toc132298301"/>
      <w:bookmarkStart w:id="241" w:name="_Toc73095127"/>
      <w:r>
        <w:rPr>
          <w:rStyle w:val="CharSectno"/>
        </w:rPr>
        <w:t>44A</w:t>
      </w:r>
      <w:r>
        <w:t>.</w:t>
      </w:r>
      <w:r>
        <w:tab/>
        <w:t>Minister may give directions</w:t>
      </w:r>
      <w:bookmarkEnd w:id="240"/>
      <w:bookmarkEnd w:id="241"/>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No. 57 of 2004 s. 29; amended: No. 77 of 2006 Sch. 1 cl. 45(6); No. 33 of 2010 s. 49.]</w:t>
      </w:r>
    </w:p>
    <w:p>
      <w:pPr>
        <w:pStyle w:val="Heading5"/>
        <w:spacing w:before="180"/>
      </w:pPr>
      <w:bookmarkStart w:id="242" w:name="_Toc132298302"/>
      <w:bookmarkStart w:id="243" w:name="_Toc73095128"/>
      <w:r>
        <w:rPr>
          <w:rStyle w:val="CharSectno"/>
        </w:rPr>
        <w:t>44B</w:t>
      </w:r>
      <w:r>
        <w:t>.</w:t>
      </w:r>
      <w:r>
        <w:tab/>
        <w:t>Minister to have access to information</w:t>
      </w:r>
      <w:bookmarkEnd w:id="242"/>
      <w:bookmarkEnd w:id="243"/>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No. 57 of 2004 s. 29; amended: No. 33 of 2010 s. 50.]</w:t>
      </w:r>
    </w:p>
    <w:p>
      <w:pPr>
        <w:pStyle w:val="Heading3"/>
        <w:spacing w:before="260"/>
        <w:rPr>
          <w:snapToGrid w:val="0"/>
        </w:rPr>
      </w:pPr>
      <w:bookmarkStart w:id="244" w:name="_Toc132191889"/>
      <w:bookmarkStart w:id="245" w:name="_Toc132192015"/>
      <w:bookmarkStart w:id="246" w:name="_Toc132298303"/>
      <w:bookmarkStart w:id="247" w:name="_Toc73085343"/>
      <w:bookmarkStart w:id="248" w:name="_Toc73085892"/>
      <w:bookmarkStart w:id="249" w:name="_Toc73095129"/>
      <w:r>
        <w:rPr>
          <w:rStyle w:val="CharDivNo"/>
        </w:rPr>
        <w:t>Division 5</w:t>
      </w:r>
      <w:r>
        <w:rPr>
          <w:snapToGrid w:val="0"/>
        </w:rPr>
        <w:t> — </w:t>
      </w:r>
      <w:r>
        <w:rPr>
          <w:rStyle w:val="CharDivText"/>
        </w:rPr>
        <w:t>General</w:t>
      </w:r>
      <w:bookmarkEnd w:id="244"/>
      <w:bookmarkEnd w:id="245"/>
      <w:bookmarkEnd w:id="246"/>
      <w:bookmarkEnd w:id="247"/>
      <w:bookmarkEnd w:id="248"/>
      <w:bookmarkEnd w:id="249"/>
      <w:r>
        <w:rPr>
          <w:rStyle w:val="CharDivText"/>
        </w:rPr>
        <w:t xml:space="preserve"> </w:t>
      </w:r>
    </w:p>
    <w:p>
      <w:pPr>
        <w:pStyle w:val="Heading5"/>
        <w:spacing w:before="240"/>
        <w:rPr>
          <w:snapToGrid w:val="0"/>
        </w:rPr>
      </w:pPr>
      <w:bookmarkStart w:id="250" w:name="_Toc132298304"/>
      <w:bookmarkStart w:id="251" w:name="_Toc73095130"/>
      <w:r>
        <w:rPr>
          <w:rStyle w:val="CharSectno"/>
        </w:rPr>
        <w:t>45</w:t>
      </w:r>
      <w:r>
        <w:rPr>
          <w:snapToGrid w:val="0"/>
        </w:rPr>
        <w:t>.</w:t>
      </w:r>
      <w:r>
        <w:rPr>
          <w:snapToGrid w:val="0"/>
        </w:rPr>
        <w:tab/>
        <w:t>Proceedings to stop if court action etc.</w:t>
      </w:r>
      <w:bookmarkEnd w:id="250"/>
      <w:bookmarkEnd w:id="251"/>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No. 44 of 1999 s. 22.]</w:t>
      </w:r>
    </w:p>
    <w:p>
      <w:pPr>
        <w:pStyle w:val="Heading5"/>
        <w:spacing w:before="240"/>
      </w:pPr>
      <w:bookmarkStart w:id="252" w:name="_Toc132298305"/>
      <w:bookmarkStart w:id="253" w:name="_Toc73095131"/>
      <w:r>
        <w:rPr>
          <w:rStyle w:val="CharSectno"/>
        </w:rPr>
        <w:t>46</w:t>
      </w:r>
      <w:r>
        <w:t>.</w:t>
      </w:r>
      <w:r>
        <w:tab/>
        <w:t>Minister may refer matters for investigation</w:t>
      </w:r>
      <w:bookmarkEnd w:id="252"/>
      <w:bookmarkEnd w:id="253"/>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or resident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No. 57 of 2004 s. 30; amended: No. 40 of 2012 s. 24; No. 4 of 2015 s. 81.]</w:t>
      </w:r>
    </w:p>
    <w:p>
      <w:pPr>
        <w:pStyle w:val="Heading5"/>
        <w:spacing w:before="180"/>
      </w:pPr>
      <w:bookmarkStart w:id="254" w:name="_Toc132298306"/>
      <w:bookmarkStart w:id="255" w:name="_Toc73095132"/>
      <w:r>
        <w:rPr>
          <w:rStyle w:val="CharSectno"/>
        </w:rPr>
        <w:t>46A</w:t>
      </w:r>
      <w:r>
        <w:t>.</w:t>
      </w:r>
      <w:r>
        <w:tab/>
        <w:t>Investigation at the request of Parliament</w:t>
      </w:r>
      <w:bookmarkEnd w:id="254"/>
      <w:bookmarkEnd w:id="255"/>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No. 57 of 2004 s. 31; amended: No. 40 of 2012 s. 19.]</w:t>
      </w:r>
    </w:p>
    <w:p>
      <w:pPr>
        <w:pStyle w:val="Heading5"/>
        <w:spacing w:before="180"/>
      </w:pPr>
      <w:bookmarkStart w:id="256" w:name="_Toc132298307"/>
      <w:bookmarkStart w:id="257" w:name="_Toc73095133"/>
      <w:r>
        <w:rPr>
          <w:rStyle w:val="CharSectno"/>
        </w:rPr>
        <w:t>46B</w:t>
      </w:r>
      <w:r>
        <w:t>.</w:t>
      </w:r>
      <w:r>
        <w:tab/>
        <w:t>False or misleading statements</w:t>
      </w:r>
      <w:bookmarkEnd w:id="256"/>
      <w:bookmarkEnd w:id="257"/>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No. 33 of 2010 s. 51.]</w:t>
      </w:r>
    </w:p>
    <w:p>
      <w:pPr>
        <w:pStyle w:val="Heading5"/>
        <w:spacing w:before="180"/>
        <w:rPr>
          <w:snapToGrid w:val="0"/>
        </w:rPr>
      </w:pPr>
      <w:bookmarkStart w:id="258" w:name="_Toc132298308"/>
      <w:bookmarkStart w:id="259" w:name="_Toc73095134"/>
      <w:r>
        <w:rPr>
          <w:rStyle w:val="CharSectno"/>
        </w:rPr>
        <w:t>47</w:t>
      </w:r>
      <w:r>
        <w:rPr>
          <w:snapToGrid w:val="0"/>
        </w:rPr>
        <w:t>.</w:t>
      </w:r>
      <w:r>
        <w:rPr>
          <w:snapToGrid w:val="0"/>
        </w:rPr>
        <w:tab/>
        <w:t>Person not to be penalised because of complaining</w:t>
      </w:r>
      <w:bookmarkEnd w:id="258"/>
      <w:bookmarkEnd w:id="259"/>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No. 44 of 1999 s. 22.]</w:t>
      </w:r>
    </w:p>
    <w:p>
      <w:pPr>
        <w:pStyle w:val="Heading5"/>
      </w:pPr>
      <w:bookmarkStart w:id="260" w:name="_Toc132298309"/>
      <w:bookmarkStart w:id="261" w:name="_Toc73095135"/>
      <w:r>
        <w:rPr>
          <w:rStyle w:val="CharSectno"/>
        </w:rPr>
        <w:t>48A</w:t>
      </w:r>
      <w:r>
        <w:t>.</w:t>
      </w:r>
      <w:r>
        <w:tab/>
        <w:t>Prescribed service provider must give certain information</w:t>
      </w:r>
      <w:bookmarkEnd w:id="260"/>
      <w:bookmarkEnd w:id="261"/>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No. 40 of 2012 s. 20.]</w:t>
      </w:r>
    </w:p>
    <w:p>
      <w:pPr>
        <w:pStyle w:val="Heading5"/>
        <w:rPr>
          <w:snapToGrid w:val="0"/>
        </w:rPr>
      </w:pPr>
      <w:bookmarkStart w:id="262" w:name="_Toc132298310"/>
      <w:bookmarkStart w:id="263" w:name="_Toc73095136"/>
      <w:r>
        <w:rPr>
          <w:rStyle w:val="CharSectno"/>
        </w:rPr>
        <w:t>48</w:t>
      </w:r>
      <w:r>
        <w:rPr>
          <w:snapToGrid w:val="0"/>
        </w:rPr>
        <w:t>.</w:t>
      </w:r>
      <w:r>
        <w:rPr>
          <w:snapToGrid w:val="0"/>
        </w:rPr>
        <w:tab/>
        <w:t>Registers of complaints</w:t>
      </w:r>
      <w:bookmarkEnd w:id="262"/>
      <w:bookmarkEnd w:id="263"/>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No. 44 of 1999 s. 22.]</w:t>
      </w:r>
    </w:p>
    <w:p>
      <w:pPr>
        <w:pStyle w:val="Heading5"/>
        <w:rPr>
          <w:snapToGrid w:val="0"/>
        </w:rPr>
      </w:pPr>
      <w:bookmarkStart w:id="264" w:name="_Toc132298311"/>
      <w:bookmarkStart w:id="265" w:name="_Toc73095137"/>
      <w:r>
        <w:rPr>
          <w:rStyle w:val="CharSectno"/>
        </w:rPr>
        <w:t>49</w:t>
      </w:r>
      <w:r>
        <w:rPr>
          <w:snapToGrid w:val="0"/>
        </w:rPr>
        <w:t>.</w:t>
      </w:r>
      <w:r>
        <w:rPr>
          <w:snapToGrid w:val="0"/>
        </w:rPr>
        <w:tab/>
        <w:t>Delegation</w:t>
      </w:r>
      <w:bookmarkEnd w:id="264"/>
      <w:bookmarkEnd w:id="265"/>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No. 44 of 1999 s. 20 and 22.]</w:t>
      </w:r>
    </w:p>
    <w:p>
      <w:pPr>
        <w:pStyle w:val="Heading5"/>
        <w:rPr>
          <w:snapToGrid w:val="0"/>
        </w:rPr>
      </w:pPr>
      <w:bookmarkStart w:id="266" w:name="_Toc132298312"/>
      <w:bookmarkStart w:id="267" w:name="_Toc73095138"/>
      <w:r>
        <w:rPr>
          <w:rStyle w:val="CharSectno"/>
        </w:rPr>
        <w:t>50</w:t>
      </w:r>
      <w:r>
        <w:rPr>
          <w:snapToGrid w:val="0"/>
        </w:rPr>
        <w:t>.</w:t>
      </w:r>
      <w:r>
        <w:rPr>
          <w:snapToGrid w:val="0"/>
        </w:rPr>
        <w:tab/>
        <w:t>Confidentiality</w:t>
      </w:r>
      <w:bookmarkEnd w:id="266"/>
      <w:bookmarkEnd w:id="267"/>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No. 44 of 1999 s. 21 and 22; No. 33 of 2010 s. 52.]</w:t>
      </w:r>
    </w:p>
    <w:p>
      <w:pPr>
        <w:pStyle w:val="Heading2"/>
      </w:pPr>
      <w:bookmarkStart w:id="268" w:name="_Toc132191899"/>
      <w:bookmarkStart w:id="269" w:name="_Toc132192025"/>
      <w:bookmarkStart w:id="270" w:name="_Toc132298313"/>
      <w:bookmarkStart w:id="271" w:name="_Toc73085353"/>
      <w:bookmarkStart w:id="272" w:name="_Toc73085902"/>
      <w:bookmarkStart w:id="273" w:name="_Toc73095139"/>
      <w:r>
        <w:rPr>
          <w:rStyle w:val="CharPartNo"/>
        </w:rPr>
        <w:t>Part 7</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132298314"/>
      <w:bookmarkStart w:id="275" w:name="_Toc73095140"/>
      <w:r>
        <w:rPr>
          <w:rStyle w:val="CharSectno"/>
        </w:rPr>
        <w:t>51</w:t>
      </w:r>
      <w:r>
        <w:rPr>
          <w:snapToGrid w:val="0"/>
        </w:rPr>
        <w:t>.</w:t>
      </w:r>
      <w:r>
        <w:rPr>
          <w:snapToGrid w:val="0"/>
        </w:rPr>
        <w:tab/>
        <w:t>Protection</w:t>
      </w:r>
      <w:bookmarkEnd w:id="274"/>
      <w:bookmarkEnd w:id="275"/>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276" w:name="_Toc132298315"/>
      <w:bookmarkStart w:id="277" w:name="_Toc73095141"/>
      <w:r>
        <w:rPr>
          <w:rStyle w:val="CharSectno"/>
        </w:rPr>
        <w:t>52</w:t>
      </w:r>
      <w:r>
        <w:rPr>
          <w:snapToGrid w:val="0"/>
        </w:rPr>
        <w:t>.</w:t>
      </w:r>
      <w:r>
        <w:rPr>
          <w:snapToGrid w:val="0"/>
        </w:rPr>
        <w:tab/>
        <w:t>Confidentiality</w:t>
      </w:r>
      <w:bookmarkEnd w:id="276"/>
      <w:bookmarkEnd w:id="27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No. 44 of 1999 s. 24; </w:t>
      </w:r>
      <w:r>
        <w:rPr>
          <w:spacing w:val="-6"/>
        </w:rPr>
        <w:t xml:space="preserve">No. 34 of 2004 </w:t>
      </w:r>
      <w:r>
        <w:t>Sch. 2 cl. 7; No. 55 of 2004 s. 467.]</w:t>
      </w:r>
    </w:p>
    <w:p>
      <w:pPr>
        <w:pStyle w:val="Heading5"/>
        <w:rPr>
          <w:snapToGrid w:val="0"/>
        </w:rPr>
      </w:pPr>
      <w:bookmarkStart w:id="278" w:name="_Toc132298316"/>
      <w:bookmarkStart w:id="279" w:name="_Toc73095142"/>
      <w:r>
        <w:rPr>
          <w:rStyle w:val="CharSectno"/>
        </w:rPr>
        <w:t>53</w:t>
      </w:r>
      <w:r>
        <w:rPr>
          <w:snapToGrid w:val="0"/>
        </w:rPr>
        <w:t>.</w:t>
      </w:r>
      <w:r>
        <w:rPr>
          <w:snapToGrid w:val="0"/>
        </w:rPr>
        <w:tab/>
        <w:t>Offence of ill</w:t>
      </w:r>
      <w:r>
        <w:rPr>
          <w:snapToGrid w:val="0"/>
        </w:rPr>
        <w:noBreakHyphen/>
        <w:t>treatment</w:t>
      </w:r>
      <w:bookmarkEnd w:id="278"/>
      <w:bookmarkEnd w:id="279"/>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No. 40 of 2012 s. 24.]</w:t>
      </w:r>
    </w:p>
    <w:p>
      <w:pPr>
        <w:pStyle w:val="Heading5"/>
        <w:rPr>
          <w:snapToGrid w:val="0"/>
        </w:rPr>
      </w:pPr>
      <w:bookmarkStart w:id="280" w:name="_Toc132298317"/>
      <w:bookmarkStart w:id="281" w:name="_Toc73095143"/>
      <w:r>
        <w:rPr>
          <w:rStyle w:val="CharSectno"/>
        </w:rPr>
        <w:t>54</w:t>
      </w:r>
      <w:r>
        <w:rPr>
          <w:snapToGrid w:val="0"/>
        </w:rPr>
        <w:t>.</w:t>
      </w:r>
      <w:r>
        <w:rPr>
          <w:snapToGrid w:val="0"/>
        </w:rPr>
        <w:tab/>
        <w:t>Prosecution of offences</w:t>
      </w:r>
      <w:bookmarkEnd w:id="280"/>
      <w:bookmarkEnd w:id="281"/>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No. 59 of 2004 s. 141; No. 84 of 2004 s. 80.] </w:t>
      </w:r>
    </w:p>
    <w:p>
      <w:pPr>
        <w:pStyle w:val="Heading5"/>
        <w:rPr>
          <w:snapToGrid w:val="0"/>
        </w:rPr>
      </w:pPr>
      <w:bookmarkStart w:id="282" w:name="_Toc132298318"/>
      <w:bookmarkStart w:id="283" w:name="_Toc73095144"/>
      <w:r>
        <w:rPr>
          <w:rStyle w:val="CharSectno"/>
        </w:rPr>
        <w:t>55</w:t>
      </w:r>
      <w:r>
        <w:rPr>
          <w:snapToGrid w:val="0"/>
        </w:rPr>
        <w:t>.</w:t>
      </w:r>
      <w:r>
        <w:rPr>
          <w:snapToGrid w:val="0"/>
        </w:rPr>
        <w:tab/>
        <w:t>Parliamentary Commissioner may conduct investigation</w:t>
      </w:r>
      <w:bookmarkEnd w:id="282"/>
      <w:bookmarkEnd w:id="283"/>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284" w:name="_Toc132298319"/>
      <w:bookmarkStart w:id="285" w:name="_Toc73095145"/>
      <w:r>
        <w:rPr>
          <w:rStyle w:val="CharSectno"/>
        </w:rPr>
        <w:t>56</w:t>
      </w:r>
      <w:r>
        <w:rPr>
          <w:snapToGrid w:val="0"/>
        </w:rPr>
        <w:t>.</w:t>
      </w:r>
      <w:r>
        <w:rPr>
          <w:snapToGrid w:val="0"/>
        </w:rPr>
        <w:tab/>
        <w:t>Regulations</w:t>
      </w:r>
      <w:bookmarkEnd w:id="284"/>
      <w:bookmarkEnd w:id="285"/>
      <w:r>
        <w:rPr>
          <w:snapToGrid w:val="0"/>
        </w:rPr>
        <w:t xml:space="preserve"> </w:t>
      </w:r>
    </w:p>
    <w:p>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provide for any matter for which rules can be made under the NDIS Act.</w:t>
      </w:r>
    </w:p>
    <w:p>
      <w:pPr>
        <w:pStyle w:val="Footnotesection"/>
        <w:spacing w:before="100"/>
        <w:ind w:left="890" w:hanging="890"/>
      </w:pPr>
      <w:r>
        <w:tab/>
        <w:t>[Section 56 amended: No. 10 of 2014 s. 5.]</w:t>
      </w:r>
    </w:p>
    <w:p>
      <w:pPr>
        <w:pStyle w:val="Heading5"/>
      </w:pPr>
      <w:bookmarkStart w:id="286" w:name="_Toc132298320"/>
      <w:bookmarkStart w:id="287" w:name="_Toc73095146"/>
      <w:r>
        <w:rPr>
          <w:rStyle w:val="CharSectno"/>
        </w:rPr>
        <w:t>57A</w:t>
      </w:r>
      <w:r>
        <w:t>.</w:t>
      </w:r>
      <w:r>
        <w:tab/>
        <w:t>Regulations may refer to published documents</w:t>
      </w:r>
      <w:bookmarkEnd w:id="286"/>
      <w:bookmarkEnd w:id="28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spacing w:before="100"/>
        <w:ind w:left="890" w:hanging="890"/>
      </w:pPr>
      <w:r>
        <w:tab/>
        <w:t>[Section 57A inserted: No. 10 of 2014 s. 6.]</w:t>
      </w:r>
    </w:p>
    <w:p>
      <w:pPr>
        <w:pStyle w:val="Heading5"/>
        <w:rPr>
          <w:snapToGrid w:val="0"/>
        </w:rPr>
      </w:pPr>
      <w:bookmarkStart w:id="288" w:name="_Toc132298321"/>
      <w:bookmarkStart w:id="289" w:name="_Toc73095147"/>
      <w:r>
        <w:rPr>
          <w:rStyle w:val="CharSectno"/>
        </w:rPr>
        <w:t>57</w:t>
      </w:r>
      <w:r>
        <w:rPr>
          <w:snapToGrid w:val="0"/>
        </w:rPr>
        <w:t>.</w:t>
      </w:r>
      <w:r>
        <w:rPr>
          <w:snapToGrid w:val="0"/>
        </w:rPr>
        <w:tab/>
        <w:t>Review of Act</w:t>
      </w:r>
      <w:bookmarkEnd w:id="288"/>
      <w:bookmarkEnd w:id="28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No. 44 of 1999 s. 22; No. 40 of 2012 s. 21.]</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90" w:name="_Toc132191908"/>
      <w:bookmarkStart w:id="291" w:name="_Toc132192034"/>
      <w:bookmarkStart w:id="292" w:name="_Toc132298322"/>
      <w:bookmarkStart w:id="293" w:name="_Toc73085362"/>
      <w:bookmarkStart w:id="294" w:name="_Toc73085911"/>
      <w:bookmarkStart w:id="295" w:name="_Toc73095148"/>
      <w:r>
        <w:rPr>
          <w:rStyle w:val="CharSchNo"/>
        </w:rPr>
        <w:t>Schedule 1</w:t>
      </w:r>
      <w:r>
        <w:rPr>
          <w:rStyle w:val="CharSDivNo"/>
        </w:rPr>
        <w:t> </w:t>
      </w:r>
      <w:r>
        <w:t>—</w:t>
      </w:r>
      <w:r>
        <w:rPr>
          <w:rStyle w:val="CharSDivText"/>
        </w:rPr>
        <w:t> </w:t>
      </w:r>
      <w:r>
        <w:rPr>
          <w:rStyle w:val="CharSchText"/>
        </w:rPr>
        <w:t>Principles applicable to people with disability</w:t>
      </w:r>
      <w:bookmarkEnd w:id="290"/>
      <w:bookmarkEnd w:id="291"/>
      <w:bookmarkEnd w:id="292"/>
      <w:bookmarkEnd w:id="293"/>
      <w:bookmarkEnd w:id="294"/>
      <w:bookmarkEnd w:id="295"/>
    </w:p>
    <w:p>
      <w:pPr>
        <w:pStyle w:val="yShoulderClause"/>
      </w:pPr>
      <w:r>
        <w:t>[s. 12, 23, 24, 28, 40 and 57]</w:t>
      </w:r>
    </w:p>
    <w:p>
      <w:pPr>
        <w:pStyle w:val="yFootnoteheading"/>
      </w:pPr>
      <w:r>
        <w:tab/>
        <w:t>[Heading inserted: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keepNext/>
        <w:spacing w:before="160"/>
      </w:pPr>
      <w:r>
        <w:t>10.</w:t>
      </w:r>
      <w:r>
        <w:tab/>
        <w:t>People with disability have a right to an environment free from neglect, abuse, violence, intimidation and exploitation.</w:t>
      </w:r>
    </w:p>
    <w:p>
      <w:pPr>
        <w:pStyle w:val="yFootnotesection"/>
      </w:pPr>
      <w:r>
        <w:tab/>
        <w:t>[Schedule 1 inserted: No. 40 of 2012 s. 22.]</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97" w:name="_Toc132191909"/>
      <w:bookmarkStart w:id="298" w:name="_Toc132192035"/>
      <w:bookmarkStart w:id="299" w:name="_Toc132298323"/>
      <w:bookmarkStart w:id="300" w:name="_Toc73085363"/>
      <w:bookmarkStart w:id="301" w:name="_Toc73085912"/>
      <w:bookmarkStart w:id="302" w:name="_Toc73095149"/>
      <w:r>
        <w:rPr>
          <w:rStyle w:val="CharSchNo"/>
        </w:rPr>
        <w:t>Schedule 2</w:t>
      </w:r>
      <w:r>
        <w:rPr>
          <w:rStyle w:val="CharSDivNo"/>
        </w:rPr>
        <w:t> </w:t>
      </w:r>
      <w:r>
        <w:t>—</w:t>
      </w:r>
      <w:r>
        <w:rPr>
          <w:rStyle w:val="CharSDivText"/>
        </w:rPr>
        <w:t> </w:t>
      </w:r>
      <w:r>
        <w:rPr>
          <w:rStyle w:val="CharSchText"/>
        </w:rPr>
        <w:t>Objectives for services and programmes</w:t>
      </w:r>
      <w:bookmarkEnd w:id="297"/>
      <w:bookmarkEnd w:id="298"/>
      <w:bookmarkEnd w:id="299"/>
      <w:bookmarkEnd w:id="300"/>
      <w:bookmarkEnd w:id="301"/>
      <w:bookmarkEnd w:id="302"/>
    </w:p>
    <w:p>
      <w:pPr>
        <w:pStyle w:val="yShoulderClause"/>
      </w:pPr>
      <w:r>
        <w:t>[s. 12, 24, 28 and 40]</w:t>
      </w:r>
    </w:p>
    <w:p>
      <w:pPr>
        <w:pStyle w:val="yFootnoteheading"/>
      </w:pPr>
      <w:r>
        <w:tab/>
        <w:t>[Heading inserted: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No. 40 of 2012 s. 22.]</w:t>
      </w:r>
    </w:p>
    <w:p>
      <w:pPr>
        <w:keepNext/>
        <w:spacing w:before="120"/>
        <w:ind w:right="113"/>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303" w:name="_Toc132191910"/>
      <w:bookmarkStart w:id="304" w:name="_Toc132192036"/>
      <w:bookmarkStart w:id="305" w:name="_Toc132298324"/>
      <w:bookmarkStart w:id="306" w:name="_Toc73085364"/>
      <w:bookmarkStart w:id="307" w:name="_Toc73085913"/>
      <w:bookmarkStart w:id="308" w:name="_Toc73095150"/>
      <w:r>
        <w:rPr>
          <w:rStyle w:val="CharSchNo"/>
        </w:rPr>
        <w:t>Schedule 3</w:t>
      </w:r>
      <w:r>
        <w:t> — </w:t>
      </w:r>
      <w:r>
        <w:rPr>
          <w:rStyle w:val="CharSchText"/>
        </w:rPr>
        <w:t>Provisions applicable to the Board of the Commission</w:t>
      </w:r>
      <w:bookmarkEnd w:id="303"/>
      <w:bookmarkEnd w:id="304"/>
      <w:bookmarkEnd w:id="305"/>
      <w:bookmarkEnd w:id="306"/>
      <w:bookmarkEnd w:id="307"/>
      <w:bookmarkEnd w:id="308"/>
    </w:p>
    <w:p>
      <w:pPr>
        <w:pStyle w:val="yShoulderClause"/>
        <w:rPr>
          <w:snapToGrid w:val="0"/>
        </w:rPr>
      </w:pPr>
      <w:r>
        <w:rPr>
          <w:snapToGrid w:val="0"/>
        </w:rPr>
        <w:t>[s. 7(4)]</w:t>
      </w:r>
    </w:p>
    <w:p>
      <w:pPr>
        <w:pStyle w:val="yFootnoteheading"/>
      </w:pPr>
      <w:r>
        <w:tab/>
        <w:t>[Heading amended: No. 19 of 2010 s. 4.]</w:t>
      </w:r>
    </w:p>
    <w:p>
      <w:pPr>
        <w:pStyle w:val="yHeading5"/>
        <w:ind w:left="890" w:hanging="890"/>
      </w:pPr>
      <w:bookmarkStart w:id="309" w:name="_Toc132298325"/>
      <w:bookmarkStart w:id="310" w:name="_Toc73095151"/>
      <w:r>
        <w:rPr>
          <w:rStyle w:val="CharSClsNo"/>
        </w:rPr>
        <w:t>1</w:t>
      </w:r>
      <w:r>
        <w:t>.</w:t>
      </w:r>
      <w:r>
        <w:tab/>
        <w:t>Tenure of office</w:t>
      </w:r>
      <w:bookmarkEnd w:id="309"/>
      <w:bookmarkEnd w:id="31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No. 44 of 1999 s. 25(1) and (2); No. 10 of 2001 s. 220.] </w:t>
      </w:r>
    </w:p>
    <w:p>
      <w:pPr>
        <w:pStyle w:val="yHeading5"/>
        <w:ind w:left="890" w:hanging="890"/>
      </w:pPr>
      <w:bookmarkStart w:id="311" w:name="_Toc132298326"/>
      <w:bookmarkStart w:id="312" w:name="_Toc73095152"/>
      <w:r>
        <w:rPr>
          <w:rStyle w:val="CharSClsNo"/>
        </w:rPr>
        <w:t>2</w:t>
      </w:r>
      <w:r>
        <w:t>.</w:t>
      </w:r>
      <w:r>
        <w:tab/>
        <w:t>Chairperson</w:t>
      </w:r>
      <w:bookmarkEnd w:id="311"/>
      <w:bookmarkEnd w:id="31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313" w:name="_Toc132298327"/>
      <w:bookmarkStart w:id="314" w:name="_Toc73095153"/>
      <w:r>
        <w:rPr>
          <w:rStyle w:val="CharSClsNo"/>
        </w:rPr>
        <w:t>3</w:t>
      </w:r>
      <w:r>
        <w:t>.</w:t>
      </w:r>
      <w:r>
        <w:tab/>
        <w:t>Meetings</w:t>
      </w:r>
      <w:bookmarkEnd w:id="313"/>
      <w:bookmarkEnd w:id="314"/>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315" w:name="_Toc132298328"/>
      <w:bookmarkStart w:id="316" w:name="_Toc73095154"/>
      <w:r>
        <w:rPr>
          <w:rStyle w:val="CharSClsNo"/>
        </w:rPr>
        <w:t>4</w:t>
      </w:r>
      <w:r>
        <w:t>.</w:t>
      </w:r>
      <w:r>
        <w:tab/>
        <w:t>Remuneration</w:t>
      </w:r>
      <w:bookmarkEnd w:id="315"/>
      <w:bookmarkEnd w:id="316"/>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No. 44 of 1999 s. 25(3); No. 39 of 2010 s. 89.] </w:t>
      </w:r>
    </w:p>
    <w:p>
      <w:pPr>
        <w:pStyle w:val="yScheduleHeading"/>
      </w:pPr>
      <w:bookmarkStart w:id="317" w:name="_Toc132191915"/>
      <w:bookmarkStart w:id="318" w:name="_Toc132192041"/>
      <w:bookmarkStart w:id="319" w:name="_Toc132298329"/>
      <w:bookmarkStart w:id="320" w:name="_Toc73085369"/>
      <w:bookmarkStart w:id="321" w:name="_Toc73085918"/>
      <w:bookmarkStart w:id="322" w:name="_Toc73095155"/>
      <w:r>
        <w:rPr>
          <w:rStyle w:val="CharSchNo"/>
        </w:rPr>
        <w:t>Schedule 4</w:t>
      </w:r>
      <w:r>
        <w:t> — </w:t>
      </w:r>
      <w:r>
        <w:rPr>
          <w:rStyle w:val="CharSchText"/>
        </w:rPr>
        <w:t>Provisions applicable to the Commission’s personnel</w:t>
      </w:r>
      <w:bookmarkEnd w:id="317"/>
      <w:bookmarkEnd w:id="318"/>
      <w:bookmarkEnd w:id="319"/>
      <w:bookmarkEnd w:id="320"/>
      <w:bookmarkEnd w:id="321"/>
      <w:bookmarkEnd w:id="322"/>
    </w:p>
    <w:p>
      <w:pPr>
        <w:pStyle w:val="yShoulderClause"/>
        <w:rPr>
          <w:snapToGrid w:val="0"/>
        </w:rPr>
      </w:pPr>
      <w:r>
        <w:rPr>
          <w:snapToGrid w:val="0"/>
        </w:rPr>
        <w:t>[s. 11]</w:t>
      </w:r>
    </w:p>
    <w:p>
      <w:pPr>
        <w:pStyle w:val="yFootnoteheading"/>
      </w:pPr>
      <w:r>
        <w:tab/>
        <w:t>[Heading amended: No. 19 of 2010 s. 4.]</w:t>
      </w:r>
    </w:p>
    <w:p>
      <w:pPr>
        <w:pStyle w:val="yHeading5"/>
        <w:ind w:left="890" w:hanging="890"/>
      </w:pPr>
      <w:bookmarkStart w:id="323" w:name="_Toc132298330"/>
      <w:bookmarkStart w:id="324" w:name="_Toc73095156"/>
      <w:r>
        <w:rPr>
          <w:rStyle w:val="CharSClsNo"/>
        </w:rPr>
        <w:t>1</w:t>
      </w:r>
      <w:r>
        <w:t>.</w:t>
      </w:r>
      <w:r>
        <w:tab/>
        <w:t>Superannuation</w:t>
      </w:r>
      <w:bookmarkEnd w:id="323"/>
      <w:bookmarkEnd w:id="324"/>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pPr>
      <w:bookmarkStart w:id="325" w:name="_Toc132298331"/>
      <w:bookmarkStart w:id="326" w:name="_Toc73095157"/>
      <w:r>
        <w:rPr>
          <w:rStyle w:val="CharSClsNo"/>
        </w:rPr>
        <w:t>2</w:t>
      </w:r>
      <w:r>
        <w:t>.</w:t>
      </w:r>
      <w:r>
        <w:tab/>
        <w:t>Saving of leave entitlements</w:t>
      </w:r>
      <w:bookmarkEnd w:id="325"/>
      <w:bookmarkEnd w:id="326"/>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327" w:name="_Toc132191918"/>
      <w:bookmarkStart w:id="328" w:name="_Toc132192044"/>
      <w:bookmarkStart w:id="329" w:name="_Toc132298332"/>
      <w:bookmarkStart w:id="330" w:name="_Toc73085372"/>
      <w:bookmarkStart w:id="331" w:name="_Toc73085921"/>
      <w:bookmarkStart w:id="332" w:name="_Toc73095158"/>
      <w:r>
        <w:rPr>
          <w:rStyle w:val="CharSchNo"/>
        </w:rPr>
        <w:t>Schedule 5</w:t>
      </w:r>
      <w:r>
        <w:t> — </w:t>
      </w:r>
      <w:r>
        <w:rPr>
          <w:rStyle w:val="CharSchText"/>
        </w:rPr>
        <w:t>Provisions applicable to the Ministerial Advisory Council on Disability</w:t>
      </w:r>
      <w:bookmarkEnd w:id="327"/>
      <w:bookmarkEnd w:id="328"/>
      <w:bookmarkEnd w:id="329"/>
      <w:bookmarkEnd w:id="330"/>
      <w:bookmarkEnd w:id="331"/>
      <w:bookmarkEnd w:id="332"/>
    </w:p>
    <w:p>
      <w:pPr>
        <w:pStyle w:val="yShoulderClause"/>
        <w:rPr>
          <w:snapToGrid w:val="0"/>
        </w:rPr>
      </w:pPr>
      <w:r>
        <w:rPr>
          <w:snapToGrid w:val="0"/>
        </w:rPr>
        <w:t>[s. 22(3)]</w:t>
      </w:r>
    </w:p>
    <w:p>
      <w:pPr>
        <w:pStyle w:val="yFootnoteheading"/>
        <w:tabs>
          <w:tab w:val="left" w:pos="851"/>
        </w:tabs>
      </w:pPr>
      <w:r>
        <w:tab/>
        <w:t>[Heading inserted: No. 57 of 2004 s. 34(1).]</w:t>
      </w:r>
    </w:p>
    <w:p>
      <w:pPr>
        <w:pStyle w:val="yHeading5"/>
        <w:ind w:left="890" w:hanging="890"/>
      </w:pPr>
      <w:bookmarkStart w:id="333" w:name="_Toc132298333"/>
      <w:bookmarkStart w:id="334" w:name="_Toc73095159"/>
      <w:r>
        <w:rPr>
          <w:rStyle w:val="CharSClsNo"/>
        </w:rPr>
        <w:t>1</w:t>
      </w:r>
      <w:r>
        <w:t>.</w:t>
      </w:r>
      <w:r>
        <w:tab/>
        <w:t>Tenure of office</w:t>
      </w:r>
      <w:bookmarkEnd w:id="333"/>
      <w:bookmarkEnd w:id="334"/>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No. 10 of 2001 s. 220; No. 57 of 2004 s. 34(2) and (3); No. 40 of 2012 s. 23.]</w:t>
      </w:r>
    </w:p>
    <w:p>
      <w:pPr>
        <w:pStyle w:val="yHeading5"/>
        <w:ind w:left="890" w:hanging="890"/>
      </w:pPr>
      <w:bookmarkStart w:id="335" w:name="_Toc132298334"/>
      <w:bookmarkStart w:id="336" w:name="_Toc73095160"/>
      <w:r>
        <w:rPr>
          <w:rStyle w:val="CharSClsNo"/>
        </w:rPr>
        <w:t>2</w:t>
      </w:r>
      <w:r>
        <w:t>.</w:t>
      </w:r>
      <w:r>
        <w:tab/>
        <w:t>Chairperson</w:t>
      </w:r>
      <w:bookmarkEnd w:id="335"/>
      <w:bookmarkEnd w:id="33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337" w:name="_Toc132298335"/>
      <w:bookmarkStart w:id="338" w:name="_Toc73095161"/>
      <w:r>
        <w:rPr>
          <w:rStyle w:val="CharSClsNo"/>
        </w:rPr>
        <w:t>3</w:t>
      </w:r>
      <w:r>
        <w:t>.</w:t>
      </w:r>
      <w:r>
        <w:tab/>
        <w:t>Meetings</w:t>
      </w:r>
      <w:bookmarkEnd w:id="337"/>
      <w:bookmarkEnd w:id="338"/>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339" w:name="_Toc132298336"/>
      <w:bookmarkStart w:id="340" w:name="_Toc73095162"/>
      <w:r>
        <w:rPr>
          <w:rStyle w:val="CharSClsNo"/>
        </w:rPr>
        <w:t>4</w:t>
      </w:r>
      <w:r>
        <w:t>.</w:t>
      </w:r>
      <w:r>
        <w:tab/>
        <w:t>Remuneration</w:t>
      </w:r>
      <w:bookmarkEnd w:id="339"/>
      <w:bookmarkEnd w:id="34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341" w:name="_Toc132191923"/>
      <w:bookmarkStart w:id="342" w:name="_Toc132192049"/>
      <w:bookmarkStart w:id="343" w:name="_Toc132298337"/>
      <w:bookmarkStart w:id="344" w:name="_Toc73085377"/>
      <w:bookmarkStart w:id="345" w:name="_Toc73085926"/>
      <w:bookmarkStart w:id="346" w:name="_Toc73095163"/>
      <w:r>
        <w:t>Notes</w:t>
      </w:r>
      <w:bookmarkEnd w:id="341"/>
      <w:bookmarkEnd w:id="342"/>
      <w:bookmarkEnd w:id="343"/>
      <w:bookmarkEnd w:id="344"/>
      <w:bookmarkEnd w:id="345"/>
      <w:bookmarkEnd w:id="346"/>
    </w:p>
    <w:p>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7" w:name="_Toc132298338"/>
      <w:bookmarkStart w:id="348" w:name="_Toc73095164"/>
      <w:r>
        <w:t>Compilation table</w:t>
      </w:r>
      <w:bookmarkEnd w:id="347"/>
      <w:bookmarkEnd w:id="34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Disability Services Act 1993</w:t>
            </w:r>
            <w:r>
              <w:rPr>
                <w:snapToGrid w:val="0"/>
                <w:vertAlign w:val="superscript"/>
              </w:rPr>
              <w:t> 2</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ind w:right="113"/>
            </w:pPr>
            <w:r>
              <w:t xml:space="preserve">16 Aug 1996 (see s. 2 and </w:t>
            </w:r>
            <w:r>
              <w:rPr>
                <w:i/>
              </w:rPr>
              <w:t>Gazette</w:t>
            </w:r>
            <w:r>
              <w:t xml:space="preserve"> 16 Aug 1996 </w:t>
            </w:r>
            <w:r>
              <w:rPr>
                <w:spacing w:val="-4"/>
              </w:rPr>
              <w:t>p. 4007)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Disability Services Amendment Act 1999</w:t>
            </w:r>
            <w:r>
              <w:rPr>
                <w:snapToGrid w:val="0"/>
                <w:vertAlign w:val="superscript"/>
              </w:rPr>
              <w:t> 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2" w:type="dxa"/>
          </w:tcPr>
          <w:p>
            <w:pPr>
              <w:pStyle w:val="nTable"/>
              <w:spacing w:after="40"/>
            </w:pPr>
            <w:r>
              <w:t xml:space="preserve">1 Jan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Disability Services Amendment Act 2004</w:t>
            </w:r>
            <w:r>
              <w:rPr>
                <w:vertAlign w:val="superscript"/>
              </w:rPr>
              <w:t> 4</w:t>
            </w:r>
          </w:p>
        </w:tc>
        <w:tc>
          <w:tcPr>
            <w:tcW w:w="1134" w:type="dxa"/>
          </w:tcPr>
          <w:p>
            <w:pPr>
              <w:pStyle w:val="nTable"/>
              <w:spacing w:after="40"/>
            </w:pPr>
            <w:r>
              <w:t>57 of 2004</w:t>
            </w:r>
          </w:p>
        </w:tc>
        <w:tc>
          <w:tcPr>
            <w:tcW w:w="1134" w:type="dxa"/>
          </w:tcPr>
          <w:p>
            <w:pPr>
              <w:pStyle w:val="nTable"/>
              <w:spacing w:after="40"/>
            </w:pPr>
            <w:r>
              <w:t>18 Nov 2004</w:t>
            </w:r>
          </w:p>
        </w:tc>
        <w:tc>
          <w:tcPr>
            <w:tcW w:w="2552" w:type="dxa"/>
          </w:tcPr>
          <w:p>
            <w:pPr>
              <w:pStyle w:val="nTable"/>
              <w:spacing w:after="40"/>
            </w:pPr>
            <w:r>
              <w:t>s. 1 and 2: 18 Nov 2004;</w:t>
            </w:r>
            <w:r>
              <w:br/>
              <w:t xml:space="preserve">Act other than s. 1 and 2: 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s. 467</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24 Jan 2005 (see s. 2 and </w:t>
            </w:r>
            <w:r>
              <w:rPr>
                <w:i/>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2"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Disability Services Amendment Act 2014</w:t>
            </w:r>
          </w:p>
        </w:tc>
        <w:tc>
          <w:tcPr>
            <w:tcW w:w="1134" w:type="dxa"/>
          </w:tcPr>
          <w:p>
            <w:pPr>
              <w:pStyle w:val="nTable"/>
              <w:spacing w:after="40"/>
              <w:rPr>
                <w:snapToGrid w:val="0"/>
              </w:rPr>
            </w:pPr>
            <w:r>
              <w:rPr>
                <w:snapToGrid w:val="0"/>
              </w:rPr>
              <w:t>10 of 2014</w:t>
            </w:r>
          </w:p>
        </w:tc>
        <w:tc>
          <w:tcPr>
            <w:tcW w:w="1134" w:type="dxa"/>
          </w:tcPr>
          <w:p>
            <w:pPr>
              <w:pStyle w:val="nTable"/>
              <w:spacing w:after="40"/>
              <w:jc w:val="both"/>
              <w:rPr>
                <w:snapToGrid w:val="0"/>
              </w:rPr>
            </w:pPr>
            <w:r>
              <w:rPr>
                <w:snapToGrid w:val="0"/>
              </w:rPr>
              <w:t>24 Jun 2014</w:t>
            </w:r>
          </w:p>
        </w:tc>
        <w:tc>
          <w:tcPr>
            <w:tcW w:w="2552" w:type="dxa"/>
          </w:tcPr>
          <w:p>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trPr>
          <w:cantSplit/>
        </w:trPr>
        <w:tc>
          <w:tcPr>
            <w:tcW w:w="2268" w:type="dxa"/>
            <w:tcBorders>
              <w:top w:val="nil"/>
              <w:bottom w:val="nil"/>
            </w:tcBorders>
          </w:tcPr>
          <w:p>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top w:val="nil"/>
              <w:bottom w:val="nil"/>
            </w:tcBorders>
          </w:tcPr>
          <w:p>
            <w:pPr>
              <w:pStyle w:val="nTable"/>
              <w:spacing w:after="40"/>
              <w:rPr>
                <w:snapToGrid w:val="0"/>
              </w:rPr>
            </w:pPr>
            <w:r>
              <w:t>4 of 2015</w:t>
            </w:r>
          </w:p>
        </w:tc>
        <w:tc>
          <w:tcPr>
            <w:tcW w:w="1134" w:type="dxa"/>
            <w:tcBorders>
              <w:top w:val="nil"/>
              <w:bottom w:val="nil"/>
            </w:tcBorders>
          </w:tcPr>
          <w:p>
            <w:pPr>
              <w:pStyle w:val="nTable"/>
              <w:spacing w:after="40"/>
              <w:jc w:val="both"/>
              <w:rPr>
                <w:snapToGrid w:val="0"/>
              </w:rPr>
            </w:pPr>
            <w:r>
              <w:t>3 Mar 2015</w:t>
            </w:r>
          </w:p>
        </w:tc>
        <w:tc>
          <w:tcPr>
            <w:tcW w:w="2552" w:type="dxa"/>
            <w:tcBorders>
              <w:top w:val="nil"/>
              <w:bottom w:val="nil"/>
            </w:tcBorders>
          </w:tcPr>
          <w:p>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snapToGrid w:val="0"/>
              </w:rPr>
              <w:t>Procurement Act 2020</w:t>
            </w:r>
            <w:r>
              <w:rPr>
                <w:snapToGrid w:val="0"/>
              </w:rPr>
              <w:t xml:space="preserve"> Pt. 10 Div. 2</w:t>
            </w:r>
          </w:p>
        </w:tc>
        <w:tc>
          <w:tcPr>
            <w:tcW w:w="1134" w:type="dxa"/>
            <w:tcBorders>
              <w:bottom w:val="single" w:sz="4" w:space="0" w:color="auto"/>
            </w:tcBorders>
          </w:tcPr>
          <w:p>
            <w:pPr>
              <w:pStyle w:val="nTable"/>
              <w:spacing w:after="40"/>
            </w:pPr>
            <w:r>
              <w:t>24 of 2020</w:t>
            </w:r>
          </w:p>
        </w:tc>
        <w:tc>
          <w:tcPr>
            <w:tcW w:w="1134" w:type="dxa"/>
            <w:tcBorders>
              <w:bottom w:val="single" w:sz="4" w:space="0" w:color="auto"/>
            </w:tcBorders>
          </w:tcPr>
          <w:p>
            <w:pPr>
              <w:pStyle w:val="nTable"/>
              <w:spacing w:after="40"/>
              <w:jc w:val="both"/>
            </w:pPr>
            <w:r>
              <w:t>19 Jun 2020</w:t>
            </w:r>
          </w:p>
        </w:tc>
        <w:tc>
          <w:tcPr>
            <w:tcW w:w="2552" w:type="dxa"/>
            <w:tcBorders>
              <w:bottom w:val="single" w:sz="4" w:space="0" w:color="auto"/>
            </w:tcBorders>
          </w:tcPr>
          <w:p>
            <w:pPr>
              <w:pStyle w:val="nTable"/>
              <w:spacing w:after="40"/>
              <w:rPr>
                <w:bCs/>
                <w:snapToGrid w:val="0"/>
                <w:spacing w:val="-2"/>
              </w:rPr>
            </w:pPr>
            <w:r>
              <w:t>1 Jun 2021 (see s. 2(b) and SL 2020/244 cl. 2(c))</w:t>
            </w:r>
          </w:p>
        </w:tc>
      </w:tr>
    </w:tbl>
    <w:p>
      <w:pPr>
        <w:pStyle w:val="nHeading3"/>
      </w:pPr>
      <w:bookmarkStart w:id="349" w:name="_Toc132298339"/>
      <w:bookmarkStart w:id="350" w:name="_Toc73095165"/>
      <w:r>
        <w:t>Uncommenced provisions table</w:t>
      </w:r>
      <w:bookmarkEnd w:id="349"/>
      <w:bookmarkEnd w:id="35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rPr>
          <w:ins w:id="351" w:author="Master Repository Process" w:date="2023-04-14T09:11:00Z"/>
        </w:trPr>
        <w:tc>
          <w:tcPr>
            <w:tcW w:w="2268" w:type="dxa"/>
            <w:tcBorders>
              <w:top w:val="nil"/>
              <w:bottom w:val="single" w:sz="4" w:space="0" w:color="auto"/>
            </w:tcBorders>
          </w:tcPr>
          <w:p>
            <w:pPr>
              <w:pStyle w:val="nTable"/>
              <w:spacing w:after="40"/>
              <w:ind w:right="113"/>
              <w:rPr>
                <w:ins w:id="352" w:author="Master Repository Process" w:date="2023-04-14T09:11:00Z"/>
                <w:snapToGrid w:val="0"/>
              </w:rPr>
            </w:pPr>
            <w:ins w:id="353" w:author="Master Repository Process" w:date="2023-04-14T09:11:00Z">
              <w:r>
                <w:rPr>
                  <w:i/>
                  <w:snapToGrid w:val="0"/>
                </w:rPr>
                <w:t>Criminal Law (Mental Impairment) Act 2023</w:t>
              </w:r>
              <w:r>
                <w:rPr>
                  <w:snapToGrid w:val="0"/>
                </w:rPr>
                <w:t xml:space="preserve"> Pt. 15 Div. 12</w:t>
              </w:r>
            </w:ins>
          </w:p>
        </w:tc>
        <w:tc>
          <w:tcPr>
            <w:tcW w:w="1134" w:type="dxa"/>
            <w:tcBorders>
              <w:top w:val="nil"/>
              <w:bottom w:val="single" w:sz="4" w:space="0" w:color="auto"/>
            </w:tcBorders>
          </w:tcPr>
          <w:p>
            <w:pPr>
              <w:pStyle w:val="nTable"/>
              <w:keepNext/>
              <w:spacing w:after="40"/>
              <w:rPr>
                <w:ins w:id="354" w:author="Master Repository Process" w:date="2023-04-14T09:11:00Z"/>
              </w:rPr>
            </w:pPr>
            <w:ins w:id="355" w:author="Master Repository Process" w:date="2023-04-14T09:11:00Z">
              <w:r>
                <w:t>10 of 2023</w:t>
              </w:r>
            </w:ins>
          </w:p>
        </w:tc>
        <w:tc>
          <w:tcPr>
            <w:tcW w:w="1134" w:type="dxa"/>
            <w:tcBorders>
              <w:top w:val="nil"/>
              <w:bottom w:val="single" w:sz="4" w:space="0" w:color="auto"/>
            </w:tcBorders>
          </w:tcPr>
          <w:p>
            <w:pPr>
              <w:pStyle w:val="nTable"/>
              <w:keepNext/>
              <w:spacing w:after="40"/>
              <w:rPr>
                <w:ins w:id="356" w:author="Master Repository Process" w:date="2023-04-14T09:11:00Z"/>
              </w:rPr>
            </w:pPr>
            <w:ins w:id="357" w:author="Master Repository Process" w:date="2023-04-14T09:11:00Z">
              <w:r>
                <w:t>13 Apr 2023</w:t>
              </w:r>
            </w:ins>
          </w:p>
        </w:tc>
        <w:tc>
          <w:tcPr>
            <w:tcW w:w="2552" w:type="dxa"/>
            <w:tcBorders>
              <w:top w:val="nil"/>
              <w:bottom w:val="single" w:sz="4" w:space="0" w:color="auto"/>
            </w:tcBorders>
          </w:tcPr>
          <w:p>
            <w:pPr>
              <w:pStyle w:val="nTable"/>
              <w:keepNext/>
              <w:spacing w:after="40"/>
              <w:rPr>
                <w:ins w:id="358" w:author="Master Repository Process" w:date="2023-04-14T09:11:00Z"/>
              </w:rPr>
            </w:pPr>
            <w:ins w:id="359" w:author="Master Repository Process" w:date="2023-04-14T09:11:00Z">
              <w:r>
                <w:t>To be proclaimed (see s. 2(b))</w:t>
              </w:r>
            </w:ins>
          </w:p>
          <w:p>
            <w:pPr>
              <w:rPr>
                <w:ins w:id="360" w:author="Master Repository Process" w:date="2023-04-14T09:11:00Z"/>
              </w:rPr>
            </w:pPr>
          </w:p>
        </w:tc>
      </w:tr>
    </w:tbl>
    <w:p>
      <w:pPr>
        <w:pStyle w:val="nHeading3"/>
      </w:pPr>
      <w:bookmarkStart w:id="361" w:name="_Toc132298340"/>
      <w:bookmarkStart w:id="362" w:name="_Toc73095166"/>
      <w:r>
        <w:t>Other notes</w:t>
      </w:r>
      <w:bookmarkEnd w:id="361"/>
      <w:bookmarkEnd w:id="362"/>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ind w:left="459" w:hanging="459"/>
      </w:pPr>
      <w:r>
        <w:rPr>
          <w:vertAlign w:val="superscript"/>
        </w:rPr>
        <w:t>2</w:t>
      </w:r>
      <w:r>
        <w:tab/>
        <w:t xml:space="preserve">The </w:t>
      </w:r>
      <w:r>
        <w:rPr>
          <w:i/>
        </w:rPr>
        <w:t xml:space="preserve">Disability Services Act 1993 </w:t>
      </w:r>
      <w:r>
        <w:t>Sch. 6 Pt. 2 reads as follows:</w:t>
      </w:r>
    </w:p>
    <w:p>
      <w:pPr>
        <w:pStyle w:val="BlankOpen"/>
      </w:pPr>
    </w:p>
    <w:p>
      <w:pPr>
        <w:pStyle w:val="nzMiscellaneousBody"/>
        <w:keepNext/>
        <w:jc w:val="center"/>
        <w:rPr>
          <w:b/>
          <w:snapToGrid w:val="0"/>
          <w:sz w:val="22"/>
          <w:szCs w:val="22"/>
        </w:rPr>
      </w:pPr>
      <w:r>
        <w:rPr>
          <w:b/>
          <w:snapToGrid w:val="0"/>
          <w:sz w:val="22"/>
          <w:szCs w:val="22"/>
        </w:rPr>
        <w:t>Part 2 — Transitional provisions</w:t>
      </w:r>
    </w:p>
    <w:p>
      <w:pPr>
        <w:pStyle w:val="nzMiscellaneousBody"/>
        <w:keepNext/>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keepNext/>
        <w:keepLines/>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Note"/>
        <w:keepNext/>
        <w:keepLines/>
        <w:rPr>
          <w:snapToGrid w:val="0"/>
        </w:rPr>
      </w:pPr>
      <w:r>
        <w:rPr>
          <w:vertAlign w:val="superscript"/>
        </w:rPr>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4" w:name="Coversheet"/>
    <w:bookmarkEnd w:id="3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6" w:name="Schedule"/>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D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08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D2F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4F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D45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58"/>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 w:name="WAFER_20210528090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08_GUID" w:val="8966a465-e7ad-40a6-a676-2db496d66cd3"/>
    <w:docVar w:name="WAFER_20230412111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58_GUID" w:val="5864ca43-be2b-4aae-9827-8987622c5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702B-2626-44C8-BDC6-4064FAF0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18817</Words>
  <Characters>90325</Characters>
  <Application>Microsoft Office Word</Application>
  <DocSecurity>0</DocSecurity>
  <Lines>2441</Lines>
  <Paragraphs>1399</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04-f0-00 - 04-g0-00</dc:title>
  <dc:subject/>
  <dc:creator/>
  <cp:keywords/>
  <dc:description/>
  <cp:lastModifiedBy>Master Repository Process</cp:lastModifiedBy>
  <cp:revision>2</cp:revision>
  <cp:lastPrinted>2013-08-20T08:07:00Z</cp:lastPrinted>
  <dcterms:created xsi:type="dcterms:W3CDTF">2023-04-14T01:11:00Z</dcterms:created>
  <dcterms:modified xsi:type="dcterms:W3CDTF">2023-04-14T01:11:00Z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CommencementDate">
    <vt:lpwstr>20230413</vt:lpwstr>
  </property>
  <property fmtid="{D5CDD505-2E9C-101B-9397-08002B2CF9AE}" pid="8" name="FromSuffix">
    <vt:lpwstr>04-f0-00</vt:lpwstr>
  </property>
  <property fmtid="{D5CDD505-2E9C-101B-9397-08002B2CF9AE}" pid="9" name="FromAsAtDate">
    <vt:lpwstr>01 Jun 2021</vt:lpwstr>
  </property>
  <property fmtid="{D5CDD505-2E9C-101B-9397-08002B2CF9AE}" pid="10" name="ToSuffix">
    <vt:lpwstr>04-g0-00</vt:lpwstr>
  </property>
  <property fmtid="{D5CDD505-2E9C-101B-9397-08002B2CF9AE}" pid="11" name="ToAsAtDate">
    <vt:lpwstr>13 Apr 2023</vt:lpwstr>
  </property>
</Properties>
</file>