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132192454"/>
      <w:bookmarkStart w:id="2" w:name="_Toc132192775"/>
      <w:bookmarkStart w:id="3" w:name="_Toc132298821"/>
      <w:bookmarkStart w:id="4" w:name="_Toc157521572"/>
      <w:bookmarkStart w:id="5" w:name="_Toc122516483"/>
      <w:bookmarkStart w:id="6" w:name="_Toc122518961"/>
      <w:bookmarkStart w:id="7" w:name="_Toc1232830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57521573"/>
      <w:bookmarkStart w:id="9" w:name="_Toc12328306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10" w:name="_Toc157521574"/>
      <w:bookmarkStart w:id="11" w:name="_Toc12328306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12" w:name="_Toc157521575"/>
      <w:bookmarkStart w:id="13" w:name="_Toc123283068"/>
      <w:r>
        <w:rPr>
          <w:rStyle w:val="CharSectno"/>
        </w:rPr>
        <w:t>3</w:t>
      </w:r>
      <w:r>
        <w:rPr>
          <w:snapToGrid w:val="0"/>
        </w:rPr>
        <w:t>.</w:t>
      </w:r>
      <w:r>
        <w:rPr>
          <w:snapToGrid w:val="0"/>
        </w:rPr>
        <w:tab/>
        <w:t>Terms used</w:t>
      </w:r>
      <w:bookmarkEnd w:id="12"/>
      <w:bookmarkEnd w:id="13"/>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tab/>
      </w:r>
      <w:r>
        <w:rPr>
          <w:rStyle w:val="CharDefText"/>
        </w:rPr>
        <w:t>work and development order (WDO)</w:t>
      </w:r>
      <w:r>
        <w:t xml:space="preserve"> means an order made under section 48, as amended from time to time;</w:t>
      </w:r>
    </w:p>
    <w:p>
      <w:pPr>
        <w:pStyle w:val="Defstart"/>
      </w:pPr>
      <w:r>
        <w:tab/>
      </w:r>
      <w:r>
        <w:rPr>
          <w:rStyle w:val="CharDefText"/>
        </w:rPr>
        <w:t>work and development permit (WDP)</w:t>
      </w:r>
      <w:r>
        <w:t xml:space="preserve"> means a permit issued under section 46D, as in force from time to time.</w:t>
      </w:r>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 and 90</w:t>
      </w:r>
      <w:r>
        <w:t>.]</w:t>
      </w:r>
    </w:p>
    <w:p>
      <w:pPr>
        <w:pStyle w:val="Heading5"/>
      </w:pPr>
      <w:bookmarkStart w:id="14" w:name="_Toc157521576"/>
      <w:bookmarkStart w:id="15" w:name="_Toc123283069"/>
      <w:r>
        <w:rPr>
          <w:rStyle w:val="CharSectno"/>
        </w:rPr>
        <w:t>4</w:t>
      </w:r>
      <w:r>
        <w:t>.</w:t>
      </w:r>
      <w:r>
        <w:tab/>
        <w:t>General principles relating to enforcement of fines</w:t>
      </w:r>
      <w:bookmarkEnd w:id="14"/>
      <w:bookmarkEnd w:id="15"/>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16" w:name="_Toc157521577"/>
      <w:bookmarkStart w:id="17" w:name="_Toc123283070"/>
      <w:r>
        <w:rPr>
          <w:rStyle w:val="CharSectno"/>
        </w:rPr>
        <w:t>4A</w:t>
      </w:r>
      <w:r>
        <w:t>.</w:t>
      </w:r>
      <w:r>
        <w:tab/>
        <w:t>Hardship</w:t>
      </w:r>
      <w:bookmarkEnd w:id="16"/>
      <w:bookmarkEnd w:id="17"/>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18" w:name="_Toc157521578"/>
      <w:bookmarkStart w:id="19" w:name="_Toc123283071"/>
      <w:r>
        <w:rPr>
          <w:rStyle w:val="CharSectno"/>
        </w:rPr>
        <w:t>4B</w:t>
      </w:r>
      <w:r>
        <w:t>.</w:t>
      </w:r>
      <w:r>
        <w:tab/>
        <w:t>Remote areas</w:t>
      </w:r>
      <w:bookmarkEnd w:id="18"/>
      <w:bookmarkEnd w:id="19"/>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20" w:name="_Toc157521579"/>
      <w:bookmarkStart w:id="21" w:name="_Toc123283072"/>
      <w:r>
        <w:rPr>
          <w:rStyle w:val="CharSectno"/>
        </w:rPr>
        <w:t>5</w:t>
      </w:r>
      <w:r>
        <w:rPr>
          <w:snapToGrid w:val="0"/>
        </w:rPr>
        <w:t>.</w:t>
      </w:r>
      <w:r>
        <w:rPr>
          <w:snapToGrid w:val="0"/>
        </w:rPr>
        <w:tab/>
        <w:t>Service of documents</w:t>
      </w:r>
      <w:bookmarkEnd w:id="20"/>
      <w:bookmarkEnd w:id="2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22" w:name="_Toc157521580"/>
      <w:bookmarkStart w:id="23" w:name="_Toc123283073"/>
      <w:r>
        <w:rPr>
          <w:rStyle w:val="CharSectno"/>
        </w:rPr>
        <w:t>5A</w:t>
      </w:r>
      <w:r>
        <w:t>.</w:t>
      </w:r>
      <w:r>
        <w:tab/>
        <w:t>Service by electronic means</w:t>
      </w:r>
      <w:bookmarkEnd w:id="22"/>
      <w:bookmarkEnd w:id="23"/>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24" w:name="_Toc157521581"/>
      <w:bookmarkStart w:id="25" w:name="_Toc123283074"/>
      <w:r>
        <w:rPr>
          <w:rStyle w:val="CharSectno"/>
        </w:rPr>
        <w:t>5B</w:t>
      </w:r>
      <w:r>
        <w:t>.</w:t>
      </w:r>
      <w:r>
        <w:tab/>
      </w:r>
      <w:r>
        <w:rPr>
          <w:i/>
        </w:rPr>
        <w:t>Courts and Tribunals (Electronic Processes Facilitation) Act 2013</w:t>
      </w:r>
      <w:r>
        <w:t xml:space="preserve"> Part 2 applies</w:t>
      </w:r>
      <w:bookmarkEnd w:id="24"/>
      <w:bookmarkEnd w:id="25"/>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26" w:name="_Toc157521582"/>
      <w:bookmarkStart w:id="27" w:name="_Toc123283075"/>
      <w:r>
        <w:rPr>
          <w:rStyle w:val="CharSectno"/>
        </w:rPr>
        <w:t>5C</w:t>
      </w:r>
      <w:r>
        <w:t>.</w:t>
      </w:r>
      <w:r>
        <w:tab/>
        <w:t>Act binds Crown</w:t>
      </w:r>
      <w:bookmarkEnd w:id="26"/>
      <w:bookmarkEnd w:id="27"/>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28" w:name="_Toc132192465"/>
      <w:bookmarkStart w:id="29" w:name="_Toc132192786"/>
      <w:bookmarkStart w:id="30" w:name="_Toc132298832"/>
      <w:bookmarkStart w:id="31" w:name="_Toc157521583"/>
      <w:bookmarkStart w:id="32" w:name="_Toc122516494"/>
      <w:bookmarkStart w:id="33" w:name="_Toc122518972"/>
      <w:bookmarkStart w:id="34" w:name="_Toc123283076"/>
      <w:r>
        <w:rPr>
          <w:rStyle w:val="CharPartNo"/>
        </w:rPr>
        <w:t>Part 2</w:t>
      </w:r>
      <w:r>
        <w:rPr>
          <w:rStyle w:val="CharDivNo"/>
        </w:rPr>
        <w:t> </w:t>
      </w:r>
      <w:r>
        <w:t>—</w:t>
      </w:r>
      <w:r>
        <w:rPr>
          <w:rStyle w:val="CharDivText"/>
        </w:rPr>
        <w:t> </w:t>
      </w:r>
      <w:r>
        <w:rPr>
          <w:rStyle w:val="CharPartText"/>
        </w:rPr>
        <w:t>Fines Enforcement Registry</w:t>
      </w:r>
      <w:bookmarkEnd w:id="28"/>
      <w:bookmarkEnd w:id="29"/>
      <w:bookmarkEnd w:id="30"/>
      <w:bookmarkEnd w:id="31"/>
      <w:bookmarkEnd w:id="32"/>
      <w:bookmarkEnd w:id="33"/>
      <w:bookmarkEnd w:id="34"/>
    </w:p>
    <w:p>
      <w:pPr>
        <w:pStyle w:val="Heading5"/>
        <w:rPr>
          <w:snapToGrid w:val="0"/>
        </w:rPr>
      </w:pPr>
      <w:bookmarkStart w:id="35" w:name="_Toc157521584"/>
      <w:bookmarkStart w:id="36" w:name="_Toc123283077"/>
      <w:r>
        <w:rPr>
          <w:rStyle w:val="CharSectno"/>
        </w:rPr>
        <w:t>6</w:t>
      </w:r>
      <w:r>
        <w:rPr>
          <w:snapToGrid w:val="0"/>
        </w:rPr>
        <w:t>.</w:t>
      </w:r>
      <w:r>
        <w:rPr>
          <w:snapToGrid w:val="0"/>
        </w:rPr>
        <w:tab/>
        <w:t>Registry established</w:t>
      </w:r>
      <w:bookmarkEnd w:id="35"/>
      <w:bookmarkEnd w:id="36"/>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37" w:name="_Toc157521585"/>
      <w:bookmarkStart w:id="38" w:name="_Toc123283078"/>
      <w:r>
        <w:rPr>
          <w:rStyle w:val="CharSectno"/>
        </w:rPr>
        <w:t>7</w:t>
      </w:r>
      <w:r>
        <w:rPr>
          <w:snapToGrid w:val="0"/>
        </w:rPr>
        <w:t>.</w:t>
      </w:r>
      <w:r>
        <w:rPr>
          <w:snapToGrid w:val="0"/>
        </w:rPr>
        <w:tab/>
        <w:t>Registrar</w:t>
      </w:r>
      <w:bookmarkEnd w:id="37"/>
      <w:bookmarkEnd w:id="3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39" w:name="_Toc157521586"/>
      <w:bookmarkStart w:id="40" w:name="_Toc123283079"/>
      <w:r>
        <w:rPr>
          <w:rStyle w:val="CharSectno"/>
        </w:rPr>
        <w:t>7A</w:t>
      </w:r>
      <w:r>
        <w:t>.</w:t>
      </w:r>
      <w:r>
        <w:tab/>
        <w:t>Registrar may delegate</w:t>
      </w:r>
      <w:bookmarkEnd w:id="39"/>
      <w:bookmarkEnd w:id="40"/>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41" w:name="_Toc157521587"/>
      <w:bookmarkStart w:id="42" w:name="_Toc123283080"/>
      <w:r>
        <w:rPr>
          <w:rStyle w:val="CharSectno"/>
        </w:rPr>
        <w:t>8</w:t>
      </w:r>
      <w:r>
        <w:rPr>
          <w:snapToGrid w:val="0"/>
        </w:rPr>
        <w:t>.</w:t>
      </w:r>
      <w:r>
        <w:rPr>
          <w:snapToGrid w:val="0"/>
        </w:rPr>
        <w:tab/>
        <w:t>Payments to Registry</w:t>
      </w:r>
      <w:bookmarkEnd w:id="41"/>
      <w:bookmarkEnd w:id="42"/>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43" w:name="_Toc157521588"/>
      <w:bookmarkStart w:id="44" w:name="_Toc123283081"/>
      <w:r>
        <w:rPr>
          <w:rStyle w:val="CharSectno"/>
        </w:rPr>
        <w:t>9</w:t>
      </w:r>
      <w:r>
        <w:rPr>
          <w:snapToGrid w:val="0"/>
        </w:rPr>
        <w:t>.</w:t>
      </w:r>
      <w:r>
        <w:rPr>
          <w:snapToGrid w:val="0"/>
        </w:rPr>
        <w:tab/>
        <w:t>Registrar exempt from fees</w:t>
      </w:r>
      <w:bookmarkEnd w:id="43"/>
      <w:bookmarkEnd w:id="44"/>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45" w:name="_Toc157521589"/>
      <w:bookmarkStart w:id="46" w:name="_Toc123283082"/>
      <w:r>
        <w:rPr>
          <w:rStyle w:val="CharSectno"/>
        </w:rPr>
        <w:t>10B</w:t>
      </w:r>
      <w:r>
        <w:t>.</w:t>
      </w:r>
      <w:r>
        <w:tab/>
        <w:t>Registrar to keep record of outstanding fines and other amounts payable by young persons</w:t>
      </w:r>
      <w:bookmarkEnd w:id="45"/>
      <w:bookmarkEnd w:id="46"/>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47" w:name="_Toc132192472"/>
      <w:bookmarkStart w:id="48" w:name="_Toc132192793"/>
      <w:bookmarkStart w:id="49" w:name="_Toc132298839"/>
      <w:bookmarkStart w:id="50" w:name="_Toc157521590"/>
      <w:bookmarkStart w:id="51" w:name="_Toc122516501"/>
      <w:bookmarkStart w:id="52" w:name="_Toc122518979"/>
      <w:bookmarkStart w:id="53" w:name="_Toc123283083"/>
      <w:r>
        <w:rPr>
          <w:rStyle w:val="CharPartNo"/>
        </w:rPr>
        <w:t>Part 3</w:t>
      </w:r>
      <w:r>
        <w:t> — </w:t>
      </w:r>
      <w:r>
        <w:rPr>
          <w:rStyle w:val="CharPartText"/>
        </w:rPr>
        <w:t>Infringement notices</w:t>
      </w:r>
      <w:bookmarkEnd w:id="47"/>
      <w:bookmarkEnd w:id="48"/>
      <w:bookmarkEnd w:id="49"/>
      <w:bookmarkEnd w:id="50"/>
      <w:bookmarkEnd w:id="51"/>
      <w:bookmarkEnd w:id="52"/>
      <w:bookmarkEnd w:id="53"/>
    </w:p>
    <w:p>
      <w:pPr>
        <w:pStyle w:val="Heading3"/>
        <w:rPr>
          <w:snapToGrid w:val="0"/>
        </w:rPr>
      </w:pPr>
      <w:bookmarkStart w:id="54" w:name="_Toc132192473"/>
      <w:bookmarkStart w:id="55" w:name="_Toc132192794"/>
      <w:bookmarkStart w:id="56" w:name="_Toc132298840"/>
      <w:bookmarkStart w:id="57" w:name="_Toc157521591"/>
      <w:bookmarkStart w:id="58" w:name="_Toc122516502"/>
      <w:bookmarkStart w:id="59" w:name="_Toc122518980"/>
      <w:bookmarkStart w:id="60" w:name="_Toc123283084"/>
      <w:r>
        <w:rPr>
          <w:rStyle w:val="CharDivNo"/>
        </w:rPr>
        <w:t>Division 1</w:t>
      </w:r>
      <w:r>
        <w:rPr>
          <w:snapToGrid w:val="0"/>
        </w:rPr>
        <w:t> — </w:t>
      </w:r>
      <w:r>
        <w:rPr>
          <w:rStyle w:val="CharDivText"/>
        </w:rPr>
        <w:t>Preliminary</w:t>
      </w:r>
      <w:bookmarkEnd w:id="54"/>
      <w:bookmarkEnd w:id="55"/>
      <w:bookmarkEnd w:id="56"/>
      <w:bookmarkEnd w:id="57"/>
      <w:bookmarkEnd w:id="58"/>
      <w:bookmarkEnd w:id="59"/>
      <w:bookmarkEnd w:id="60"/>
    </w:p>
    <w:p>
      <w:pPr>
        <w:pStyle w:val="Heading5"/>
        <w:rPr>
          <w:snapToGrid w:val="0"/>
        </w:rPr>
      </w:pPr>
      <w:bookmarkStart w:id="61" w:name="_Toc157521592"/>
      <w:bookmarkStart w:id="62" w:name="_Toc123283085"/>
      <w:r>
        <w:rPr>
          <w:rStyle w:val="CharSectno"/>
        </w:rPr>
        <w:t>11</w:t>
      </w:r>
      <w:r>
        <w:rPr>
          <w:snapToGrid w:val="0"/>
        </w:rPr>
        <w:t>.</w:t>
      </w:r>
      <w:r>
        <w:rPr>
          <w:snapToGrid w:val="0"/>
        </w:rPr>
        <w:tab/>
        <w:t>Terms used</w:t>
      </w:r>
      <w:bookmarkEnd w:id="61"/>
      <w:bookmarkEnd w:id="62"/>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63" w:name="_Toc157521593"/>
      <w:bookmarkStart w:id="64" w:name="_Toc123283086"/>
      <w:r>
        <w:rPr>
          <w:rStyle w:val="CharSectno"/>
        </w:rPr>
        <w:t>12</w:t>
      </w:r>
      <w:r>
        <w:rPr>
          <w:snapToGrid w:val="0"/>
        </w:rPr>
        <w:t>.</w:t>
      </w:r>
      <w:r>
        <w:rPr>
          <w:snapToGrid w:val="0"/>
        </w:rPr>
        <w:tab/>
        <w:t>Application</w:t>
      </w:r>
      <w:bookmarkEnd w:id="63"/>
      <w:bookmarkEnd w:id="6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65" w:name="_Toc157521594"/>
      <w:bookmarkStart w:id="66" w:name="_Toc123283087"/>
      <w:r>
        <w:rPr>
          <w:rStyle w:val="CharSectno"/>
        </w:rPr>
        <w:t>13</w:t>
      </w:r>
      <w:r>
        <w:rPr>
          <w:snapToGrid w:val="0"/>
        </w:rPr>
        <w:t>.</w:t>
      </w:r>
      <w:r>
        <w:rPr>
          <w:snapToGrid w:val="0"/>
        </w:rPr>
        <w:tab/>
        <w:t>Approved prosecuting authorities and officers</w:t>
      </w:r>
      <w:bookmarkEnd w:id="65"/>
      <w:bookmarkEnd w:id="6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67" w:name="_Toc132192477"/>
      <w:bookmarkStart w:id="68" w:name="_Toc132192798"/>
      <w:bookmarkStart w:id="69" w:name="_Toc132298844"/>
      <w:bookmarkStart w:id="70" w:name="_Toc157521595"/>
      <w:bookmarkStart w:id="71" w:name="_Toc122516506"/>
      <w:bookmarkStart w:id="72" w:name="_Toc122518984"/>
      <w:bookmarkStart w:id="73" w:name="_Toc123283088"/>
      <w:r>
        <w:rPr>
          <w:rStyle w:val="CharDivNo"/>
        </w:rPr>
        <w:t>Division 2</w:t>
      </w:r>
      <w:r>
        <w:rPr>
          <w:snapToGrid w:val="0"/>
        </w:rPr>
        <w:t> — </w:t>
      </w:r>
      <w:r>
        <w:rPr>
          <w:rStyle w:val="CharDivText"/>
        </w:rPr>
        <w:t>Enforcement of infringement notices</w:t>
      </w:r>
      <w:bookmarkEnd w:id="67"/>
      <w:bookmarkEnd w:id="68"/>
      <w:bookmarkEnd w:id="69"/>
      <w:bookmarkEnd w:id="70"/>
      <w:bookmarkEnd w:id="71"/>
      <w:bookmarkEnd w:id="72"/>
      <w:bookmarkEnd w:id="73"/>
    </w:p>
    <w:p>
      <w:pPr>
        <w:pStyle w:val="Heading5"/>
        <w:rPr>
          <w:snapToGrid w:val="0"/>
        </w:rPr>
      </w:pPr>
      <w:bookmarkStart w:id="74" w:name="_Toc157521596"/>
      <w:bookmarkStart w:id="75" w:name="_Toc123283089"/>
      <w:r>
        <w:rPr>
          <w:rStyle w:val="CharSectno"/>
        </w:rPr>
        <w:t>14</w:t>
      </w:r>
      <w:r>
        <w:rPr>
          <w:snapToGrid w:val="0"/>
        </w:rPr>
        <w:t>.</w:t>
      </w:r>
      <w:r>
        <w:rPr>
          <w:snapToGrid w:val="0"/>
        </w:rPr>
        <w:tab/>
        <w:t>Final demand may be issued to alleged offender</w:t>
      </w:r>
      <w:bookmarkEnd w:id="74"/>
      <w:bookmarkEnd w:id="75"/>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76" w:name="_Toc157521597"/>
      <w:bookmarkStart w:id="77" w:name="_Toc123283090"/>
      <w:r>
        <w:rPr>
          <w:rStyle w:val="CharSectno"/>
        </w:rPr>
        <w:t>15</w:t>
      </w:r>
      <w:r>
        <w:rPr>
          <w:snapToGrid w:val="0"/>
        </w:rPr>
        <w:t>.</w:t>
      </w:r>
      <w:r>
        <w:rPr>
          <w:snapToGrid w:val="0"/>
        </w:rPr>
        <w:tab/>
        <w:t>Infringement notice may be registered</w:t>
      </w:r>
      <w:bookmarkEnd w:id="76"/>
      <w:bookmarkEnd w:id="7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78" w:name="_Toc157521598"/>
      <w:bookmarkStart w:id="79" w:name="_Toc123283091"/>
      <w:r>
        <w:rPr>
          <w:rStyle w:val="CharSectno"/>
        </w:rPr>
        <w:t>16</w:t>
      </w:r>
      <w:r>
        <w:rPr>
          <w:snapToGrid w:val="0"/>
        </w:rPr>
        <w:t>.</w:t>
      </w:r>
      <w:r>
        <w:rPr>
          <w:snapToGrid w:val="0"/>
        </w:rPr>
        <w:tab/>
        <w:t>Registration of infringement notice: enforcement certificate</w:t>
      </w:r>
      <w:bookmarkEnd w:id="78"/>
      <w:bookmarkEnd w:id="79"/>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80" w:name="_Toc157521599"/>
      <w:bookmarkStart w:id="81" w:name="_Toc123283092"/>
      <w:r>
        <w:rPr>
          <w:rStyle w:val="CharSectno"/>
        </w:rPr>
        <w:t>17</w:t>
      </w:r>
      <w:r>
        <w:rPr>
          <w:snapToGrid w:val="0"/>
        </w:rPr>
        <w:t>.</w:t>
      </w:r>
      <w:r>
        <w:rPr>
          <w:snapToGrid w:val="0"/>
        </w:rPr>
        <w:tab/>
        <w:t>Order to pay or elect</w:t>
      </w:r>
      <w:bookmarkEnd w:id="80"/>
      <w:bookmarkEnd w:id="81"/>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82" w:name="_Toc157521600"/>
      <w:bookmarkStart w:id="83" w:name="_Toc123283093"/>
      <w:r>
        <w:rPr>
          <w:rStyle w:val="CharSectno"/>
        </w:rPr>
        <w:t>18</w:t>
      </w:r>
      <w:r>
        <w:rPr>
          <w:snapToGrid w:val="0"/>
        </w:rPr>
        <w:t>.</w:t>
      </w:r>
      <w:r>
        <w:rPr>
          <w:snapToGrid w:val="0"/>
        </w:rPr>
        <w:tab/>
        <w:t>Notice of intention to enforce</w:t>
      </w:r>
      <w:bookmarkEnd w:id="82"/>
      <w:bookmarkEnd w:id="8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84" w:name="_Toc157521601"/>
      <w:bookmarkStart w:id="85" w:name="_Toc123283094"/>
      <w:r>
        <w:rPr>
          <w:rStyle w:val="CharSectno"/>
        </w:rPr>
        <w:t>19</w:t>
      </w:r>
      <w:r>
        <w:rPr>
          <w:snapToGrid w:val="0"/>
        </w:rPr>
        <w:t>.</w:t>
      </w:r>
      <w:r>
        <w:rPr>
          <w:snapToGrid w:val="0"/>
        </w:rPr>
        <w:tab/>
        <w:t>Licence suspension order</w:t>
      </w:r>
      <w:bookmarkEnd w:id="84"/>
      <w:bookmarkEnd w:id="8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86" w:name="_Toc157521602"/>
      <w:bookmarkStart w:id="87" w:name="_Toc123283095"/>
      <w:r>
        <w:rPr>
          <w:rStyle w:val="CharSectno"/>
        </w:rPr>
        <w:t>20</w:t>
      </w:r>
      <w:r>
        <w:rPr>
          <w:snapToGrid w:val="0"/>
        </w:rPr>
        <w:t>.</w:t>
      </w:r>
      <w:r>
        <w:rPr>
          <w:snapToGrid w:val="0"/>
        </w:rPr>
        <w:tab/>
        <w:t>Cancelling licence suspension orders</w:t>
      </w:r>
      <w:bookmarkEnd w:id="86"/>
      <w:bookmarkEnd w:id="87"/>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88" w:name="_Toc157521603"/>
      <w:bookmarkStart w:id="89" w:name="_Toc123283096"/>
      <w:r>
        <w:rPr>
          <w:rStyle w:val="CharSectno"/>
        </w:rPr>
        <w:t>20A</w:t>
      </w:r>
      <w:r>
        <w:t>.</w:t>
      </w:r>
      <w:r>
        <w:tab/>
        <w:t>Alleged offender may request cancellation of licence suspension order</w:t>
      </w:r>
      <w:bookmarkEnd w:id="88"/>
      <w:bookmarkEnd w:id="89"/>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90" w:name="_Toc157521604"/>
      <w:bookmarkStart w:id="91" w:name="_Toc123283097"/>
      <w:r>
        <w:rPr>
          <w:rStyle w:val="CharSectno"/>
        </w:rPr>
        <w:t>20B</w:t>
      </w:r>
      <w:r>
        <w:t>.</w:t>
      </w:r>
      <w:r>
        <w:tab/>
        <w:t>Registrar may request further information</w:t>
      </w:r>
      <w:bookmarkEnd w:id="90"/>
      <w:bookmarkEnd w:id="91"/>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Footnotesection"/>
      </w:pPr>
      <w:r>
        <w:tab/>
        <w:t>[Section 20B inserted: No. 25 of 2020 s. 22.]</w:t>
      </w:r>
    </w:p>
    <w:p>
      <w:pPr>
        <w:pStyle w:val="Heading5"/>
      </w:pPr>
      <w:bookmarkStart w:id="92" w:name="_Toc157521605"/>
      <w:bookmarkStart w:id="93" w:name="_Toc123283098"/>
      <w:r>
        <w:rPr>
          <w:rStyle w:val="CharSectno"/>
        </w:rPr>
        <w:t>21A</w:t>
      </w:r>
      <w:r>
        <w:t>.</w:t>
      </w:r>
      <w:r>
        <w:tab/>
        <w:t>Enforcement warrant</w:t>
      </w:r>
      <w:bookmarkEnd w:id="92"/>
      <w:bookmarkEnd w:id="93"/>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94" w:name="_Toc132192488"/>
      <w:bookmarkStart w:id="95" w:name="_Toc132192809"/>
      <w:bookmarkStart w:id="96" w:name="_Toc132298855"/>
      <w:bookmarkStart w:id="97" w:name="_Toc157521606"/>
      <w:bookmarkStart w:id="98" w:name="_Toc122516517"/>
      <w:bookmarkStart w:id="99" w:name="_Toc122518995"/>
      <w:bookmarkStart w:id="100" w:name="_Toc123283099"/>
      <w:r>
        <w:rPr>
          <w:rStyle w:val="CharDivNo"/>
        </w:rPr>
        <w:t>Division 2A</w:t>
      </w:r>
      <w:r>
        <w:t> — </w:t>
      </w:r>
      <w:r>
        <w:rPr>
          <w:rStyle w:val="CharDivText"/>
        </w:rPr>
        <w:t>Time to pay orders</w:t>
      </w:r>
      <w:bookmarkEnd w:id="94"/>
      <w:bookmarkEnd w:id="95"/>
      <w:bookmarkEnd w:id="96"/>
      <w:bookmarkEnd w:id="97"/>
      <w:bookmarkEnd w:id="98"/>
      <w:bookmarkEnd w:id="99"/>
      <w:bookmarkEnd w:id="100"/>
    </w:p>
    <w:p>
      <w:pPr>
        <w:pStyle w:val="Footnoteheading"/>
        <w:keepNext/>
      </w:pPr>
      <w:r>
        <w:tab/>
        <w:t>[Heading inserted: No. 25 of 2020 s. 24.]</w:t>
      </w:r>
    </w:p>
    <w:p>
      <w:pPr>
        <w:pStyle w:val="Heading5"/>
      </w:pPr>
      <w:bookmarkStart w:id="101" w:name="_Toc157521607"/>
      <w:bookmarkStart w:id="102" w:name="_Toc123283100"/>
      <w:r>
        <w:rPr>
          <w:rStyle w:val="CharSectno"/>
        </w:rPr>
        <w:t>21B</w:t>
      </w:r>
      <w:r>
        <w:t>.</w:t>
      </w:r>
      <w:r>
        <w:tab/>
        <w:t>Application for time to pay order</w:t>
      </w:r>
      <w:bookmarkEnd w:id="101"/>
      <w:bookmarkEnd w:id="102"/>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103" w:name="_Toc157521608"/>
      <w:bookmarkStart w:id="104" w:name="_Toc123283101"/>
      <w:r>
        <w:rPr>
          <w:rStyle w:val="CharSectno"/>
        </w:rPr>
        <w:t>21C</w:t>
      </w:r>
      <w:r>
        <w:t>.</w:t>
      </w:r>
      <w:r>
        <w:tab/>
        <w:t>Making time to pay order</w:t>
      </w:r>
      <w:bookmarkEnd w:id="103"/>
      <w:bookmarkEnd w:id="104"/>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105" w:name="_Toc157521609"/>
      <w:bookmarkStart w:id="106" w:name="_Toc123283102"/>
      <w:r>
        <w:rPr>
          <w:rStyle w:val="CharSectno"/>
        </w:rPr>
        <w:t>21D</w:t>
      </w:r>
      <w:r>
        <w:t>.</w:t>
      </w:r>
      <w:r>
        <w:tab/>
        <w:t>Alleged offender may apply to have time to pay order amended</w:t>
      </w:r>
      <w:bookmarkEnd w:id="105"/>
      <w:bookmarkEnd w:id="106"/>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107" w:name="_Toc157521610"/>
      <w:bookmarkStart w:id="108" w:name="_Toc123283103"/>
      <w:r>
        <w:rPr>
          <w:rStyle w:val="CharSectno"/>
        </w:rPr>
        <w:t>21E</w:t>
      </w:r>
      <w:r>
        <w:t>.</w:t>
      </w:r>
      <w:r>
        <w:tab/>
        <w:t>Registrar may amend time to pay order</w:t>
      </w:r>
      <w:bookmarkEnd w:id="107"/>
      <w:bookmarkEnd w:id="108"/>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109" w:name="_Toc157521611"/>
      <w:bookmarkStart w:id="110" w:name="_Toc123283104"/>
      <w:r>
        <w:rPr>
          <w:rStyle w:val="CharSectno"/>
        </w:rPr>
        <w:t>21F</w:t>
      </w:r>
      <w:r>
        <w:t>.</w:t>
      </w:r>
      <w:r>
        <w:tab/>
        <w:t>Payments ordered must be within means of alleged offender</w:t>
      </w:r>
      <w:bookmarkEnd w:id="109"/>
      <w:bookmarkEnd w:id="110"/>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111" w:name="_Toc157521612"/>
      <w:bookmarkStart w:id="112" w:name="_Toc123283105"/>
      <w:r>
        <w:rPr>
          <w:rStyle w:val="CharSectno"/>
        </w:rPr>
        <w:t>21G</w:t>
      </w:r>
      <w:r>
        <w:t>.</w:t>
      </w:r>
      <w:r>
        <w:tab/>
        <w:t>Registrar may cancel time to pay order</w:t>
      </w:r>
      <w:bookmarkEnd w:id="111"/>
      <w:bookmarkEnd w:id="112"/>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113" w:name="_Toc157521613"/>
      <w:bookmarkStart w:id="114" w:name="_Toc123283106"/>
      <w:r>
        <w:rPr>
          <w:rStyle w:val="CharSectno"/>
        </w:rPr>
        <w:t>21H</w:t>
      </w:r>
      <w:r>
        <w:t>.</w:t>
      </w:r>
      <w:r>
        <w:tab/>
        <w:t>Enforcement action suspended while time to pay order is in force</w:t>
      </w:r>
      <w:bookmarkEnd w:id="113"/>
      <w:bookmarkEnd w:id="114"/>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115" w:name="_Toc132192496"/>
      <w:bookmarkStart w:id="116" w:name="_Toc132192817"/>
      <w:bookmarkStart w:id="117" w:name="_Toc132298863"/>
      <w:bookmarkStart w:id="118" w:name="_Toc157521614"/>
      <w:bookmarkStart w:id="119" w:name="_Toc122516525"/>
      <w:bookmarkStart w:id="120" w:name="_Toc122519003"/>
      <w:bookmarkStart w:id="121" w:name="_Toc123283107"/>
      <w:r>
        <w:rPr>
          <w:rStyle w:val="CharDivNo"/>
        </w:rPr>
        <w:t>Division 3</w:t>
      </w:r>
      <w:r>
        <w:rPr>
          <w:snapToGrid w:val="0"/>
        </w:rPr>
        <w:t> — </w:t>
      </w:r>
      <w:r>
        <w:rPr>
          <w:rStyle w:val="CharDivText"/>
        </w:rPr>
        <w:t>Miscellaneous</w:t>
      </w:r>
      <w:bookmarkEnd w:id="115"/>
      <w:bookmarkEnd w:id="116"/>
      <w:bookmarkEnd w:id="117"/>
      <w:bookmarkEnd w:id="118"/>
      <w:bookmarkEnd w:id="119"/>
      <w:bookmarkEnd w:id="120"/>
      <w:bookmarkEnd w:id="121"/>
    </w:p>
    <w:p>
      <w:pPr>
        <w:pStyle w:val="Heading5"/>
        <w:rPr>
          <w:snapToGrid w:val="0"/>
        </w:rPr>
      </w:pPr>
      <w:bookmarkStart w:id="122" w:name="_Toc157521615"/>
      <w:bookmarkStart w:id="123" w:name="_Toc123283108"/>
      <w:r>
        <w:rPr>
          <w:rStyle w:val="CharSectno"/>
        </w:rPr>
        <w:t>21</w:t>
      </w:r>
      <w:r>
        <w:rPr>
          <w:snapToGrid w:val="0"/>
        </w:rPr>
        <w:t>.</w:t>
      </w:r>
      <w:r>
        <w:rPr>
          <w:snapToGrid w:val="0"/>
        </w:rPr>
        <w:tab/>
        <w:t>Election by alleged offender or prosecuting authority</w:t>
      </w:r>
      <w:bookmarkEnd w:id="122"/>
      <w:bookmarkEnd w:id="12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124" w:name="_Toc157521616"/>
      <w:bookmarkStart w:id="125" w:name="_Toc123283109"/>
      <w:r>
        <w:rPr>
          <w:rStyle w:val="CharSectno"/>
        </w:rPr>
        <w:t>22</w:t>
      </w:r>
      <w:r>
        <w:rPr>
          <w:snapToGrid w:val="0"/>
        </w:rPr>
        <w:t>.</w:t>
      </w:r>
      <w:r>
        <w:rPr>
          <w:snapToGrid w:val="0"/>
        </w:rPr>
        <w:tab/>
        <w:t>Prosecuting authority may withdraw proceedings</w:t>
      </w:r>
      <w:bookmarkEnd w:id="124"/>
      <w:bookmarkEnd w:id="12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126" w:name="_Toc157521617"/>
      <w:bookmarkStart w:id="127" w:name="_Toc123283110"/>
      <w:r>
        <w:rPr>
          <w:rStyle w:val="CharSectno"/>
        </w:rPr>
        <w:t>23</w:t>
      </w:r>
      <w:r>
        <w:rPr>
          <w:snapToGrid w:val="0"/>
        </w:rPr>
        <w:t>.</w:t>
      </w:r>
      <w:r>
        <w:rPr>
          <w:snapToGrid w:val="0"/>
        </w:rPr>
        <w:tab/>
        <w:t>Effect of order to pay or elect</w:t>
      </w:r>
      <w:bookmarkEnd w:id="126"/>
      <w:bookmarkEnd w:id="127"/>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28" w:name="_Toc157521618"/>
      <w:bookmarkStart w:id="129" w:name="_Toc123283111"/>
      <w:r>
        <w:rPr>
          <w:rStyle w:val="CharSectno"/>
        </w:rPr>
        <w:t>24</w:t>
      </w:r>
      <w:r>
        <w:rPr>
          <w:snapToGrid w:val="0"/>
        </w:rPr>
        <w:t>.</w:t>
      </w:r>
      <w:r>
        <w:rPr>
          <w:snapToGrid w:val="0"/>
        </w:rPr>
        <w:tab/>
        <w:t>Effect of payment of modified penalty etc.</w:t>
      </w:r>
      <w:bookmarkEnd w:id="128"/>
      <w:bookmarkEnd w:id="12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130" w:name="_Toc157521619"/>
      <w:bookmarkStart w:id="131" w:name="_Toc123283112"/>
      <w:r>
        <w:rPr>
          <w:rStyle w:val="CharSectno"/>
        </w:rPr>
        <w:t>25</w:t>
      </w:r>
      <w:r>
        <w:rPr>
          <w:snapToGrid w:val="0"/>
        </w:rPr>
        <w:t>.</w:t>
      </w:r>
      <w:r>
        <w:rPr>
          <w:snapToGrid w:val="0"/>
        </w:rPr>
        <w:tab/>
        <w:t>Continuing offences: effect of proceedings under this Part</w:t>
      </w:r>
      <w:bookmarkEnd w:id="130"/>
      <w:bookmarkEnd w:id="131"/>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32" w:name="_Toc157521620"/>
      <w:bookmarkStart w:id="133" w:name="_Toc123283113"/>
      <w:r>
        <w:rPr>
          <w:rStyle w:val="CharSectno"/>
        </w:rPr>
        <w:t>26</w:t>
      </w:r>
      <w:r>
        <w:rPr>
          <w:snapToGrid w:val="0"/>
        </w:rPr>
        <w:t>.</w:t>
      </w:r>
      <w:r>
        <w:rPr>
          <w:snapToGrid w:val="0"/>
        </w:rPr>
        <w:tab/>
        <w:t>Road laws: effect of proceedings under this Part</w:t>
      </w:r>
      <w:bookmarkEnd w:id="132"/>
      <w:bookmarkEnd w:id="133"/>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134" w:name="_Toc157521621"/>
      <w:bookmarkStart w:id="135" w:name="_Toc123283114"/>
      <w:r>
        <w:rPr>
          <w:rStyle w:val="CharSectno"/>
        </w:rPr>
        <w:t>27</w:t>
      </w:r>
      <w:r>
        <w:rPr>
          <w:snapToGrid w:val="0"/>
        </w:rPr>
        <w:t>.</w:t>
      </w:r>
      <w:r>
        <w:rPr>
          <w:snapToGrid w:val="0"/>
        </w:rPr>
        <w:tab/>
        <w:t>How recovered amounts to be applied</w:t>
      </w:r>
      <w:bookmarkEnd w:id="134"/>
      <w:bookmarkEnd w:id="135"/>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136" w:name="_Toc157521622"/>
      <w:bookmarkStart w:id="137" w:name="_Toc123283115"/>
      <w:r>
        <w:rPr>
          <w:rStyle w:val="CharSectno"/>
        </w:rPr>
        <w:t>27A</w:t>
      </w:r>
      <w:r>
        <w:t>.</w:t>
      </w:r>
      <w:r>
        <w:tab/>
        <w:t>Certain decisions of Registrar are final</w:t>
      </w:r>
      <w:bookmarkEnd w:id="136"/>
      <w:bookmarkEnd w:id="137"/>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138" w:name="_Toc132192505"/>
      <w:bookmarkStart w:id="139" w:name="_Toc132192826"/>
      <w:bookmarkStart w:id="140" w:name="_Toc132298872"/>
      <w:bookmarkStart w:id="141" w:name="_Toc157521623"/>
      <w:bookmarkStart w:id="142" w:name="_Toc122516534"/>
      <w:bookmarkStart w:id="143" w:name="_Toc122519012"/>
      <w:bookmarkStart w:id="144" w:name="_Toc123283116"/>
      <w:r>
        <w:rPr>
          <w:rStyle w:val="CharPartNo"/>
        </w:rPr>
        <w:t>Part 4</w:t>
      </w:r>
      <w:r>
        <w:t> — </w:t>
      </w:r>
      <w:r>
        <w:rPr>
          <w:rStyle w:val="CharPartText"/>
        </w:rPr>
        <w:t>Fines</w:t>
      </w:r>
      <w:bookmarkEnd w:id="138"/>
      <w:bookmarkEnd w:id="139"/>
      <w:bookmarkEnd w:id="140"/>
      <w:bookmarkEnd w:id="141"/>
      <w:bookmarkEnd w:id="142"/>
      <w:bookmarkEnd w:id="143"/>
      <w:bookmarkEnd w:id="144"/>
    </w:p>
    <w:p>
      <w:pPr>
        <w:pStyle w:val="Heading3"/>
        <w:rPr>
          <w:snapToGrid w:val="0"/>
        </w:rPr>
      </w:pPr>
      <w:bookmarkStart w:id="145" w:name="_Toc132192506"/>
      <w:bookmarkStart w:id="146" w:name="_Toc132192827"/>
      <w:bookmarkStart w:id="147" w:name="_Toc132298873"/>
      <w:bookmarkStart w:id="148" w:name="_Toc157521624"/>
      <w:bookmarkStart w:id="149" w:name="_Toc122516535"/>
      <w:bookmarkStart w:id="150" w:name="_Toc122519013"/>
      <w:bookmarkStart w:id="151" w:name="_Toc123283117"/>
      <w:r>
        <w:rPr>
          <w:rStyle w:val="CharDivNo"/>
        </w:rPr>
        <w:t>Division 1</w:t>
      </w:r>
      <w:r>
        <w:rPr>
          <w:snapToGrid w:val="0"/>
        </w:rPr>
        <w:t> — </w:t>
      </w:r>
      <w:r>
        <w:rPr>
          <w:rStyle w:val="CharDivText"/>
        </w:rPr>
        <w:t>Preliminary</w:t>
      </w:r>
      <w:bookmarkEnd w:id="145"/>
      <w:bookmarkEnd w:id="146"/>
      <w:bookmarkEnd w:id="147"/>
      <w:bookmarkEnd w:id="148"/>
      <w:bookmarkEnd w:id="149"/>
      <w:bookmarkEnd w:id="150"/>
      <w:bookmarkEnd w:id="151"/>
    </w:p>
    <w:p>
      <w:pPr>
        <w:pStyle w:val="Heading5"/>
        <w:rPr>
          <w:snapToGrid w:val="0"/>
        </w:rPr>
      </w:pPr>
      <w:bookmarkStart w:id="152" w:name="_Toc157521625"/>
      <w:bookmarkStart w:id="153" w:name="_Toc123283118"/>
      <w:r>
        <w:rPr>
          <w:rStyle w:val="CharSectno"/>
        </w:rPr>
        <w:t>28</w:t>
      </w:r>
      <w:r>
        <w:rPr>
          <w:snapToGrid w:val="0"/>
        </w:rPr>
        <w:t>.</w:t>
      </w:r>
      <w:r>
        <w:rPr>
          <w:snapToGrid w:val="0"/>
        </w:rPr>
        <w:tab/>
        <w:t>Terms used</w:t>
      </w:r>
      <w:bookmarkEnd w:id="152"/>
      <w:bookmarkEnd w:id="153"/>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46G, 51, 52H, 52I, 52T(3) or 53;</w:t>
      </w:r>
    </w:p>
    <w:p>
      <w:pPr>
        <w:pStyle w:val="Defstart"/>
      </w:pPr>
      <w:r>
        <w:tab/>
      </w:r>
      <w:r>
        <w:rPr>
          <w:rStyle w:val="CharDefText"/>
        </w:rPr>
        <w:t>approved sponsor</w:t>
      </w:r>
      <w:r>
        <w:t xml:space="preserve"> means a person in relation to whom an approval under section 46J is in force;</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46G, 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pPr>
      <w:r>
        <w:tab/>
        <w:t>(ba)</w:t>
      </w:r>
      <w:r>
        <w:tab/>
        <w:t>a WDP; or</w:t>
      </w:r>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tab/>
      </w:r>
      <w:r>
        <w:rPr>
          <w:rStyle w:val="CharDefText"/>
        </w:rPr>
        <w:t>fine expiation order</w:t>
      </w:r>
      <w:r>
        <w:t xml:space="preserve"> means an order issued under section 52F;</w:t>
      </w:r>
    </w:p>
    <w:p>
      <w:pPr>
        <w:pStyle w:val="Defstart"/>
      </w:pPr>
      <w:r>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i/>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tab/>
      </w:r>
      <w:r>
        <w:rPr>
          <w:rStyle w:val="CharDefText"/>
        </w:rPr>
        <w:t>warrant of commitment inquiry process</w:t>
      </w:r>
      <w:r>
        <w:t xml:space="preserve"> has the meaning given in section 52M(2);</w:t>
      </w:r>
    </w:p>
    <w:p>
      <w:pPr>
        <w:pStyle w:val="Defstart"/>
      </w:pPr>
      <w:r>
        <w:tab/>
      </w:r>
      <w:r>
        <w:rPr>
          <w:rStyle w:val="CharDefText"/>
        </w:rPr>
        <w:t>work and development instrument</w:t>
      </w:r>
      <w:r>
        <w:t xml:space="preserve"> means a work and development permit or a work and development order.</w:t>
      </w:r>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 and 91.]</w:t>
      </w:r>
    </w:p>
    <w:p>
      <w:pPr>
        <w:pStyle w:val="Heading5"/>
        <w:rPr>
          <w:snapToGrid w:val="0"/>
        </w:rPr>
      </w:pPr>
      <w:bookmarkStart w:id="154" w:name="_Toc157521626"/>
      <w:bookmarkStart w:id="155" w:name="_Toc123283119"/>
      <w:r>
        <w:rPr>
          <w:rStyle w:val="CharSectno"/>
        </w:rPr>
        <w:t>29</w:t>
      </w:r>
      <w:r>
        <w:rPr>
          <w:snapToGrid w:val="0"/>
        </w:rPr>
        <w:t>.</w:t>
      </w:r>
      <w:r>
        <w:rPr>
          <w:snapToGrid w:val="0"/>
        </w:rPr>
        <w:tab/>
        <w:t>Application of Part</w:t>
      </w:r>
      <w:bookmarkEnd w:id="154"/>
      <w:bookmarkEnd w:id="15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56" w:name="_Toc157521627"/>
      <w:bookmarkStart w:id="157" w:name="_Toc123283120"/>
      <w:r>
        <w:rPr>
          <w:rStyle w:val="CharSectno"/>
        </w:rPr>
        <w:t>30</w:t>
      </w:r>
      <w:r>
        <w:rPr>
          <w:snapToGrid w:val="0"/>
        </w:rPr>
        <w:t>.</w:t>
      </w:r>
      <w:r>
        <w:rPr>
          <w:snapToGrid w:val="0"/>
        </w:rPr>
        <w:tab/>
        <w:t>Court may request offender’s address</w:t>
      </w:r>
      <w:bookmarkEnd w:id="156"/>
      <w:bookmarkEnd w:id="15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keepNext/>
        <w:rPr>
          <w:snapToGrid w:val="0"/>
        </w:rPr>
      </w:pPr>
      <w:r>
        <w:rPr>
          <w:snapToGrid w:val="0"/>
        </w:rPr>
        <w:tab/>
        <w:t>(2)</w:t>
      </w:r>
      <w:r>
        <w:rPr>
          <w:snapToGrid w:val="0"/>
        </w:rPr>
        <w:tab/>
        <w:t>A person who refuses or neglects to comply with a request under subsection (1) commits an offence.</w:t>
      </w:r>
    </w:p>
    <w:p>
      <w:pPr>
        <w:pStyle w:val="Penstart"/>
        <w:keepNext/>
        <w:rPr>
          <w:snapToGrid w:val="0"/>
        </w:rPr>
      </w:pPr>
      <w:r>
        <w:rPr>
          <w:snapToGrid w:val="0"/>
        </w:rPr>
        <w:tab/>
        <w:t>Penalty: $1 000.</w:t>
      </w:r>
    </w:p>
    <w:p>
      <w:pPr>
        <w:pStyle w:val="Footnotesection"/>
      </w:pPr>
      <w:r>
        <w:tab/>
        <w:t>[Section 30 amended: No. 8 of 1996 s. 9.]</w:t>
      </w:r>
    </w:p>
    <w:p>
      <w:pPr>
        <w:pStyle w:val="Heading3"/>
      </w:pPr>
      <w:bookmarkStart w:id="158" w:name="_Toc132192510"/>
      <w:bookmarkStart w:id="159" w:name="_Toc132192831"/>
      <w:bookmarkStart w:id="160" w:name="_Toc132298877"/>
      <w:bookmarkStart w:id="161" w:name="_Toc157521628"/>
      <w:bookmarkStart w:id="162" w:name="_Toc122516539"/>
      <w:bookmarkStart w:id="163" w:name="_Toc122519017"/>
      <w:bookmarkStart w:id="164" w:name="_Toc123283121"/>
      <w:r>
        <w:rPr>
          <w:rStyle w:val="CharDivNo"/>
        </w:rPr>
        <w:t>Division 2</w:t>
      </w:r>
      <w:r>
        <w:rPr>
          <w:snapToGrid w:val="0"/>
        </w:rPr>
        <w:t> — </w:t>
      </w:r>
      <w:r>
        <w:rPr>
          <w:rStyle w:val="CharDivText"/>
        </w:rPr>
        <w:t>Payment and registration of fines</w:t>
      </w:r>
      <w:bookmarkEnd w:id="158"/>
      <w:bookmarkEnd w:id="159"/>
      <w:bookmarkEnd w:id="160"/>
      <w:bookmarkEnd w:id="161"/>
      <w:bookmarkEnd w:id="162"/>
      <w:bookmarkEnd w:id="163"/>
      <w:bookmarkEnd w:id="164"/>
    </w:p>
    <w:p>
      <w:pPr>
        <w:pStyle w:val="Footnoteheading"/>
        <w:keepNext/>
      </w:pPr>
      <w:r>
        <w:tab/>
        <w:t>[Heading amended: No. 25 of 2020 s. 29.]</w:t>
      </w:r>
    </w:p>
    <w:p>
      <w:pPr>
        <w:pStyle w:val="Heading4"/>
      </w:pPr>
      <w:bookmarkStart w:id="165" w:name="_Toc132192511"/>
      <w:bookmarkStart w:id="166" w:name="_Toc132192832"/>
      <w:bookmarkStart w:id="167" w:name="_Toc132298878"/>
      <w:bookmarkStart w:id="168" w:name="_Toc157521629"/>
      <w:bookmarkStart w:id="169" w:name="_Toc122516540"/>
      <w:bookmarkStart w:id="170" w:name="_Toc122519018"/>
      <w:bookmarkStart w:id="171" w:name="_Toc123283122"/>
      <w:r>
        <w:t>Subdivision 1 — Fines taken to be registered when imposed</w:t>
      </w:r>
      <w:bookmarkEnd w:id="165"/>
      <w:bookmarkEnd w:id="166"/>
      <w:bookmarkEnd w:id="167"/>
      <w:bookmarkEnd w:id="168"/>
      <w:bookmarkEnd w:id="169"/>
      <w:bookmarkEnd w:id="170"/>
      <w:bookmarkEnd w:id="171"/>
    </w:p>
    <w:p>
      <w:pPr>
        <w:pStyle w:val="Footnoteheading"/>
        <w:keepNext/>
      </w:pPr>
      <w:r>
        <w:tab/>
        <w:t>[Heading inserted: No. 25 of 2020 s. 30.]</w:t>
      </w:r>
    </w:p>
    <w:p>
      <w:pPr>
        <w:pStyle w:val="Heading5"/>
        <w:rPr>
          <w:snapToGrid w:val="0"/>
        </w:rPr>
      </w:pPr>
      <w:bookmarkStart w:id="172" w:name="_Toc157521630"/>
      <w:bookmarkStart w:id="173" w:name="_Toc123283123"/>
      <w:r>
        <w:rPr>
          <w:rStyle w:val="CharSectno"/>
        </w:rPr>
        <w:t>31</w:t>
      </w:r>
      <w:r>
        <w:rPr>
          <w:snapToGrid w:val="0"/>
        </w:rPr>
        <w:t>.</w:t>
      </w:r>
      <w:r>
        <w:rPr>
          <w:snapToGrid w:val="0"/>
        </w:rPr>
        <w:tab/>
        <w:t>Application</w:t>
      </w:r>
      <w:bookmarkEnd w:id="172"/>
      <w:bookmarkEnd w:id="17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174" w:name="_Toc157521631"/>
      <w:bookmarkStart w:id="175" w:name="_Toc123283124"/>
      <w:r>
        <w:rPr>
          <w:rStyle w:val="CharSectno"/>
        </w:rPr>
        <w:t>32</w:t>
      </w:r>
      <w:r>
        <w:t>.</w:t>
      </w:r>
      <w:r>
        <w:tab/>
        <w:t>Offender must pay fine or get time to pay order</w:t>
      </w:r>
      <w:bookmarkEnd w:id="174"/>
      <w:bookmarkEnd w:id="175"/>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keepNext/>
      </w:pPr>
      <w:r>
        <w:tab/>
        <w:t>(b)</w:t>
      </w:r>
      <w:r>
        <w:tab/>
        <w:t xml:space="preserve">the Registrar must not take any action under this Part to enforce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176" w:name="_Toc132192514"/>
      <w:bookmarkStart w:id="177" w:name="_Toc132192835"/>
      <w:bookmarkStart w:id="178" w:name="_Toc132298881"/>
      <w:bookmarkStart w:id="179" w:name="_Toc157521632"/>
      <w:bookmarkStart w:id="180" w:name="_Toc122516543"/>
      <w:bookmarkStart w:id="181" w:name="_Toc122519021"/>
      <w:bookmarkStart w:id="182" w:name="_Toc123283125"/>
      <w:r>
        <w:t>Subdivision 2 — Fines registered at request of prosecuting authority</w:t>
      </w:r>
      <w:bookmarkEnd w:id="176"/>
      <w:bookmarkEnd w:id="177"/>
      <w:bookmarkEnd w:id="178"/>
      <w:bookmarkEnd w:id="179"/>
      <w:bookmarkEnd w:id="180"/>
      <w:bookmarkEnd w:id="181"/>
      <w:bookmarkEnd w:id="182"/>
    </w:p>
    <w:p>
      <w:pPr>
        <w:pStyle w:val="Footnoteheading"/>
        <w:keepNext/>
      </w:pPr>
      <w:r>
        <w:tab/>
        <w:t>[Heading inserted: No. 25 of 2020 s. 32.]</w:t>
      </w:r>
    </w:p>
    <w:p>
      <w:pPr>
        <w:pStyle w:val="Heading5"/>
      </w:pPr>
      <w:bookmarkStart w:id="183" w:name="_Toc157521633"/>
      <w:bookmarkStart w:id="184" w:name="_Toc123283126"/>
      <w:r>
        <w:rPr>
          <w:rStyle w:val="CharSectno"/>
        </w:rPr>
        <w:t>32A</w:t>
      </w:r>
      <w:r>
        <w:t>.</w:t>
      </w:r>
      <w:r>
        <w:tab/>
        <w:t>Application</w:t>
      </w:r>
      <w:bookmarkEnd w:id="183"/>
      <w:bookmarkEnd w:id="184"/>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185" w:name="_Toc157521634"/>
      <w:bookmarkStart w:id="186" w:name="_Toc123283127"/>
      <w:r>
        <w:rPr>
          <w:rStyle w:val="CharSectno"/>
        </w:rPr>
        <w:t>32B</w:t>
      </w:r>
      <w:r>
        <w:t>.</w:t>
      </w:r>
      <w:r>
        <w:tab/>
        <w:t>Fine may be registered at request of prosecuting authority</w:t>
      </w:r>
      <w:bookmarkEnd w:id="185"/>
      <w:bookmarkEnd w:id="186"/>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187" w:name="_Toc132192517"/>
      <w:bookmarkStart w:id="188" w:name="_Toc132192838"/>
      <w:bookmarkStart w:id="189" w:name="_Toc132298884"/>
      <w:bookmarkStart w:id="190" w:name="_Toc157521635"/>
      <w:bookmarkStart w:id="191" w:name="_Toc122516546"/>
      <w:bookmarkStart w:id="192" w:name="_Toc122519024"/>
      <w:bookmarkStart w:id="193" w:name="_Toc123283128"/>
      <w:r>
        <w:t>Subdivision 3 — Time to pay orders</w:t>
      </w:r>
      <w:bookmarkEnd w:id="187"/>
      <w:bookmarkEnd w:id="188"/>
      <w:bookmarkEnd w:id="189"/>
      <w:bookmarkEnd w:id="190"/>
      <w:bookmarkEnd w:id="191"/>
      <w:bookmarkEnd w:id="192"/>
      <w:bookmarkEnd w:id="193"/>
    </w:p>
    <w:p>
      <w:pPr>
        <w:pStyle w:val="Footnoteheading"/>
        <w:keepNext/>
      </w:pPr>
      <w:r>
        <w:tab/>
        <w:t>[Heading inserted: No. 25 of 2020 s. 32.]</w:t>
      </w:r>
    </w:p>
    <w:p>
      <w:pPr>
        <w:pStyle w:val="Heading5"/>
      </w:pPr>
      <w:bookmarkStart w:id="194" w:name="_Toc157521636"/>
      <w:bookmarkStart w:id="195" w:name="_Toc123283129"/>
      <w:r>
        <w:rPr>
          <w:rStyle w:val="CharSectno"/>
        </w:rPr>
        <w:t>32C</w:t>
      </w:r>
      <w:r>
        <w:t>.</w:t>
      </w:r>
      <w:r>
        <w:tab/>
        <w:t>Application for time to pay order</w:t>
      </w:r>
      <w:bookmarkEnd w:id="194"/>
      <w:bookmarkEnd w:id="195"/>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cannot be made if an enforcement warrant, WDP, ongoing fine expiation order or warrant of commitment is in force in relation to the offender and the fine.</w:t>
      </w:r>
    </w:p>
    <w:p>
      <w:pPr>
        <w:pStyle w:val="Footnotesection"/>
      </w:pPr>
      <w:r>
        <w:tab/>
        <w:t>[Section 32C inserted: No. 25 of 2020 s. 32; amended: No. 25 of 2020 s. 92.]</w:t>
      </w:r>
    </w:p>
    <w:p>
      <w:pPr>
        <w:pStyle w:val="Heading5"/>
      </w:pPr>
      <w:bookmarkStart w:id="196" w:name="_Toc157521637"/>
      <w:bookmarkStart w:id="197" w:name="_Toc123283130"/>
      <w:r>
        <w:rPr>
          <w:rStyle w:val="CharSectno"/>
        </w:rPr>
        <w:t>33</w:t>
      </w:r>
      <w:r>
        <w:t>.</w:t>
      </w:r>
      <w:r>
        <w:tab/>
        <w:t>Making time to pay order</w:t>
      </w:r>
      <w:bookmarkEnd w:id="196"/>
      <w:bookmarkEnd w:id="197"/>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198" w:name="_Toc157521638"/>
      <w:bookmarkStart w:id="199" w:name="_Toc123283131"/>
      <w:r>
        <w:rPr>
          <w:rStyle w:val="CharSectno"/>
        </w:rPr>
        <w:t>34</w:t>
      </w:r>
      <w:r>
        <w:rPr>
          <w:snapToGrid w:val="0"/>
        </w:rPr>
        <w:t>.</w:t>
      </w:r>
      <w:r>
        <w:rPr>
          <w:snapToGrid w:val="0"/>
        </w:rPr>
        <w:tab/>
        <w:t>Offender may apply to have time to pay order amended</w:t>
      </w:r>
      <w:bookmarkEnd w:id="198"/>
      <w:bookmarkEnd w:id="199"/>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200" w:name="_Toc157521639"/>
      <w:bookmarkStart w:id="201" w:name="_Toc123283132"/>
      <w:r>
        <w:rPr>
          <w:rStyle w:val="CharSectno"/>
        </w:rPr>
        <w:t>35</w:t>
      </w:r>
      <w:r>
        <w:rPr>
          <w:snapToGrid w:val="0"/>
        </w:rPr>
        <w:t>.</w:t>
      </w:r>
      <w:r>
        <w:rPr>
          <w:snapToGrid w:val="0"/>
        </w:rPr>
        <w:tab/>
        <w:t>Registrar may amend time to pay order</w:t>
      </w:r>
      <w:bookmarkEnd w:id="200"/>
      <w:bookmarkEnd w:id="201"/>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keepNext/>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202" w:name="_Toc157521640"/>
      <w:bookmarkStart w:id="203" w:name="_Toc123283133"/>
      <w:r>
        <w:rPr>
          <w:rStyle w:val="CharSectno"/>
        </w:rPr>
        <w:t>35A</w:t>
      </w:r>
      <w:r>
        <w:rPr>
          <w:snapToGrid w:val="0"/>
        </w:rPr>
        <w:t>.</w:t>
      </w:r>
      <w:r>
        <w:rPr>
          <w:snapToGrid w:val="0"/>
        </w:rPr>
        <w:tab/>
        <w:t>Payments ordered must be within means of offender</w:t>
      </w:r>
      <w:bookmarkEnd w:id="202"/>
      <w:bookmarkEnd w:id="203"/>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204" w:name="_Toc157521641"/>
      <w:bookmarkStart w:id="205" w:name="_Toc123283134"/>
      <w:r>
        <w:rPr>
          <w:rStyle w:val="CharSectno"/>
        </w:rPr>
        <w:t>36</w:t>
      </w:r>
      <w:r>
        <w:t>.</w:t>
      </w:r>
      <w:r>
        <w:tab/>
        <w:t>Registrar may cancel time to pay order</w:t>
      </w:r>
      <w:bookmarkEnd w:id="204"/>
      <w:bookmarkEnd w:id="205"/>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206" w:name="_Toc157521642"/>
      <w:bookmarkStart w:id="207" w:name="_Toc123283135"/>
      <w:r>
        <w:rPr>
          <w:rStyle w:val="CharSectno"/>
        </w:rPr>
        <w:t>37</w:t>
      </w:r>
      <w:r>
        <w:t>.</w:t>
      </w:r>
      <w:r>
        <w:tab/>
        <w:t>Enforcement action suspended while time to pay order is in force</w:t>
      </w:r>
      <w:bookmarkEnd w:id="206"/>
      <w:bookmarkEnd w:id="207"/>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208" w:name="_Toc132192525"/>
      <w:bookmarkStart w:id="209" w:name="_Toc132192846"/>
      <w:bookmarkStart w:id="210" w:name="_Toc132298892"/>
      <w:bookmarkStart w:id="211" w:name="_Toc157521643"/>
      <w:bookmarkStart w:id="212" w:name="_Toc122516554"/>
      <w:bookmarkStart w:id="213" w:name="_Toc122519032"/>
      <w:bookmarkStart w:id="214" w:name="_Toc123283136"/>
      <w:r>
        <w:t>Subdivision 4 — Cancellation of registration</w:t>
      </w:r>
      <w:bookmarkEnd w:id="208"/>
      <w:bookmarkEnd w:id="209"/>
      <w:bookmarkEnd w:id="210"/>
      <w:bookmarkEnd w:id="211"/>
      <w:bookmarkEnd w:id="212"/>
      <w:bookmarkEnd w:id="213"/>
      <w:bookmarkEnd w:id="214"/>
    </w:p>
    <w:p>
      <w:pPr>
        <w:pStyle w:val="Footnoteheading"/>
      </w:pPr>
      <w:r>
        <w:tab/>
        <w:t>[Heading inserted: No. 25 of 2020 s. 38.]</w:t>
      </w:r>
    </w:p>
    <w:p>
      <w:pPr>
        <w:pStyle w:val="Heading5"/>
        <w:rPr>
          <w:snapToGrid w:val="0"/>
        </w:rPr>
      </w:pPr>
      <w:bookmarkStart w:id="215" w:name="_Toc157521644"/>
      <w:bookmarkStart w:id="216" w:name="_Toc123283137"/>
      <w:r>
        <w:rPr>
          <w:rStyle w:val="CharSectno"/>
        </w:rPr>
        <w:t>41</w:t>
      </w:r>
      <w:r>
        <w:rPr>
          <w:snapToGrid w:val="0"/>
        </w:rPr>
        <w:t>.</w:t>
      </w:r>
      <w:r>
        <w:rPr>
          <w:snapToGrid w:val="0"/>
        </w:rPr>
        <w:tab/>
        <w:t>Cancellation of registration</w:t>
      </w:r>
      <w:bookmarkEnd w:id="215"/>
      <w:bookmarkEnd w:id="216"/>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217" w:name="_Toc132192527"/>
      <w:bookmarkStart w:id="218" w:name="_Toc132192848"/>
      <w:bookmarkStart w:id="219" w:name="_Toc132298894"/>
      <w:bookmarkStart w:id="220" w:name="_Toc157521645"/>
      <w:bookmarkStart w:id="221" w:name="_Toc122516556"/>
      <w:bookmarkStart w:id="222" w:name="_Toc122519034"/>
      <w:bookmarkStart w:id="223" w:name="_Toc123283138"/>
      <w:r>
        <w:rPr>
          <w:rStyle w:val="CharDivNo"/>
        </w:rPr>
        <w:t>Division 3</w:t>
      </w:r>
      <w:r>
        <w:t> — </w:t>
      </w:r>
      <w:r>
        <w:rPr>
          <w:rStyle w:val="CharDivText"/>
        </w:rPr>
        <w:t>Notice of intention to enforce</w:t>
      </w:r>
      <w:bookmarkEnd w:id="217"/>
      <w:bookmarkEnd w:id="218"/>
      <w:bookmarkEnd w:id="219"/>
      <w:bookmarkEnd w:id="220"/>
      <w:bookmarkEnd w:id="221"/>
      <w:bookmarkEnd w:id="222"/>
      <w:bookmarkEnd w:id="223"/>
    </w:p>
    <w:p>
      <w:pPr>
        <w:pStyle w:val="Footnoteheading"/>
      </w:pPr>
      <w:r>
        <w:tab/>
        <w:t>[Heading inserted: No. 25 of 2020 s. 40.]</w:t>
      </w:r>
    </w:p>
    <w:p>
      <w:pPr>
        <w:pStyle w:val="Heading5"/>
      </w:pPr>
      <w:bookmarkStart w:id="224" w:name="_Toc157521646"/>
      <w:bookmarkStart w:id="225" w:name="_Toc123283139"/>
      <w:r>
        <w:rPr>
          <w:rStyle w:val="CharSectno"/>
        </w:rPr>
        <w:t>42</w:t>
      </w:r>
      <w:r>
        <w:t>.</w:t>
      </w:r>
      <w:r>
        <w:tab/>
        <w:t>Notice of intention to enforce</w:t>
      </w:r>
      <w:bookmarkEnd w:id="224"/>
      <w:bookmarkEnd w:id="225"/>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pPr>
      <w:r>
        <w:tab/>
        <w:t>(daa)</w:t>
      </w:r>
      <w:r>
        <w:tab/>
        <w:t>explain the circumstances in which a WDP can be issued and how an application for a WDP can be made; and</w:t>
      </w:r>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 and 93.]</w:t>
      </w:r>
    </w:p>
    <w:p>
      <w:pPr>
        <w:pStyle w:val="Heading3"/>
      </w:pPr>
      <w:bookmarkStart w:id="226" w:name="_Toc132192529"/>
      <w:bookmarkStart w:id="227" w:name="_Toc132192850"/>
      <w:bookmarkStart w:id="228" w:name="_Toc132298896"/>
      <w:bookmarkStart w:id="229" w:name="_Toc157521647"/>
      <w:bookmarkStart w:id="230" w:name="_Toc122516558"/>
      <w:bookmarkStart w:id="231" w:name="_Toc122519036"/>
      <w:bookmarkStart w:id="232" w:name="_Toc123283140"/>
      <w:r>
        <w:rPr>
          <w:rStyle w:val="CharDivNo"/>
        </w:rPr>
        <w:t>Division 3A</w:t>
      </w:r>
      <w:r>
        <w:t> — </w:t>
      </w:r>
      <w:r>
        <w:rPr>
          <w:rStyle w:val="CharDivText"/>
        </w:rPr>
        <w:t>Licence suspension orders</w:t>
      </w:r>
      <w:bookmarkEnd w:id="226"/>
      <w:bookmarkEnd w:id="227"/>
      <w:bookmarkEnd w:id="228"/>
      <w:bookmarkEnd w:id="229"/>
      <w:bookmarkEnd w:id="230"/>
      <w:bookmarkEnd w:id="231"/>
      <w:bookmarkEnd w:id="232"/>
    </w:p>
    <w:p>
      <w:pPr>
        <w:pStyle w:val="Footnoteheading"/>
        <w:keepNext/>
      </w:pPr>
      <w:r>
        <w:tab/>
        <w:t>[Heading inserted: No. 25 of 2020 s. 42.]</w:t>
      </w:r>
    </w:p>
    <w:p>
      <w:pPr>
        <w:pStyle w:val="Heading5"/>
        <w:rPr>
          <w:snapToGrid w:val="0"/>
        </w:rPr>
      </w:pPr>
      <w:bookmarkStart w:id="233" w:name="_Toc157521648"/>
      <w:bookmarkStart w:id="234" w:name="_Toc123283141"/>
      <w:r>
        <w:rPr>
          <w:rStyle w:val="CharSectno"/>
        </w:rPr>
        <w:t>43</w:t>
      </w:r>
      <w:r>
        <w:rPr>
          <w:snapToGrid w:val="0"/>
        </w:rPr>
        <w:t>.</w:t>
      </w:r>
      <w:r>
        <w:rPr>
          <w:snapToGrid w:val="0"/>
        </w:rPr>
        <w:tab/>
        <w:t>Licence suspension order</w:t>
      </w:r>
      <w:bookmarkEnd w:id="233"/>
      <w:bookmarkEnd w:id="234"/>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del w:id="235" w:author="Master Repository Process" w:date="2024-01-30T15:42:00Z"/>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 No. 25 of 2020 s. 43.]</w:t>
      </w:r>
    </w:p>
    <w:p>
      <w:pPr>
        <w:pStyle w:val="Heading5"/>
        <w:rPr>
          <w:snapToGrid w:val="0"/>
        </w:rPr>
      </w:pPr>
      <w:bookmarkStart w:id="236" w:name="_Toc157521649"/>
      <w:bookmarkStart w:id="237" w:name="_Toc123283142"/>
      <w:r>
        <w:rPr>
          <w:rStyle w:val="CharSectno"/>
        </w:rPr>
        <w:t>44</w:t>
      </w:r>
      <w:r>
        <w:rPr>
          <w:snapToGrid w:val="0"/>
        </w:rPr>
        <w:t>.</w:t>
      </w:r>
      <w:r>
        <w:rPr>
          <w:snapToGrid w:val="0"/>
        </w:rPr>
        <w:tab/>
        <w:t>Cancelling licence suspension order</w:t>
      </w:r>
      <w:bookmarkEnd w:id="236"/>
      <w:bookmarkEnd w:id="237"/>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238" w:name="_Toc157521650"/>
      <w:bookmarkStart w:id="239" w:name="_Toc123283143"/>
      <w:r>
        <w:rPr>
          <w:rStyle w:val="CharSectno"/>
        </w:rPr>
        <w:t>44A</w:t>
      </w:r>
      <w:r>
        <w:t>.</w:t>
      </w:r>
      <w:r>
        <w:tab/>
        <w:t>Offender may request cancellation of licence suspension order</w:t>
      </w:r>
      <w:bookmarkEnd w:id="238"/>
      <w:bookmarkEnd w:id="239"/>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240" w:name="_Toc157521651"/>
      <w:bookmarkStart w:id="241" w:name="_Toc123283144"/>
      <w:r>
        <w:rPr>
          <w:rStyle w:val="CharSectno"/>
        </w:rPr>
        <w:t>44B</w:t>
      </w:r>
      <w:r>
        <w:t>.</w:t>
      </w:r>
      <w:r>
        <w:tab/>
        <w:t>Registrar may request further information</w:t>
      </w:r>
      <w:bookmarkEnd w:id="240"/>
      <w:bookmarkEnd w:id="241"/>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242" w:name="_Toc132192534"/>
      <w:bookmarkStart w:id="243" w:name="_Toc132192855"/>
      <w:bookmarkStart w:id="244" w:name="_Toc132298901"/>
      <w:bookmarkStart w:id="245" w:name="_Toc157521652"/>
      <w:bookmarkStart w:id="246" w:name="_Toc122516563"/>
      <w:bookmarkStart w:id="247" w:name="_Toc122519041"/>
      <w:bookmarkStart w:id="248" w:name="_Toc123283145"/>
      <w:r>
        <w:rPr>
          <w:rStyle w:val="CharDivNo"/>
        </w:rPr>
        <w:t>Division 3B</w:t>
      </w:r>
      <w:r>
        <w:t> — </w:t>
      </w:r>
      <w:r>
        <w:rPr>
          <w:rStyle w:val="CharDivText"/>
        </w:rPr>
        <w:t>Enforcement warrants</w:t>
      </w:r>
      <w:bookmarkEnd w:id="242"/>
      <w:bookmarkEnd w:id="243"/>
      <w:bookmarkEnd w:id="244"/>
      <w:bookmarkEnd w:id="245"/>
      <w:bookmarkEnd w:id="246"/>
      <w:bookmarkEnd w:id="247"/>
      <w:bookmarkEnd w:id="248"/>
    </w:p>
    <w:p>
      <w:pPr>
        <w:pStyle w:val="Footnoteheading"/>
        <w:keepNext/>
      </w:pPr>
      <w:r>
        <w:tab/>
        <w:t>[Heading inserted: No. 25 of 2020 s. 46.]</w:t>
      </w:r>
    </w:p>
    <w:p>
      <w:pPr>
        <w:pStyle w:val="Heading5"/>
        <w:keepNext w:val="0"/>
        <w:keepLines w:val="0"/>
        <w:rPr>
          <w:snapToGrid w:val="0"/>
        </w:rPr>
      </w:pPr>
      <w:bookmarkStart w:id="249" w:name="_Toc157521653"/>
      <w:bookmarkStart w:id="250" w:name="_Toc123283146"/>
      <w:r>
        <w:rPr>
          <w:rStyle w:val="CharSectno"/>
        </w:rPr>
        <w:t>45</w:t>
      </w:r>
      <w:r>
        <w:rPr>
          <w:snapToGrid w:val="0"/>
        </w:rPr>
        <w:t>.</w:t>
      </w:r>
      <w:r>
        <w:rPr>
          <w:snapToGrid w:val="0"/>
        </w:rPr>
        <w:tab/>
        <w:t>Enforcement warrant</w:t>
      </w:r>
      <w:bookmarkEnd w:id="249"/>
      <w:bookmarkEnd w:id="250"/>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251" w:name="_Toc132192536"/>
      <w:bookmarkStart w:id="252" w:name="_Toc132192857"/>
      <w:bookmarkStart w:id="253" w:name="_Toc132298903"/>
      <w:bookmarkStart w:id="254" w:name="_Toc157521654"/>
      <w:bookmarkStart w:id="255" w:name="_Toc122516565"/>
      <w:bookmarkStart w:id="256" w:name="_Toc122519043"/>
      <w:bookmarkStart w:id="257" w:name="_Toc123283147"/>
      <w:r>
        <w:rPr>
          <w:rStyle w:val="CharDivNo"/>
        </w:rPr>
        <w:t>Division 3C</w:t>
      </w:r>
      <w:r>
        <w:t> — </w:t>
      </w:r>
      <w:r>
        <w:rPr>
          <w:rStyle w:val="CharDivText"/>
        </w:rPr>
        <w:t>Work and development</w:t>
      </w:r>
      <w:bookmarkEnd w:id="251"/>
      <w:bookmarkEnd w:id="252"/>
      <w:bookmarkEnd w:id="253"/>
      <w:bookmarkEnd w:id="254"/>
      <w:bookmarkEnd w:id="255"/>
      <w:bookmarkEnd w:id="256"/>
      <w:bookmarkEnd w:id="257"/>
    </w:p>
    <w:p>
      <w:pPr>
        <w:pStyle w:val="Footnoteheading"/>
        <w:keepNext/>
      </w:pPr>
      <w:r>
        <w:tab/>
        <w:t>[Heading inserted: No. 25 of 2020 s. 48.]</w:t>
      </w:r>
    </w:p>
    <w:p>
      <w:pPr>
        <w:pStyle w:val="Heading4"/>
      </w:pPr>
      <w:bookmarkStart w:id="258" w:name="_Toc132192537"/>
      <w:bookmarkStart w:id="259" w:name="_Toc132192858"/>
      <w:bookmarkStart w:id="260" w:name="_Toc132298904"/>
      <w:bookmarkStart w:id="261" w:name="_Toc157521655"/>
      <w:bookmarkStart w:id="262" w:name="_Toc122516566"/>
      <w:bookmarkStart w:id="263" w:name="_Toc122519044"/>
      <w:bookmarkStart w:id="264" w:name="_Toc123283148"/>
      <w:r>
        <w:t>Subdivision 1 — Preliminary</w:t>
      </w:r>
      <w:bookmarkEnd w:id="258"/>
      <w:bookmarkEnd w:id="259"/>
      <w:bookmarkEnd w:id="260"/>
      <w:bookmarkEnd w:id="261"/>
      <w:bookmarkEnd w:id="262"/>
      <w:bookmarkEnd w:id="263"/>
      <w:bookmarkEnd w:id="264"/>
    </w:p>
    <w:p>
      <w:pPr>
        <w:pStyle w:val="Footnoteheading"/>
        <w:keepNext/>
      </w:pPr>
      <w:r>
        <w:tab/>
        <w:t>[Heading inserted: No. 25 of 2020 s. 94.]</w:t>
      </w:r>
    </w:p>
    <w:p>
      <w:pPr>
        <w:pStyle w:val="Heading5"/>
      </w:pPr>
      <w:bookmarkStart w:id="265" w:name="_Toc157521656"/>
      <w:bookmarkStart w:id="266" w:name="_Toc123283149"/>
      <w:r>
        <w:rPr>
          <w:rStyle w:val="CharSectno"/>
        </w:rPr>
        <w:t>46</w:t>
      </w:r>
      <w:r>
        <w:t>.</w:t>
      </w:r>
      <w:r>
        <w:tab/>
        <w:t>Division does not apply to body corporate</w:t>
      </w:r>
      <w:bookmarkEnd w:id="265"/>
      <w:bookmarkEnd w:id="266"/>
    </w:p>
    <w:p>
      <w:pPr>
        <w:pStyle w:val="Subsection"/>
      </w:pPr>
      <w:r>
        <w:tab/>
      </w:r>
      <w:r>
        <w:tab/>
        <w:t>This Division does not apply in relation to an offender that is a body corporate.</w:t>
      </w:r>
    </w:p>
    <w:p>
      <w:pPr>
        <w:pStyle w:val="Footnotesection"/>
      </w:pPr>
      <w:r>
        <w:tab/>
        <w:t>[Section 46 inserted: No. 25 of 2020 s. 49.]</w:t>
      </w:r>
    </w:p>
    <w:p>
      <w:pPr>
        <w:pStyle w:val="Heading4"/>
      </w:pPr>
      <w:bookmarkStart w:id="267" w:name="_Toc132192539"/>
      <w:bookmarkStart w:id="268" w:name="_Toc132192860"/>
      <w:bookmarkStart w:id="269" w:name="_Toc132298906"/>
      <w:bookmarkStart w:id="270" w:name="_Toc157521657"/>
      <w:bookmarkStart w:id="271" w:name="_Toc122516568"/>
      <w:bookmarkStart w:id="272" w:name="_Toc122519046"/>
      <w:bookmarkStart w:id="273" w:name="_Toc123283150"/>
      <w:r>
        <w:t>Subdivision 2 — Work and development permits</w:t>
      </w:r>
      <w:bookmarkEnd w:id="267"/>
      <w:bookmarkEnd w:id="268"/>
      <w:bookmarkEnd w:id="269"/>
      <w:bookmarkEnd w:id="270"/>
      <w:bookmarkEnd w:id="271"/>
      <w:bookmarkEnd w:id="272"/>
      <w:bookmarkEnd w:id="273"/>
    </w:p>
    <w:p>
      <w:pPr>
        <w:pStyle w:val="Footnoteheading"/>
        <w:keepNext/>
      </w:pPr>
      <w:r>
        <w:tab/>
        <w:t>[Heading inserted: No. 25 of 2020 s. 95.]</w:t>
      </w:r>
    </w:p>
    <w:p>
      <w:pPr>
        <w:pStyle w:val="Heading5"/>
      </w:pPr>
      <w:bookmarkStart w:id="274" w:name="_Toc157521658"/>
      <w:bookmarkStart w:id="275" w:name="_Toc123283151"/>
      <w:r>
        <w:rPr>
          <w:rStyle w:val="CharSectno"/>
        </w:rPr>
        <w:t>46A</w:t>
      </w:r>
      <w:r>
        <w:t>.</w:t>
      </w:r>
      <w:r>
        <w:tab/>
        <w:t>Work and development permit</w:t>
      </w:r>
      <w:bookmarkEnd w:id="274"/>
      <w:bookmarkEnd w:id="275"/>
    </w:p>
    <w:p>
      <w:pPr>
        <w:pStyle w:val="Subsection"/>
      </w:pPr>
      <w:r>
        <w:tab/>
      </w:r>
      <w:r>
        <w:tab/>
        <w:t xml:space="preserve">A work and development permit is a permit enabling an offender to discharge the offender’s liability to pay the amount owed in respect of a fine by undertaking any of the following activity — </w:t>
      </w:r>
    </w:p>
    <w:p>
      <w:pPr>
        <w:pStyle w:val="Indenta"/>
      </w:pPr>
      <w:r>
        <w:tab/>
        <w:t>(a)</w:t>
      </w:r>
      <w:r>
        <w:tab/>
        <w:t>unpaid work for, or on behalf of, an approved sponsor;</w:t>
      </w:r>
    </w:p>
    <w:p>
      <w:pPr>
        <w:pStyle w:val="Indenta"/>
      </w:pPr>
      <w:r>
        <w:tab/>
        <w:t>(b)</w:t>
      </w:r>
      <w:r>
        <w:tab/>
        <w:t>medical or mental health treatment provided under a treatment plan approved by an approved sponsor;</w:t>
      </w:r>
    </w:p>
    <w:p>
      <w:pPr>
        <w:pStyle w:val="Indenta"/>
      </w:pPr>
      <w:r>
        <w:tab/>
        <w:t>(c)</w:t>
      </w:r>
      <w:r>
        <w:tab/>
        <w:t>an educational, vocational or personal development course provided or approved by an approved sponsor;</w:t>
      </w:r>
    </w:p>
    <w:p>
      <w:pPr>
        <w:pStyle w:val="Indenta"/>
      </w:pPr>
      <w:r>
        <w:tab/>
        <w:t>(d)</w:t>
      </w:r>
      <w:r>
        <w:tab/>
        <w:t>treatment for an alcohol or drug use problem under a treatment plan provided or approved by an approved sponsor;</w:t>
      </w:r>
    </w:p>
    <w:p>
      <w:pPr>
        <w:pStyle w:val="Indenta"/>
      </w:pPr>
      <w:r>
        <w:tab/>
        <w:t>(e)</w:t>
      </w:r>
      <w:r>
        <w:tab/>
        <w:t>if the offender has not reached 25 years of age when the permit is issued — a mentoring programme provided or approved by an approved sponsor;</w:t>
      </w:r>
    </w:p>
    <w:p>
      <w:pPr>
        <w:pStyle w:val="Indenta"/>
      </w:pPr>
      <w:r>
        <w:tab/>
        <w:t>(f)</w:t>
      </w:r>
      <w:r>
        <w:tab/>
        <w:t>activity of a kind prescribed by the regulations.</w:t>
      </w:r>
    </w:p>
    <w:p>
      <w:pPr>
        <w:pStyle w:val="Footnotesection"/>
      </w:pPr>
      <w:r>
        <w:tab/>
        <w:t>[Section 46A inserted: No. 25 of 2020 s. 95.]</w:t>
      </w:r>
    </w:p>
    <w:p>
      <w:pPr>
        <w:pStyle w:val="Heading5"/>
      </w:pPr>
      <w:bookmarkStart w:id="276" w:name="_Toc157521659"/>
      <w:bookmarkStart w:id="277" w:name="_Toc123283152"/>
      <w:r>
        <w:rPr>
          <w:rStyle w:val="CharSectno"/>
        </w:rPr>
        <w:t>46B</w:t>
      </w:r>
      <w:r>
        <w:t>.</w:t>
      </w:r>
      <w:r>
        <w:tab/>
        <w:t>Eligibility for work and development permit</w:t>
      </w:r>
      <w:bookmarkEnd w:id="276"/>
      <w:bookmarkEnd w:id="277"/>
    </w:p>
    <w:p>
      <w:pPr>
        <w:pStyle w:val="Subsection"/>
      </w:pPr>
      <w:r>
        <w:tab/>
        <w:t>(1)</w:t>
      </w:r>
      <w:r>
        <w:tab/>
        <w:t>An offender is eligible for a WDP if the offender is experiencing hardship.</w:t>
      </w:r>
    </w:p>
    <w:p>
      <w:pPr>
        <w:pStyle w:val="Subsection"/>
      </w:pPr>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p>
    <w:p>
      <w:pPr>
        <w:pStyle w:val="Footnotesection"/>
      </w:pPr>
      <w:r>
        <w:tab/>
        <w:t>[Section 46B inserted: No. 25 of 2020 s. 95.]</w:t>
      </w:r>
    </w:p>
    <w:p>
      <w:pPr>
        <w:pStyle w:val="Heading5"/>
      </w:pPr>
      <w:bookmarkStart w:id="278" w:name="_Toc157521660"/>
      <w:bookmarkStart w:id="279" w:name="_Toc123283153"/>
      <w:r>
        <w:rPr>
          <w:rStyle w:val="CharSectno"/>
        </w:rPr>
        <w:t>46C</w:t>
      </w:r>
      <w:r>
        <w:t>.</w:t>
      </w:r>
      <w:r>
        <w:tab/>
        <w:t>Application for work and development permit</w:t>
      </w:r>
      <w:bookmarkEnd w:id="278"/>
      <w:bookmarkEnd w:id="279"/>
    </w:p>
    <w:p>
      <w:pPr>
        <w:pStyle w:val="Subsection"/>
      </w:pPr>
      <w:r>
        <w:tab/>
        <w:t>(1)</w:t>
      </w:r>
      <w:r>
        <w:tab/>
        <w:t>An approved sponsor may, with the agreement of an offender, apply to the Registrar on the offender’s behalf for the issue of a WDP in relation to the offender and an enforceable registered fine.</w:t>
      </w:r>
    </w:p>
    <w:p>
      <w:pPr>
        <w:pStyle w:val="Subsection"/>
      </w:pPr>
      <w:r>
        <w:tab/>
        <w:t>(2)</w:t>
      </w:r>
      <w:r>
        <w:tab/>
        <w:t>An application under subsection (1) cannot be made unless a notice of intention to enforce has been issued under section 42 in relation to the fine (whether or not the due date specified in the notice has passed).</w:t>
      </w:r>
    </w:p>
    <w:p>
      <w:pPr>
        <w:pStyle w:val="Subsection"/>
      </w:pPr>
      <w:r>
        <w:tab/>
        <w:t>(3)</w:t>
      </w:r>
      <w:r>
        <w:tab/>
        <w:t xml:space="preserve">An application under subsection (1) must — </w:t>
      </w:r>
    </w:p>
    <w:p>
      <w:pPr>
        <w:pStyle w:val="Indenta"/>
      </w:pPr>
      <w:r>
        <w:tab/>
        <w:t>(a)</w:t>
      </w:r>
      <w:r>
        <w:tab/>
        <w:t>be in the approved form; and</w:t>
      </w:r>
    </w:p>
    <w:p>
      <w:pPr>
        <w:pStyle w:val="Indenta"/>
      </w:pPr>
      <w:r>
        <w:tab/>
        <w:t>(b)</w:t>
      </w:r>
      <w:r>
        <w:tab/>
        <w:t xml:space="preserve">include a written assessment (an </w:t>
      </w:r>
      <w:r>
        <w:rPr>
          <w:rStyle w:val="CharDefText"/>
        </w:rPr>
        <w:t>eligibility assessment</w:t>
      </w:r>
      <w:r>
        <w:t xml:space="preserve">) by the approved sponsor — </w:t>
      </w:r>
    </w:p>
    <w:p>
      <w:pPr>
        <w:pStyle w:val="Indenti"/>
      </w:pPr>
      <w:r>
        <w:tab/>
        <w:t>(i)</w:t>
      </w:r>
      <w:r>
        <w:tab/>
        <w:t>stating the kind or kinds of hardship that the offender is experiencing (which may be a kind of hardship referred to in section 4A(1) or another kind of hardship); and</w:t>
      </w:r>
    </w:p>
    <w:p>
      <w:pPr>
        <w:pStyle w:val="Indenti"/>
      </w:pPr>
      <w:r>
        <w:tab/>
        <w:t>(ii)</w:t>
      </w:r>
      <w:r>
        <w:tab/>
        <w:t>describing the information and evidence on the basis of which the approved sponsor considers that the offender is experiencing hardship of that kind or those kinds;</w:t>
      </w:r>
    </w:p>
    <w:p>
      <w:pPr>
        <w:pStyle w:val="Indenta"/>
      </w:pPr>
      <w:r>
        <w:tab/>
      </w:r>
      <w:r>
        <w:tab/>
        <w:t>and</w:t>
      </w:r>
    </w:p>
    <w:p>
      <w:pPr>
        <w:pStyle w:val="Indenta"/>
      </w:pPr>
      <w:r>
        <w:tab/>
        <w:t>(c)</w:t>
      </w:r>
      <w:r>
        <w:tab/>
        <w:t xml:space="preserve">state — </w:t>
      </w:r>
    </w:p>
    <w:p>
      <w:pPr>
        <w:pStyle w:val="Indenti"/>
      </w:pPr>
      <w:r>
        <w:tab/>
        <w:t>(i)</w:t>
      </w:r>
      <w:r>
        <w:tab/>
        <w:t>the amount owed in respect of the fine; and</w:t>
      </w:r>
    </w:p>
    <w:p>
      <w:pPr>
        <w:pStyle w:val="Indenti"/>
      </w:pPr>
      <w:r>
        <w:tab/>
        <w:t>(ii)</w:t>
      </w:r>
      <w:r>
        <w:tab/>
        <w:t>the activity of a kind referred to in section 46A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(4)</w:t>
      </w:r>
      <w:r>
        <w:tab/>
        <w:t>The Registrar must rely on the eligibility assessment in an application under subsection (1) unless the Registrar believes on reasonable grounds that it should not be relied on.</w:t>
      </w:r>
    </w:p>
    <w:p>
      <w:pPr>
        <w:pStyle w:val="Subsection"/>
      </w:pPr>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p>
    <w:p>
      <w:pPr>
        <w:pStyle w:val="Subsection"/>
      </w:pPr>
      <w:r>
        <w:tab/>
        <w:t>(6)</w:t>
      </w:r>
      <w:r>
        <w:tab/>
        <w:t>If the approved sponsor does not comply with a notice given under subsection (5), the application is taken to be withdrawn.</w:t>
      </w:r>
    </w:p>
    <w:p>
      <w:pPr>
        <w:pStyle w:val="Footnotesection"/>
      </w:pPr>
      <w:r>
        <w:tab/>
        <w:t>[Section 46C inserted: No. 25 of 2020 s. 95.]</w:t>
      </w:r>
    </w:p>
    <w:p>
      <w:pPr>
        <w:pStyle w:val="Heading5"/>
      </w:pPr>
      <w:bookmarkStart w:id="280" w:name="_Toc157521661"/>
      <w:bookmarkStart w:id="281" w:name="_Toc123283154"/>
      <w:r>
        <w:rPr>
          <w:rStyle w:val="CharSectno"/>
        </w:rPr>
        <w:t>46D</w:t>
      </w:r>
      <w:r>
        <w:t>.</w:t>
      </w:r>
      <w:r>
        <w:tab/>
        <w:t>Issue of work and development permit</w:t>
      </w:r>
      <w:bookmarkEnd w:id="280"/>
      <w:bookmarkEnd w:id="281"/>
    </w:p>
    <w:p>
      <w:pPr>
        <w:pStyle w:val="Subsection"/>
      </w:pPr>
      <w:r>
        <w:tab/>
        <w:t>(1)</w:t>
      </w:r>
      <w:r>
        <w:tab/>
        <w:t>If an approved sponsor applies under section 46C for a WDP in relation to an offender and a fine, the Registrar may issue the WDP if the Registrar is satisfied that the offender is eligible for the WDP.</w:t>
      </w:r>
    </w:p>
    <w:p>
      <w:pPr>
        <w:pStyle w:val="Subsection"/>
      </w:pPr>
      <w:r>
        <w:tab/>
        <w:t>(2)</w:t>
      </w:r>
      <w:r>
        <w:tab/>
        <w:t>The Registrar must refuse to issue a WDP if the issue of the WDP would result in more than the maximum number, as prescribed by the regulations, of work and development instruments being in force in respect of the offender.</w:t>
      </w:r>
    </w:p>
    <w:p>
      <w:pPr>
        <w:pStyle w:val="Subsection"/>
      </w:pPr>
      <w:r>
        <w:tab/>
        <w:t>(3)</w:t>
      </w:r>
      <w:r>
        <w:tab/>
        <w:t>A copy of a WDP must be served on the offender and the approved sponsor.</w:t>
      </w:r>
    </w:p>
    <w:p>
      <w:pPr>
        <w:pStyle w:val="Subsection"/>
      </w:pPr>
      <w:r>
        <w:tab/>
        <w:t>(4)</w:t>
      </w:r>
      <w:r>
        <w:tab/>
        <w:t>If the Registrar refuses to issue a WDP, the Registrar must serve notice of the refusal on the approved sponsor and the offender.</w:t>
      </w:r>
    </w:p>
    <w:p>
      <w:pPr>
        <w:pStyle w:val="Footnotesection"/>
      </w:pPr>
      <w:r>
        <w:tab/>
        <w:t>[Section 46D inserted: No. 25 of 2020 s. 95.]</w:t>
      </w:r>
    </w:p>
    <w:p>
      <w:pPr>
        <w:pStyle w:val="Heading5"/>
      </w:pPr>
      <w:bookmarkStart w:id="282" w:name="_Toc157521662"/>
      <w:bookmarkStart w:id="283" w:name="_Toc123283155"/>
      <w:r>
        <w:rPr>
          <w:rStyle w:val="CharSectno"/>
        </w:rPr>
        <w:t>46E</w:t>
      </w:r>
      <w:r>
        <w:t>.</w:t>
      </w:r>
      <w:r>
        <w:tab/>
        <w:t>Form of work and development permit</w:t>
      </w:r>
      <w:bookmarkEnd w:id="282"/>
      <w:bookmarkEnd w:id="283"/>
    </w:p>
    <w:p>
      <w:pPr>
        <w:pStyle w:val="Subsection"/>
      </w:pPr>
      <w:r>
        <w:tab/>
        <w:t>(1)</w:t>
      </w:r>
      <w:r>
        <w:tab/>
        <w:t xml:space="preserve">A WDP issued in respect of an offender and a fine must — </w:t>
      </w:r>
    </w:p>
    <w:p>
      <w:pPr>
        <w:pStyle w:val="Indenta"/>
      </w:pPr>
      <w:r>
        <w:tab/>
        <w:t>(a)</w:t>
      </w:r>
      <w:r>
        <w:tab/>
        <w:t>be in the approved form; and</w:t>
      </w:r>
    </w:p>
    <w:p>
      <w:pPr>
        <w:pStyle w:val="Indenta"/>
        <w:keepNext/>
      </w:pPr>
      <w:r>
        <w:tab/>
        <w:t>(b)</w:t>
      </w:r>
      <w:r>
        <w:tab/>
        <w:t xml:space="preserve">state — </w:t>
      </w:r>
    </w:p>
    <w:p>
      <w:pPr>
        <w:pStyle w:val="Indenti"/>
      </w:pPr>
      <w:r>
        <w:tab/>
        <w:t>(i)</w:t>
      </w:r>
      <w:r>
        <w:tab/>
        <w:t>the amount owed in respect of the fine; and</w:t>
      </w:r>
    </w:p>
    <w:p>
      <w:pPr>
        <w:pStyle w:val="Indenti"/>
      </w:pPr>
      <w:r>
        <w:tab/>
        <w:t>(ii)</w:t>
      </w:r>
      <w:r>
        <w:tab/>
        <w:t>the activity of a kind referred to in section 46A that is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(2)</w:t>
      </w:r>
      <w:r>
        <w:tab/>
        <w:t>A WDP must be issued in the terms applied for unless the approved sponsor and the offender agree otherwise.</w:t>
      </w:r>
    </w:p>
    <w:p>
      <w:pPr>
        <w:pStyle w:val="Subsection"/>
      </w:pPr>
      <w:r>
        <w:tab/>
        <w:t>(3)</w:t>
      </w:r>
      <w:r>
        <w:tab/>
        <w:t>If the activity to be undertaken under a WDP is unpaid work, the activity is cumulative on —</w:t>
      </w:r>
    </w:p>
    <w:p>
      <w:pPr>
        <w:pStyle w:val="Indenta"/>
      </w:pPr>
      <w:r>
        <w:tab/>
        <w:t>(a)</w:t>
      </w:r>
      <w:r>
        <w:tab/>
        <w:t>any activity to be undertaken under another WDP; and</w:t>
      </w:r>
    </w:p>
    <w:p>
      <w:pPr>
        <w:pStyle w:val="Indenta"/>
      </w:pPr>
      <w:r>
        <w:tab/>
        <w:t>(b)</w:t>
      </w:r>
      <w:r>
        <w:tab/>
        <w:t>the required hours under any WDO in force in relation to the offender; and</w:t>
      </w:r>
    </w:p>
    <w:p>
      <w:pPr>
        <w:pStyle w:val="Indenta"/>
      </w:pPr>
      <w:r>
        <w:tab/>
        <w:t>(c)</w:t>
      </w:r>
      <w:r>
        <w:tab/>
        <w:t xml:space="preserve">any hours of community work that the offender is required to do under a community service requirement in a community order imposed under the </w:t>
      </w:r>
      <w:r>
        <w:rPr>
          <w:i/>
        </w:rPr>
        <w:t>Sentencing Act 1995</w:t>
      </w:r>
      <w:r>
        <w:t>; and</w:t>
      </w:r>
    </w:p>
    <w:p>
      <w:pPr>
        <w:pStyle w:val="Indenta"/>
      </w:pPr>
      <w:r>
        <w:tab/>
        <w:t>(d)</w:t>
      </w:r>
      <w:r>
        <w:tab/>
        <w:t>any hours of community corrections activities that the offender is required to do under the</w:t>
      </w:r>
      <w:r>
        <w:rPr>
          <w:i/>
        </w:rPr>
        <w:t xml:space="preserve"> Sentence Administration Act 2003</w:t>
      </w:r>
      <w:r>
        <w:t>.</w:t>
      </w:r>
    </w:p>
    <w:p>
      <w:pPr>
        <w:pStyle w:val="Subsection"/>
      </w:pPr>
      <w:r>
        <w:tab/>
        <w:t>(4)</w:t>
      </w:r>
      <w:r>
        <w:tab/>
        <w:t>Except to the extent provided in subsection (3), activity undertaken under a WDP can be undertaken concurrently with any other activity the offender undertakes under or for the purposes of a written law or a law of the Commonwealth.</w:t>
      </w:r>
    </w:p>
    <w:p>
      <w:pPr>
        <w:pStyle w:val="Footnotesection"/>
      </w:pPr>
      <w:r>
        <w:tab/>
        <w:t>[Section 46E inserted: No. 25 of 2020 s. 95.]</w:t>
      </w:r>
    </w:p>
    <w:p>
      <w:pPr>
        <w:pStyle w:val="Heading5"/>
      </w:pPr>
      <w:bookmarkStart w:id="284" w:name="_Toc157521663"/>
      <w:bookmarkStart w:id="285" w:name="_Toc123283156"/>
      <w:r>
        <w:rPr>
          <w:rStyle w:val="CharSectno"/>
        </w:rPr>
        <w:t>46F</w:t>
      </w:r>
      <w:r>
        <w:t>.</w:t>
      </w:r>
      <w:r>
        <w:tab/>
        <w:t>Duration of work and development permit</w:t>
      </w:r>
      <w:bookmarkEnd w:id="284"/>
      <w:bookmarkEnd w:id="285"/>
    </w:p>
    <w:p>
      <w:pPr>
        <w:pStyle w:val="Subsection"/>
      </w:pPr>
      <w:r>
        <w:tab/>
      </w:r>
      <w:r>
        <w:tab/>
        <w:t xml:space="preserve">A WDP — </w:t>
      </w:r>
    </w:p>
    <w:p>
      <w:pPr>
        <w:pStyle w:val="Indenta"/>
      </w:pPr>
      <w:r>
        <w:tab/>
        <w:t>(a)</w:t>
      </w:r>
      <w:r>
        <w:tab/>
        <w:t>comes into force when it is issued; and</w:t>
      </w:r>
    </w:p>
    <w:p>
      <w:pPr>
        <w:pStyle w:val="Indenta"/>
        <w:keepNext/>
      </w:pPr>
      <w:r>
        <w:tab/>
        <w:t>(b)</w:t>
      </w:r>
      <w:r>
        <w:tab/>
        <w:t xml:space="preserve">is in force until whichever of the following occurs first — </w:t>
      </w:r>
    </w:p>
    <w:p>
      <w:pPr>
        <w:pStyle w:val="Indenti"/>
      </w:pPr>
      <w:r>
        <w:tab/>
        <w:t>(i)</w:t>
      </w:r>
      <w:r>
        <w:tab/>
        <w:t>the WDP is completed under section 46G(4);</w:t>
      </w:r>
    </w:p>
    <w:p>
      <w:pPr>
        <w:pStyle w:val="Indenti"/>
      </w:pPr>
      <w:r>
        <w:tab/>
        <w:t>(ii)</w:t>
      </w:r>
      <w:r>
        <w:tab/>
        <w:t>the WDP is cancelled.</w:t>
      </w:r>
    </w:p>
    <w:p>
      <w:pPr>
        <w:pStyle w:val="Footnotesection"/>
      </w:pPr>
      <w:r>
        <w:tab/>
        <w:t>[Section 46F inserted: No. 25 of 2020 s. 95.]</w:t>
      </w:r>
    </w:p>
    <w:p>
      <w:pPr>
        <w:pStyle w:val="Heading5"/>
      </w:pPr>
      <w:bookmarkStart w:id="286" w:name="_Toc157521664"/>
      <w:bookmarkStart w:id="287" w:name="_Toc123283157"/>
      <w:r>
        <w:rPr>
          <w:rStyle w:val="CharSectno"/>
        </w:rPr>
        <w:t>46G</w:t>
      </w:r>
      <w:r>
        <w:t>.</w:t>
      </w:r>
      <w:r>
        <w:tab/>
        <w:t>Discharge of liability under work and development permit</w:t>
      </w:r>
      <w:bookmarkEnd w:id="286"/>
      <w:bookmarkEnd w:id="287"/>
    </w:p>
    <w:p>
      <w:pPr>
        <w:pStyle w:val="Subsection"/>
      </w:pPr>
      <w:r>
        <w:tab/>
        <w:t>(1)</w:t>
      </w:r>
      <w:r>
        <w:tab/>
        <w:t>If a WDP has been issued in relation to an offender and a fine, the offender’s liability to pay the amount owed in respect of the fine may be discharged —</w:t>
      </w:r>
    </w:p>
    <w:p>
      <w:pPr>
        <w:pStyle w:val="Indenta"/>
      </w:pPr>
      <w:r>
        <w:tab/>
        <w:t>(a)</w:t>
      </w:r>
      <w:r>
        <w:tab/>
        <w:t>by the offender undertaking all of the activity stated in the WDP to the satisfaction of the approved sponsor; or</w:t>
      </w:r>
    </w:p>
    <w:p>
      <w:pPr>
        <w:pStyle w:val="Indenta"/>
      </w:pPr>
      <w:r>
        <w:tab/>
        <w:t>(b)</w:t>
      </w:r>
      <w:r>
        <w:tab/>
        <w:t>by payment of the amount owed in respect of the fine; or</w:t>
      </w:r>
    </w:p>
    <w:p>
      <w:pPr>
        <w:pStyle w:val="Indenta"/>
      </w:pPr>
      <w:r>
        <w:tab/>
        <w:t>(c)</w:t>
      </w:r>
      <w:r>
        <w:tab/>
        <w:t>by a combination of the offender satisfactorily undertaking some of the activity stated in the WDP and paying a part of the amount owed in respect of the fine.</w:t>
      </w:r>
    </w:p>
    <w:p>
      <w:pPr>
        <w:pStyle w:val="Subsection"/>
      </w:pPr>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p>
    <w:p>
      <w:pPr>
        <w:pStyle w:val="Subsection"/>
      </w:pPr>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p>
    <w:p>
      <w:pPr>
        <w:pStyle w:val="Subsection"/>
      </w:pPr>
      <w:r>
        <w:tab/>
        <w:t>(4)</w:t>
      </w:r>
      <w:r>
        <w:tab/>
        <w:t>A WDP is completed when the offender’s liability to pay the amount owed in respect of the fine is wholly discharged under this section.</w:t>
      </w:r>
    </w:p>
    <w:p>
      <w:pPr>
        <w:pStyle w:val="Footnotesection"/>
      </w:pPr>
      <w:r>
        <w:tab/>
        <w:t>[Section 46G inserted: No. 25 of 2020 s. 95.]</w:t>
      </w:r>
    </w:p>
    <w:p>
      <w:pPr>
        <w:pStyle w:val="Heading5"/>
      </w:pPr>
      <w:bookmarkStart w:id="288" w:name="_Toc157521665"/>
      <w:bookmarkStart w:id="289" w:name="_Toc123283158"/>
      <w:r>
        <w:rPr>
          <w:rStyle w:val="CharSectno"/>
        </w:rPr>
        <w:t>46H</w:t>
      </w:r>
      <w:r>
        <w:t>.</w:t>
      </w:r>
      <w:r>
        <w:tab/>
        <w:t>Cancellation of work and development permit</w:t>
      </w:r>
      <w:bookmarkEnd w:id="288"/>
      <w:bookmarkEnd w:id="289"/>
    </w:p>
    <w:p>
      <w:pPr>
        <w:pStyle w:val="Subsection"/>
      </w:pPr>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p>
    <w:p>
      <w:pPr>
        <w:pStyle w:val="Subsection"/>
      </w:pPr>
      <w:r>
        <w:tab/>
        <w:t>(2)</w:t>
      </w:r>
      <w:r>
        <w:tab/>
        <w:t>The offender may apply in the approved form for the cancellation of a WDP if the offender believes that the approved sponsor will be unable to continue to supervise the performance of the required activity.</w:t>
      </w:r>
    </w:p>
    <w:p>
      <w:pPr>
        <w:pStyle w:val="Subsection"/>
      </w:pPr>
      <w:r>
        <w:tab/>
        <w:t>(3)</w:t>
      </w:r>
      <w:r>
        <w:tab/>
        <w:t>On an application under subsection (1) or (2), the Registrar must cancel the WDP.</w:t>
      </w:r>
    </w:p>
    <w:p>
      <w:pPr>
        <w:pStyle w:val="Subsection"/>
      </w:pPr>
      <w:r>
        <w:tab/>
        <w:t>(4)</w:t>
      </w:r>
      <w:r>
        <w:tab/>
        <w:t xml:space="preserve">The Registrar may cancel a WDP in force in relation to an offender on the Registrar’s own initiative if the Registrar is satisfied that — </w:t>
      </w:r>
    </w:p>
    <w:p>
      <w:pPr>
        <w:pStyle w:val="Indenta"/>
      </w:pPr>
      <w:r>
        <w:tab/>
        <w:t>(a)</w:t>
      </w:r>
      <w:r>
        <w:tab/>
        <w:t>the offender has failed, without reasonable excuse, to undertake the required activity; or</w:t>
      </w:r>
    </w:p>
    <w:p>
      <w:pPr>
        <w:pStyle w:val="Indenta"/>
      </w:pPr>
      <w:r>
        <w:tab/>
        <w:t>(b)</w:t>
      </w:r>
      <w:r>
        <w:tab/>
        <w:t>the offender is no longer eligible for the WDP under section 46B; or</w:t>
      </w:r>
    </w:p>
    <w:p>
      <w:pPr>
        <w:pStyle w:val="Indenta"/>
      </w:pPr>
      <w:r>
        <w:tab/>
        <w:t>(c)</w:t>
      </w:r>
      <w:r>
        <w:tab/>
        <w:t>the approved sponsor is unable to continue to supervise the required activity; or</w:t>
      </w:r>
    </w:p>
    <w:p>
      <w:pPr>
        <w:pStyle w:val="Indenta"/>
      </w:pPr>
      <w:r>
        <w:tab/>
        <w:t>(d)</w:t>
      </w:r>
      <w:r>
        <w:tab/>
        <w:t>the approved sponsor has contravened any requirement of this Subdivision or the regulations; or</w:t>
      </w:r>
    </w:p>
    <w:p>
      <w:pPr>
        <w:pStyle w:val="Indenta"/>
      </w:pPr>
      <w:r>
        <w:tab/>
        <w:t>(e)</w:t>
      </w:r>
      <w:r>
        <w:tab/>
        <w:t>the approved sponsor’s approval has been revoked under section 46J(2); or</w:t>
      </w:r>
    </w:p>
    <w:p>
      <w:pPr>
        <w:pStyle w:val="Indenta"/>
      </w:pPr>
      <w:r>
        <w:tab/>
        <w:t>(f)</w:t>
      </w:r>
      <w:r>
        <w:tab/>
        <w:t>any statement or information in the application for the WDP is false or misleading in a material particular; or</w:t>
      </w:r>
    </w:p>
    <w:p>
      <w:pPr>
        <w:pStyle w:val="Indenta"/>
      </w:pPr>
      <w:r>
        <w:tab/>
        <w:t>(g)</w:t>
      </w:r>
      <w:r>
        <w:tab/>
        <w:t>any information or evidence given to the Registrar in response to a notice under section 46C(5) is false or misleading in a material particular; or</w:t>
      </w:r>
    </w:p>
    <w:p>
      <w:pPr>
        <w:pStyle w:val="Indenta"/>
      </w:pPr>
      <w:r>
        <w:tab/>
        <w:t>(h)</w:t>
      </w:r>
      <w:r>
        <w:tab/>
        <w:t>there is another good reason to cancel the WDP.</w:t>
      </w:r>
    </w:p>
    <w:p>
      <w:pPr>
        <w:pStyle w:val="Subsection"/>
      </w:pPr>
      <w:r>
        <w:tab/>
        <w:t>(5)</w:t>
      </w:r>
      <w:r>
        <w:tab/>
        <w:t>The Registrar must serve notice of the cancellation of a WDP under subsection (3) or (4) on the approved sponsor and the offender.</w:t>
      </w:r>
    </w:p>
    <w:p>
      <w:pPr>
        <w:pStyle w:val="Footnotesection"/>
      </w:pPr>
      <w:r>
        <w:tab/>
        <w:t>[Section 46H inserted: No. 25 of 2020 s. 95.]</w:t>
      </w:r>
    </w:p>
    <w:p>
      <w:pPr>
        <w:pStyle w:val="Heading5"/>
      </w:pPr>
      <w:bookmarkStart w:id="290" w:name="_Toc157521666"/>
      <w:bookmarkStart w:id="291" w:name="_Toc123283159"/>
      <w:r>
        <w:rPr>
          <w:rStyle w:val="CharSectno"/>
        </w:rPr>
        <w:t>46I</w:t>
      </w:r>
      <w:r>
        <w:t>.</w:t>
      </w:r>
      <w:r>
        <w:tab/>
        <w:t>Amendment of work and development permit</w:t>
      </w:r>
      <w:bookmarkEnd w:id="290"/>
      <w:bookmarkEnd w:id="291"/>
    </w:p>
    <w:p>
      <w:pPr>
        <w:pStyle w:val="Subsection"/>
      </w:pPr>
      <w:r>
        <w:tab/>
        <w:t>(1)</w:t>
      </w:r>
      <w:r>
        <w:tab/>
        <w:t>The approved sponsor for a WDP may, with the agreement of the offender, apply in the approved form to have the WDP amended.</w:t>
      </w:r>
    </w:p>
    <w:p>
      <w:pPr>
        <w:pStyle w:val="Subsection"/>
      </w:pPr>
      <w:r>
        <w:tab/>
        <w:t>(2)</w:t>
      </w:r>
      <w:r>
        <w:tab/>
        <w:t xml:space="preserve">On an application under subsection (1), the Registrar must — </w:t>
      </w:r>
    </w:p>
    <w:p>
      <w:pPr>
        <w:pStyle w:val="Indenta"/>
      </w:pPr>
      <w:r>
        <w:tab/>
        <w:t>(a)</w:t>
      </w:r>
      <w:r>
        <w:tab/>
        <w:t>approve the amendment of the WDP; or</w:t>
      </w:r>
    </w:p>
    <w:p>
      <w:pPr>
        <w:pStyle w:val="Indenta"/>
      </w:pPr>
      <w:r>
        <w:tab/>
        <w:t>(b)</w:t>
      </w:r>
      <w:r>
        <w:tab/>
        <w:t>refuse to approve the amendment of the WDP.</w:t>
      </w:r>
    </w:p>
    <w:p>
      <w:pPr>
        <w:pStyle w:val="Subsection"/>
      </w:pPr>
      <w:r>
        <w:tab/>
        <w:t>(3)</w:t>
      </w:r>
      <w:r>
        <w:tab/>
        <w:t>The Registrar must amend a WDP if required to do so under section 46G(2).</w:t>
      </w:r>
    </w:p>
    <w:p>
      <w:pPr>
        <w:pStyle w:val="Subsection"/>
      </w:pPr>
      <w:r>
        <w:tab/>
        <w:t>(4)</w:t>
      </w:r>
      <w:r>
        <w:tab/>
        <w:t>The Registrar must serve notice of a decision under subsection (2) or (3) on the approved sponsor and the offender.</w:t>
      </w:r>
    </w:p>
    <w:p>
      <w:pPr>
        <w:pStyle w:val="Footnotesection"/>
      </w:pPr>
      <w:r>
        <w:tab/>
        <w:t>[Section 46I inserted: No. 25 of 2020 s. 95.]</w:t>
      </w:r>
    </w:p>
    <w:p>
      <w:pPr>
        <w:pStyle w:val="Heading5"/>
      </w:pPr>
      <w:bookmarkStart w:id="292" w:name="_Toc157521667"/>
      <w:bookmarkStart w:id="293" w:name="_Toc123283160"/>
      <w:r>
        <w:rPr>
          <w:rStyle w:val="CharSectno"/>
        </w:rPr>
        <w:t>46J</w:t>
      </w:r>
      <w:r>
        <w:t>.</w:t>
      </w:r>
      <w:r>
        <w:tab/>
        <w:t>Approval of sponsors for work and development permits</w:t>
      </w:r>
      <w:bookmarkEnd w:id="292"/>
      <w:bookmarkEnd w:id="293"/>
    </w:p>
    <w:p>
      <w:pPr>
        <w:pStyle w:val="Subsection"/>
      </w:pPr>
      <w:r>
        <w:tab/>
        <w:t>(1)</w:t>
      </w:r>
      <w:r>
        <w:tab/>
        <w:t>The CEO (fines enforcement) may, in writing, approve a person as an approved sponsor for the purposes of this Subdivision.</w:t>
      </w:r>
    </w:p>
    <w:p>
      <w:pPr>
        <w:pStyle w:val="Subsection"/>
      </w:pPr>
      <w:r>
        <w:tab/>
        <w:t>(2)</w:t>
      </w:r>
      <w:r>
        <w:tab/>
        <w:t>The CEO (fines enforcement) may, in writing, revoke the approval of a person under subsection (1).</w:t>
      </w:r>
    </w:p>
    <w:p>
      <w:pPr>
        <w:pStyle w:val="Subsection"/>
      </w:pPr>
      <w:r>
        <w:tab/>
        <w:t>(3)</w:t>
      </w:r>
      <w:r>
        <w:tab/>
        <w:t>The CEO (fines enforcement) must establish and maintain a register of approved sponsors.</w:t>
      </w:r>
    </w:p>
    <w:p>
      <w:pPr>
        <w:pStyle w:val="Subsection"/>
      </w:pPr>
      <w:r>
        <w:tab/>
        <w:t>(4)</w:t>
      </w:r>
      <w:r>
        <w:tab/>
        <w:t>The regulations may make provision as to the form and content of the register.</w:t>
      </w:r>
    </w:p>
    <w:p>
      <w:pPr>
        <w:pStyle w:val="Subsection"/>
      </w:pPr>
      <w:r>
        <w:tab/>
        <w:t>(5)</w:t>
      </w:r>
      <w:r>
        <w:tab/>
        <w:t>The register must be published on the Registrar’s website.</w:t>
      </w:r>
    </w:p>
    <w:p>
      <w:pPr>
        <w:pStyle w:val="Footnotesection"/>
      </w:pPr>
      <w:r>
        <w:tab/>
        <w:t>[Section 46J inserted: No. 25 of 2020 s. 95.]</w:t>
      </w:r>
    </w:p>
    <w:p>
      <w:pPr>
        <w:pStyle w:val="Heading5"/>
      </w:pPr>
      <w:bookmarkStart w:id="294" w:name="_Toc157521668"/>
      <w:bookmarkStart w:id="295" w:name="_Toc123283161"/>
      <w:r>
        <w:rPr>
          <w:rStyle w:val="CharSectno"/>
        </w:rPr>
        <w:t>46K</w:t>
      </w:r>
      <w:r>
        <w:t>.</w:t>
      </w:r>
      <w:r>
        <w:tab/>
        <w:t>General provisions about approved sponsors</w:t>
      </w:r>
      <w:bookmarkEnd w:id="294"/>
      <w:bookmarkEnd w:id="295"/>
    </w:p>
    <w:p>
      <w:pPr>
        <w:pStyle w:val="Subsection"/>
      </w:pPr>
      <w:r>
        <w:tab/>
        <w:t>(1)</w:t>
      </w:r>
      <w:r>
        <w:tab/>
        <w:t xml:space="preserve">An offender undertaking unpaid work for, or on behalf of, an approved sponsor under a WDP — </w:t>
      </w:r>
    </w:p>
    <w:p>
      <w:pPr>
        <w:pStyle w:val="Indenta"/>
      </w:pPr>
      <w:r>
        <w:tab/>
        <w:t>(a)</w:t>
      </w:r>
      <w:r>
        <w:tab/>
        <w:t>is not to be taken to be employed by, or in a contract for services with, the approved sponsor; and</w:t>
      </w:r>
    </w:p>
    <w:p>
      <w:pPr>
        <w:pStyle w:val="Indenta"/>
      </w:pPr>
      <w:r>
        <w:tab/>
        <w:t>(b)</w:t>
      </w:r>
      <w:r>
        <w:tab/>
        <w:t xml:space="preserve">is not an employee for the purposes of the </w:t>
      </w:r>
      <w:r>
        <w:rPr>
          <w:i/>
        </w:rPr>
        <w:t>Industrial Relations Act 1979</w:t>
      </w:r>
      <w:r>
        <w:t xml:space="preserve"> or any other written law.</w:t>
      </w:r>
    </w:p>
    <w:p>
      <w:pPr>
        <w:pStyle w:val="Subsection"/>
      </w:pPr>
      <w:r>
        <w:tab/>
        <w:t>(2)</w:t>
      </w:r>
      <w:r>
        <w:tab/>
        <w:t>Section 107 does not apply in relation to an act or omission of an approved sponsor under or in connection with this Subdivision or a WDP.</w:t>
      </w:r>
    </w:p>
    <w:p>
      <w:pPr>
        <w:pStyle w:val="Footnotesection"/>
      </w:pPr>
      <w:r>
        <w:tab/>
        <w:t>[Section 46K inserted: No. 25 of 2020 s. 95.]</w:t>
      </w:r>
    </w:p>
    <w:p>
      <w:pPr>
        <w:pStyle w:val="Heading5"/>
      </w:pPr>
      <w:bookmarkStart w:id="296" w:name="_Toc157521669"/>
      <w:bookmarkStart w:id="297" w:name="_Toc123283162"/>
      <w:r>
        <w:rPr>
          <w:rStyle w:val="CharSectno"/>
        </w:rPr>
        <w:t>46L</w:t>
      </w:r>
      <w:r>
        <w:t>.</w:t>
      </w:r>
      <w:r>
        <w:tab/>
        <w:t>Guidelines for work and development permits</w:t>
      </w:r>
      <w:bookmarkEnd w:id="296"/>
      <w:bookmarkEnd w:id="297"/>
    </w:p>
    <w:p>
      <w:pPr>
        <w:pStyle w:val="Subsection"/>
      </w:pPr>
      <w:r>
        <w:tab/>
        <w:t>(1)</w:t>
      </w:r>
      <w:r>
        <w:tab/>
        <w:t>The Minister may issue guidelines in relation to WDPs and the administration of this Subdivision.</w:t>
      </w:r>
    </w:p>
    <w:p>
      <w:pPr>
        <w:pStyle w:val="Subsection"/>
      </w:pPr>
      <w:r>
        <w:tab/>
        <w:t>(2)</w:t>
      </w:r>
      <w:r>
        <w:tab/>
        <w:t xml:space="preserve">Without limiting subsection (1), guidelines may include provision for or in relation to the following — </w:t>
      </w:r>
    </w:p>
    <w:p>
      <w:pPr>
        <w:pStyle w:val="Indenta"/>
      </w:pPr>
      <w:r>
        <w:tab/>
        <w:t>(a)</w:t>
      </w:r>
      <w:r>
        <w:tab/>
        <w:t>assessing whether an offender is eligible for a WDP under section 46B and the supporting information and evidence required in making that assessment;</w:t>
      </w:r>
    </w:p>
    <w:p>
      <w:pPr>
        <w:pStyle w:val="Indenta"/>
      </w:pPr>
      <w:r>
        <w:tab/>
        <w:t>(b)</w:t>
      </w:r>
      <w:r>
        <w:tab/>
        <w:t>the application of rates prescribed for the purposes of section 46N;</w:t>
      </w:r>
    </w:p>
    <w:p>
      <w:pPr>
        <w:pStyle w:val="Indenta"/>
      </w:pPr>
      <w:r>
        <w:tab/>
        <w:t>(c)</w:t>
      </w:r>
      <w:r>
        <w:tab/>
        <w:t>applications for WDPs;</w:t>
      </w:r>
    </w:p>
    <w:p>
      <w:pPr>
        <w:pStyle w:val="Indenta"/>
      </w:pPr>
      <w:r>
        <w:tab/>
        <w:t>(d)</w:t>
      </w:r>
      <w:r>
        <w:tab/>
        <w:t>the approval of approved sponsors under section 46J and the revocation of approvals under that section.</w:t>
      </w:r>
    </w:p>
    <w:p>
      <w:pPr>
        <w:pStyle w:val="Subsection"/>
      </w:pPr>
      <w:r>
        <w:tab/>
        <w:t>(3)</w:t>
      </w:r>
      <w:r>
        <w:tab/>
        <w:t>The Minister may at any time amend or revoke guidelines issued under this section.</w:t>
      </w:r>
    </w:p>
    <w:p>
      <w:pPr>
        <w:pStyle w:val="Subsection"/>
      </w:pPr>
      <w:r>
        <w:tab/>
        <w:t>(4)</w:t>
      </w:r>
      <w:r>
        <w:tab/>
        <w:t>Guidelines issued under this section, or an amendment or revocation under subsection (3), must be published in the manner prescribed by the regulations.</w:t>
      </w:r>
    </w:p>
    <w:p>
      <w:pPr>
        <w:pStyle w:val="Subsection"/>
      </w:pPr>
      <w:r>
        <w:tab/>
        <w:t>(5)</w:t>
      </w:r>
      <w:r>
        <w:tab/>
        <w:t xml:space="preserve">Guidelines issued under this section are not subsidiary legislation for the purposes of the </w:t>
      </w:r>
      <w:r>
        <w:rPr>
          <w:i/>
        </w:rPr>
        <w:t>Interpretation Act 1984</w:t>
      </w:r>
      <w:r>
        <w:t>.</w:t>
      </w:r>
    </w:p>
    <w:p>
      <w:pPr>
        <w:pStyle w:val="Subsection"/>
      </w:pPr>
      <w:r>
        <w:tab/>
        <w:t>(6)</w:t>
      </w:r>
      <w:r>
        <w:tab/>
        <w:t>If there is a conflict or inconsistency between a provision of this Act and a provision of guidelines issued under this section, the provision of this Act prevails.</w:t>
      </w:r>
    </w:p>
    <w:p>
      <w:pPr>
        <w:pStyle w:val="Footnotesection"/>
      </w:pPr>
      <w:r>
        <w:tab/>
        <w:t>[Section 46L inserted: No. 25 of 2020 s. 95.]</w:t>
      </w:r>
    </w:p>
    <w:p>
      <w:pPr>
        <w:pStyle w:val="Heading5"/>
      </w:pPr>
      <w:bookmarkStart w:id="298" w:name="_Toc157521670"/>
      <w:bookmarkStart w:id="299" w:name="_Toc123283163"/>
      <w:r>
        <w:rPr>
          <w:rStyle w:val="CharSectno"/>
        </w:rPr>
        <w:t>46M</w:t>
      </w:r>
      <w:r>
        <w:t>.</w:t>
      </w:r>
      <w:r>
        <w:tab/>
        <w:t>Guidelines to be taken into account</w:t>
      </w:r>
      <w:bookmarkEnd w:id="298"/>
      <w:bookmarkEnd w:id="299"/>
    </w:p>
    <w:p>
      <w:pPr>
        <w:pStyle w:val="Subsection"/>
      </w:pPr>
      <w:r>
        <w:tab/>
        <w:t>(1)</w:t>
      </w:r>
      <w:r>
        <w:tab/>
        <w:t xml:space="preserve">Guidelines issued under section 46L are intended — </w:t>
      </w:r>
    </w:p>
    <w:p>
      <w:pPr>
        <w:pStyle w:val="Indenta"/>
      </w:pPr>
      <w:r>
        <w:tab/>
        <w:t>(a)</w:t>
      </w:r>
      <w:r>
        <w:tab/>
        <w:t>to assist the CEO (fines enforcement) and other persons in the performance of functions under this Act; and</w:t>
      </w:r>
    </w:p>
    <w:p>
      <w:pPr>
        <w:pStyle w:val="Indenta"/>
      </w:pPr>
      <w:r>
        <w:tab/>
        <w:t>(b)</w:t>
      </w:r>
      <w:r>
        <w:tab/>
        <w:t>to provide information to approved sponsors, offenders and any person or body that may be affected by this Subdivision.</w:t>
      </w:r>
    </w:p>
    <w:p>
      <w:pPr>
        <w:pStyle w:val="Subsection"/>
      </w:pPr>
      <w:r>
        <w:tab/>
        <w:t>(2)</w:t>
      </w:r>
      <w:r>
        <w:tab/>
        <w:t>In performing a function under this Subdivision a person must take into account guidelines issued under section 46L that relate to the performance of the function.</w:t>
      </w:r>
    </w:p>
    <w:p>
      <w:pPr>
        <w:pStyle w:val="Subsection"/>
      </w:pPr>
      <w:r>
        <w:tab/>
        <w:t>(3)</w:t>
      </w:r>
      <w:r>
        <w:tab/>
        <w:t xml:space="preserve">Nothing in subsection (2)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Footnotesection"/>
      </w:pPr>
      <w:r>
        <w:tab/>
        <w:t>[Section 46M inserted: No. 25 of 2020 s. 95.]</w:t>
      </w:r>
    </w:p>
    <w:p>
      <w:pPr>
        <w:pStyle w:val="Heading5"/>
      </w:pPr>
      <w:bookmarkStart w:id="300" w:name="_Toc157521671"/>
      <w:bookmarkStart w:id="301" w:name="_Toc123283164"/>
      <w:r>
        <w:rPr>
          <w:rStyle w:val="CharSectno"/>
        </w:rPr>
        <w:t>46N</w:t>
      </w:r>
      <w:r>
        <w:t>.</w:t>
      </w:r>
      <w:r>
        <w:tab/>
        <w:t>Regulations about work and development permits</w:t>
      </w:r>
      <w:bookmarkEnd w:id="300"/>
      <w:bookmarkEnd w:id="301"/>
    </w:p>
    <w:p>
      <w:pPr>
        <w:pStyle w:val="Subsection"/>
      </w:pPr>
      <w:r>
        <w:tab/>
        <w:t>(1)</w:t>
      </w:r>
      <w:r>
        <w:tab/>
        <w:t>The regulations must provide for the rates to be used to assign a value to each part of the activity undertaken under a WDP for the purposes of section 46G.</w:t>
      </w:r>
    </w:p>
    <w:p>
      <w:pPr>
        <w:pStyle w:val="Subsection"/>
      </w:pPr>
      <w:r>
        <w:tab/>
        <w:t>(2)</w:t>
      </w:r>
      <w:r>
        <w:tab/>
        <w:t>Different rates, or methods for determining rates, may be prescribed for different kinds of activity.</w:t>
      </w:r>
    </w:p>
    <w:p>
      <w:pPr>
        <w:pStyle w:val="Subsection"/>
      </w:pPr>
      <w:r>
        <w:tab/>
        <w:t>(3)</w:t>
      </w:r>
      <w:r>
        <w:tab/>
        <w:t xml:space="preserve">The regulations may make provision for and in relation to WDPs and approved sponsors, including by providing for the following — </w:t>
      </w:r>
    </w:p>
    <w:p>
      <w:pPr>
        <w:pStyle w:val="Indenta"/>
      </w:pPr>
      <w:r>
        <w:tab/>
        <w:t>(a)</w:t>
      </w:r>
      <w:r>
        <w:tab/>
        <w:t xml:space="preserve">records, information and evidence required to be collected and retained by approved sponsors in relation to — </w:t>
      </w:r>
    </w:p>
    <w:p>
      <w:pPr>
        <w:pStyle w:val="Indenti"/>
      </w:pPr>
      <w:r>
        <w:tab/>
        <w:t>(i)</w:t>
      </w:r>
      <w:r>
        <w:tab/>
        <w:t>an offender’s eligibility for a WDP; and</w:t>
      </w:r>
    </w:p>
    <w:p>
      <w:pPr>
        <w:pStyle w:val="Indenti"/>
      </w:pPr>
      <w:r>
        <w:tab/>
        <w:t>(ii)</w:t>
      </w:r>
      <w:r>
        <w:tab/>
        <w:t>activity undertaken under a WDP;</w:t>
      </w:r>
    </w:p>
    <w:p>
      <w:pPr>
        <w:pStyle w:val="Indenta"/>
      </w:pPr>
      <w:r>
        <w:tab/>
        <w:t>(b)</w:t>
      </w:r>
      <w:r>
        <w:tab/>
        <w:t>notices and information to be given by approved sponsors to the Registrar in connection with WDPs;</w:t>
      </w:r>
    </w:p>
    <w:p>
      <w:pPr>
        <w:pStyle w:val="Indenta"/>
      </w:pPr>
      <w:r>
        <w:tab/>
        <w:t>(c)</w:t>
      </w:r>
      <w:r>
        <w:tab/>
        <w:t xml:space="preserve">requirements for approved sponsors in relation to — </w:t>
      </w:r>
    </w:p>
    <w:p>
      <w:pPr>
        <w:pStyle w:val="Indenti"/>
      </w:pPr>
      <w:r>
        <w:tab/>
        <w:t>(i)</w:t>
      </w:r>
      <w:r>
        <w:tab/>
        <w:t>insurance; and</w:t>
      </w:r>
    </w:p>
    <w:p>
      <w:pPr>
        <w:pStyle w:val="Indenti"/>
      </w:pPr>
      <w:r>
        <w:tab/>
        <w:t>(ii)</w:t>
      </w:r>
      <w:r>
        <w:tab/>
        <w:t>health and safety procedures or policies.</w:t>
      </w:r>
    </w:p>
    <w:p>
      <w:pPr>
        <w:pStyle w:val="Footnotesection"/>
      </w:pPr>
      <w:r>
        <w:tab/>
        <w:t>[Section 46N inserted: No. 25 of 2020 s. 95.]</w:t>
      </w:r>
    </w:p>
    <w:p>
      <w:pPr>
        <w:pStyle w:val="Heading4"/>
      </w:pPr>
      <w:bookmarkStart w:id="302" w:name="_Toc132192554"/>
      <w:bookmarkStart w:id="303" w:name="_Toc132192875"/>
      <w:bookmarkStart w:id="304" w:name="_Toc132298921"/>
      <w:bookmarkStart w:id="305" w:name="_Toc157521672"/>
      <w:bookmarkStart w:id="306" w:name="_Toc122516583"/>
      <w:bookmarkStart w:id="307" w:name="_Toc122519061"/>
      <w:bookmarkStart w:id="308" w:name="_Toc123283165"/>
      <w:r>
        <w:t>Subdivision 3 — Work and development orders</w:t>
      </w:r>
      <w:bookmarkEnd w:id="302"/>
      <w:bookmarkEnd w:id="303"/>
      <w:bookmarkEnd w:id="304"/>
      <w:bookmarkEnd w:id="305"/>
      <w:bookmarkEnd w:id="306"/>
      <w:bookmarkEnd w:id="307"/>
      <w:bookmarkEnd w:id="308"/>
    </w:p>
    <w:p>
      <w:pPr>
        <w:pStyle w:val="Footnoteheading"/>
        <w:keepNext/>
      </w:pPr>
      <w:r>
        <w:tab/>
        <w:t>[Heading inserted: No. 25 of 2020 s. 96.]</w:t>
      </w:r>
    </w:p>
    <w:p>
      <w:pPr>
        <w:pStyle w:val="Heading5"/>
      </w:pPr>
      <w:bookmarkStart w:id="309" w:name="_Toc157521673"/>
      <w:bookmarkStart w:id="310" w:name="_Toc123283166"/>
      <w:r>
        <w:rPr>
          <w:rStyle w:val="CharSectno"/>
        </w:rPr>
        <w:t>47</w:t>
      </w:r>
      <w:r>
        <w:t>.</w:t>
      </w:r>
      <w:r>
        <w:tab/>
        <w:t>Order to attend for work and development</w:t>
      </w:r>
      <w:bookmarkEnd w:id="309"/>
      <w:bookmarkEnd w:id="310"/>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t>[</w:t>
      </w:r>
      <w:r>
        <w:rPr>
          <w:b/>
        </w:rPr>
        <w:t>47A.</w:t>
      </w:r>
      <w:r>
        <w:tab/>
        <w:t>Deleted: No. 25 of 2020 s. 49.]</w:t>
      </w:r>
    </w:p>
    <w:p>
      <w:pPr>
        <w:pStyle w:val="Heading5"/>
      </w:pPr>
      <w:bookmarkStart w:id="311" w:name="_Toc157521674"/>
      <w:bookmarkStart w:id="312" w:name="_Toc123283167"/>
      <w:r>
        <w:rPr>
          <w:rStyle w:val="CharSectno"/>
        </w:rPr>
        <w:t>47B</w:t>
      </w:r>
      <w:r>
        <w:t>.</w:t>
      </w:r>
      <w:r>
        <w:tab/>
        <w:t>Effect of order to attend for work and development</w:t>
      </w:r>
      <w:bookmarkEnd w:id="311"/>
      <w:bookmarkEnd w:id="312"/>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313" w:name="_Toc157521675"/>
      <w:bookmarkStart w:id="314" w:name="_Toc123283168"/>
      <w:r>
        <w:rPr>
          <w:rStyle w:val="CharSectno"/>
        </w:rPr>
        <w:t>47C</w:t>
      </w:r>
      <w:r>
        <w:t>.</w:t>
      </w:r>
      <w:r>
        <w:tab/>
        <w:t>Cancellation and duration of order to attend for work and development</w:t>
      </w:r>
      <w:bookmarkEnd w:id="313"/>
      <w:bookmarkEnd w:id="314"/>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315" w:name="_Toc157521676"/>
      <w:bookmarkStart w:id="316" w:name="_Toc123283169"/>
      <w:r>
        <w:rPr>
          <w:rStyle w:val="CharSectno"/>
        </w:rPr>
        <w:t>48</w:t>
      </w:r>
      <w:r>
        <w:rPr>
          <w:snapToGrid w:val="0"/>
        </w:rPr>
        <w:t>.</w:t>
      </w:r>
      <w:r>
        <w:rPr>
          <w:snapToGrid w:val="0"/>
        </w:rPr>
        <w:tab/>
        <w:t>Making work and development order</w:t>
      </w:r>
      <w:bookmarkEnd w:id="315"/>
      <w:bookmarkEnd w:id="316"/>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317" w:name="_Toc157521677"/>
      <w:bookmarkStart w:id="318" w:name="_Toc123283170"/>
      <w:r>
        <w:rPr>
          <w:rStyle w:val="CharSectno"/>
        </w:rPr>
        <w:t>49</w:t>
      </w:r>
      <w:r>
        <w:rPr>
          <w:snapToGrid w:val="0"/>
        </w:rPr>
        <w:t>.</w:t>
      </w:r>
      <w:r>
        <w:rPr>
          <w:snapToGrid w:val="0"/>
        </w:rPr>
        <w:tab/>
        <w:t>Effect of work and development order</w:t>
      </w:r>
      <w:bookmarkEnd w:id="317"/>
      <w:bookmarkEnd w:id="318"/>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keepNext/>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319" w:name="_Toc157521678"/>
      <w:bookmarkStart w:id="320" w:name="_Toc123283171"/>
      <w:r>
        <w:rPr>
          <w:rStyle w:val="CharSectno"/>
        </w:rPr>
        <w:t>50</w:t>
      </w:r>
      <w:r>
        <w:rPr>
          <w:snapToGrid w:val="0"/>
        </w:rPr>
        <w:t>.</w:t>
      </w:r>
      <w:r>
        <w:rPr>
          <w:snapToGrid w:val="0"/>
        </w:rPr>
        <w:tab/>
        <w:t>Primary requirements of work and development order</w:t>
      </w:r>
      <w:bookmarkEnd w:id="319"/>
      <w:bookmarkEnd w:id="320"/>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pPr>
      <w:r>
        <w:tab/>
        <w:t>(aa)</w:t>
      </w:r>
      <w:r>
        <w:tab/>
        <w:t>any unpaid work to be undertaken under a WDP;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 and 97.]</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321" w:name="_Toc157521679"/>
      <w:bookmarkStart w:id="322" w:name="_Toc123283172"/>
      <w:r>
        <w:rPr>
          <w:rStyle w:val="CharSectno"/>
        </w:rPr>
        <w:t>51</w:t>
      </w:r>
      <w:r>
        <w:rPr>
          <w:snapToGrid w:val="0"/>
        </w:rPr>
        <w:t>.</w:t>
      </w:r>
      <w:r>
        <w:rPr>
          <w:snapToGrid w:val="0"/>
        </w:rPr>
        <w:tab/>
        <w:t>Discharge of liability under work and development order</w:t>
      </w:r>
      <w:bookmarkEnd w:id="321"/>
      <w:bookmarkEnd w:id="322"/>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323" w:name="_Toc157521680"/>
      <w:bookmarkStart w:id="324" w:name="_Toc123283173"/>
      <w:r>
        <w:rPr>
          <w:rStyle w:val="CharSectno"/>
        </w:rPr>
        <w:t>52</w:t>
      </w:r>
      <w:r>
        <w:rPr>
          <w:snapToGrid w:val="0"/>
        </w:rPr>
        <w:t>.</w:t>
      </w:r>
      <w:r>
        <w:rPr>
          <w:snapToGrid w:val="0"/>
        </w:rPr>
        <w:tab/>
        <w:t>Cancellation and duration of work and development order</w:t>
      </w:r>
      <w:bookmarkEnd w:id="323"/>
      <w:bookmarkEnd w:id="324"/>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325" w:name="_Toc132192563"/>
      <w:bookmarkStart w:id="326" w:name="_Toc132192884"/>
      <w:bookmarkStart w:id="327" w:name="_Toc132298930"/>
      <w:bookmarkStart w:id="328" w:name="_Toc157521681"/>
      <w:bookmarkStart w:id="329" w:name="_Toc122516592"/>
      <w:bookmarkStart w:id="330" w:name="_Toc122519070"/>
      <w:bookmarkStart w:id="331" w:name="_Toc123283174"/>
      <w:r>
        <w:rPr>
          <w:rStyle w:val="CharDivNo"/>
        </w:rPr>
        <w:t>Division 3D</w:t>
      </w:r>
      <w:r>
        <w:t> — </w:t>
      </w:r>
      <w:r>
        <w:rPr>
          <w:rStyle w:val="CharDivText"/>
        </w:rPr>
        <w:t>Fine expiation orders</w:t>
      </w:r>
      <w:bookmarkEnd w:id="325"/>
      <w:bookmarkEnd w:id="326"/>
      <w:bookmarkEnd w:id="327"/>
      <w:bookmarkEnd w:id="328"/>
      <w:bookmarkEnd w:id="329"/>
      <w:bookmarkEnd w:id="330"/>
      <w:bookmarkEnd w:id="331"/>
    </w:p>
    <w:p>
      <w:pPr>
        <w:pStyle w:val="Footnoteheading"/>
      </w:pPr>
      <w:r>
        <w:tab/>
        <w:t>[Heading inserted: No. 25 of 2020 s. 56.]</w:t>
      </w:r>
    </w:p>
    <w:p>
      <w:pPr>
        <w:pStyle w:val="Heading5"/>
      </w:pPr>
      <w:bookmarkStart w:id="332" w:name="_Toc157521682"/>
      <w:bookmarkStart w:id="333" w:name="_Toc123283175"/>
      <w:r>
        <w:rPr>
          <w:rStyle w:val="CharSectno"/>
        </w:rPr>
        <w:t>52A</w:t>
      </w:r>
      <w:r>
        <w:t>.</w:t>
      </w:r>
      <w:r>
        <w:tab/>
        <w:t>Division does not apply to body corporate</w:t>
      </w:r>
      <w:bookmarkEnd w:id="332"/>
      <w:bookmarkEnd w:id="333"/>
    </w:p>
    <w:p>
      <w:pPr>
        <w:pStyle w:val="Subsection"/>
      </w:pPr>
      <w:r>
        <w:tab/>
      </w:r>
      <w:r>
        <w:tab/>
        <w:t>This Division does not apply in relation to an offender that is a body corporate.</w:t>
      </w:r>
    </w:p>
    <w:p>
      <w:pPr>
        <w:pStyle w:val="Footnotesection"/>
      </w:pPr>
      <w:r>
        <w:tab/>
        <w:t>[Section 52A inserted: No. 25 of 2020 s. 56.]</w:t>
      </w:r>
    </w:p>
    <w:p>
      <w:pPr>
        <w:pStyle w:val="Heading5"/>
      </w:pPr>
      <w:bookmarkStart w:id="334" w:name="_Toc157521683"/>
      <w:bookmarkStart w:id="335" w:name="_Toc123283176"/>
      <w:r>
        <w:rPr>
          <w:rStyle w:val="CharSectno"/>
        </w:rPr>
        <w:t>52B</w:t>
      </w:r>
      <w:r>
        <w:t>.</w:t>
      </w:r>
      <w:r>
        <w:tab/>
        <w:t>Term used: daily expiation amount</w:t>
      </w:r>
      <w:bookmarkEnd w:id="334"/>
      <w:bookmarkEnd w:id="335"/>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336" w:name="_Toc157521684"/>
      <w:bookmarkStart w:id="337" w:name="_Toc123283177"/>
      <w:r>
        <w:rPr>
          <w:rStyle w:val="CharSectno"/>
        </w:rPr>
        <w:t>52C</w:t>
      </w:r>
      <w:r>
        <w:t>.</w:t>
      </w:r>
      <w:r>
        <w:tab/>
        <w:t>When a person is in custody for the purposes of fine expiation order</w:t>
      </w:r>
      <w:bookmarkEnd w:id="336"/>
      <w:bookmarkEnd w:id="337"/>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338" w:name="_Toc157521685"/>
      <w:bookmarkStart w:id="339" w:name="_Toc123283178"/>
      <w:r>
        <w:rPr>
          <w:rStyle w:val="CharSectno"/>
        </w:rPr>
        <w:t>52D</w:t>
      </w:r>
      <w:r>
        <w:t>.</w:t>
      </w:r>
      <w:r>
        <w:tab/>
        <w:t>Fine expiation order</w:t>
      </w:r>
      <w:bookmarkEnd w:id="338"/>
      <w:bookmarkEnd w:id="339"/>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340" w:name="_Toc157521686"/>
      <w:bookmarkStart w:id="341" w:name="_Toc123283179"/>
      <w:r>
        <w:rPr>
          <w:rStyle w:val="CharSectno"/>
        </w:rPr>
        <w:t>52E</w:t>
      </w:r>
      <w:r>
        <w:t>.</w:t>
      </w:r>
      <w:r>
        <w:tab/>
        <w:t>Application for fine expiation order</w:t>
      </w:r>
      <w:bookmarkEnd w:id="340"/>
      <w:bookmarkEnd w:id="341"/>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342" w:name="_Toc157521687"/>
      <w:bookmarkStart w:id="343" w:name="_Toc123283180"/>
      <w:r>
        <w:rPr>
          <w:rStyle w:val="CharSectno"/>
        </w:rPr>
        <w:t>52F</w:t>
      </w:r>
      <w:r>
        <w:t>.</w:t>
      </w:r>
      <w:r>
        <w:tab/>
        <w:t>Issue of fine expiation order</w:t>
      </w:r>
      <w:bookmarkEnd w:id="342"/>
      <w:bookmarkEnd w:id="343"/>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344" w:name="_Toc157521688"/>
      <w:bookmarkStart w:id="345" w:name="_Toc123283181"/>
      <w:r>
        <w:rPr>
          <w:rStyle w:val="CharSectno"/>
        </w:rPr>
        <w:t>52G</w:t>
      </w:r>
      <w:r>
        <w:t>.</w:t>
      </w:r>
      <w:r>
        <w:tab/>
        <w:t>Form of fine expiation order</w:t>
      </w:r>
      <w:bookmarkEnd w:id="344"/>
      <w:bookmarkEnd w:id="345"/>
    </w:p>
    <w:p>
      <w:pPr>
        <w:pStyle w:val="Subsection"/>
      </w:pPr>
      <w:r>
        <w:tab/>
        <w:t>(1)</w:t>
      </w:r>
      <w:r>
        <w:tab/>
        <w:t xml:space="preserve">A fine expiation order must — </w:t>
      </w:r>
    </w:p>
    <w:p>
      <w:pPr>
        <w:pStyle w:val="Indenta"/>
      </w:pPr>
      <w:r>
        <w:tab/>
        <w:t>(a)</w:t>
      </w:r>
      <w:r>
        <w:tab/>
        <w:t>be in the approved form; and</w:t>
      </w:r>
    </w:p>
    <w:p>
      <w:pPr>
        <w:pStyle w:val="Indenta"/>
      </w:pPr>
      <w:r>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346" w:name="_Toc157521689"/>
      <w:bookmarkStart w:id="347" w:name="_Toc123283182"/>
      <w:r>
        <w:rPr>
          <w:rStyle w:val="CharSectno"/>
        </w:rPr>
        <w:t>52H</w:t>
      </w:r>
      <w:r>
        <w:t>.</w:t>
      </w:r>
      <w:r>
        <w:tab/>
        <w:t>Discharge of liability when fine expiation order is issued</w:t>
      </w:r>
      <w:bookmarkEnd w:id="346"/>
      <w:bookmarkEnd w:id="347"/>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348" w:name="_Toc157521690"/>
      <w:bookmarkStart w:id="349" w:name="_Toc123283183"/>
      <w:r>
        <w:rPr>
          <w:rStyle w:val="CharSectno"/>
        </w:rPr>
        <w:t>52I</w:t>
      </w:r>
      <w:r>
        <w:t>.</w:t>
      </w:r>
      <w:r>
        <w:tab/>
        <w:t>Discharge of liability under ongoing fine expiation order</w:t>
      </w:r>
      <w:bookmarkEnd w:id="348"/>
      <w:bookmarkEnd w:id="349"/>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350" w:name="_Toc157521691"/>
      <w:bookmarkStart w:id="351" w:name="_Toc123283184"/>
      <w:r>
        <w:rPr>
          <w:rStyle w:val="CharSectno"/>
        </w:rPr>
        <w:t>52J</w:t>
      </w:r>
      <w:r>
        <w:t>.</w:t>
      </w:r>
      <w:r>
        <w:tab/>
        <w:t>Cancellation and duration of fine expiation order</w:t>
      </w:r>
      <w:bookmarkEnd w:id="350"/>
      <w:bookmarkEnd w:id="351"/>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keepNext/>
      </w:pPr>
      <w:r>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352" w:name="_Toc132192574"/>
      <w:bookmarkStart w:id="353" w:name="_Toc132192895"/>
      <w:bookmarkStart w:id="354" w:name="_Toc132298941"/>
      <w:bookmarkStart w:id="355" w:name="_Toc157521692"/>
      <w:bookmarkStart w:id="356" w:name="_Toc122516603"/>
      <w:bookmarkStart w:id="357" w:name="_Toc122519081"/>
      <w:bookmarkStart w:id="358" w:name="_Toc123283185"/>
      <w:r>
        <w:rPr>
          <w:rStyle w:val="CharDivNo"/>
        </w:rPr>
        <w:t>Division 3E</w:t>
      </w:r>
      <w:r>
        <w:t> — </w:t>
      </w:r>
      <w:r>
        <w:rPr>
          <w:rStyle w:val="CharDivText"/>
        </w:rPr>
        <w:t>Warrants of commitment and other court</w:t>
      </w:r>
      <w:r>
        <w:rPr>
          <w:rStyle w:val="CharDivText"/>
        </w:rPr>
        <w:noBreakHyphen/>
        <w:t>ordered enforcement action</w:t>
      </w:r>
      <w:bookmarkEnd w:id="352"/>
      <w:bookmarkEnd w:id="353"/>
      <w:bookmarkEnd w:id="354"/>
      <w:bookmarkEnd w:id="355"/>
      <w:bookmarkEnd w:id="356"/>
      <w:bookmarkEnd w:id="357"/>
      <w:bookmarkEnd w:id="358"/>
    </w:p>
    <w:p>
      <w:pPr>
        <w:pStyle w:val="Footnoteheading"/>
        <w:keepNext/>
      </w:pPr>
      <w:r>
        <w:tab/>
        <w:t>[Heading inserted: No. 25 of 2020 s. 56.]</w:t>
      </w:r>
    </w:p>
    <w:p>
      <w:pPr>
        <w:pStyle w:val="Heading4"/>
      </w:pPr>
      <w:bookmarkStart w:id="359" w:name="_Toc132192575"/>
      <w:bookmarkStart w:id="360" w:name="_Toc132192896"/>
      <w:bookmarkStart w:id="361" w:name="_Toc132298942"/>
      <w:bookmarkStart w:id="362" w:name="_Toc157521693"/>
      <w:bookmarkStart w:id="363" w:name="_Toc122516604"/>
      <w:bookmarkStart w:id="364" w:name="_Toc122519082"/>
      <w:bookmarkStart w:id="365" w:name="_Toc123283186"/>
      <w:r>
        <w:t>Subdivision 1 — Preliminary</w:t>
      </w:r>
      <w:bookmarkEnd w:id="359"/>
      <w:bookmarkEnd w:id="360"/>
      <w:bookmarkEnd w:id="361"/>
      <w:bookmarkEnd w:id="362"/>
      <w:bookmarkEnd w:id="363"/>
      <w:bookmarkEnd w:id="364"/>
      <w:bookmarkEnd w:id="365"/>
    </w:p>
    <w:p>
      <w:pPr>
        <w:pStyle w:val="Footnoteheading"/>
        <w:keepNext/>
      </w:pPr>
      <w:r>
        <w:tab/>
        <w:t>[Heading inserted: No. 25 of 2020 s. 56.]</w:t>
      </w:r>
    </w:p>
    <w:p>
      <w:pPr>
        <w:pStyle w:val="Heading5"/>
      </w:pPr>
      <w:bookmarkStart w:id="366" w:name="_Toc157521694"/>
      <w:bookmarkStart w:id="367" w:name="_Toc123283187"/>
      <w:r>
        <w:rPr>
          <w:rStyle w:val="CharSectno"/>
        </w:rPr>
        <w:t>52K</w:t>
      </w:r>
      <w:r>
        <w:t>.</w:t>
      </w:r>
      <w:r>
        <w:tab/>
        <w:t>Division does not apply to body corporate</w:t>
      </w:r>
      <w:bookmarkEnd w:id="366"/>
      <w:bookmarkEnd w:id="367"/>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368" w:name="_Toc157521695"/>
      <w:bookmarkStart w:id="369" w:name="_Toc123283188"/>
      <w:r>
        <w:rPr>
          <w:rStyle w:val="CharSectno"/>
        </w:rPr>
        <w:t>52L</w:t>
      </w:r>
      <w:r>
        <w:t>.</w:t>
      </w:r>
      <w:r>
        <w:tab/>
        <w:t>Magistrates Court to be constituted by Magistrate</w:t>
      </w:r>
      <w:bookmarkEnd w:id="368"/>
      <w:bookmarkEnd w:id="369"/>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370" w:name="_Toc132192578"/>
      <w:bookmarkStart w:id="371" w:name="_Toc132192899"/>
      <w:bookmarkStart w:id="372" w:name="_Toc132298945"/>
      <w:bookmarkStart w:id="373" w:name="_Toc157521696"/>
      <w:bookmarkStart w:id="374" w:name="_Toc122516607"/>
      <w:bookmarkStart w:id="375" w:name="_Toc122519085"/>
      <w:bookmarkStart w:id="376" w:name="_Toc123283189"/>
      <w:r>
        <w:t>Subdivision 2 — Application for and conduct of warrant of commitment inquiry</w:t>
      </w:r>
      <w:bookmarkEnd w:id="370"/>
      <w:bookmarkEnd w:id="371"/>
      <w:bookmarkEnd w:id="372"/>
      <w:bookmarkEnd w:id="373"/>
      <w:bookmarkEnd w:id="374"/>
      <w:bookmarkEnd w:id="375"/>
      <w:bookmarkEnd w:id="376"/>
    </w:p>
    <w:p>
      <w:pPr>
        <w:pStyle w:val="Footnoteheading"/>
        <w:keepNext/>
      </w:pPr>
      <w:r>
        <w:tab/>
        <w:t>[Heading inserted: No. 25 of 2020 s. 56.]</w:t>
      </w:r>
    </w:p>
    <w:p>
      <w:pPr>
        <w:pStyle w:val="Heading5"/>
      </w:pPr>
      <w:bookmarkStart w:id="377" w:name="_Toc157521697"/>
      <w:bookmarkStart w:id="378" w:name="_Toc123283190"/>
      <w:r>
        <w:rPr>
          <w:rStyle w:val="CharSectno"/>
        </w:rPr>
        <w:t>52M</w:t>
      </w:r>
      <w:r>
        <w:t>.</w:t>
      </w:r>
      <w:r>
        <w:tab/>
        <w:t>Warrant of commitment inquiry</w:t>
      </w:r>
      <w:bookmarkEnd w:id="377"/>
      <w:bookmarkEnd w:id="378"/>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379" w:name="_Toc157521698"/>
      <w:bookmarkStart w:id="380" w:name="_Toc123283191"/>
      <w:r>
        <w:rPr>
          <w:rStyle w:val="CharSectno"/>
        </w:rPr>
        <w:t>52N</w:t>
      </w:r>
      <w:r>
        <w:t>.</w:t>
      </w:r>
      <w:r>
        <w:tab/>
        <w:t>Application for warrant of commitment inquiry</w:t>
      </w:r>
      <w:bookmarkEnd w:id="379"/>
      <w:bookmarkEnd w:id="380"/>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An application under subsection (1) can be made whether or not a warrant of commitment inquiry has previously been held in relation to the offender and any or all of the relevant fines or any other fine.</w:t>
      </w:r>
    </w:p>
    <w:p>
      <w:pPr>
        <w:pStyle w:val="Footnotesection"/>
      </w:pPr>
      <w:r>
        <w:tab/>
        <w:t>[Section 52N inserted: No. 25 of 2020 s. 56.]</w:t>
      </w:r>
    </w:p>
    <w:p>
      <w:pPr>
        <w:pStyle w:val="Heading5"/>
      </w:pPr>
      <w:bookmarkStart w:id="381" w:name="_Toc157521699"/>
      <w:bookmarkStart w:id="382" w:name="_Toc123283192"/>
      <w:r>
        <w:rPr>
          <w:rStyle w:val="CharSectno"/>
        </w:rPr>
        <w:t>52O</w:t>
      </w:r>
      <w:r>
        <w:t>.</w:t>
      </w:r>
      <w:r>
        <w:tab/>
        <w:t>Information and evidence to be included in application</w:t>
      </w:r>
      <w:bookmarkEnd w:id="381"/>
      <w:bookmarkEnd w:id="382"/>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383" w:name="_Toc157521700"/>
      <w:bookmarkStart w:id="384" w:name="_Toc123283193"/>
      <w:r>
        <w:rPr>
          <w:rStyle w:val="CharSectno"/>
        </w:rPr>
        <w:t>52P</w:t>
      </w:r>
      <w:r>
        <w:t>.</w:t>
      </w:r>
      <w:r>
        <w:tab/>
        <w:t>Decision on application for warrant of commitment inquiry</w:t>
      </w:r>
      <w:bookmarkEnd w:id="383"/>
      <w:bookmarkEnd w:id="384"/>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385" w:name="_Toc157521701"/>
      <w:bookmarkStart w:id="386" w:name="_Toc123283194"/>
      <w:r>
        <w:rPr>
          <w:rStyle w:val="CharSectno"/>
        </w:rPr>
        <w:t>52Q</w:t>
      </w:r>
      <w:r>
        <w:t>.</w:t>
      </w:r>
      <w:r>
        <w:tab/>
        <w:t>Issue of summons or arrest warrant</w:t>
      </w:r>
      <w:bookmarkEnd w:id="385"/>
      <w:bookmarkEnd w:id="386"/>
    </w:p>
    <w:p>
      <w:pPr>
        <w:pStyle w:val="Subsection"/>
      </w:pPr>
      <w:r>
        <w:tab/>
        <w:t>(1)</w:t>
      </w:r>
      <w:r>
        <w:tab/>
        <w:t xml:space="preserve">For the purposes of a warrant of commitment inquiry to be held in relation to an offender, the Magistrates Court may — </w:t>
      </w:r>
    </w:p>
    <w:p>
      <w:pPr>
        <w:pStyle w:val="Indenta"/>
      </w:pPr>
      <w:r>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keepNext/>
        <w:keepLines/>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387" w:name="_Toc157521702"/>
      <w:bookmarkStart w:id="388" w:name="_Toc123283195"/>
      <w:r>
        <w:rPr>
          <w:rStyle w:val="CharSectno"/>
        </w:rPr>
        <w:t>52R</w:t>
      </w:r>
      <w:r>
        <w:t>.</w:t>
      </w:r>
      <w:r>
        <w:tab/>
        <w:t>Conduct of warrant of commitment inquiry</w:t>
      </w:r>
      <w:bookmarkEnd w:id="387"/>
      <w:bookmarkEnd w:id="388"/>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389" w:name="_Toc157521703"/>
      <w:bookmarkStart w:id="390" w:name="_Toc123283196"/>
      <w:r>
        <w:rPr>
          <w:rStyle w:val="CharSectno"/>
        </w:rPr>
        <w:t>52S</w:t>
      </w:r>
      <w:r>
        <w:t>.</w:t>
      </w:r>
      <w:r>
        <w:tab/>
        <w:t>Court may make orders or issue warrant of commitment</w:t>
      </w:r>
      <w:bookmarkEnd w:id="389"/>
      <w:bookmarkEnd w:id="390"/>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391" w:name="_Toc157521704"/>
      <w:bookmarkStart w:id="392" w:name="_Toc123283197"/>
      <w:r>
        <w:rPr>
          <w:rStyle w:val="CharSectno"/>
        </w:rPr>
        <w:t>52T</w:t>
      </w:r>
      <w:r>
        <w:t>.</w:t>
      </w:r>
      <w:r>
        <w:tab/>
        <w:t>Effect of orders under s. 52S(1)(a) to (c)</w:t>
      </w:r>
      <w:bookmarkEnd w:id="391"/>
      <w:bookmarkEnd w:id="392"/>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393" w:name="_Toc132192587"/>
      <w:bookmarkStart w:id="394" w:name="_Toc132192908"/>
      <w:bookmarkStart w:id="395" w:name="_Toc132298954"/>
      <w:bookmarkStart w:id="396" w:name="_Toc157521705"/>
      <w:bookmarkStart w:id="397" w:name="_Toc122516616"/>
      <w:bookmarkStart w:id="398" w:name="_Toc122519094"/>
      <w:bookmarkStart w:id="399" w:name="_Toc123283198"/>
      <w:r>
        <w:t>Subdivision 3 — Summons to appear at warrant of commitment inquiry</w:t>
      </w:r>
      <w:bookmarkEnd w:id="393"/>
      <w:bookmarkEnd w:id="394"/>
      <w:bookmarkEnd w:id="395"/>
      <w:bookmarkEnd w:id="396"/>
      <w:bookmarkEnd w:id="397"/>
      <w:bookmarkEnd w:id="398"/>
      <w:bookmarkEnd w:id="399"/>
    </w:p>
    <w:p>
      <w:pPr>
        <w:pStyle w:val="Footnoteheading"/>
        <w:keepNext/>
      </w:pPr>
      <w:r>
        <w:tab/>
        <w:t>[Heading inserted: No. 25 of 2020 s. 56.]</w:t>
      </w:r>
    </w:p>
    <w:p>
      <w:pPr>
        <w:pStyle w:val="Heading5"/>
      </w:pPr>
      <w:bookmarkStart w:id="400" w:name="_Toc157521706"/>
      <w:bookmarkStart w:id="401" w:name="_Toc123283199"/>
      <w:r>
        <w:rPr>
          <w:rStyle w:val="CharSectno"/>
        </w:rPr>
        <w:t>52U</w:t>
      </w:r>
      <w:r>
        <w:t>.</w:t>
      </w:r>
      <w:r>
        <w:tab/>
        <w:t>Form of summons</w:t>
      </w:r>
      <w:bookmarkEnd w:id="400"/>
      <w:bookmarkEnd w:id="401"/>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402" w:name="_Toc157521707"/>
      <w:bookmarkStart w:id="403" w:name="_Toc123283200"/>
      <w:r>
        <w:rPr>
          <w:rStyle w:val="CharSectno"/>
        </w:rPr>
        <w:t>52V</w:t>
      </w:r>
      <w:r>
        <w:t>.</w:t>
      </w:r>
      <w:r>
        <w:tab/>
        <w:t>Service of summons</w:t>
      </w:r>
      <w:bookmarkEnd w:id="402"/>
      <w:bookmarkEnd w:id="403"/>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404" w:name="_Toc157521708"/>
      <w:bookmarkStart w:id="405" w:name="_Toc123283201"/>
      <w:r>
        <w:rPr>
          <w:rStyle w:val="CharSectno"/>
        </w:rPr>
        <w:t>52W</w:t>
      </w:r>
      <w:r>
        <w:t>.</w:t>
      </w:r>
      <w:r>
        <w:tab/>
        <w:t>Oral service or substituted service of summons</w:t>
      </w:r>
      <w:bookmarkEnd w:id="404"/>
      <w:bookmarkEnd w:id="405"/>
    </w:p>
    <w:p>
      <w:pPr>
        <w:pStyle w:val="Subsection"/>
        <w:keepNext/>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406" w:name="_Toc157521709"/>
      <w:bookmarkStart w:id="407" w:name="_Toc123283202"/>
      <w:r>
        <w:rPr>
          <w:rStyle w:val="CharSectno"/>
        </w:rPr>
        <w:t>52X</w:t>
      </w:r>
      <w:r>
        <w:t>.</w:t>
      </w:r>
      <w:r>
        <w:tab/>
        <w:t>Summons ceases to have effect if application withdrawn</w:t>
      </w:r>
      <w:bookmarkEnd w:id="406"/>
      <w:bookmarkEnd w:id="407"/>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408" w:name="_Toc132192592"/>
      <w:bookmarkStart w:id="409" w:name="_Toc132192913"/>
      <w:bookmarkStart w:id="410" w:name="_Toc132298959"/>
      <w:bookmarkStart w:id="411" w:name="_Toc157521710"/>
      <w:bookmarkStart w:id="412" w:name="_Toc122516621"/>
      <w:bookmarkStart w:id="413" w:name="_Toc122519099"/>
      <w:bookmarkStart w:id="414" w:name="_Toc123283203"/>
      <w:r>
        <w:t>Subdivision 4 — Arrest warrant for appearance at warrant of commitment inquiry</w:t>
      </w:r>
      <w:bookmarkEnd w:id="408"/>
      <w:bookmarkEnd w:id="409"/>
      <w:bookmarkEnd w:id="410"/>
      <w:bookmarkEnd w:id="411"/>
      <w:bookmarkEnd w:id="412"/>
      <w:bookmarkEnd w:id="413"/>
      <w:bookmarkEnd w:id="414"/>
    </w:p>
    <w:p>
      <w:pPr>
        <w:pStyle w:val="Footnoteheading"/>
        <w:keepNext/>
      </w:pPr>
      <w:r>
        <w:tab/>
        <w:t>[Heading inserted: No. 25 of 2020 s. 56.]</w:t>
      </w:r>
    </w:p>
    <w:p>
      <w:pPr>
        <w:pStyle w:val="Heading5"/>
      </w:pPr>
      <w:bookmarkStart w:id="415" w:name="_Toc157521711"/>
      <w:bookmarkStart w:id="416" w:name="_Toc123283204"/>
      <w:r>
        <w:rPr>
          <w:rStyle w:val="CharSectno"/>
        </w:rPr>
        <w:t>52Y</w:t>
      </w:r>
      <w:r>
        <w:t>.</w:t>
      </w:r>
      <w:r>
        <w:tab/>
        <w:t>Form of arrest warrant</w:t>
      </w:r>
      <w:bookmarkEnd w:id="415"/>
      <w:bookmarkEnd w:id="416"/>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417" w:name="_Toc157521712"/>
      <w:bookmarkStart w:id="418" w:name="_Toc123283205"/>
      <w:r>
        <w:rPr>
          <w:rStyle w:val="CharSectno"/>
        </w:rPr>
        <w:t>52Z</w:t>
      </w:r>
      <w:r>
        <w:t>.</w:t>
      </w:r>
      <w:r>
        <w:tab/>
        <w:t>Effect of arrest warrant</w:t>
      </w:r>
      <w:bookmarkEnd w:id="417"/>
      <w:bookmarkEnd w:id="418"/>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419" w:name="_Toc157521713"/>
      <w:bookmarkStart w:id="420" w:name="_Toc123283206"/>
      <w:r>
        <w:rPr>
          <w:rStyle w:val="CharSectno"/>
        </w:rPr>
        <w:t>52ZA</w:t>
      </w:r>
      <w:r>
        <w:t>.</w:t>
      </w:r>
      <w:r>
        <w:tab/>
        <w:t>Duration of arrest warrant</w:t>
      </w:r>
      <w:bookmarkEnd w:id="419"/>
      <w:bookmarkEnd w:id="420"/>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tab/>
        <w:t>(iv)</w:t>
      </w:r>
      <w:r>
        <w:tab/>
        <w:t>the application for the warrant of commitment inquiry is withdrawn under section 52ZI.</w:t>
      </w:r>
    </w:p>
    <w:p>
      <w:pPr>
        <w:pStyle w:val="Footnotesection"/>
      </w:pPr>
      <w:r>
        <w:tab/>
        <w:t>[Section 52ZA inserted: No. 25 of 2020 s. 56.]</w:t>
      </w:r>
    </w:p>
    <w:p>
      <w:pPr>
        <w:pStyle w:val="Heading5"/>
      </w:pPr>
      <w:bookmarkStart w:id="421" w:name="_Toc157521714"/>
      <w:bookmarkStart w:id="422" w:name="_Toc123283207"/>
      <w:r>
        <w:rPr>
          <w:rStyle w:val="CharSectno"/>
        </w:rPr>
        <w:t>52ZB</w:t>
      </w:r>
      <w:r>
        <w:t>.</w:t>
      </w:r>
      <w:r>
        <w:tab/>
        <w:t>Conditional release of arrested offender</w:t>
      </w:r>
      <w:bookmarkEnd w:id="421"/>
      <w:bookmarkEnd w:id="422"/>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keepNext/>
      </w:pPr>
      <w:r>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423" w:name="_Toc157521715"/>
      <w:bookmarkStart w:id="424" w:name="_Toc123283208"/>
      <w:r>
        <w:rPr>
          <w:rStyle w:val="CharSectno"/>
        </w:rPr>
        <w:t>52ZC</w:t>
      </w:r>
      <w:r>
        <w:t>.</w:t>
      </w:r>
      <w:r>
        <w:tab/>
        <w:t>Responsible officer for conditional release of offender</w:t>
      </w:r>
      <w:bookmarkEnd w:id="423"/>
      <w:bookmarkEnd w:id="424"/>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425" w:name="_Toc157521716"/>
      <w:bookmarkStart w:id="426" w:name="_Toc123283209"/>
      <w:r>
        <w:rPr>
          <w:rStyle w:val="CharSectno"/>
        </w:rPr>
        <w:t>52ZD</w:t>
      </w:r>
      <w:r>
        <w:t>.</w:t>
      </w:r>
      <w:r>
        <w:tab/>
        <w:t>Conditional release undertaking</w:t>
      </w:r>
      <w:bookmarkEnd w:id="425"/>
      <w:bookmarkEnd w:id="426"/>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that if the offender fails to appear in the Court at that time and place the offender will, as soon as practicable, 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The prescribed form for a conditional release undertaking must include an explanation of the obligations of the offender under the undertaking and the consequences of failure to comply with the undertaking.</w:t>
      </w:r>
    </w:p>
    <w:p>
      <w:pPr>
        <w:pStyle w:val="Footnotesection"/>
      </w:pPr>
      <w:r>
        <w:tab/>
        <w:t>[Section 52ZD inserted: No. 25 of 2020 s. 56.]</w:t>
      </w:r>
    </w:p>
    <w:p>
      <w:pPr>
        <w:pStyle w:val="Heading5"/>
      </w:pPr>
      <w:bookmarkStart w:id="427" w:name="_Toc157521717"/>
      <w:bookmarkStart w:id="428" w:name="_Toc123283210"/>
      <w:r>
        <w:rPr>
          <w:rStyle w:val="CharSectno"/>
        </w:rPr>
        <w:t>52ZE</w:t>
      </w:r>
      <w:r>
        <w:t>.</w:t>
      </w:r>
      <w:r>
        <w:tab/>
        <w:t>Duties of person before whom conditional release undertaking entered into</w:t>
      </w:r>
      <w:bookmarkEnd w:id="427"/>
      <w:bookmarkEnd w:id="428"/>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429" w:name="_Toc157521718"/>
      <w:bookmarkStart w:id="430" w:name="_Toc123283211"/>
      <w:r>
        <w:rPr>
          <w:rStyle w:val="CharSectno"/>
        </w:rPr>
        <w:t>52ZF</w:t>
      </w:r>
      <w:r>
        <w:t>.</w:t>
      </w:r>
      <w:r>
        <w:tab/>
        <w:t>Limitations on right to conditional release</w:t>
      </w:r>
      <w:bookmarkEnd w:id="429"/>
      <w:bookmarkEnd w:id="430"/>
    </w:p>
    <w:p>
      <w:pPr>
        <w:pStyle w:val="Subsection"/>
        <w:keepNext/>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the person before whom the conditional release undertaking is entered into signing a certificate in the prescribed form that the offender has a right to be released.</w:t>
      </w:r>
    </w:p>
    <w:p>
      <w:pPr>
        <w:pStyle w:val="Footnotesection"/>
      </w:pPr>
      <w:r>
        <w:tab/>
        <w:t>[Section 52ZF inserted: No. 25 of 2020 s. 56.]</w:t>
      </w:r>
    </w:p>
    <w:p>
      <w:pPr>
        <w:pStyle w:val="Heading5"/>
      </w:pPr>
      <w:bookmarkStart w:id="431" w:name="_Toc157521719"/>
      <w:bookmarkStart w:id="432" w:name="_Toc123283212"/>
      <w:r>
        <w:rPr>
          <w:rStyle w:val="CharSectno"/>
        </w:rPr>
        <w:t>52ZG</w:t>
      </w:r>
      <w:r>
        <w:t>.</w:t>
      </w:r>
      <w:r>
        <w:tab/>
        <w:t>Offence of failure to comply with conditional release undertaking</w:t>
      </w:r>
      <w:bookmarkEnd w:id="431"/>
      <w:bookmarkEnd w:id="432"/>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433" w:name="_Toc157521720"/>
      <w:bookmarkStart w:id="434" w:name="_Toc123283213"/>
      <w:r>
        <w:rPr>
          <w:rStyle w:val="CharSectno"/>
        </w:rPr>
        <w:t>52ZH</w:t>
      </w:r>
      <w:r>
        <w:t>.</w:t>
      </w:r>
      <w:r>
        <w:tab/>
        <w:t>General provisions about conditional release</w:t>
      </w:r>
      <w:bookmarkEnd w:id="433"/>
      <w:bookmarkEnd w:id="434"/>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435" w:name="_Toc132192603"/>
      <w:bookmarkStart w:id="436" w:name="_Toc132192924"/>
      <w:bookmarkStart w:id="437" w:name="_Toc132298970"/>
      <w:bookmarkStart w:id="438" w:name="_Toc157521721"/>
      <w:bookmarkStart w:id="439" w:name="_Toc122516632"/>
      <w:bookmarkStart w:id="440" w:name="_Toc122519110"/>
      <w:bookmarkStart w:id="441" w:name="_Toc123283214"/>
      <w:r>
        <w:t>Subdivision 5 — Miscellaneous provisions about warrant of commitment inquiry</w:t>
      </w:r>
      <w:bookmarkEnd w:id="435"/>
      <w:bookmarkEnd w:id="436"/>
      <w:bookmarkEnd w:id="437"/>
      <w:bookmarkEnd w:id="438"/>
      <w:bookmarkEnd w:id="439"/>
      <w:bookmarkEnd w:id="440"/>
      <w:bookmarkEnd w:id="441"/>
    </w:p>
    <w:p>
      <w:pPr>
        <w:pStyle w:val="Footnoteheading"/>
        <w:keepNext/>
      </w:pPr>
      <w:r>
        <w:tab/>
        <w:t>[Heading inserted: No. 25 of 2020 s. 56.]</w:t>
      </w:r>
    </w:p>
    <w:p>
      <w:pPr>
        <w:pStyle w:val="Heading5"/>
      </w:pPr>
      <w:bookmarkStart w:id="442" w:name="_Toc157521722"/>
      <w:bookmarkStart w:id="443" w:name="_Toc123283215"/>
      <w:r>
        <w:rPr>
          <w:rStyle w:val="CharSectno"/>
        </w:rPr>
        <w:t>52ZI</w:t>
      </w:r>
      <w:r>
        <w:t>.</w:t>
      </w:r>
      <w:r>
        <w:tab/>
        <w:t>Withdrawal of application for warrant of commitment inquiry</w:t>
      </w:r>
      <w:bookmarkEnd w:id="442"/>
      <w:bookmarkEnd w:id="443"/>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tab/>
        <w:t>(b)</w:t>
      </w:r>
      <w:r>
        <w:tab/>
        <w:t>the offender; and</w:t>
      </w:r>
    </w:p>
    <w:p>
      <w:pPr>
        <w:pStyle w:val="Indenta"/>
      </w:pPr>
      <w:r>
        <w:tab/>
        <w:t>(c)</w:t>
      </w:r>
      <w:r>
        <w:tab/>
        <w:t>any person named under section 52O(1)(c) in the application for the warrant of commitment inquiry; and</w:t>
      </w:r>
    </w:p>
    <w:p>
      <w:pPr>
        <w:pStyle w:val="Indenta"/>
        <w:keepNext/>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Footnotesection"/>
      </w:pPr>
      <w:r>
        <w:tab/>
        <w:t>[Section 52ZI inserted: No. 25 of 2020 s. 56.]</w:t>
      </w:r>
    </w:p>
    <w:p>
      <w:pPr>
        <w:pStyle w:val="Heading5"/>
      </w:pPr>
      <w:bookmarkStart w:id="444" w:name="_Toc157521723"/>
      <w:bookmarkStart w:id="445" w:name="_Toc123283216"/>
      <w:r>
        <w:rPr>
          <w:rStyle w:val="CharSectno"/>
        </w:rPr>
        <w:t>52ZJ</w:t>
      </w:r>
      <w:r>
        <w:t>.</w:t>
      </w:r>
      <w:r>
        <w:tab/>
        <w:t>Appearance of offender at warrant of commitment inquiry by video link or audio link</w:t>
      </w:r>
      <w:bookmarkEnd w:id="444"/>
      <w:bookmarkEnd w:id="445"/>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446" w:name="_Toc157521724"/>
      <w:bookmarkStart w:id="447" w:name="_Toc123283217"/>
      <w:r>
        <w:rPr>
          <w:rStyle w:val="CharSectno"/>
        </w:rPr>
        <w:t>52ZK</w:t>
      </w:r>
      <w:r>
        <w:t>.</w:t>
      </w:r>
      <w:r>
        <w:tab/>
        <w:t>Appeal</w:t>
      </w:r>
      <w:bookmarkEnd w:id="446"/>
      <w:bookmarkEnd w:id="447"/>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448" w:name="_Toc157521725"/>
      <w:bookmarkStart w:id="449" w:name="_Toc123283218"/>
      <w:r>
        <w:rPr>
          <w:rStyle w:val="CharSectno"/>
        </w:rPr>
        <w:t>52ZL</w:t>
      </w:r>
      <w:r>
        <w:t>.</w:t>
      </w:r>
      <w:r>
        <w:tab/>
        <w:t>Evidence of appearance or non</w:t>
      </w:r>
      <w:r>
        <w:noBreakHyphen/>
        <w:t>appearance of offender</w:t>
      </w:r>
      <w:bookmarkEnd w:id="448"/>
      <w:bookmarkEnd w:id="449"/>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450" w:name="_Toc132192608"/>
      <w:bookmarkStart w:id="451" w:name="_Toc132192929"/>
      <w:bookmarkStart w:id="452" w:name="_Toc132298975"/>
      <w:bookmarkStart w:id="453" w:name="_Toc157521726"/>
      <w:bookmarkStart w:id="454" w:name="_Toc122516637"/>
      <w:bookmarkStart w:id="455" w:name="_Toc122519115"/>
      <w:bookmarkStart w:id="456" w:name="_Toc123283219"/>
      <w:r>
        <w:t>Subdivision 6 — Imprisonment under warrant of commitment</w:t>
      </w:r>
      <w:bookmarkEnd w:id="450"/>
      <w:bookmarkEnd w:id="451"/>
      <w:bookmarkEnd w:id="452"/>
      <w:bookmarkEnd w:id="453"/>
      <w:bookmarkEnd w:id="454"/>
      <w:bookmarkEnd w:id="455"/>
      <w:bookmarkEnd w:id="456"/>
    </w:p>
    <w:p>
      <w:pPr>
        <w:pStyle w:val="Footnoteheading"/>
        <w:keepNext/>
      </w:pPr>
      <w:r>
        <w:tab/>
        <w:t>[Heading inserted: No. 25 of 2020 s. 57.]</w:t>
      </w:r>
    </w:p>
    <w:p>
      <w:pPr>
        <w:pStyle w:val="Heading5"/>
        <w:rPr>
          <w:snapToGrid w:val="0"/>
        </w:rPr>
      </w:pPr>
      <w:bookmarkStart w:id="457" w:name="_Toc157521727"/>
      <w:bookmarkStart w:id="458" w:name="_Toc123283220"/>
      <w:r>
        <w:rPr>
          <w:rStyle w:val="CharSectno"/>
        </w:rPr>
        <w:t>53</w:t>
      </w:r>
      <w:r>
        <w:rPr>
          <w:snapToGrid w:val="0"/>
        </w:rPr>
        <w:t>.</w:t>
      </w:r>
      <w:r>
        <w:rPr>
          <w:snapToGrid w:val="0"/>
        </w:rPr>
        <w:tab/>
        <w:t>Effect of warrant of commitment</w:t>
      </w:r>
      <w:bookmarkEnd w:id="457"/>
      <w:bookmarkEnd w:id="458"/>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459" w:name="_Toc132192610"/>
      <w:bookmarkStart w:id="460" w:name="_Toc132192931"/>
      <w:bookmarkStart w:id="461" w:name="_Toc132298977"/>
      <w:bookmarkStart w:id="462" w:name="_Toc157521728"/>
      <w:bookmarkStart w:id="463" w:name="_Toc122516639"/>
      <w:bookmarkStart w:id="464" w:name="_Toc122519117"/>
      <w:bookmarkStart w:id="465" w:name="_Toc123283221"/>
      <w:r>
        <w:rPr>
          <w:rStyle w:val="CharDivNo"/>
        </w:rPr>
        <w:t>Division 3F</w:t>
      </w:r>
      <w:r>
        <w:t> — </w:t>
      </w:r>
      <w:r>
        <w:rPr>
          <w:rStyle w:val="CharDivText"/>
        </w:rPr>
        <w:t>Interaction of enforcement action under this Part</w:t>
      </w:r>
      <w:bookmarkEnd w:id="459"/>
      <w:bookmarkEnd w:id="460"/>
      <w:bookmarkEnd w:id="461"/>
      <w:bookmarkEnd w:id="462"/>
      <w:bookmarkEnd w:id="463"/>
      <w:bookmarkEnd w:id="464"/>
      <w:bookmarkEnd w:id="465"/>
    </w:p>
    <w:p>
      <w:pPr>
        <w:pStyle w:val="Footnoteheading"/>
        <w:keepNext/>
      </w:pPr>
      <w:r>
        <w:tab/>
        <w:t>[Heading inserted: No. 25 of 2020 s. 59.]</w:t>
      </w:r>
    </w:p>
    <w:p>
      <w:pPr>
        <w:pStyle w:val="Heading5"/>
      </w:pPr>
      <w:bookmarkStart w:id="466" w:name="_Toc157521729"/>
      <w:bookmarkStart w:id="467" w:name="_Toc123283222"/>
      <w:r>
        <w:rPr>
          <w:rStyle w:val="CharSectno"/>
        </w:rPr>
        <w:t>53A</w:t>
      </w:r>
      <w:r>
        <w:t>.</w:t>
      </w:r>
      <w:r>
        <w:tab/>
        <w:t>Effect of enforcement instrument or WDO on other enforcement powers</w:t>
      </w:r>
      <w:bookmarkEnd w:id="466"/>
      <w:bookmarkEnd w:id="467"/>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tab/>
        <w:t>(b)</w:t>
      </w:r>
      <w:r>
        <w:tab/>
        <w:t>make an application under section 52N in relation to the fine.</w:t>
      </w:r>
    </w:p>
    <w:p>
      <w:pPr>
        <w:pStyle w:val="Subsection"/>
      </w:pPr>
      <w:r>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468" w:name="_Toc157521730"/>
      <w:bookmarkStart w:id="469" w:name="_Toc123283223"/>
      <w:r>
        <w:rPr>
          <w:rStyle w:val="CharSectno"/>
        </w:rPr>
        <w:t>53B</w:t>
      </w:r>
      <w:r>
        <w:t>.</w:t>
      </w:r>
      <w:r>
        <w:tab/>
        <w:t>Effect of warrant of commitment inquiry process or warrant of commitment on other enforcement powers</w:t>
      </w:r>
      <w:bookmarkEnd w:id="468"/>
      <w:bookmarkEnd w:id="469"/>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470" w:name="_Toc132192613"/>
      <w:bookmarkStart w:id="471" w:name="_Toc132192934"/>
      <w:bookmarkStart w:id="472" w:name="_Toc132298980"/>
      <w:bookmarkStart w:id="473" w:name="_Toc157521731"/>
      <w:bookmarkStart w:id="474" w:name="_Toc122516642"/>
      <w:bookmarkStart w:id="475" w:name="_Toc122519120"/>
      <w:bookmarkStart w:id="476" w:name="_Toc123283224"/>
      <w:r>
        <w:rPr>
          <w:rStyle w:val="CharDivNo"/>
        </w:rPr>
        <w:t>Division 4</w:t>
      </w:r>
      <w:r>
        <w:rPr>
          <w:snapToGrid w:val="0"/>
        </w:rPr>
        <w:t> — </w:t>
      </w:r>
      <w:r>
        <w:rPr>
          <w:rStyle w:val="CharDivText"/>
        </w:rPr>
        <w:t>Miscellaneous</w:t>
      </w:r>
      <w:bookmarkEnd w:id="470"/>
      <w:bookmarkEnd w:id="471"/>
      <w:bookmarkEnd w:id="472"/>
      <w:bookmarkEnd w:id="473"/>
      <w:bookmarkEnd w:id="474"/>
      <w:bookmarkEnd w:id="475"/>
      <w:bookmarkEnd w:id="476"/>
    </w:p>
    <w:p>
      <w:pPr>
        <w:pStyle w:val="Heading5"/>
      </w:pPr>
      <w:bookmarkStart w:id="477" w:name="_Toc157521732"/>
      <w:bookmarkStart w:id="478" w:name="_Toc123283225"/>
      <w:r>
        <w:rPr>
          <w:rStyle w:val="CharSectno"/>
        </w:rPr>
        <w:t>54</w:t>
      </w:r>
      <w:r>
        <w:t>.</w:t>
      </w:r>
      <w:r>
        <w:tab/>
        <w:t xml:space="preserve">Functions of Registrar in relation to </w:t>
      </w:r>
      <w:r>
        <w:rPr>
          <w:i/>
        </w:rPr>
        <w:t>Service and Execution of Process Act 1992</w:t>
      </w:r>
      <w:r>
        <w:t xml:space="preserve"> (Commonwealth) Part 7</w:t>
      </w:r>
      <w:bookmarkEnd w:id="477"/>
      <w:bookmarkEnd w:id="478"/>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479" w:name="_Toc157521733"/>
      <w:bookmarkStart w:id="480" w:name="_Toc123283226"/>
      <w:r>
        <w:rPr>
          <w:rStyle w:val="CharSectno"/>
        </w:rPr>
        <w:t>55</w:t>
      </w:r>
      <w:r>
        <w:rPr>
          <w:snapToGrid w:val="0"/>
        </w:rPr>
        <w:t>.</w:t>
      </w:r>
      <w:r>
        <w:rPr>
          <w:snapToGrid w:val="0"/>
        </w:rPr>
        <w:tab/>
        <w:t>How recovered amounts to be dealt with</w:t>
      </w:r>
      <w:bookmarkEnd w:id="479"/>
      <w:bookmarkEnd w:id="480"/>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481" w:name="_Toc157521734"/>
      <w:bookmarkStart w:id="482" w:name="_Toc123283227"/>
      <w:r>
        <w:rPr>
          <w:rStyle w:val="CharSectno"/>
        </w:rPr>
        <w:t>55A</w:t>
      </w:r>
      <w:r>
        <w:t>.</w:t>
      </w:r>
      <w:r>
        <w:tab/>
        <w:t>Certain decisions of Registrar are final</w:t>
      </w:r>
      <w:bookmarkEnd w:id="481"/>
      <w:bookmarkEnd w:id="482"/>
    </w:p>
    <w:p>
      <w:pPr>
        <w:pStyle w:val="Subsection"/>
      </w:pPr>
      <w:r>
        <w:tab/>
      </w:r>
      <w:r>
        <w:tab/>
        <w:t>A decision of the Registrar under Division 2 Subdivision 3, section 44A, Division 3C Subdivision 2 or Division 3D is final.</w:t>
      </w:r>
    </w:p>
    <w:p>
      <w:pPr>
        <w:pStyle w:val="Footnotesection"/>
      </w:pPr>
      <w:r>
        <w:tab/>
        <w:t>[Section 55A inserted: No. 25 of 2020 s. 61; amended: No. 25 of 2020 s. 98.]</w:t>
      </w:r>
    </w:p>
    <w:p>
      <w:pPr>
        <w:pStyle w:val="Ednotesection"/>
        <w:tabs>
          <w:tab w:val="left" w:pos="1276"/>
        </w:tabs>
      </w:pPr>
      <w:r>
        <w:t>[</w:t>
      </w:r>
      <w:r>
        <w:rPr>
          <w:b/>
        </w:rPr>
        <w:t>55B</w:t>
      </w:r>
      <w:r>
        <w:rPr>
          <w:b/>
        </w:rPr>
        <w:noBreakHyphen/>
        <w:t>55E.</w:t>
      </w:r>
      <w:r>
        <w:tab/>
        <w:t>Deleted: No. 25 of 2020 s. 61]</w:t>
      </w:r>
    </w:p>
    <w:p>
      <w:pPr>
        <w:pStyle w:val="Heading2"/>
      </w:pPr>
      <w:bookmarkStart w:id="483" w:name="_Toc132192617"/>
      <w:bookmarkStart w:id="484" w:name="_Toc132192938"/>
      <w:bookmarkStart w:id="485" w:name="_Toc132298984"/>
      <w:bookmarkStart w:id="486" w:name="_Toc157521735"/>
      <w:bookmarkStart w:id="487" w:name="_Toc122516646"/>
      <w:bookmarkStart w:id="488" w:name="_Toc122519124"/>
      <w:bookmarkStart w:id="489" w:name="_Toc123283228"/>
      <w:r>
        <w:rPr>
          <w:rStyle w:val="CharPartNo"/>
        </w:rPr>
        <w:t>Part 5A</w:t>
      </w:r>
      <w:r>
        <w:rPr>
          <w:b w:val="0"/>
        </w:rPr>
        <w:t> </w:t>
      </w:r>
      <w:r>
        <w:t>—</w:t>
      </w:r>
      <w:r>
        <w:rPr>
          <w:b w:val="0"/>
        </w:rPr>
        <w:t> </w:t>
      </w:r>
      <w:r>
        <w:rPr>
          <w:rStyle w:val="CharPartText"/>
        </w:rPr>
        <w:t>Publication of details of persons on Registrar’s website</w:t>
      </w:r>
      <w:bookmarkEnd w:id="483"/>
      <w:bookmarkEnd w:id="484"/>
      <w:bookmarkEnd w:id="485"/>
      <w:bookmarkEnd w:id="486"/>
      <w:bookmarkEnd w:id="487"/>
      <w:bookmarkEnd w:id="488"/>
      <w:bookmarkEnd w:id="489"/>
    </w:p>
    <w:p>
      <w:pPr>
        <w:pStyle w:val="Footnoteheading"/>
      </w:pPr>
      <w:r>
        <w:tab/>
        <w:t>[Heading inserted: No. 48 of 2012 s. 27.]</w:t>
      </w:r>
    </w:p>
    <w:p>
      <w:pPr>
        <w:pStyle w:val="Heading3"/>
      </w:pPr>
      <w:bookmarkStart w:id="490" w:name="_Toc132192618"/>
      <w:bookmarkStart w:id="491" w:name="_Toc132192939"/>
      <w:bookmarkStart w:id="492" w:name="_Toc132298985"/>
      <w:bookmarkStart w:id="493" w:name="_Toc157521736"/>
      <w:bookmarkStart w:id="494" w:name="_Toc122516647"/>
      <w:bookmarkStart w:id="495" w:name="_Toc122519125"/>
      <w:bookmarkStart w:id="496" w:name="_Toc123283229"/>
      <w:r>
        <w:rPr>
          <w:rStyle w:val="CharDivNo"/>
        </w:rPr>
        <w:t>Division 1</w:t>
      </w:r>
      <w:r>
        <w:t> — </w:t>
      </w:r>
      <w:r>
        <w:rPr>
          <w:rStyle w:val="CharDivText"/>
        </w:rPr>
        <w:t>Preliminary</w:t>
      </w:r>
      <w:bookmarkEnd w:id="490"/>
      <w:bookmarkEnd w:id="491"/>
      <w:bookmarkEnd w:id="492"/>
      <w:bookmarkEnd w:id="493"/>
      <w:bookmarkEnd w:id="494"/>
      <w:bookmarkEnd w:id="495"/>
      <w:bookmarkEnd w:id="496"/>
    </w:p>
    <w:p>
      <w:pPr>
        <w:pStyle w:val="Footnoteheading"/>
      </w:pPr>
      <w:r>
        <w:tab/>
        <w:t>[Heading inserted: No. 48 of 2012 s. 27.]</w:t>
      </w:r>
    </w:p>
    <w:p>
      <w:pPr>
        <w:pStyle w:val="Heading5"/>
      </w:pPr>
      <w:bookmarkStart w:id="497" w:name="_Toc157521737"/>
      <w:bookmarkStart w:id="498" w:name="_Toc123283230"/>
      <w:r>
        <w:rPr>
          <w:rStyle w:val="CharSectno"/>
        </w:rPr>
        <w:t>56A</w:t>
      </w:r>
      <w:r>
        <w:t>.</w:t>
      </w:r>
      <w:r>
        <w:tab/>
        <w:t>Terms used</w:t>
      </w:r>
      <w:bookmarkEnd w:id="497"/>
      <w:bookmarkEnd w:id="498"/>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499" w:name="_Toc157521738"/>
      <w:bookmarkStart w:id="500" w:name="_Toc123283231"/>
      <w:r>
        <w:rPr>
          <w:rStyle w:val="CharSectno"/>
        </w:rPr>
        <w:t>56AA</w:t>
      </w:r>
      <w:r>
        <w:t>.</w:t>
      </w:r>
      <w:r>
        <w:tab/>
        <w:t>Outstanding orders to pay or elect</w:t>
      </w:r>
      <w:bookmarkEnd w:id="499"/>
      <w:bookmarkEnd w:id="500"/>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501" w:name="_Toc157521739"/>
      <w:bookmarkStart w:id="502" w:name="_Toc123283232"/>
      <w:r>
        <w:rPr>
          <w:rStyle w:val="CharSectno"/>
        </w:rPr>
        <w:t>56B</w:t>
      </w:r>
      <w:r>
        <w:t>.</w:t>
      </w:r>
      <w:r>
        <w:tab/>
        <w:t>Outstanding registered fines</w:t>
      </w:r>
      <w:bookmarkEnd w:id="501"/>
      <w:bookmarkEnd w:id="502"/>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tab/>
        <w:t>(b)</w:t>
      </w:r>
      <w:r>
        <w:tab/>
        <w:t>at least 28 days have elapsed since the day on which the fine was imposed; and</w:t>
      </w:r>
    </w:p>
    <w:p>
      <w:pPr>
        <w:pStyle w:val="Ednotepara"/>
        <w:rPr>
          <w:snapToGrid w:val="0"/>
        </w:rPr>
      </w:pPr>
      <w:r>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503" w:name="_Toc157521740"/>
      <w:bookmarkStart w:id="504" w:name="_Toc123283233"/>
      <w:r>
        <w:rPr>
          <w:rStyle w:val="CharSectno"/>
        </w:rPr>
        <w:t>56C</w:t>
      </w:r>
      <w:r>
        <w:t>.</w:t>
      </w:r>
      <w:r>
        <w:tab/>
        <w:t>Relevant details of persons</w:t>
      </w:r>
      <w:bookmarkEnd w:id="503"/>
      <w:bookmarkEnd w:id="504"/>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505" w:name="_Toc132192623"/>
      <w:bookmarkStart w:id="506" w:name="_Toc132192944"/>
      <w:bookmarkStart w:id="507" w:name="_Toc132298990"/>
      <w:bookmarkStart w:id="508" w:name="_Toc157521741"/>
      <w:bookmarkStart w:id="509" w:name="_Toc122516652"/>
      <w:bookmarkStart w:id="510" w:name="_Toc122519130"/>
      <w:bookmarkStart w:id="511" w:name="_Toc123283234"/>
      <w:r>
        <w:rPr>
          <w:rStyle w:val="CharDivNo"/>
        </w:rPr>
        <w:t>Division 2</w:t>
      </w:r>
      <w:r>
        <w:t> — </w:t>
      </w:r>
      <w:r>
        <w:rPr>
          <w:rStyle w:val="CharDivText"/>
        </w:rPr>
        <w:t>Publication of relevant details of persons on Registrar’s website</w:t>
      </w:r>
      <w:bookmarkEnd w:id="505"/>
      <w:bookmarkEnd w:id="506"/>
      <w:bookmarkEnd w:id="507"/>
      <w:bookmarkEnd w:id="508"/>
      <w:bookmarkEnd w:id="509"/>
      <w:bookmarkEnd w:id="510"/>
      <w:bookmarkEnd w:id="511"/>
    </w:p>
    <w:p>
      <w:pPr>
        <w:pStyle w:val="Footnoteheading"/>
      </w:pPr>
      <w:r>
        <w:tab/>
        <w:t>[Heading inserted: No. 48 of 2012 s. 27.]</w:t>
      </w:r>
    </w:p>
    <w:p>
      <w:pPr>
        <w:pStyle w:val="Heading5"/>
        <w:spacing w:before="180"/>
      </w:pPr>
      <w:bookmarkStart w:id="512" w:name="_Toc157521742"/>
      <w:bookmarkStart w:id="513" w:name="_Toc123283235"/>
      <w:r>
        <w:rPr>
          <w:rStyle w:val="CharSectno"/>
        </w:rPr>
        <w:t>56D</w:t>
      </w:r>
      <w:r>
        <w:t>.</w:t>
      </w:r>
      <w:r>
        <w:tab/>
        <w:t>Publication of relevant details of persons on Registrar’s website</w:t>
      </w:r>
      <w:bookmarkEnd w:id="512"/>
      <w:bookmarkEnd w:id="513"/>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514" w:name="_Toc157521743"/>
      <w:bookmarkStart w:id="515" w:name="_Toc123283236"/>
      <w:r>
        <w:rPr>
          <w:rStyle w:val="CharSectno"/>
        </w:rPr>
        <w:t>56E</w:t>
      </w:r>
      <w:r>
        <w:t>.</w:t>
      </w:r>
      <w:r>
        <w:tab/>
        <w:t>Removal of relevant details from website</w:t>
      </w:r>
      <w:bookmarkEnd w:id="514"/>
      <w:bookmarkEnd w:id="515"/>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keepNext/>
        <w:keepLines/>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516" w:name="_Toc132192626"/>
      <w:bookmarkStart w:id="517" w:name="_Toc132192947"/>
      <w:bookmarkStart w:id="518" w:name="_Toc132298993"/>
      <w:bookmarkStart w:id="519" w:name="_Toc157521744"/>
      <w:bookmarkStart w:id="520" w:name="_Toc122516655"/>
      <w:bookmarkStart w:id="521" w:name="_Toc122519133"/>
      <w:bookmarkStart w:id="522" w:name="_Toc123283237"/>
      <w:r>
        <w:rPr>
          <w:rStyle w:val="CharPartNo"/>
        </w:rPr>
        <w:t>Part 5</w:t>
      </w:r>
      <w:r>
        <w:rPr>
          <w:rStyle w:val="CharDivNo"/>
        </w:rPr>
        <w:t> </w:t>
      </w:r>
      <w:r>
        <w:t>—</w:t>
      </w:r>
      <w:r>
        <w:rPr>
          <w:rStyle w:val="CharDivText"/>
        </w:rPr>
        <w:t> </w:t>
      </w:r>
      <w:r>
        <w:rPr>
          <w:rStyle w:val="CharPartText"/>
        </w:rPr>
        <w:t>Amounts forfeited under undertakings</w:t>
      </w:r>
      <w:bookmarkEnd w:id="516"/>
      <w:bookmarkEnd w:id="517"/>
      <w:bookmarkEnd w:id="518"/>
      <w:bookmarkEnd w:id="519"/>
      <w:bookmarkEnd w:id="520"/>
      <w:bookmarkEnd w:id="521"/>
      <w:bookmarkEnd w:id="522"/>
    </w:p>
    <w:p>
      <w:pPr>
        <w:pStyle w:val="Footnoteheading"/>
        <w:tabs>
          <w:tab w:val="left" w:pos="851"/>
        </w:tabs>
      </w:pPr>
      <w:r>
        <w:tab/>
        <w:t>[Heading amended: No. 84 of 2004 s. 46.]</w:t>
      </w:r>
    </w:p>
    <w:p>
      <w:pPr>
        <w:pStyle w:val="Heading5"/>
        <w:rPr>
          <w:snapToGrid w:val="0"/>
        </w:rPr>
      </w:pPr>
      <w:bookmarkStart w:id="523" w:name="_Toc157521745"/>
      <w:bookmarkStart w:id="524" w:name="_Toc123283238"/>
      <w:r>
        <w:rPr>
          <w:rStyle w:val="CharSectno"/>
        </w:rPr>
        <w:t>56</w:t>
      </w:r>
      <w:r>
        <w:rPr>
          <w:snapToGrid w:val="0"/>
        </w:rPr>
        <w:t>.</w:t>
      </w:r>
      <w:r>
        <w:rPr>
          <w:snapToGrid w:val="0"/>
        </w:rPr>
        <w:tab/>
        <w:t>Amounts payable by defendants and offenders</w:t>
      </w:r>
      <w:bookmarkEnd w:id="523"/>
      <w:bookmarkEnd w:id="524"/>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525" w:name="_Toc157521746"/>
      <w:bookmarkStart w:id="526" w:name="_Toc123283239"/>
      <w:r>
        <w:rPr>
          <w:rStyle w:val="CharSectno"/>
        </w:rPr>
        <w:t>57</w:t>
      </w:r>
      <w:r>
        <w:rPr>
          <w:snapToGrid w:val="0"/>
        </w:rPr>
        <w:t>.</w:t>
      </w:r>
      <w:r>
        <w:rPr>
          <w:snapToGrid w:val="0"/>
        </w:rPr>
        <w:tab/>
        <w:t>Amounts payable by sureties</w:t>
      </w:r>
      <w:bookmarkEnd w:id="525"/>
      <w:bookmarkEnd w:id="526"/>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527" w:name="_Toc157521747"/>
      <w:bookmarkStart w:id="528" w:name="_Toc123283240"/>
      <w:r>
        <w:rPr>
          <w:rStyle w:val="CharSectno"/>
        </w:rPr>
        <w:t>58</w:t>
      </w:r>
      <w:r>
        <w:t>.</w:t>
      </w:r>
      <w:r>
        <w:tab/>
        <w:t>Amounts payable by witnesses and sureties for witnesses</w:t>
      </w:r>
      <w:bookmarkEnd w:id="527"/>
      <w:bookmarkEnd w:id="52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529" w:name="_Toc157521748"/>
      <w:bookmarkStart w:id="530" w:name="_Toc123283241"/>
      <w:r>
        <w:rPr>
          <w:rStyle w:val="CharSectno"/>
        </w:rPr>
        <w:t>59A</w:t>
      </w:r>
      <w:r>
        <w:t>.</w:t>
      </w:r>
      <w:r>
        <w:tab/>
        <w:t>Automatic registration of amounts payable</w:t>
      </w:r>
      <w:bookmarkEnd w:id="529"/>
      <w:bookmarkEnd w:id="530"/>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531" w:name="_Toc132192631"/>
      <w:bookmarkStart w:id="532" w:name="_Toc132192952"/>
      <w:bookmarkStart w:id="533" w:name="_Toc132298998"/>
      <w:bookmarkStart w:id="534" w:name="_Toc157521749"/>
      <w:bookmarkStart w:id="535" w:name="_Toc122516660"/>
      <w:bookmarkStart w:id="536" w:name="_Toc122519138"/>
      <w:bookmarkStart w:id="537" w:name="_Toc123283242"/>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31"/>
      <w:bookmarkEnd w:id="532"/>
      <w:bookmarkEnd w:id="533"/>
      <w:bookmarkEnd w:id="534"/>
      <w:bookmarkEnd w:id="535"/>
      <w:bookmarkEnd w:id="536"/>
      <w:bookmarkEnd w:id="537"/>
    </w:p>
    <w:p>
      <w:pPr>
        <w:pStyle w:val="Heading5"/>
        <w:rPr>
          <w:snapToGrid w:val="0"/>
        </w:rPr>
      </w:pPr>
      <w:bookmarkStart w:id="538" w:name="_Toc157521750"/>
      <w:bookmarkStart w:id="539" w:name="_Toc123283243"/>
      <w:r>
        <w:rPr>
          <w:rStyle w:val="CharSectno"/>
        </w:rPr>
        <w:t>59</w:t>
      </w:r>
      <w:r>
        <w:rPr>
          <w:snapToGrid w:val="0"/>
        </w:rPr>
        <w:t>.</w:t>
      </w:r>
      <w:r>
        <w:rPr>
          <w:snapToGrid w:val="0"/>
        </w:rPr>
        <w:tab/>
        <w:t>Terms used</w:t>
      </w:r>
      <w:bookmarkEnd w:id="538"/>
      <w:bookmarkEnd w:id="539"/>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540" w:name="_Toc157521751"/>
      <w:bookmarkStart w:id="541" w:name="_Toc123283244"/>
      <w:r>
        <w:rPr>
          <w:rStyle w:val="CharSectno"/>
        </w:rPr>
        <w:t>60</w:t>
      </w:r>
      <w:r>
        <w:rPr>
          <w:snapToGrid w:val="0"/>
        </w:rPr>
        <w:t>.</w:t>
      </w:r>
      <w:r>
        <w:rPr>
          <w:snapToGrid w:val="0"/>
        </w:rPr>
        <w:tab/>
        <w:t>Prescription of reciprocating States and courts</w:t>
      </w:r>
      <w:bookmarkEnd w:id="540"/>
      <w:bookmarkEnd w:id="54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542" w:name="_Toc157521752"/>
      <w:bookmarkStart w:id="543" w:name="_Toc123283245"/>
      <w:r>
        <w:rPr>
          <w:rStyle w:val="CharSectno"/>
        </w:rPr>
        <w:t>61</w:t>
      </w:r>
      <w:r>
        <w:rPr>
          <w:snapToGrid w:val="0"/>
        </w:rPr>
        <w:t>.</w:t>
      </w:r>
      <w:r>
        <w:rPr>
          <w:snapToGrid w:val="0"/>
        </w:rPr>
        <w:tab/>
        <w:t>Enforcement of interstate fine against body corporate</w:t>
      </w:r>
      <w:bookmarkEnd w:id="542"/>
      <w:bookmarkEnd w:id="54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544" w:name="_Toc157521753"/>
      <w:bookmarkStart w:id="545" w:name="_Toc123283246"/>
      <w:r>
        <w:rPr>
          <w:rStyle w:val="CharSectno"/>
        </w:rPr>
        <w:t>62</w:t>
      </w:r>
      <w:r>
        <w:rPr>
          <w:snapToGrid w:val="0"/>
        </w:rPr>
        <w:t>.</w:t>
      </w:r>
      <w:r>
        <w:rPr>
          <w:snapToGrid w:val="0"/>
        </w:rPr>
        <w:tab/>
        <w:t>Effect of enforcement by reciprocating court</w:t>
      </w:r>
      <w:bookmarkEnd w:id="544"/>
      <w:bookmarkEnd w:id="54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546" w:name="_Toc132192636"/>
      <w:bookmarkStart w:id="547" w:name="_Toc132192957"/>
      <w:bookmarkStart w:id="548" w:name="_Toc132299003"/>
      <w:bookmarkStart w:id="549" w:name="_Toc157521754"/>
      <w:bookmarkStart w:id="550" w:name="_Toc122516665"/>
      <w:bookmarkStart w:id="551" w:name="_Toc122519143"/>
      <w:bookmarkStart w:id="552" w:name="_Toc123283247"/>
      <w:r>
        <w:rPr>
          <w:rStyle w:val="CharPartNo"/>
        </w:rPr>
        <w:t>Part 7</w:t>
      </w:r>
      <w:r>
        <w:t> — </w:t>
      </w:r>
      <w:r>
        <w:rPr>
          <w:rStyle w:val="CharPartText"/>
        </w:rPr>
        <w:t>Enforcement warrants</w:t>
      </w:r>
      <w:bookmarkEnd w:id="546"/>
      <w:bookmarkEnd w:id="547"/>
      <w:bookmarkEnd w:id="548"/>
      <w:bookmarkEnd w:id="549"/>
      <w:bookmarkEnd w:id="550"/>
      <w:bookmarkEnd w:id="551"/>
      <w:bookmarkEnd w:id="552"/>
    </w:p>
    <w:p>
      <w:pPr>
        <w:pStyle w:val="Footnoteheading"/>
        <w:tabs>
          <w:tab w:val="left" w:pos="851"/>
        </w:tabs>
      </w:pPr>
      <w:r>
        <w:tab/>
        <w:t>[Heading amended: No. 48 of 2012 s. 43.]</w:t>
      </w:r>
    </w:p>
    <w:p>
      <w:pPr>
        <w:pStyle w:val="Heading3"/>
        <w:spacing w:before="260"/>
        <w:rPr>
          <w:snapToGrid w:val="0"/>
        </w:rPr>
      </w:pPr>
      <w:bookmarkStart w:id="553" w:name="_Toc132192637"/>
      <w:bookmarkStart w:id="554" w:name="_Toc132192958"/>
      <w:bookmarkStart w:id="555" w:name="_Toc132299004"/>
      <w:bookmarkStart w:id="556" w:name="_Toc157521755"/>
      <w:bookmarkStart w:id="557" w:name="_Toc122516666"/>
      <w:bookmarkStart w:id="558" w:name="_Toc122519144"/>
      <w:bookmarkStart w:id="559" w:name="_Toc123283248"/>
      <w:r>
        <w:rPr>
          <w:rStyle w:val="CharDivNo"/>
        </w:rPr>
        <w:t>Division 1</w:t>
      </w:r>
      <w:r>
        <w:rPr>
          <w:snapToGrid w:val="0"/>
        </w:rPr>
        <w:t> — </w:t>
      </w:r>
      <w:r>
        <w:rPr>
          <w:rStyle w:val="CharDivText"/>
        </w:rPr>
        <w:t>Preliminary</w:t>
      </w:r>
      <w:bookmarkEnd w:id="553"/>
      <w:bookmarkEnd w:id="554"/>
      <w:bookmarkEnd w:id="555"/>
      <w:bookmarkEnd w:id="556"/>
      <w:bookmarkEnd w:id="557"/>
      <w:bookmarkEnd w:id="558"/>
      <w:bookmarkEnd w:id="559"/>
    </w:p>
    <w:p>
      <w:pPr>
        <w:pStyle w:val="Heading5"/>
        <w:spacing w:before="240"/>
        <w:rPr>
          <w:snapToGrid w:val="0"/>
        </w:rPr>
      </w:pPr>
      <w:bookmarkStart w:id="560" w:name="_Toc157521756"/>
      <w:bookmarkStart w:id="561" w:name="_Toc123283249"/>
      <w:r>
        <w:rPr>
          <w:rStyle w:val="CharSectno"/>
        </w:rPr>
        <w:t>63</w:t>
      </w:r>
      <w:r>
        <w:rPr>
          <w:snapToGrid w:val="0"/>
        </w:rPr>
        <w:t>.</w:t>
      </w:r>
      <w:r>
        <w:rPr>
          <w:snapToGrid w:val="0"/>
        </w:rPr>
        <w:tab/>
        <w:t>Terms used</w:t>
      </w:r>
      <w:bookmarkEnd w:id="560"/>
      <w:bookmarkEnd w:id="561"/>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tab/>
        <w:t>(a)</w:t>
      </w:r>
      <w:r>
        <w:tab/>
        <w:t xml:space="preserve">has the meaning given in the </w:t>
      </w:r>
      <w:r>
        <w:rPr>
          <w:i/>
        </w:rPr>
        <w:t>Civil Judgments Enforcement Act 2004</w:t>
      </w:r>
      <w:r>
        <w:t xml:space="preserve"> section 3; but</w:t>
      </w:r>
    </w:p>
    <w:p>
      <w:pPr>
        <w:pStyle w:val="Defpara"/>
      </w:pPr>
      <w:r>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562" w:name="_Toc157521757"/>
      <w:bookmarkStart w:id="563" w:name="_Toc123283250"/>
      <w:r>
        <w:rPr>
          <w:rStyle w:val="CharSectno"/>
        </w:rPr>
        <w:t>65</w:t>
      </w:r>
      <w:r>
        <w:t>.</w:t>
      </w:r>
      <w:r>
        <w:tab/>
        <w:t>Warrant has indefinite life</w:t>
      </w:r>
      <w:bookmarkEnd w:id="562"/>
      <w:bookmarkEnd w:id="563"/>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tab/>
        <w:t>[(c)</w:t>
      </w:r>
      <w:r>
        <w:tab/>
        <w:t>deleted]</w:t>
      </w:r>
    </w:p>
    <w:p>
      <w:pPr>
        <w:pStyle w:val="Subsection"/>
        <w:spacing w:before="180"/>
      </w:pPr>
      <w:r>
        <w:tab/>
      </w:r>
      <w:r>
        <w:tab/>
        <w:t>whichever happens first.</w:t>
      </w:r>
    </w:p>
    <w:p>
      <w:pPr>
        <w:pStyle w:val="Footnotesection"/>
      </w:pPr>
      <w:r>
        <w:tab/>
        <w:t>[Section 65 inserted: No. 48 of 2012 s. 29; amended: No. 25 of 2020 s. 66.]</w:t>
      </w:r>
    </w:p>
    <w:p>
      <w:pPr>
        <w:pStyle w:val="Heading3"/>
        <w:rPr>
          <w:snapToGrid w:val="0"/>
        </w:rPr>
      </w:pPr>
      <w:bookmarkStart w:id="564" w:name="_Toc132192640"/>
      <w:bookmarkStart w:id="565" w:name="_Toc132192961"/>
      <w:bookmarkStart w:id="566" w:name="_Toc132299007"/>
      <w:bookmarkStart w:id="567" w:name="_Toc157521758"/>
      <w:bookmarkStart w:id="568" w:name="_Toc122516669"/>
      <w:bookmarkStart w:id="569" w:name="_Toc122519147"/>
      <w:bookmarkStart w:id="570" w:name="_Toc123283251"/>
      <w:r>
        <w:rPr>
          <w:rStyle w:val="CharDivNo"/>
        </w:rPr>
        <w:t>Division 2</w:t>
      </w:r>
      <w:r>
        <w:rPr>
          <w:snapToGrid w:val="0"/>
        </w:rPr>
        <w:t> — </w:t>
      </w:r>
      <w:r>
        <w:rPr>
          <w:rStyle w:val="CharDivText"/>
        </w:rPr>
        <w:t>General functions of the Sheriff</w:t>
      </w:r>
      <w:bookmarkEnd w:id="564"/>
      <w:bookmarkEnd w:id="565"/>
      <w:bookmarkEnd w:id="566"/>
      <w:bookmarkEnd w:id="567"/>
      <w:bookmarkEnd w:id="568"/>
      <w:bookmarkEnd w:id="569"/>
      <w:bookmarkEnd w:id="570"/>
    </w:p>
    <w:p>
      <w:pPr>
        <w:pStyle w:val="Heading5"/>
        <w:spacing w:before="240"/>
      </w:pPr>
      <w:bookmarkStart w:id="571" w:name="_Toc157521759"/>
      <w:bookmarkStart w:id="572" w:name="_Toc123283252"/>
      <w:r>
        <w:rPr>
          <w:rStyle w:val="CharSectno"/>
        </w:rPr>
        <w:t>66</w:t>
      </w:r>
      <w:r>
        <w:t>.</w:t>
      </w:r>
      <w:r>
        <w:tab/>
        <w:t>Sheriff may delegate</w:t>
      </w:r>
      <w:bookmarkEnd w:id="571"/>
      <w:bookmarkEnd w:id="572"/>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573" w:name="_Toc157521760"/>
      <w:bookmarkStart w:id="574" w:name="_Toc123283253"/>
      <w:r>
        <w:rPr>
          <w:rStyle w:val="CharSectno"/>
        </w:rPr>
        <w:t>67</w:t>
      </w:r>
      <w:r>
        <w:rPr>
          <w:snapToGrid w:val="0"/>
        </w:rPr>
        <w:t>.</w:t>
      </w:r>
      <w:r>
        <w:rPr>
          <w:snapToGrid w:val="0"/>
        </w:rPr>
        <w:tab/>
        <w:t>Police assistance may be requested</w:t>
      </w:r>
      <w:bookmarkEnd w:id="573"/>
      <w:bookmarkEnd w:id="574"/>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575" w:name="_Toc157521761"/>
      <w:bookmarkStart w:id="576" w:name="_Toc123283254"/>
      <w:r>
        <w:rPr>
          <w:rStyle w:val="CharSectno"/>
        </w:rPr>
        <w:t>68</w:t>
      </w:r>
      <w:r>
        <w:rPr>
          <w:snapToGrid w:val="0"/>
        </w:rPr>
        <w:t>.</w:t>
      </w:r>
      <w:r>
        <w:rPr>
          <w:snapToGrid w:val="0"/>
        </w:rPr>
        <w:tab/>
        <w:t>Sheriff to note time of receipt of warrant</w:t>
      </w:r>
      <w:bookmarkEnd w:id="575"/>
      <w:bookmarkEnd w:id="576"/>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577" w:name="_Toc157521762"/>
      <w:bookmarkStart w:id="578" w:name="_Toc123283255"/>
      <w:r>
        <w:rPr>
          <w:rStyle w:val="CharSectno"/>
        </w:rPr>
        <w:t>68A</w:t>
      </w:r>
      <w:r>
        <w:t>.</w:t>
      </w:r>
      <w:r>
        <w:tab/>
        <w:t>Execution may be stayed</w:t>
      </w:r>
      <w:bookmarkEnd w:id="577"/>
      <w:bookmarkEnd w:id="578"/>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for the purposes of Division 6B, the garnishee order is taken not to be in force during the period beginning when the notice is served and ending when the Sheriff 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579" w:name="_Toc157521763"/>
      <w:bookmarkStart w:id="580" w:name="_Toc123283256"/>
      <w:r>
        <w:rPr>
          <w:rStyle w:val="CharSectno"/>
        </w:rPr>
        <w:t>68B</w:t>
      </w:r>
      <w:r>
        <w:t>.</w:t>
      </w:r>
      <w:r>
        <w:tab/>
        <w:t>Notice of right to apply under s. 101AA to be given for warrants issued under Part 3</w:t>
      </w:r>
      <w:bookmarkEnd w:id="579"/>
      <w:bookmarkEnd w:id="580"/>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tab/>
        <w:t>[Section 68B inserted: No. 48 of 2012 s. 31; amended: No. 25 of 2020 s. 68.]</w:t>
      </w:r>
    </w:p>
    <w:p>
      <w:pPr>
        <w:pStyle w:val="Heading5"/>
        <w:rPr>
          <w:snapToGrid w:val="0"/>
        </w:rPr>
      </w:pPr>
      <w:bookmarkStart w:id="581" w:name="_Toc157521764"/>
      <w:bookmarkStart w:id="582" w:name="_Toc123283257"/>
      <w:r>
        <w:rPr>
          <w:rStyle w:val="CharSectno"/>
        </w:rPr>
        <w:t>69</w:t>
      </w:r>
      <w:r>
        <w:rPr>
          <w:snapToGrid w:val="0"/>
        </w:rPr>
        <w:t>.</w:t>
      </w:r>
      <w:r>
        <w:rPr>
          <w:snapToGrid w:val="0"/>
        </w:rPr>
        <w:tab/>
        <w:t>Examination in aid of seizure or exercise of additional powers relating to vehicles</w:t>
      </w:r>
      <w:bookmarkEnd w:id="581"/>
      <w:bookmarkEnd w:id="582"/>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583" w:name="_Toc157521765"/>
      <w:bookmarkStart w:id="584" w:name="_Toc123283258"/>
      <w:r>
        <w:rPr>
          <w:rStyle w:val="CharSectno"/>
        </w:rPr>
        <w:t>70</w:t>
      </w:r>
      <w:r>
        <w:t>.</w:t>
      </w:r>
      <w:r>
        <w:tab/>
        <w:t>Determining debtor’s interest in property</w:t>
      </w:r>
      <w:bookmarkEnd w:id="583"/>
      <w:bookmarkEnd w:id="584"/>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585" w:name="_Toc157521766"/>
      <w:bookmarkStart w:id="586" w:name="_Toc123283259"/>
      <w:r>
        <w:rPr>
          <w:rStyle w:val="CharSectno"/>
        </w:rPr>
        <w:t>70A</w:t>
      </w:r>
      <w:r>
        <w:t>.</w:t>
      </w:r>
      <w:r>
        <w:tab/>
        <w:t>Personal property to be sold in preference to real property</w:t>
      </w:r>
      <w:bookmarkEnd w:id="585"/>
      <w:bookmarkEnd w:id="586"/>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587" w:name="_Toc157521767"/>
      <w:bookmarkStart w:id="588" w:name="_Toc123283260"/>
      <w:r>
        <w:rPr>
          <w:rStyle w:val="CharSectno"/>
        </w:rPr>
        <w:t>70B</w:t>
      </w:r>
      <w:r>
        <w:t>.</w:t>
      </w:r>
      <w:r>
        <w:tab/>
        <w:t>Only sufficient property to be sold</w:t>
      </w:r>
      <w:bookmarkEnd w:id="587"/>
      <w:bookmarkEnd w:id="588"/>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589" w:name="_Toc157521768"/>
      <w:bookmarkStart w:id="590" w:name="_Toc123283261"/>
      <w:r>
        <w:rPr>
          <w:rStyle w:val="CharSectno"/>
        </w:rPr>
        <w:t>70C</w:t>
      </w:r>
      <w:r>
        <w:t>.</w:t>
      </w:r>
      <w:r>
        <w:tab/>
        <w:t>Seized property, Sheriff to determine fair value of</w:t>
      </w:r>
      <w:bookmarkEnd w:id="589"/>
      <w:bookmarkEnd w:id="590"/>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591" w:name="_Toc157521769"/>
      <w:bookmarkStart w:id="592" w:name="_Toc123283262"/>
      <w:r>
        <w:rPr>
          <w:rStyle w:val="CharSectno"/>
        </w:rPr>
        <w:t>70D</w:t>
      </w:r>
      <w:r>
        <w:t>.</w:t>
      </w:r>
      <w:r>
        <w:tab/>
        <w:t>Interests of others</w:t>
      </w:r>
      <w:bookmarkEnd w:id="591"/>
      <w:bookmarkEnd w:id="592"/>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593" w:name="_Toc157521770"/>
      <w:bookmarkStart w:id="594" w:name="_Toc123283263"/>
      <w:r>
        <w:rPr>
          <w:rStyle w:val="CharSectno"/>
        </w:rPr>
        <w:t>70E</w:t>
      </w:r>
      <w:r>
        <w:t>.</w:t>
      </w:r>
      <w:r>
        <w:tab/>
        <w:t>Sale to be advertised</w:t>
      </w:r>
      <w:bookmarkEnd w:id="593"/>
      <w:bookmarkEnd w:id="594"/>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595" w:name="_Toc132192653"/>
      <w:bookmarkStart w:id="596" w:name="_Toc132192974"/>
      <w:bookmarkStart w:id="597" w:name="_Toc132299020"/>
      <w:bookmarkStart w:id="598" w:name="_Toc157521771"/>
      <w:bookmarkStart w:id="599" w:name="_Toc122516682"/>
      <w:bookmarkStart w:id="600" w:name="_Toc122519160"/>
      <w:bookmarkStart w:id="601" w:name="_Toc123283264"/>
      <w:r>
        <w:rPr>
          <w:rStyle w:val="CharDivNo"/>
        </w:rPr>
        <w:t>Division 3</w:t>
      </w:r>
      <w:r>
        <w:rPr>
          <w:snapToGrid w:val="0"/>
        </w:rPr>
        <w:t> — </w:t>
      </w:r>
      <w:r>
        <w:rPr>
          <w:rStyle w:val="CharDivText"/>
        </w:rPr>
        <w:t>Seizure and sale of personal property</w:t>
      </w:r>
      <w:bookmarkEnd w:id="595"/>
      <w:bookmarkEnd w:id="596"/>
      <w:bookmarkEnd w:id="597"/>
      <w:bookmarkEnd w:id="598"/>
      <w:bookmarkEnd w:id="599"/>
      <w:bookmarkEnd w:id="600"/>
      <w:bookmarkEnd w:id="601"/>
    </w:p>
    <w:p>
      <w:pPr>
        <w:pStyle w:val="Heading5"/>
      </w:pPr>
      <w:bookmarkStart w:id="602" w:name="_Toc157521772"/>
      <w:bookmarkStart w:id="603" w:name="_Toc123283265"/>
      <w:r>
        <w:rPr>
          <w:rStyle w:val="CharSectno"/>
        </w:rPr>
        <w:t>71</w:t>
      </w:r>
      <w:r>
        <w:t>.</w:t>
      </w:r>
      <w:r>
        <w:tab/>
        <w:t>Enforcement warrant, effect of</w:t>
      </w:r>
      <w:bookmarkEnd w:id="602"/>
      <w:bookmarkEnd w:id="603"/>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604" w:name="_Toc157521773"/>
      <w:bookmarkStart w:id="605" w:name="_Toc123283266"/>
      <w:r>
        <w:rPr>
          <w:rStyle w:val="CharSectno"/>
        </w:rPr>
        <w:t>74</w:t>
      </w:r>
      <w:r>
        <w:t>.</w:t>
      </w:r>
      <w:r>
        <w:tab/>
        <w:t>Seizing personal property, powers enabling</w:t>
      </w:r>
      <w:bookmarkEnd w:id="604"/>
      <w:bookmarkEnd w:id="60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606" w:name="_Toc157521774"/>
      <w:bookmarkStart w:id="607" w:name="_Toc123283267"/>
      <w:r>
        <w:rPr>
          <w:rStyle w:val="CharSectno"/>
        </w:rPr>
        <w:t>75</w:t>
      </w:r>
      <w:r>
        <w:t>.</w:t>
      </w:r>
      <w:r>
        <w:tab/>
        <w:t>Property that cannot be seized and sold</w:t>
      </w:r>
      <w:bookmarkEnd w:id="606"/>
      <w:bookmarkEnd w:id="607"/>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608" w:name="_Toc157521775"/>
      <w:bookmarkStart w:id="609" w:name="_Toc123283268"/>
      <w:r>
        <w:rPr>
          <w:rStyle w:val="CharSectno"/>
        </w:rPr>
        <w:t>76</w:t>
      </w:r>
      <w:r>
        <w:rPr>
          <w:snapToGrid w:val="0"/>
        </w:rPr>
        <w:t>.</w:t>
      </w:r>
      <w:r>
        <w:rPr>
          <w:snapToGrid w:val="0"/>
        </w:rPr>
        <w:tab/>
        <w:t>Seizure of documents</w:t>
      </w:r>
      <w:bookmarkEnd w:id="608"/>
      <w:bookmarkEnd w:id="609"/>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610" w:name="_Toc157521776"/>
      <w:bookmarkStart w:id="611" w:name="_Toc123283269"/>
      <w:r>
        <w:rPr>
          <w:rStyle w:val="CharSectno"/>
        </w:rPr>
        <w:t>77</w:t>
      </w:r>
      <w:r>
        <w:rPr>
          <w:snapToGrid w:val="0"/>
        </w:rPr>
        <w:t>.</w:t>
      </w:r>
      <w:r>
        <w:rPr>
          <w:snapToGrid w:val="0"/>
        </w:rPr>
        <w:tab/>
        <w:t>Seizure of cheques etc.</w:t>
      </w:r>
      <w:bookmarkEnd w:id="610"/>
      <w:bookmarkEnd w:id="611"/>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612" w:name="_Toc157521777"/>
      <w:bookmarkStart w:id="613" w:name="_Toc123283270"/>
      <w:r>
        <w:rPr>
          <w:rStyle w:val="CharSectno"/>
        </w:rPr>
        <w:t>78</w:t>
      </w:r>
      <w:r>
        <w:rPr>
          <w:snapToGrid w:val="0"/>
        </w:rPr>
        <w:t>.</w:t>
      </w:r>
      <w:r>
        <w:rPr>
          <w:snapToGrid w:val="0"/>
        </w:rPr>
        <w:tab/>
        <w:t>Debts due to debtor to be paid to Sheriff</w:t>
      </w:r>
      <w:bookmarkEnd w:id="612"/>
      <w:bookmarkEnd w:id="613"/>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614" w:name="_Toc157521778"/>
      <w:bookmarkStart w:id="615" w:name="_Toc123283271"/>
      <w:r>
        <w:rPr>
          <w:rStyle w:val="CharSectno"/>
        </w:rPr>
        <w:t>80</w:t>
      </w:r>
      <w:r>
        <w:rPr>
          <w:snapToGrid w:val="0"/>
        </w:rPr>
        <w:t>.</w:t>
      </w:r>
      <w:r>
        <w:rPr>
          <w:snapToGrid w:val="0"/>
        </w:rPr>
        <w:tab/>
        <w:t>Notice of seizure</w:t>
      </w:r>
      <w:bookmarkEnd w:id="614"/>
      <w:bookmarkEnd w:id="615"/>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616" w:name="_Toc157521779"/>
      <w:bookmarkStart w:id="617" w:name="_Toc123283272"/>
      <w:r>
        <w:rPr>
          <w:rStyle w:val="CharSectno"/>
        </w:rPr>
        <w:t>81</w:t>
      </w:r>
      <w:r>
        <w:t>.</w:t>
      </w:r>
      <w:r>
        <w:tab/>
        <w:t>Custody of seized property</w:t>
      </w:r>
      <w:bookmarkEnd w:id="616"/>
      <w:bookmarkEnd w:id="617"/>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618" w:name="_Toc157521780"/>
      <w:bookmarkStart w:id="619" w:name="_Toc123283273"/>
      <w:r>
        <w:rPr>
          <w:rStyle w:val="CharSectno"/>
        </w:rPr>
        <w:t>85</w:t>
      </w:r>
      <w:r>
        <w:rPr>
          <w:snapToGrid w:val="0"/>
        </w:rPr>
        <w:t>.</w:t>
      </w:r>
      <w:r>
        <w:rPr>
          <w:snapToGrid w:val="0"/>
        </w:rPr>
        <w:tab/>
        <w:t>Manner and place of sale</w:t>
      </w:r>
      <w:bookmarkEnd w:id="618"/>
      <w:bookmarkEnd w:id="61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620" w:name="_Toc157521781"/>
      <w:bookmarkStart w:id="621" w:name="_Toc123283274"/>
      <w:r>
        <w:rPr>
          <w:rStyle w:val="CharSectno"/>
        </w:rPr>
        <w:t>86</w:t>
      </w:r>
      <w:r>
        <w:rPr>
          <w:snapToGrid w:val="0"/>
        </w:rPr>
        <w:t>.</w:t>
      </w:r>
      <w:r>
        <w:rPr>
          <w:snapToGrid w:val="0"/>
        </w:rPr>
        <w:tab/>
        <w:t>Sale price</w:t>
      </w:r>
      <w:bookmarkEnd w:id="620"/>
      <w:bookmarkEnd w:id="621"/>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622" w:name="_Toc157521782"/>
      <w:bookmarkStart w:id="623" w:name="_Toc123283275"/>
      <w:r>
        <w:rPr>
          <w:rStyle w:val="CharSectno"/>
        </w:rPr>
        <w:t>87</w:t>
      </w:r>
      <w:r>
        <w:t>.</w:t>
      </w:r>
      <w:r>
        <w:rPr>
          <w:rStyle w:val="CharSectno"/>
        </w:rPr>
        <w:tab/>
      </w:r>
      <w:r>
        <w:t>Sale passes good title: protection of Sheriff</w:t>
      </w:r>
      <w:bookmarkEnd w:id="622"/>
      <w:bookmarkEnd w:id="623"/>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624" w:name="_Toc132192665"/>
      <w:bookmarkStart w:id="625" w:name="_Toc132192986"/>
      <w:bookmarkStart w:id="626" w:name="_Toc132299032"/>
      <w:bookmarkStart w:id="627" w:name="_Toc157521783"/>
      <w:bookmarkStart w:id="628" w:name="_Toc122516694"/>
      <w:bookmarkStart w:id="629" w:name="_Toc122519172"/>
      <w:bookmarkStart w:id="630" w:name="_Toc123283276"/>
      <w:r>
        <w:rPr>
          <w:rStyle w:val="CharDivNo"/>
        </w:rPr>
        <w:t>Division 4</w:t>
      </w:r>
      <w:r>
        <w:rPr>
          <w:snapToGrid w:val="0"/>
        </w:rPr>
        <w:t> — </w:t>
      </w:r>
      <w:r>
        <w:rPr>
          <w:rStyle w:val="CharDivText"/>
        </w:rPr>
        <w:t>Seizure and sale of land</w:t>
      </w:r>
      <w:bookmarkEnd w:id="624"/>
      <w:bookmarkEnd w:id="625"/>
      <w:bookmarkEnd w:id="626"/>
      <w:bookmarkEnd w:id="627"/>
      <w:bookmarkEnd w:id="628"/>
      <w:bookmarkEnd w:id="629"/>
      <w:bookmarkEnd w:id="630"/>
    </w:p>
    <w:p>
      <w:pPr>
        <w:pStyle w:val="Heading5"/>
        <w:keepNext w:val="0"/>
      </w:pPr>
      <w:bookmarkStart w:id="631" w:name="_Toc157521784"/>
      <w:bookmarkStart w:id="632" w:name="_Toc123283277"/>
      <w:r>
        <w:rPr>
          <w:rStyle w:val="CharSectno"/>
        </w:rPr>
        <w:t>88</w:t>
      </w:r>
      <w:r>
        <w:t>.</w:t>
      </w:r>
      <w:r>
        <w:tab/>
        <w:t>Warrant, effect of</w:t>
      </w:r>
      <w:bookmarkEnd w:id="631"/>
      <w:bookmarkEnd w:id="632"/>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keepNext/>
        <w:keepLines/>
      </w:pPr>
      <w:r>
        <w:tab/>
        <w:t>(b)</w:t>
      </w:r>
      <w:r>
        <w:tab/>
        <w:t>entitles the Sheriff —</w:t>
      </w:r>
    </w:p>
    <w:p>
      <w:pPr>
        <w:pStyle w:val="Indenti"/>
        <w:keepNext/>
        <w:keepLines/>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633" w:name="_Toc157521785"/>
      <w:bookmarkStart w:id="634" w:name="_Toc123283278"/>
      <w:r>
        <w:rPr>
          <w:rStyle w:val="CharSectno"/>
        </w:rPr>
        <w:t>89</w:t>
      </w:r>
      <w:r>
        <w:rPr>
          <w:snapToGrid w:val="0"/>
        </w:rPr>
        <w:t>.</w:t>
      </w:r>
      <w:r>
        <w:rPr>
          <w:snapToGrid w:val="0"/>
        </w:rPr>
        <w:tab/>
        <w:t>Seizure: how effected</w:t>
      </w:r>
      <w:bookmarkEnd w:id="633"/>
      <w:bookmarkEnd w:id="63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635" w:name="_Toc157521786"/>
      <w:bookmarkStart w:id="636" w:name="_Toc123283279"/>
      <w:r>
        <w:rPr>
          <w:rStyle w:val="CharSectno"/>
        </w:rPr>
        <w:t>90</w:t>
      </w:r>
      <w:r>
        <w:rPr>
          <w:snapToGrid w:val="0"/>
        </w:rPr>
        <w:t>.</w:t>
      </w:r>
      <w:r>
        <w:rPr>
          <w:snapToGrid w:val="0"/>
        </w:rPr>
        <w:tab/>
        <w:t>Cancelling memorials</w:t>
      </w:r>
      <w:bookmarkEnd w:id="635"/>
      <w:bookmarkEnd w:id="636"/>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637" w:name="_Toc157521787"/>
      <w:bookmarkStart w:id="638" w:name="_Toc123283280"/>
      <w:r>
        <w:rPr>
          <w:rStyle w:val="CharSectno"/>
        </w:rPr>
        <w:t>91</w:t>
      </w:r>
      <w:r>
        <w:t>.</w:t>
      </w:r>
      <w:r>
        <w:tab/>
        <w:t>Power of entry</w:t>
      </w:r>
      <w:bookmarkEnd w:id="637"/>
      <w:bookmarkEnd w:id="638"/>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639" w:name="_Toc157521788"/>
      <w:bookmarkStart w:id="640" w:name="_Toc123283281"/>
      <w:r>
        <w:rPr>
          <w:rStyle w:val="CharSectno"/>
        </w:rPr>
        <w:t>91A</w:t>
      </w:r>
      <w:r>
        <w:t>.</w:t>
      </w:r>
      <w:r>
        <w:tab/>
        <w:t>Debtor may be permitted to sell or mortgage real property</w:t>
      </w:r>
      <w:bookmarkEnd w:id="639"/>
      <w:bookmarkEnd w:id="640"/>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641" w:name="_Toc157521789"/>
      <w:bookmarkStart w:id="642" w:name="_Toc123283282"/>
      <w:r>
        <w:rPr>
          <w:rStyle w:val="CharSectno"/>
        </w:rPr>
        <w:t>91B</w:t>
      </w:r>
      <w:r>
        <w:t>.</w:t>
      </w:r>
      <w:r>
        <w:tab/>
        <w:t>Place and manner of sale</w:t>
      </w:r>
      <w:bookmarkEnd w:id="641"/>
      <w:bookmarkEnd w:id="642"/>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643" w:name="_Toc157521790"/>
      <w:bookmarkStart w:id="644" w:name="_Toc123283283"/>
      <w:r>
        <w:rPr>
          <w:rStyle w:val="CharSectno"/>
        </w:rPr>
        <w:t>92</w:t>
      </w:r>
      <w:r>
        <w:rPr>
          <w:snapToGrid w:val="0"/>
        </w:rPr>
        <w:t>.</w:t>
      </w:r>
      <w:r>
        <w:rPr>
          <w:snapToGrid w:val="0"/>
        </w:rPr>
        <w:tab/>
        <w:t>Sale and transfer of land seized</w:t>
      </w:r>
      <w:bookmarkEnd w:id="643"/>
      <w:bookmarkEnd w:id="644"/>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645" w:name="_Toc132192673"/>
      <w:bookmarkStart w:id="646" w:name="_Toc132192994"/>
      <w:bookmarkStart w:id="647" w:name="_Toc132299040"/>
      <w:bookmarkStart w:id="648" w:name="_Toc157521791"/>
      <w:bookmarkStart w:id="649" w:name="_Toc122516702"/>
      <w:bookmarkStart w:id="650" w:name="_Toc122519180"/>
      <w:bookmarkStart w:id="651" w:name="_Toc123283284"/>
      <w:r>
        <w:rPr>
          <w:rStyle w:val="CharDivNo"/>
        </w:rPr>
        <w:t>Division 5</w:t>
      </w:r>
      <w:r>
        <w:rPr>
          <w:snapToGrid w:val="0"/>
        </w:rPr>
        <w:t> — </w:t>
      </w:r>
      <w:r>
        <w:rPr>
          <w:rStyle w:val="CharDivText"/>
        </w:rPr>
        <w:t>Interpleader</w:t>
      </w:r>
      <w:bookmarkEnd w:id="645"/>
      <w:bookmarkEnd w:id="646"/>
      <w:bookmarkEnd w:id="647"/>
      <w:bookmarkEnd w:id="648"/>
      <w:bookmarkEnd w:id="649"/>
      <w:bookmarkEnd w:id="650"/>
      <w:bookmarkEnd w:id="651"/>
    </w:p>
    <w:p>
      <w:pPr>
        <w:pStyle w:val="Heading5"/>
        <w:rPr>
          <w:snapToGrid w:val="0"/>
        </w:rPr>
      </w:pPr>
      <w:bookmarkStart w:id="652" w:name="_Toc157521792"/>
      <w:bookmarkStart w:id="653" w:name="_Toc123283285"/>
      <w:r>
        <w:rPr>
          <w:rStyle w:val="CharSectno"/>
        </w:rPr>
        <w:t>93</w:t>
      </w:r>
      <w:r>
        <w:rPr>
          <w:snapToGrid w:val="0"/>
        </w:rPr>
        <w:t>.</w:t>
      </w:r>
      <w:r>
        <w:rPr>
          <w:snapToGrid w:val="0"/>
        </w:rPr>
        <w:tab/>
        <w:t>Making  claim to property seized</w:t>
      </w:r>
      <w:bookmarkEnd w:id="652"/>
      <w:bookmarkEnd w:id="653"/>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654" w:name="_Toc157521793"/>
      <w:bookmarkStart w:id="655" w:name="_Toc123283286"/>
      <w:r>
        <w:rPr>
          <w:rStyle w:val="CharSectno"/>
        </w:rPr>
        <w:t>94</w:t>
      </w:r>
      <w:r>
        <w:rPr>
          <w:snapToGrid w:val="0"/>
        </w:rPr>
        <w:t>.</w:t>
      </w:r>
      <w:r>
        <w:rPr>
          <w:snapToGrid w:val="0"/>
        </w:rPr>
        <w:tab/>
        <w:t>Sheriff may admit or dispute claim</w:t>
      </w:r>
      <w:bookmarkEnd w:id="654"/>
      <w:bookmarkEnd w:id="65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656" w:name="_Toc132192676"/>
      <w:bookmarkStart w:id="657" w:name="_Toc132192997"/>
      <w:bookmarkStart w:id="658" w:name="_Toc132299043"/>
      <w:bookmarkStart w:id="659" w:name="_Toc157521794"/>
      <w:bookmarkStart w:id="660" w:name="_Toc122516705"/>
      <w:bookmarkStart w:id="661" w:name="_Toc122519183"/>
      <w:bookmarkStart w:id="662" w:name="_Toc123283287"/>
      <w:r>
        <w:rPr>
          <w:rStyle w:val="CharDivNo"/>
        </w:rPr>
        <w:t>Division 6A</w:t>
      </w:r>
      <w:r>
        <w:t> — </w:t>
      </w:r>
      <w:r>
        <w:rPr>
          <w:rStyle w:val="CharDivText"/>
        </w:rPr>
        <w:t>Additional powers relating to vehicles</w:t>
      </w:r>
      <w:bookmarkEnd w:id="656"/>
      <w:bookmarkEnd w:id="657"/>
      <w:bookmarkEnd w:id="658"/>
      <w:bookmarkEnd w:id="659"/>
      <w:bookmarkEnd w:id="660"/>
      <w:bookmarkEnd w:id="661"/>
      <w:bookmarkEnd w:id="662"/>
    </w:p>
    <w:p>
      <w:pPr>
        <w:pStyle w:val="Footnoteheading"/>
        <w:keepNext/>
      </w:pPr>
      <w:r>
        <w:tab/>
        <w:t>[Heading inserted: No. 48 of 2012 s. 34.]</w:t>
      </w:r>
    </w:p>
    <w:p>
      <w:pPr>
        <w:pStyle w:val="Heading4"/>
      </w:pPr>
      <w:bookmarkStart w:id="663" w:name="_Toc132192677"/>
      <w:bookmarkStart w:id="664" w:name="_Toc132192998"/>
      <w:bookmarkStart w:id="665" w:name="_Toc132299044"/>
      <w:bookmarkStart w:id="666" w:name="_Toc157521795"/>
      <w:bookmarkStart w:id="667" w:name="_Toc122516706"/>
      <w:bookmarkStart w:id="668" w:name="_Toc122519184"/>
      <w:bookmarkStart w:id="669" w:name="_Toc123283288"/>
      <w:r>
        <w:t>Subdivision 1 — General provisions</w:t>
      </w:r>
      <w:bookmarkEnd w:id="663"/>
      <w:bookmarkEnd w:id="664"/>
      <w:bookmarkEnd w:id="665"/>
      <w:bookmarkEnd w:id="666"/>
      <w:bookmarkEnd w:id="667"/>
      <w:bookmarkEnd w:id="668"/>
      <w:bookmarkEnd w:id="669"/>
    </w:p>
    <w:p>
      <w:pPr>
        <w:pStyle w:val="Footnoteheading"/>
        <w:keepNext/>
      </w:pPr>
      <w:r>
        <w:tab/>
        <w:t>[Heading inserted: No. 48 of 2012 s. 34.]</w:t>
      </w:r>
    </w:p>
    <w:p>
      <w:pPr>
        <w:pStyle w:val="Heading5"/>
      </w:pPr>
      <w:bookmarkStart w:id="670" w:name="_Toc157521796"/>
      <w:bookmarkStart w:id="671" w:name="_Toc123283289"/>
      <w:r>
        <w:rPr>
          <w:rStyle w:val="CharSectno"/>
        </w:rPr>
        <w:t>95A</w:t>
      </w:r>
      <w:r>
        <w:t>.</w:t>
      </w:r>
      <w:r>
        <w:tab/>
        <w:t>Application</w:t>
      </w:r>
      <w:bookmarkEnd w:id="670"/>
      <w:bookmarkEnd w:id="671"/>
    </w:p>
    <w:p>
      <w:pPr>
        <w:pStyle w:val="Subsection"/>
        <w:keepNext/>
      </w:pPr>
      <w:r>
        <w:tab/>
      </w:r>
      <w:r>
        <w:tab/>
        <w:t>This Division applies to a warrant issued under Part 3 or 4.</w:t>
      </w:r>
    </w:p>
    <w:p>
      <w:pPr>
        <w:pStyle w:val="Footnotesection"/>
        <w:keepNext/>
      </w:pPr>
      <w:r>
        <w:tab/>
        <w:t>[Section 95A inserted: No. 48 of 2012 s. 34.]</w:t>
      </w:r>
    </w:p>
    <w:p>
      <w:pPr>
        <w:pStyle w:val="Heading5"/>
      </w:pPr>
      <w:bookmarkStart w:id="672" w:name="_Toc157521797"/>
      <w:bookmarkStart w:id="673" w:name="_Toc123283290"/>
      <w:r>
        <w:rPr>
          <w:rStyle w:val="CharSectno"/>
        </w:rPr>
        <w:t>95B</w:t>
      </w:r>
      <w:r>
        <w:t>.</w:t>
      </w:r>
      <w:r>
        <w:tab/>
        <w:t>Warning notices</w:t>
      </w:r>
      <w:bookmarkEnd w:id="672"/>
      <w:bookmarkEnd w:id="673"/>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674" w:name="_Toc132192680"/>
      <w:bookmarkStart w:id="675" w:name="_Toc132193001"/>
      <w:bookmarkStart w:id="676" w:name="_Toc132299047"/>
      <w:bookmarkStart w:id="677" w:name="_Toc157521798"/>
      <w:bookmarkStart w:id="678" w:name="_Toc122516709"/>
      <w:bookmarkStart w:id="679" w:name="_Toc122519187"/>
      <w:bookmarkStart w:id="680" w:name="_Toc123283291"/>
      <w:r>
        <w:t>Subdivision 2 — Immobilisation of vehicles</w:t>
      </w:r>
      <w:bookmarkEnd w:id="674"/>
      <w:bookmarkEnd w:id="675"/>
      <w:bookmarkEnd w:id="676"/>
      <w:bookmarkEnd w:id="677"/>
      <w:bookmarkEnd w:id="678"/>
      <w:bookmarkEnd w:id="679"/>
      <w:bookmarkEnd w:id="680"/>
    </w:p>
    <w:p>
      <w:pPr>
        <w:pStyle w:val="Footnoteheading"/>
      </w:pPr>
      <w:r>
        <w:tab/>
        <w:t>[Heading inserted: No. 48 of 2012 s. 34.]</w:t>
      </w:r>
    </w:p>
    <w:p>
      <w:pPr>
        <w:pStyle w:val="Heading5"/>
      </w:pPr>
      <w:bookmarkStart w:id="681" w:name="_Toc157521799"/>
      <w:bookmarkStart w:id="682" w:name="_Toc123283292"/>
      <w:r>
        <w:rPr>
          <w:rStyle w:val="CharSectno"/>
        </w:rPr>
        <w:t>95C</w:t>
      </w:r>
      <w:r>
        <w:t>.</w:t>
      </w:r>
      <w:r>
        <w:tab/>
        <w:t>Immobilisation of vehicles</w:t>
      </w:r>
      <w:bookmarkEnd w:id="681"/>
      <w:bookmarkEnd w:id="682"/>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keepNext/>
      </w:pPr>
      <w:r>
        <w:tab/>
        <w:t>(6)</w:t>
      </w:r>
      <w:r>
        <w:tab/>
        <w:t>A notice under subsection (4) may be in 2 parts.</w:t>
      </w:r>
    </w:p>
    <w:p>
      <w:pPr>
        <w:pStyle w:val="Footnotesection"/>
      </w:pPr>
      <w:r>
        <w:tab/>
        <w:t>[Section 95C inserted: No. 48 of 2012 s. 34; amended: No. 25 of 2020 s. 69.]</w:t>
      </w:r>
    </w:p>
    <w:p>
      <w:pPr>
        <w:pStyle w:val="Heading5"/>
      </w:pPr>
      <w:bookmarkStart w:id="683" w:name="_Toc157521800"/>
      <w:bookmarkStart w:id="684" w:name="_Toc123283293"/>
      <w:r>
        <w:rPr>
          <w:rStyle w:val="CharSectno"/>
        </w:rPr>
        <w:t>95D</w:t>
      </w:r>
      <w:r>
        <w:t>.</w:t>
      </w:r>
      <w:r>
        <w:tab/>
        <w:t>Removal of immobilisation of vehicle</w:t>
      </w:r>
      <w:bookmarkEnd w:id="683"/>
      <w:bookmarkEnd w:id="684"/>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685" w:name="_Toc157521801"/>
      <w:bookmarkStart w:id="686" w:name="_Toc123283294"/>
      <w:r>
        <w:rPr>
          <w:rStyle w:val="CharSectno"/>
        </w:rPr>
        <w:t>95E</w:t>
      </w:r>
      <w:r>
        <w:t>.</w:t>
      </w:r>
      <w:r>
        <w:tab/>
        <w:t>Offences relating to immobilisation of vehicles</w:t>
      </w:r>
      <w:bookmarkEnd w:id="685"/>
      <w:bookmarkEnd w:id="686"/>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keepNext/>
      </w:pPr>
      <w:r>
        <w:tab/>
        <w:t>(3)</w:t>
      </w:r>
      <w:r>
        <w:tab/>
        <w:t>A person must not, without reasonable excuse, interfere with or remove a notice affixed to a vehicle under section 95C(4), or any part of such a notice, at any time while the vehicle is immobilised under a warrant.</w:t>
      </w:r>
    </w:p>
    <w:p>
      <w:pPr>
        <w:pStyle w:val="Penstart"/>
        <w:keepNext/>
      </w:pPr>
      <w:r>
        <w:tab/>
        <w:t>Penalty for an offence under subsection (3): a fine of $2 000.</w:t>
      </w:r>
    </w:p>
    <w:p>
      <w:pPr>
        <w:pStyle w:val="Footnotesection"/>
      </w:pPr>
      <w:r>
        <w:tab/>
        <w:t>[Section 95E inserted: No. 48 of 2012 s. 34.]</w:t>
      </w:r>
    </w:p>
    <w:p>
      <w:pPr>
        <w:pStyle w:val="Heading4"/>
      </w:pPr>
      <w:bookmarkStart w:id="687" w:name="_Toc132192684"/>
      <w:bookmarkStart w:id="688" w:name="_Toc132193005"/>
      <w:bookmarkStart w:id="689" w:name="_Toc132299051"/>
      <w:bookmarkStart w:id="690" w:name="_Toc157521802"/>
      <w:bookmarkStart w:id="691" w:name="_Toc122516713"/>
      <w:bookmarkStart w:id="692" w:name="_Toc122519191"/>
      <w:bookmarkStart w:id="693" w:name="_Toc123283295"/>
      <w:r>
        <w:t>Subdivision 3 — Removal of number plates</w:t>
      </w:r>
      <w:bookmarkEnd w:id="687"/>
      <w:bookmarkEnd w:id="688"/>
      <w:bookmarkEnd w:id="689"/>
      <w:bookmarkEnd w:id="690"/>
      <w:bookmarkEnd w:id="691"/>
      <w:bookmarkEnd w:id="692"/>
      <w:bookmarkEnd w:id="693"/>
    </w:p>
    <w:p>
      <w:pPr>
        <w:pStyle w:val="Footnoteheading"/>
        <w:keepNext/>
      </w:pPr>
      <w:r>
        <w:tab/>
        <w:t>[Heading inserted: No. 48 of 2012 s. 34.]</w:t>
      </w:r>
    </w:p>
    <w:p>
      <w:pPr>
        <w:pStyle w:val="Heading5"/>
      </w:pPr>
      <w:bookmarkStart w:id="694" w:name="_Toc157521803"/>
      <w:bookmarkStart w:id="695" w:name="_Toc123283296"/>
      <w:r>
        <w:rPr>
          <w:rStyle w:val="CharSectno"/>
        </w:rPr>
        <w:t>95F</w:t>
      </w:r>
      <w:r>
        <w:t>.</w:t>
      </w:r>
      <w:r>
        <w:tab/>
        <w:t>Removal of number plates</w:t>
      </w:r>
      <w:bookmarkEnd w:id="694"/>
      <w:bookmarkEnd w:id="695"/>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696" w:name="_Toc157521804"/>
      <w:bookmarkStart w:id="697" w:name="_Toc123283297"/>
      <w:r>
        <w:rPr>
          <w:rStyle w:val="CharSectno"/>
        </w:rPr>
        <w:t>95G</w:t>
      </w:r>
      <w:r>
        <w:t>.</w:t>
      </w:r>
      <w:r>
        <w:tab/>
        <w:t>Vehicle licence suspension and disqualification order made when number plates are removed</w:t>
      </w:r>
      <w:bookmarkEnd w:id="696"/>
      <w:bookmarkEnd w:id="697"/>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698" w:name="_Toc157521805"/>
      <w:bookmarkStart w:id="699" w:name="_Toc123283298"/>
      <w:r>
        <w:rPr>
          <w:rStyle w:val="CharSectno"/>
        </w:rPr>
        <w:t>95H</w:t>
      </w:r>
      <w:r>
        <w:t>.</w:t>
      </w:r>
      <w:r>
        <w:tab/>
        <w:t>Return of number plates</w:t>
      </w:r>
      <w:bookmarkEnd w:id="698"/>
      <w:bookmarkEnd w:id="699"/>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700" w:name="_Toc157521806"/>
      <w:bookmarkStart w:id="701" w:name="_Toc123283299"/>
      <w:r>
        <w:rPr>
          <w:rStyle w:val="CharSectno"/>
        </w:rPr>
        <w:t>95I</w:t>
      </w:r>
      <w:r>
        <w:t>.</w:t>
      </w:r>
      <w:r>
        <w:tab/>
        <w:t>Offence of interfering with or removing notice</w:t>
      </w:r>
      <w:bookmarkEnd w:id="700"/>
      <w:bookmarkEnd w:id="701"/>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keepNext/>
      </w:pPr>
      <w:r>
        <w:tab/>
        <w:t>(b)</w:t>
      </w:r>
      <w:r>
        <w:tab/>
        <w:t>a vehicle licence cancellation and disqualification order has been made in respect of the vehicle under section 95J.</w:t>
      </w:r>
    </w:p>
    <w:p>
      <w:pPr>
        <w:pStyle w:val="Penstart"/>
        <w:keepNext/>
      </w:pPr>
      <w:r>
        <w:tab/>
        <w:t>Penalty: a fine of $2 000.</w:t>
      </w:r>
    </w:p>
    <w:p>
      <w:pPr>
        <w:pStyle w:val="Footnotesection"/>
      </w:pPr>
      <w:r>
        <w:tab/>
        <w:t>[Section 95I inserted: No. 48 of 2012 s. 34; amended: No. 25 of 2020 s. 73.]</w:t>
      </w:r>
    </w:p>
    <w:p>
      <w:pPr>
        <w:pStyle w:val="Heading4"/>
      </w:pPr>
      <w:bookmarkStart w:id="702" w:name="_Toc132192689"/>
      <w:bookmarkStart w:id="703" w:name="_Toc132193010"/>
      <w:bookmarkStart w:id="704" w:name="_Toc132299056"/>
      <w:bookmarkStart w:id="705" w:name="_Toc157521807"/>
      <w:bookmarkStart w:id="706" w:name="_Toc122516718"/>
      <w:bookmarkStart w:id="707" w:name="_Toc122519196"/>
      <w:bookmarkStart w:id="708" w:name="_Toc123283300"/>
      <w:r>
        <w:t>Subdivision 4 — Vehicle licence cancellation and disqualification orders</w:t>
      </w:r>
      <w:bookmarkEnd w:id="702"/>
      <w:bookmarkEnd w:id="703"/>
      <w:bookmarkEnd w:id="704"/>
      <w:bookmarkEnd w:id="705"/>
      <w:bookmarkEnd w:id="706"/>
      <w:bookmarkEnd w:id="707"/>
      <w:bookmarkEnd w:id="708"/>
    </w:p>
    <w:p>
      <w:pPr>
        <w:pStyle w:val="Footnoteheading"/>
        <w:keepNext/>
      </w:pPr>
      <w:r>
        <w:tab/>
        <w:t>[Heading inserted: No. 48 of 2012 s. 34; amended: No. 25 of 2020 s. 74.]</w:t>
      </w:r>
    </w:p>
    <w:p>
      <w:pPr>
        <w:pStyle w:val="Heading5"/>
      </w:pPr>
      <w:bookmarkStart w:id="709" w:name="_Toc157521808"/>
      <w:bookmarkStart w:id="710" w:name="_Toc123283301"/>
      <w:r>
        <w:rPr>
          <w:rStyle w:val="CharSectno"/>
        </w:rPr>
        <w:t>95J</w:t>
      </w:r>
      <w:r>
        <w:t>.</w:t>
      </w:r>
      <w:r>
        <w:tab/>
        <w:t>Vehicle licence cancellation and disqualification order</w:t>
      </w:r>
      <w:bookmarkEnd w:id="709"/>
      <w:bookmarkEnd w:id="710"/>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711" w:name="_Toc132192691"/>
      <w:bookmarkStart w:id="712" w:name="_Toc132193012"/>
      <w:bookmarkStart w:id="713" w:name="_Toc132299058"/>
      <w:bookmarkStart w:id="714" w:name="_Toc157521809"/>
      <w:bookmarkStart w:id="715" w:name="_Toc122516720"/>
      <w:bookmarkStart w:id="716" w:name="_Toc122519198"/>
      <w:bookmarkStart w:id="717" w:name="_Toc123283302"/>
      <w:r>
        <w:t>Subdivision 5 — Powers for this Division</w:t>
      </w:r>
      <w:bookmarkEnd w:id="711"/>
      <w:bookmarkEnd w:id="712"/>
      <w:bookmarkEnd w:id="713"/>
      <w:bookmarkEnd w:id="714"/>
      <w:bookmarkEnd w:id="715"/>
      <w:bookmarkEnd w:id="716"/>
      <w:bookmarkEnd w:id="717"/>
    </w:p>
    <w:p>
      <w:pPr>
        <w:pStyle w:val="Footnoteheading"/>
      </w:pPr>
      <w:r>
        <w:tab/>
        <w:t>[Heading inserted: No. 48 of 2012 s. 34.]</w:t>
      </w:r>
    </w:p>
    <w:p>
      <w:pPr>
        <w:pStyle w:val="Heading5"/>
        <w:spacing w:before="240"/>
      </w:pPr>
      <w:bookmarkStart w:id="718" w:name="_Toc157521810"/>
      <w:bookmarkStart w:id="719" w:name="_Toc123283303"/>
      <w:r>
        <w:rPr>
          <w:rStyle w:val="CharSectno"/>
        </w:rPr>
        <w:t>95K</w:t>
      </w:r>
      <w:r>
        <w:t>.</w:t>
      </w:r>
      <w:r>
        <w:tab/>
        <w:t>Powers enabling immobilisation of vehicles and removal of number plates etc.</w:t>
      </w:r>
      <w:bookmarkEnd w:id="718"/>
      <w:bookmarkEnd w:id="71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720" w:name="_Toc132192693"/>
      <w:bookmarkStart w:id="721" w:name="_Toc132193014"/>
      <w:bookmarkStart w:id="722" w:name="_Toc132299060"/>
      <w:bookmarkStart w:id="723" w:name="_Toc157521811"/>
      <w:bookmarkStart w:id="724" w:name="_Toc122516722"/>
      <w:bookmarkStart w:id="725" w:name="_Toc122519200"/>
      <w:bookmarkStart w:id="726" w:name="_Toc123283304"/>
      <w:r>
        <w:rPr>
          <w:rStyle w:val="CharDivNo"/>
        </w:rPr>
        <w:t>Division 6B</w:t>
      </w:r>
      <w:r>
        <w:t xml:space="preserve"> — </w:t>
      </w:r>
      <w:r>
        <w:rPr>
          <w:rStyle w:val="CharDivText"/>
        </w:rPr>
        <w:t>Garnishment</w:t>
      </w:r>
      <w:bookmarkEnd w:id="720"/>
      <w:bookmarkEnd w:id="721"/>
      <w:bookmarkEnd w:id="722"/>
      <w:bookmarkEnd w:id="723"/>
      <w:bookmarkEnd w:id="724"/>
      <w:bookmarkEnd w:id="725"/>
      <w:bookmarkEnd w:id="726"/>
    </w:p>
    <w:p>
      <w:pPr>
        <w:pStyle w:val="Footnoteheading"/>
        <w:keepNext/>
      </w:pPr>
      <w:r>
        <w:tab/>
        <w:t>[Heading inserted: No. 25 of 2020 s. 76.]</w:t>
      </w:r>
    </w:p>
    <w:p>
      <w:pPr>
        <w:pStyle w:val="Heading4"/>
      </w:pPr>
      <w:bookmarkStart w:id="727" w:name="_Toc132192694"/>
      <w:bookmarkStart w:id="728" w:name="_Toc132193015"/>
      <w:bookmarkStart w:id="729" w:name="_Toc132299061"/>
      <w:bookmarkStart w:id="730" w:name="_Toc157521812"/>
      <w:bookmarkStart w:id="731" w:name="_Toc122516723"/>
      <w:bookmarkStart w:id="732" w:name="_Toc122519201"/>
      <w:bookmarkStart w:id="733" w:name="_Toc123283305"/>
      <w:r>
        <w:t>Subdivision 1 — Preliminary</w:t>
      </w:r>
      <w:bookmarkEnd w:id="727"/>
      <w:bookmarkEnd w:id="728"/>
      <w:bookmarkEnd w:id="729"/>
      <w:bookmarkEnd w:id="730"/>
      <w:bookmarkEnd w:id="731"/>
      <w:bookmarkEnd w:id="732"/>
      <w:bookmarkEnd w:id="733"/>
    </w:p>
    <w:p>
      <w:pPr>
        <w:pStyle w:val="Footnoteheading"/>
        <w:keepNext/>
      </w:pPr>
      <w:r>
        <w:tab/>
        <w:t>[Heading inserted: No. 25 of 2020 s. 76.]</w:t>
      </w:r>
    </w:p>
    <w:p>
      <w:pPr>
        <w:pStyle w:val="Heading5"/>
      </w:pPr>
      <w:bookmarkStart w:id="734" w:name="_Toc157521813"/>
      <w:bookmarkStart w:id="735" w:name="_Toc123283306"/>
      <w:r>
        <w:rPr>
          <w:rStyle w:val="CharSectno"/>
        </w:rPr>
        <w:t>95L</w:t>
      </w:r>
      <w:r>
        <w:t>.</w:t>
      </w:r>
      <w:r>
        <w:tab/>
        <w:t>Application</w:t>
      </w:r>
      <w:bookmarkEnd w:id="734"/>
      <w:bookmarkEnd w:id="735"/>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736" w:name="_Toc157521814"/>
      <w:bookmarkStart w:id="737" w:name="_Toc123283307"/>
      <w:r>
        <w:rPr>
          <w:rStyle w:val="CharSectno"/>
        </w:rPr>
        <w:t>95M</w:t>
      </w:r>
      <w:r>
        <w:t>.</w:t>
      </w:r>
      <w:r>
        <w:tab/>
        <w:t>Garnishee orders</w:t>
      </w:r>
      <w:bookmarkEnd w:id="736"/>
      <w:bookmarkEnd w:id="737"/>
    </w:p>
    <w:p>
      <w:pPr>
        <w:pStyle w:val="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738" w:name="_Toc157521815"/>
      <w:bookmarkStart w:id="739" w:name="_Toc123283308"/>
      <w:r>
        <w:rPr>
          <w:rStyle w:val="CharSectno"/>
        </w:rPr>
        <w:t>95N</w:t>
      </w:r>
      <w:r>
        <w:t>.</w:t>
      </w:r>
      <w:r>
        <w:tab/>
        <w:t>Duration, amendment and cancellation of garnishee order</w:t>
      </w:r>
      <w:bookmarkEnd w:id="738"/>
      <w:bookmarkEnd w:id="739"/>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keepNext/>
      </w:pPr>
      <w:r>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740" w:name="_Toc132192698"/>
      <w:bookmarkStart w:id="741" w:name="_Toc132193019"/>
      <w:bookmarkStart w:id="742" w:name="_Toc132299065"/>
      <w:bookmarkStart w:id="743" w:name="_Toc157521816"/>
      <w:bookmarkStart w:id="744" w:name="_Toc122516727"/>
      <w:bookmarkStart w:id="745" w:name="_Toc122519205"/>
      <w:bookmarkStart w:id="746" w:name="_Toc123283309"/>
      <w:r>
        <w:t>Subdivision 2 — Garnishee orders on earnings</w:t>
      </w:r>
      <w:bookmarkEnd w:id="740"/>
      <w:bookmarkEnd w:id="741"/>
      <w:bookmarkEnd w:id="742"/>
      <w:bookmarkEnd w:id="743"/>
      <w:bookmarkEnd w:id="744"/>
      <w:bookmarkEnd w:id="745"/>
      <w:bookmarkEnd w:id="746"/>
    </w:p>
    <w:p>
      <w:pPr>
        <w:pStyle w:val="Footnoteheading"/>
      </w:pPr>
      <w:r>
        <w:tab/>
        <w:t>[Heading inserted: No. 25 of 2020 s. 76.]</w:t>
      </w:r>
    </w:p>
    <w:p>
      <w:pPr>
        <w:pStyle w:val="Heading5"/>
      </w:pPr>
      <w:bookmarkStart w:id="747" w:name="_Toc157521817"/>
      <w:bookmarkStart w:id="748" w:name="_Toc123283310"/>
      <w:r>
        <w:rPr>
          <w:rStyle w:val="CharSectno"/>
        </w:rPr>
        <w:t>95O</w:t>
      </w:r>
      <w:r>
        <w:t>.</w:t>
      </w:r>
      <w:r>
        <w:tab/>
        <w:t>Issue of garnishee order on earnings</w:t>
      </w:r>
      <w:bookmarkEnd w:id="747"/>
      <w:bookmarkEnd w:id="748"/>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749" w:name="_Toc157521818"/>
      <w:bookmarkStart w:id="750" w:name="_Toc123283311"/>
      <w:r>
        <w:rPr>
          <w:rStyle w:val="CharSectno"/>
        </w:rPr>
        <w:t>95P</w:t>
      </w:r>
      <w:r>
        <w:t>.</w:t>
      </w:r>
      <w:r>
        <w:tab/>
        <w:t>Compliance with garnishee order on earnings</w:t>
      </w:r>
      <w:bookmarkEnd w:id="749"/>
      <w:bookmarkEnd w:id="750"/>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751" w:name="_Toc157521819"/>
      <w:bookmarkStart w:id="752" w:name="_Toc123283312"/>
      <w:r>
        <w:rPr>
          <w:rStyle w:val="CharSectno"/>
        </w:rPr>
        <w:t>95Q</w:t>
      </w:r>
      <w:r>
        <w:t>.</w:t>
      </w:r>
      <w:r>
        <w:tab/>
        <w:t>Notices and returns to be given in relation to garnishee orders on earnings</w:t>
      </w:r>
      <w:bookmarkEnd w:id="751"/>
      <w:bookmarkEnd w:id="752"/>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753" w:name="_Toc157521820"/>
      <w:bookmarkStart w:id="754" w:name="_Toc123283313"/>
      <w:r>
        <w:rPr>
          <w:rStyle w:val="CharSectno"/>
        </w:rPr>
        <w:t>95R</w:t>
      </w:r>
      <w:r>
        <w:t>.</w:t>
      </w:r>
      <w:r>
        <w:tab/>
        <w:t>Discharge of liability to pay debtor</w:t>
      </w:r>
      <w:bookmarkEnd w:id="753"/>
      <w:bookmarkEnd w:id="754"/>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755" w:name="_Toc157521821"/>
      <w:bookmarkStart w:id="756" w:name="_Toc123283314"/>
      <w:r>
        <w:rPr>
          <w:rStyle w:val="CharSectno"/>
        </w:rPr>
        <w:t>95S</w:t>
      </w:r>
      <w:r>
        <w:t>.</w:t>
      </w:r>
      <w:r>
        <w:tab/>
        <w:t>Records to be kept by relevant payers</w:t>
      </w:r>
      <w:bookmarkEnd w:id="755"/>
      <w:bookmarkEnd w:id="756"/>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757" w:name="_Toc157521822"/>
      <w:bookmarkStart w:id="758" w:name="_Toc123283315"/>
      <w:r>
        <w:rPr>
          <w:rStyle w:val="CharSectno"/>
        </w:rPr>
        <w:t>95T</w:t>
      </w:r>
      <w:r>
        <w:t>.</w:t>
      </w:r>
      <w:r>
        <w:tab/>
        <w:t>Protection of employees</w:t>
      </w:r>
      <w:bookmarkEnd w:id="757"/>
      <w:bookmarkEnd w:id="758"/>
    </w:p>
    <w:p>
      <w:pPr>
        <w:pStyle w:val="Subsection"/>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759" w:name="_Toc157521823"/>
      <w:bookmarkStart w:id="760" w:name="_Toc123283316"/>
      <w:r>
        <w:rPr>
          <w:rStyle w:val="CharSectno"/>
        </w:rPr>
        <w:t>95U</w:t>
      </w:r>
      <w:r>
        <w:t>.</w:t>
      </w:r>
      <w:r>
        <w:tab/>
        <w:t>Regulations for this Subdivision</w:t>
      </w:r>
      <w:bookmarkEnd w:id="759"/>
      <w:bookmarkEnd w:id="760"/>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761" w:name="_Toc132192706"/>
      <w:bookmarkStart w:id="762" w:name="_Toc132193027"/>
      <w:bookmarkStart w:id="763" w:name="_Toc132299073"/>
      <w:bookmarkStart w:id="764" w:name="_Toc157521824"/>
      <w:bookmarkStart w:id="765" w:name="_Toc122516735"/>
      <w:bookmarkStart w:id="766" w:name="_Toc122519213"/>
      <w:bookmarkStart w:id="767" w:name="_Toc123283317"/>
      <w:r>
        <w:t>Subdivision 3 — Garnishee orders on bank accounts</w:t>
      </w:r>
      <w:bookmarkEnd w:id="761"/>
      <w:bookmarkEnd w:id="762"/>
      <w:bookmarkEnd w:id="763"/>
      <w:bookmarkEnd w:id="764"/>
      <w:bookmarkEnd w:id="765"/>
      <w:bookmarkEnd w:id="766"/>
      <w:bookmarkEnd w:id="767"/>
    </w:p>
    <w:p>
      <w:pPr>
        <w:pStyle w:val="Footnoteheading"/>
        <w:keepNext/>
      </w:pPr>
      <w:r>
        <w:tab/>
        <w:t>[Heading inserted: No. 25 of 2020 s. 76.]</w:t>
      </w:r>
    </w:p>
    <w:p>
      <w:pPr>
        <w:pStyle w:val="Heading5"/>
      </w:pPr>
      <w:bookmarkStart w:id="768" w:name="_Toc157521825"/>
      <w:bookmarkStart w:id="769" w:name="_Toc123283318"/>
      <w:r>
        <w:rPr>
          <w:rStyle w:val="CharSectno"/>
        </w:rPr>
        <w:t>95V</w:t>
      </w:r>
      <w:r>
        <w:t>.</w:t>
      </w:r>
      <w:r>
        <w:tab/>
        <w:t>Issue of bank account garnishee order</w:t>
      </w:r>
      <w:bookmarkEnd w:id="768"/>
      <w:bookmarkEnd w:id="769"/>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770" w:name="_Toc157521826"/>
      <w:bookmarkStart w:id="771" w:name="_Toc123283319"/>
      <w:r>
        <w:rPr>
          <w:rStyle w:val="CharSectno"/>
        </w:rPr>
        <w:t>95W</w:t>
      </w:r>
      <w:r>
        <w:t>.</w:t>
      </w:r>
      <w:r>
        <w:tab/>
        <w:t>Compliance with bank account garnishee order</w:t>
      </w:r>
      <w:bookmarkEnd w:id="770"/>
      <w:bookmarkEnd w:id="771"/>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the amount that would result in the total amount deducted under the order (including any previous 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772" w:name="_Toc157521827"/>
      <w:bookmarkStart w:id="773" w:name="_Toc123283320"/>
      <w:r>
        <w:rPr>
          <w:rStyle w:val="CharSectno"/>
        </w:rPr>
        <w:t>95X</w:t>
      </w:r>
      <w:r>
        <w:t>.</w:t>
      </w:r>
      <w:r>
        <w:tab/>
        <w:t>Notices to be given by banks</w:t>
      </w:r>
      <w:bookmarkEnd w:id="772"/>
      <w:bookmarkEnd w:id="773"/>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774" w:name="_Toc157521828"/>
      <w:bookmarkStart w:id="775" w:name="_Toc123283321"/>
      <w:r>
        <w:rPr>
          <w:rStyle w:val="CharSectno"/>
        </w:rPr>
        <w:t>95Y</w:t>
      </w:r>
      <w:r>
        <w:t>.</w:t>
      </w:r>
      <w:r>
        <w:tab/>
        <w:t>Records to be kept by banks</w:t>
      </w:r>
      <w:bookmarkEnd w:id="774"/>
      <w:bookmarkEnd w:id="775"/>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776" w:name="_Toc157521829"/>
      <w:bookmarkStart w:id="777" w:name="_Toc123283322"/>
      <w:r>
        <w:rPr>
          <w:rStyle w:val="CharSectno"/>
        </w:rPr>
        <w:t>95Z</w:t>
      </w:r>
      <w:r>
        <w:t>.</w:t>
      </w:r>
      <w:r>
        <w:tab/>
        <w:t>Administration fee for deduction under bank account garnishee order</w:t>
      </w:r>
      <w:bookmarkEnd w:id="776"/>
      <w:bookmarkEnd w:id="777"/>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778" w:name="_Toc157521830"/>
      <w:bookmarkStart w:id="779" w:name="_Toc123283323"/>
      <w:r>
        <w:rPr>
          <w:rStyle w:val="CharSectno"/>
        </w:rPr>
        <w:t>95ZA</w:t>
      </w:r>
      <w:r>
        <w:t>.</w:t>
      </w:r>
      <w:r>
        <w:tab/>
        <w:t>Requirements for debtor if bank account garnishee order issued</w:t>
      </w:r>
      <w:bookmarkEnd w:id="778"/>
      <w:bookmarkEnd w:id="779"/>
    </w:p>
    <w:p>
      <w:pPr>
        <w:pStyle w:val="Subsection"/>
      </w:pPr>
      <w:r>
        <w:tab/>
        <w:t>(1)</w:t>
      </w:r>
      <w:r>
        <w:tab/>
        <w:t>This section applies if a bank account garnishee order has been issued to a bank in relation to a debtor.</w:t>
      </w:r>
    </w:p>
    <w:p>
      <w:pPr>
        <w:pStyle w:val="Subsection"/>
      </w:pPr>
      <w:r>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780" w:name="_Toc157521831"/>
      <w:bookmarkStart w:id="781" w:name="_Toc123283324"/>
      <w:r>
        <w:rPr>
          <w:rStyle w:val="CharSectno"/>
        </w:rPr>
        <w:t>95ZB</w:t>
      </w:r>
      <w:r>
        <w:t>.</w:t>
      </w:r>
      <w:r>
        <w:tab/>
        <w:t>Regulations for this Subdivision</w:t>
      </w:r>
      <w:bookmarkEnd w:id="780"/>
      <w:bookmarkEnd w:id="781"/>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keepLines/>
      </w:pPr>
      <w:bookmarkStart w:id="782" w:name="_Toc132192714"/>
      <w:bookmarkStart w:id="783" w:name="_Toc132193035"/>
      <w:bookmarkStart w:id="784" w:name="_Toc132299081"/>
      <w:bookmarkStart w:id="785" w:name="_Toc157521832"/>
      <w:bookmarkStart w:id="786" w:name="_Toc122516743"/>
      <w:bookmarkStart w:id="787" w:name="_Toc122519221"/>
      <w:bookmarkStart w:id="788" w:name="_Toc123283325"/>
      <w:r>
        <w:t>Subdivision 4 — General provisions</w:t>
      </w:r>
      <w:bookmarkEnd w:id="782"/>
      <w:bookmarkEnd w:id="783"/>
      <w:bookmarkEnd w:id="784"/>
      <w:bookmarkEnd w:id="785"/>
      <w:bookmarkEnd w:id="786"/>
      <w:bookmarkEnd w:id="787"/>
      <w:bookmarkEnd w:id="788"/>
    </w:p>
    <w:p>
      <w:pPr>
        <w:pStyle w:val="Footnoteheading"/>
        <w:keepNext/>
        <w:keepLines/>
      </w:pPr>
      <w:r>
        <w:tab/>
        <w:t>[Heading inserted: No. 25 of 2020 s. 76.]</w:t>
      </w:r>
    </w:p>
    <w:p>
      <w:pPr>
        <w:pStyle w:val="Heading5"/>
      </w:pPr>
      <w:bookmarkStart w:id="789" w:name="_Toc157521833"/>
      <w:bookmarkStart w:id="790" w:name="_Toc123283326"/>
      <w:r>
        <w:rPr>
          <w:rStyle w:val="CharSectno"/>
        </w:rPr>
        <w:t>95ZC</w:t>
      </w:r>
      <w:r>
        <w:t>.</w:t>
      </w:r>
      <w:r>
        <w:tab/>
        <w:t>Sheriff may refund money deducted under garnishee order</w:t>
      </w:r>
      <w:bookmarkEnd w:id="789"/>
      <w:bookmarkEnd w:id="790"/>
    </w:p>
    <w:p>
      <w:pPr>
        <w:pStyle w:val="Subsection"/>
        <w:keepNext/>
        <w:keepLines/>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791" w:name="_Toc157521834"/>
      <w:bookmarkStart w:id="792" w:name="_Toc123283327"/>
      <w:r>
        <w:rPr>
          <w:rStyle w:val="CharSectno"/>
        </w:rPr>
        <w:t>95ZD</w:t>
      </w:r>
      <w:r>
        <w:t>.</w:t>
      </w:r>
      <w:r>
        <w:tab/>
        <w:t>Obtaining information relevant to garnishee order</w:t>
      </w:r>
      <w:bookmarkEnd w:id="791"/>
      <w:bookmarkEnd w:id="792"/>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keepNext/>
      </w:pPr>
      <w:r>
        <w:tab/>
        <w:t>(3)</w:t>
      </w:r>
      <w:r>
        <w:tab/>
        <w:t xml:space="preserve">The Sheriff may, in writing, request any bank that the Sheriff suspects holds or may hold money for the debtor in an account to disclose to the Sheriff specified information about any of the following — </w:t>
      </w:r>
    </w:p>
    <w:p>
      <w:pPr>
        <w:pStyle w:val="Indenta"/>
        <w:keepNext/>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793" w:name="_Toc157521835"/>
      <w:bookmarkStart w:id="794" w:name="_Toc123283328"/>
      <w:r>
        <w:rPr>
          <w:rStyle w:val="CharSectno"/>
        </w:rPr>
        <w:t>95ZE</w:t>
      </w:r>
      <w:r>
        <w:t>.</w:t>
      </w:r>
      <w:r>
        <w:tab/>
        <w:t>Relevant payer or bank must not disclose information</w:t>
      </w:r>
      <w:bookmarkEnd w:id="793"/>
      <w:bookmarkEnd w:id="794"/>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tab/>
        <w:t>(b)</w:t>
      </w:r>
      <w:r>
        <w:tab/>
        <w:t>if it is necessary to do so in carrying on the business affairs of the relevant payer or bank.</w:t>
      </w:r>
    </w:p>
    <w:p>
      <w:pPr>
        <w:pStyle w:val="Penstart"/>
      </w:pPr>
      <w:r>
        <w:tab/>
        <w:t>Penalty for this subsection: a fine of $10 000.</w:t>
      </w:r>
    </w:p>
    <w:p>
      <w:pPr>
        <w:pStyle w:val="Footnotesection"/>
      </w:pPr>
      <w:r>
        <w:tab/>
        <w:t>[Section 95ZE inserted: No. 25 of 2020 s. 76.]</w:t>
      </w:r>
    </w:p>
    <w:p>
      <w:pPr>
        <w:pStyle w:val="Heading3"/>
        <w:rPr>
          <w:snapToGrid w:val="0"/>
        </w:rPr>
      </w:pPr>
      <w:bookmarkStart w:id="795" w:name="_Toc132192718"/>
      <w:bookmarkStart w:id="796" w:name="_Toc132193039"/>
      <w:bookmarkStart w:id="797" w:name="_Toc132299085"/>
      <w:bookmarkStart w:id="798" w:name="_Toc157521836"/>
      <w:bookmarkStart w:id="799" w:name="_Toc122516747"/>
      <w:bookmarkStart w:id="800" w:name="_Toc122519225"/>
      <w:bookmarkStart w:id="801" w:name="_Toc123283329"/>
      <w:r>
        <w:rPr>
          <w:rStyle w:val="CharDivNo"/>
        </w:rPr>
        <w:t>Division 6</w:t>
      </w:r>
      <w:r>
        <w:rPr>
          <w:snapToGrid w:val="0"/>
        </w:rPr>
        <w:t> — </w:t>
      </w:r>
      <w:r>
        <w:rPr>
          <w:rStyle w:val="CharDivText"/>
        </w:rPr>
        <w:t>Miscellaneous</w:t>
      </w:r>
      <w:bookmarkEnd w:id="795"/>
      <w:bookmarkEnd w:id="796"/>
      <w:bookmarkEnd w:id="797"/>
      <w:bookmarkEnd w:id="798"/>
      <w:bookmarkEnd w:id="799"/>
      <w:bookmarkEnd w:id="800"/>
      <w:bookmarkEnd w:id="801"/>
    </w:p>
    <w:p>
      <w:pPr>
        <w:pStyle w:val="Heading5"/>
        <w:rPr>
          <w:snapToGrid w:val="0"/>
        </w:rPr>
      </w:pPr>
      <w:bookmarkStart w:id="802" w:name="_Toc157521837"/>
      <w:bookmarkStart w:id="803" w:name="_Toc123283330"/>
      <w:r>
        <w:rPr>
          <w:rStyle w:val="CharSectno"/>
        </w:rPr>
        <w:t>95</w:t>
      </w:r>
      <w:r>
        <w:rPr>
          <w:snapToGrid w:val="0"/>
        </w:rPr>
        <w:t>.</w:t>
      </w:r>
      <w:r>
        <w:rPr>
          <w:snapToGrid w:val="0"/>
        </w:rPr>
        <w:tab/>
        <w:t>Priority of warrant over writs etc.</w:t>
      </w:r>
      <w:bookmarkEnd w:id="802"/>
      <w:bookmarkEnd w:id="80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804" w:name="_Toc157521838"/>
      <w:bookmarkStart w:id="805" w:name="_Toc123283331"/>
      <w:r>
        <w:rPr>
          <w:rStyle w:val="CharSectno"/>
        </w:rPr>
        <w:t>96</w:t>
      </w:r>
      <w:r>
        <w:rPr>
          <w:snapToGrid w:val="0"/>
        </w:rPr>
        <w:t>.</w:t>
      </w:r>
      <w:r>
        <w:rPr>
          <w:snapToGrid w:val="0"/>
        </w:rPr>
        <w:tab/>
        <w:t>How amounts recovered to be applied</w:t>
      </w:r>
      <w:bookmarkEnd w:id="804"/>
      <w:bookmarkEnd w:id="805"/>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806" w:name="_Toc157521839"/>
      <w:bookmarkStart w:id="807" w:name="_Toc123283332"/>
      <w:r>
        <w:rPr>
          <w:rStyle w:val="CharSectno"/>
        </w:rPr>
        <w:t>97</w:t>
      </w:r>
      <w:r>
        <w:rPr>
          <w:snapToGrid w:val="0"/>
        </w:rPr>
        <w:t>.</w:t>
      </w:r>
      <w:r>
        <w:rPr>
          <w:snapToGrid w:val="0"/>
        </w:rPr>
        <w:tab/>
        <w:t>Warrant may be satisfied at any time</w:t>
      </w:r>
      <w:bookmarkEnd w:id="806"/>
      <w:bookmarkEnd w:id="807"/>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808" w:name="_Toc157521840"/>
      <w:bookmarkStart w:id="809" w:name="_Toc123283333"/>
      <w:r>
        <w:rPr>
          <w:rStyle w:val="CharSectno"/>
        </w:rPr>
        <w:t>98A</w:t>
      </w:r>
      <w:r>
        <w:t>.</w:t>
      </w:r>
      <w:r>
        <w:tab/>
        <w:t>Seized property to be released if warrant ceases to be in force</w:t>
      </w:r>
      <w:bookmarkEnd w:id="808"/>
      <w:bookmarkEnd w:id="809"/>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810" w:name="_Toc157521841"/>
      <w:bookmarkStart w:id="811" w:name="_Toc123283334"/>
      <w:r>
        <w:rPr>
          <w:rStyle w:val="CharSectno"/>
        </w:rPr>
        <w:t>98</w:t>
      </w:r>
      <w:r>
        <w:t>.</w:t>
      </w:r>
      <w:r>
        <w:tab/>
        <w:t>Sheriff exempt from some licensing requirements</w:t>
      </w:r>
      <w:bookmarkEnd w:id="810"/>
      <w:bookmarkEnd w:id="811"/>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812" w:name="_Toc157521842"/>
      <w:bookmarkStart w:id="813" w:name="_Toc123283335"/>
      <w:r>
        <w:rPr>
          <w:rStyle w:val="CharSectno"/>
        </w:rPr>
        <w:t>99</w:t>
      </w:r>
      <w:r>
        <w:rPr>
          <w:snapToGrid w:val="0"/>
        </w:rPr>
        <w:t>.</w:t>
      </w:r>
      <w:r>
        <w:rPr>
          <w:snapToGrid w:val="0"/>
        </w:rPr>
        <w:tab/>
        <w:t>Sheriff exempt from fees</w:t>
      </w:r>
      <w:bookmarkEnd w:id="812"/>
      <w:bookmarkEnd w:id="813"/>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814" w:name="_Toc132192725"/>
      <w:bookmarkStart w:id="815" w:name="_Toc132193046"/>
      <w:bookmarkStart w:id="816" w:name="_Toc132299092"/>
      <w:bookmarkStart w:id="817" w:name="_Toc157521843"/>
      <w:bookmarkStart w:id="818" w:name="_Toc122516754"/>
      <w:bookmarkStart w:id="819" w:name="_Toc122519232"/>
      <w:bookmarkStart w:id="820" w:name="_Toc123283336"/>
      <w:r>
        <w:rPr>
          <w:rStyle w:val="CharPartNo"/>
        </w:rPr>
        <w:t>Part 7A</w:t>
      </w:r>
      <w:r>
        <w:rPr>
          <w:rStyle w:val="CharDivNo"/>
        </w:rPr>
        <w:t> </w:t>
      </w:r>
      <w:r>
        <w:t>—</w:t>
      </w:r>
      <w:r>
        <w:rPr>
          <w:rStyle w:val="CharDivText"/>
        </w:rPr>
        <w:t> </w:t>
      </w:r>
      <w:r>
        <w:rPr>
          <w:rStyle w:val="CharPartText"/>
        </w:rPr>
        <w:t>Information</w:t>
      </w:r>
      <w:bookmarkEnd w:id="814"/>
      <w:bookmarkEnd w:id="815"/>
      <w:bookmarkEnd w:id="816"/>
      <w:bookmarkEnd w:id="817"/>
      <w:bookmarkEnd w:id="818"/>
      <w:bookmarkEnd w:id="819"/>
      <w:bookmarkEnd w:id="820"/>
    </w:p>
    <w:p>
      <w:pPr>
        <w:pStyle w:val="Footnoteheading"/>
      </w:pPr>
      <w:r>
        <w:tab/>
        <w:t>[Heading inserted: No. 25 of 2020 s. 78.]</w:t>
      </w:r>
    </w:p>
    <w:p>
      <w:pPr>
        <w:pStyle w:val="Heading5"/>
      </w:pPr>
      <w:bookmarkStart w:id="821" w:name="_Toc157521844"/>
      <w:bookmarkStart w:id="822" w:name="_Toc123283337"/>
      <w:r>
        <w:rPr>
          <w:rStyle w:val="CharSectno"/>
        </w:rPr>
        <w:t>100</w:t>
      </w:r>
      <w:r>
        <w:t>.</w:t>
      </w:r>
      <w:r>
        <w:tab/>
        <w:t>Terms used</w:t>
      </w:r>
      <w:bookmarkEnd w:id="821"/>
      <w:bookmarkEnd w:id="822"/>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pPr>
      <w:r>
        <w:tab/>
      </w:r>
      <w:r>
        <w:rPr>
          <w:rStyle w:val="CharDefText"/>
        </w:rPr>
        <w:t>approved sponsor</w:t>
      </w:r>
      <w:r>
        <w:t xml:space="preserve"> has the meaning given in section 28(1);</w:t>
      </w:r>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78; amended: No. 25 of 2020 s. 99.]</w:t>
      </w:r>
    </w:p>
    <w:p>
      <w:pPr>
        <w:pStyle w:val="Heading5"/>
      </w:pPr>
      <w:bookmarkStart w:id="823" w:name="_Toc157521845"/>
      <w:bookmarkStart w:id="824" w:name="_Toc123283338"/>
      <w:r>
        <w:rPr>
          <w:rStyle w:val="CharSectno"/>
        </w:rPr>
        <w:t>100A</w:t>
      </w:r>
      <w:r>
        <w:t>.</w:t>
      </w:r>
      <w:r>
        <w:tab/>
        <w:t>Disclosure of information to Registrar or Sheriff</w:t>
      </w:r>
      <w:bookmarkEnd w:id="823"/>
      <w:bookmarkEnd w:id="824"/>
    </w:p>
    <w:p>
      <w:pPr>
        <w:pStyle w:val="Subsection"/>
      </w:pPr>
      <w:r>
        <w:tab/>
        <w:t>(1)</w:t>
      </w:r>
      <w:r>
        <w:tab/>
        <w:t xml:space="preserve">The Registrar or Sheriff (the </w:t>
      </w:r>
      <w:r>
        <w:rPr>
          <w:rStyle w:val="CharDefText"/>
        </w:rPr>
        <w:t>requesting officer</w:t>
      </w:r>
      <w:r>
        <w:t>) may request a public authority, contractor, electricity corporation or approved sponsor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78; amended: No. 25 of 2020 s. 100.]</w:t>
      </w:r>
    </w:p>
    <w:p>
      <w:pPr>
        <w:pStyle w:val="Heading5"/>
      </w:pPr>
      <w:bookmarkStart w:id="825" w:name="_Toc157521846"/>
      <w:bookmarkStart w:id="826" w:name="_Toc123283339"/>
      <w:r>
        <w:rPr>
          <w:rStyle w:val="CharSectno"/>
        </w:rPr>
        <w:t>100B</w:t>
      </w:r>
      <w:r>
        <w:t>.</w:t>
      </w:r>
      <w:r>
        <w:tab/>
        <w:t>Disclosure of information by Registrar or Sheriff</w:t>
      </w:r>
      <w:bookmarkEnd w:id="825"/>
      <w:bookmarkEnd w:id="826"/>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pPr>
      <w:r>
        <w:tab/>
        <w:t>(aa)</w:t>
      </w:r>
      <w:r>
        <w:tab/>
        <w:t>disclose information about offenders or fines to approved sponsors for purposes connected with WDPs; or</w:t>
      </w:r>
    </w:p>
    <w:p>
      <w:pPr>
        <w:pStyle w:val="Indenta"/>
      </w:pPr>
      <w:r>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78; amended: No. 25 of 2020 s. 101.]</w:t>
      </w:r>
    </w:p>
    <w:p>
      <w:pPr>
        <w:pStyle w:val="Heading5"/>
      </w:pPr>
      <w:bookmarkStart w:id="827" w:name="_Toc157521847"/>
      <w:bookmarkStart w:id="828" w:name="_Toc123283340"/>
      <w:r>
        <w:rPr>
          <w:rStyle w:val="CharSectno"/>
        </w:rPr>
        <w:t>100C</w:t>
      </w:r>
      <w:r>
        <w:t>.</w:t>
      </w:r>
      <w:r>
        <w:tab/>
        <w:t>Registrar and Sheriff to have access to records of Director General</w:t>
      </w:r>
      <w:bookmarkEnd w:id="827"/>
      <w:bookmarkEnd w:id="828"/>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829" w:name="_Toc157521848"/>
      <w:bookmarkStart w:id="830" w:name="_Toc123283341"/>
      <w:r>
        <w:rPr>
          <w:rStyle w:val="CharSectno"/>
        </w:rPr>
        <w:t>100D</w:t>
      </w:r>
      <w:r>
        <w:t>.</w:t>
      </w:r>
      <w:r>
        <w:tab/>
        <w:t>Regulations relating to information</w:t>
      </w:r>
      <w:bookmarkEnd w:id="829"/>
      <w:bookmarkEnd w:id="830"/>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tab/>
        <w:t>(d)</w:t>
      </w:r>
      <w:r>
        <w:tab/>
        <w:t>the maximum period for which information disclosed or accessed under this Part may be retained;</w:t>
      </w:r>
    </w:p>
    <w:p>
      <w:pPr>
        <w:pStyle w:val="Indenta"/>
      </w:pPr>
      <w:r>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831" w:name="_Toc157521849"/>
      <w:bookmarkStart w:id="832" w:name="_Toc123283342"/>
      <w:r>
        <w:rPr>
          <w:rStyle w:val="CharSectno"/>
        </w:rPr>
        <w:t>100E</w:t>
      </w:r>
      <w:r>
        <w:t>.</w:t>
      </w:r>
      <w:r>
        <w:tab/>
        <w:t>Disclosure not subject to other laws</w:t>
      </w:r>
      <w:bookmarkEnd w:id="831"/>
      <w:bookmarkEnd w:id="832"/>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833" w:name="_Toc157521850"/>
      <w:bookmarkStart w:id="834" w:name="_Toc123283343"/>
      <w:r>
        <w:rPr>
          <w:rStyle w:val="CharSectno"/>
        </w:rPr>
        <w:t>100F</w:t>
      </w:r>
      <w:r>
        <w:t>.</w:t>
      </w:r>
      <w:r>
        <w:tab/>
        <w:t>Confidentiality</w:t>
      </w:r>
      <w:bookmarkEnd w:id="833"/>
      <w:bookmarkEnd w:id="834"/>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keepNext/>
      </w:pPr>
      <w:r>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835" w:name="_Toc132192733"/>
      <w:bookmarkStart w:id="836" w:name="_Toc132193054"/>
      <w:bookmarkStart w:id="837" w:name="_Toc132299100"/>
      <w:bookmarkStart w:id="838" w:name="_Toc157521851"/>
      <w:bookmarkStart w:id="839" w:name="_Toc122516762"/>
      <w:bookmarkStart w:id="840" w:name="_Toc122519240"/>
      <w:bookmarkStart w:id="841" w:name="_Toc123283344"/>
      <w:r>
        <w:rPr>
          <w:rStyle w:val="CharPartNo"/>
        </w:rPr>
        <w:t>Part 8</w:t>
      </w:r>
      <w:r>
        <w:rPr>
          <w:rStyle w:val="CharDivNo"/>
        </w:rPr>
        <w:t> </w:t>
      </w:r>
      <w:r>
        <w:t>—</w:t>
      </w:r>
      <w:r>
        <w:rPr>
          <w:rStyle w:val="CharDivText"/>
        </w:rPr>
        <w:t> </w:t>
      </w:r>
      <w:r>
        <w:rPr>
          <w:rStyle w:val="CharPartText"/>
        </w:rPr>
        <w:t>Miscellaneous</w:t>
      </w:r>
      <w:bookmarkEnd w:id="835"/>
      <w:bookmarkEnd w:id="836"/>
      <w:bookmarkEnd w:id="837"/>
      <w:bookmarkEnd w:id="838"/>
      <w:bookmarkEnd w:id="839"/>
      <w:bookmarkEnd w:id="840"/>
      <w:bookmarkEnd w:id="841"/>
    </w:p>
    <w:p>
      <w:pPr>
        <w:pStyle w:val="Heading5"/>
        <w:spacing w:before="180"/>
        <w:rPr>
          <w:snapToGrid w:val="0"/>
        </w:rPr>
      </w:pPr>
      <w:bookmarkStart w:id="842" w:name="_Toc157521852"/>
      <w:bookmarkStart w:id="843" w:name="_Toc123283345"/>
      <w:r>
        <w:rPr>
          <w:rStyle w:val="CharSectno"/>
        </w:rPr>
        <w:t>101</w:t>
      </w:r>
      <w:r>
        <w:rPr>
          <w:snapToGrid w:val="0"/>
        </w:rPr>
        <w:t>.</w:t>
      </w:r>
      <w:r>
        <w:rPr>
          <w:snapToGrid w:val="0"/>
        </w:rPr>
        <w:tab/>
        <w:t>Justices may set aside licence suspension order made under Part 3</w:t>
      </w:r>
      <w:bookmarkEnd w:id="842"/>
      <w:bookmarkEnd w:id="843"/>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844" w:name="_Toc157521853"/>
      <w:bookmarkStart w:id="845" w:name="_Toc123283346"/>
      <w:r>
        <w:rPr>
          <w:rStyle w:val="CharSectno"/>
        </w:rPr>
        <w:t>101AA</w:t>
      </w:r>
      <w:r>
        <w:t>.</w:t>
      </w:r>
      <w:r>
        <w:tab/>
        <w:t>Magistrates Court may set aside enforcement warrant issued under Part 3</w:t>
      </w:r>
      <w:bookmarkEnd w:id="844"/>
      <w:bookmarkEnd w:id="845"/>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846" w:name="_Toc157521854"/>
      <w:bookmarkStart w:id="847" w:name="_Toc123283347"/>
      <w:r>
        <w:rPr>
          <w:rStyle w:val="CharSectno"/>
        </w:rPr>
        <w:t>101A</w:t>
      </w:r>
      <w:r>
        <w:rPr>
          <w:snapToGrid w:val="0"/>
        </w:rPr>
        <w:t>.</w:t>
      </w:r>
      <w:r>
        <w:rPr>
          <w:snapToGrid w:val="0"/>
        </w:rPr>
        <w:tab/>
        <w:t>Justices may set aside licence suspension order made under Part 4</w:t>
      </w:r>
      <w:bookmarkEnd w:id="846"/>
      <w:bookmarkEnd w:id="847"/>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848" w:name="_Toc157521855"/>
      <w:bookmarkStart w:id="849" w:name="_Toc123283348"/>
      <w:r>
        <w:rPr>
          <w:rStyle w:val="CharSectno"/>
        </w:rPr>
        <w:t>101B</w:t>
      </w:r>
      <w:r>
        <w:rPr>
          <w:snapToGrid w:val="0"/>
        </w:rPr>
        <w:t>.</w:t>
      </w:r>
      <w:r>
        <w:rPr>
          <w:snapToGrid w:val="0"/>
        </w:rPr>
        <w:tab/>
        <w:t>Enforcement suspended on appeal etc.</w:t>
      </w:r>
      <w:bookmarkEnd w:id="848"/>
      <w:bookmarkEnd w:id="849"/>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3 or 3A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pPr>
      <w:r>
        <w:tab/>
        <w:t>(da)</w:t>
      </w:r>
      <w:r>
        <w:tab/>
        <w:t>a work and development permit has been issued under section 46D but not served, the permit is to be taken as being cancelled as from that time;</w:t>
      </w:r>
    </w:p>
    <w:p>
      <w:pPr>
        <w:pStyle w:val="Indenta"/>
        <w:rPr>
          <w:snapToGrid w:val="0"/>
        </w:rPr>
      </w:pPr>
      <w:r>
        <w:rPr>
          <w:snapToGrid w:val="0"/>
        </w:rPr>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Indenta"/>
      </w:pPr>
      <w:r>
        <w:tab/>
        <w:t>(b)</w:t>
      </w:r>
      <w:r>
        <w:tab/>
        <w:t>a work and development permit issued under section 46D has been served, the permit ceases to have effect;</w:t>
      </w:r>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the vehicle licence cancellation and disqualification order is taken to be cancelled to the extent that the order would disqualify the person from holding or obtaining a vehicle licence in respect of that vehicle, and the Registrar must notify 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pPr>
      <w:r>
        <w:tab/>
        <w:t>(ca)</w:t>
      </w:r>
      <w:r>
        <w:tab/>
        <w:t>the work and development permit then has effect again;</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 and 102; No. 18 of 2022 s. 11.]</w:t>
      </w:r>
    </w:p>
    <w:p>
      <w:pPr>
        <w:pStyle w:val="Heading5"/>
        <w:rPr>
          <w:snapToGrid w:val="0"/>
        </w:rPr>
      </w:pPr>
      <w:bookmarkStart w:id="850" w:name="_Toc157521856"/>
      <w:bookmarkStart w:id="851" w:name="_Toc123283349"/>
      <w:r>
        <w:rPr>
          <w:rStyle w:val="CharSectno"/>
        </w:rPr>
        <w:t>101C</w:t>
      </w:r>
      <w:r>
        <w:rPr>
          <w:snapToGrid w:val="0"/>
        </w:rPr>
        <w:t>.</w:t>
      </w:r>
      <w:r>
        <w:rPr>
          <w:snapToGrid w:val="0"/>
        </w:rPr>
        <w:tab/>
        <w:t>Proving licence suspension orders and service of documents</w:t>
      </w:r>
      <w:bookmarkEnd w:id="850"/>
      <w:bookmarkEnd w:id="85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852" w:name="_Toc157521857"/>
      <w:bookmarkStart w:id="853" w:name="_Toc123283350"/>
      <w:r>
        <w:rPr>
          <w:rStyle w:val="CharSectno"/>
        </w:rPr>
        <w:t>101D</w:t>
      </w:r>
      <w:r>
        <w:rPr>
          <w:snapToGrid w:val="0"/>
        </w:rPr>
        <w:t>.</w:t>
      </w:r>
      <w:r>
        <w:rPr>
          <w:snapToGrid w:val="0"/>
        </w:rPr>
        <w:tab/>
        <w:t>Validity of certain orders not affected by non-receipt of documents</w:t>
      </w:r>
      <w:bookmarkEnd w:id="852"/>
      <w:bookmarkEnd w:id="85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854" w:name="_Toc157521858"/>
      <w:bookmarkStart w:id="855" w:name="_Toc123283351"/>
      <w:r>
        <w:rPr>
          <w:rStyle w:val="CharSectno"/>
        </w:rPr>
        <w:t>102</w:t>
      </w:r>
      <w:r>
        <w:rPr>
          <w:snapToGrid w:val="0"/>
        </w:rPr>
        <w:t>.</w:t>
      </w:r>
      <w:r>
        <w:rPr>
          <w:snapToGrid w:val="0"/>
        </w:rPr>
        <w:tab/>
        <w:t>Effect of payment by dishonoured cheque</w:t>
      </w:r>
      <w:bookmarkEnd w:id="854"/>
      <w:bookmarkEnd w:id="855"/>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856" w:name="_Toc157521859"/>
      <w:bookmarkStart w:id="857" w:name="_Toc123283352"/>
      <w:r>
        <w:rPr>
          <w:rStyle w:val="CharSectno"/>
        </w:rPr>
        <w:t>103</w:t>
      </w:r>
      <w:r>
        <w:rPr>
          <w:snapToGrid w:val="0"/>
        </w:rPr>
        <w:t>.</w:t>
      </w:r>
      <w:r>
        <w:rPr>
          <w:snapToGrid w:val="0"/>
        </w:rPr>
        <w:tab/>
        <w:t>Exclusion of rules of natural justice</w:t>
      </w:r>
      <w:bookmarkEnd w:id="856"/>
      <w:bookmarkEnd w:id="857"/>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858" w:name="_Toc157521860"/>
      <w:bookmarkStart w:id="859" w:name="_Toc123283353"/>
      <w:r>
        <w:rPr>
          <w:rStyle w:val="CharSectno"/>
        </w:rPr>
        <w:t>104</w:t>
      </w:r>
      <w:r>
        <w:rPr>
          <w:snapToGrid w:val="0"/>
        </w:rPr>
        <w:t>.</w:t>
      </w:r>
      <w:r>
        <w:rPr>
          <w:snapToGrid w:val="0"/>
        </w:rPr>
        <w:tab/>
        <w:t>Warrants of commitment</w:t>
      </w:r>
      <w:bookmarkEnd w:id="858"/>
      <w:bookmarkEnd w:id="85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860" w:name="_Toc157521861"/>
      <w:bookmarkStart w:id="861" w:name="_Toc123283354"/>
      <w:r>
        <w:rPr>
          <w:rStyle w:val="CharSectno"/>
        </w:rPr>
        <w:t>105</w:t>
      </w:r>
      <w:r>
        <w:rPr>
          <w:snapToGrid w:val="0"/>
        </w:rPr>
        <w:t>.</w:t>
      </w:r>
      <w:r>
        <w:rPr>
          <w:snapToGrid w:val="0"/>
        </w:rPr>
        <w:tab/>
        <w:t>Facsimile warrants</w:t>
      </w:r>
      <w:bookmarkEnd w:id="860"/>
      <w:bookmarkEnd w:id="861"/>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862" w:name="_Toc157521862"/>
      <w:bookmarkStart w:id="863" w:name="_Toc123283355"/>
      <w:r>
        <w:rPr>
          <w:rStyle w:val="CharSectno"/>
        </w:rPr>
        <w:t>105A</w:t>
      </w:r>
      <w:r>
        <w:t>.</w:t>
      </w:r>
      <w:r>
        <w:tab/>
        <w:t>Delegation by CEO (fines enforcement)</w:t>
      </w:r>
      <w:bookmarkEnd w:id="862"/>
      <w:bookmarkEnd w:id="863"/>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864" w:name="_Toc157521863"/>
      <w:bookmarkStart w:id="865" w:name="_Toc123283356"/>
      <w:r>
        <w:rPr>
          <w:rStyle w:val="CharSectno"/>
        </w:rPr>
        <w:t>106</w:t>
      </w:r>
      <w:r>
        <w:rPr>
          <w:snapToGrid w:val="0"/>
        </w:rPr>
        <w:t>.</w:t>
      </w:r>
      <w:r>
        <w:rPr>
          <w:snapToGrid w:val="0"/>
        </w:rPr>
        <w:tab/>
        <w:t>Validity of acts not affected by want of form</w:t>
      </w:r>
      <w:bookmarkEnd w:id="864"/>
      <w:bookmarkEnd w:id="865"/>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866" w:name="_Toc157521864"/>
      <w:bookmarkStart w:id="867" w:name="_Toc123283357"/>
      <w:r>
        <w:rPr>
          <w:rStyle w:val="CharSectno"/>
        </w:rPr>
        <w:t>107</w:t>
      </w:r>
      <w:r>
        <w:rPr>
          <w:snapToGrid w:val="0"/>
        </w:rPr>
        <w:t>.</w:t>
      </w:r>
      <w:r>
        <w:rPr>
          <w:snapToGrid w:val="0"/>
        </w:rPr>
        <w:tab/>
        <w:t>Protection from liability for wrongdoing</w:t>
      </w:r>
      <w:bookmarkEnd w:id="866"/>
      <w:bookmarkEnd w:id="867"/>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868" w:name="_Toc157521865"/>
      <w:bookmarkStart w:id="869" w:name="_Toc123283358"/>
      <w:r>
        <w:rPr>
          <w:rStyle w:val="CharSectno"/>
        </w:rPr>
        <w:t>108A</w:t>
      </w:r>
      <w:r>
        <w:t>.</w:t>
      </w:r>
      <w:r>
        <w:tab/>
        <w:t>Credit for punishment served in error</w:t>
      </w:r>
      <w:bookmarkEnd w:id="868"/>
      <w:bookmarkEnd w:id="869"/>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870" w:name="_Toc157521866"/>
      <w:bookmarkStart w:id="871" w:name="_Toc123283359"/>
      <w:r>
        <w:rPr>
          <w:rStyle w:val="CharSectno"/>
        </w:rPr>
        <w:t>108B</w:t>
      </w:r>
      <w:r>
        <w:t>.</w:t>
      </w:r>
      <w:r>
        <w:tab/>
        <w:t>Amounts to be credited to agency special purpose account</w:t>
      </w:r>
      <w:bookmarkEnd w:id="870"/>
      <w:bookmarkEnd w:id="87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872" w:name="_Toc157521867"/>
      <w:bookmarkStart w:id="873" w:name="_Toc123283360"/>
      <w:r>
        <w:rPr>
          <w:rStyle w:val="CharSectno"/>
        </w:rPr>
        <w:t>108</w:t>
      </w:r>
      <w:r>
        <w:rPr>
          <w:snapToGrid w:val="0"/>
        </w:rPr>
        <w:t>.</w:t>
      </w:r>
      <w:r>
        <w:rPr>
          <w:snapToGrid w:val="0"/>
        </w:rPr>
        <w:tab/>
        <w:t>Regulations</w:t>
      </w:r>
      <w:bookmarkEnd w:id="872"/>
      <w:bookmarkEnd w:id="8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874" w:name="_Toc157521868"/>
      <w:bookmarkStart w:id="875" w:name="_Toc123283361"/>
      <w:r>
        <w:rPr>
          <w:rStyle w:val="CharSectno"/>
        </w:rPr>
        <w:t>109</w:t>
      </w:r>
      <w:r>
        <w:t>.</w:t>
      </w:r>
      <w:r>
        <w:tab/>
        <w:t>Imposition of tax</w:t>
      </w:r>
      <w:bookmarkEnd w:id="874"/>
      <w:bookmarkEnd w:id="875"/>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876" w:name="_Toc157521869"/>
      <w:bookmarkStart w:id="877" w:name="_Toc123283362"/>
      <w:r>
        <w:rPr>
          <w:rStyle w:val="CharSectno"/>
        </w:rPr>
        <w:t>109A</w:t>
      </w:r>
      <w:r>
        <w:t>.</w:t>
      </w:r>
      <w:r>
        <w:tab/>
        <w:t xml:space="preserve">Review of certain amendments made by </w:t>
      </w:r>
      <w:r>
        <w:rPr>
          <w:i/>
        </w:rPr>
        <w:t>Fines, Penalties and Infringement Notices Enforcement Amendment Act 2020</w:t>
      </w:r>
      <w:bookmarkEnd w:id="876"/>
      <w:bookmarkEnd w:id="877"/>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878" w:name="_Toc157521870"/>
      <w:bookmarkStart w:id="879" w:name="_Toc123283363"/>
      <w:r>
        <w:rPr>
          <w:rStyle w:val="CharSectno"/>
        </w:rPr>
        <w:t>109B</w:t>
      </w:r>
      <w:r>
        <w:t>.</w:t>
      </w:r>
      <w:r>
        <w:tab/>
        <w:t>Review of Part 4 Division 3C Subdivision 2</w:t>
      </w:r>
      <w:bookmarkEnd w:id="878"/>
      <w:bookmarkEnd w:id="879"/>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880" w:name="_Toc132192753"/>
      <w:bookmarkStart w:id="881" w:name="_Toc132193074"/>
      <w:bookmarkStart w:id="882" w:name="_Toc132299120"/>
      <w:bookmarkStart w:id="883" w:name="_Toc157521871"/>
      <w:bookmarkStart w:id="884" w:name="_Toc122516782"/>
      <w:bookmarkStart w:id="885" w:name="_Toc122519260"/>
      <w:bookmarkStart w:id="886" w:name="_Toc123283364"/>
      <w:r>
        <w:rPr>
          <w:rStyle w:val="CharPartNo"/>
        </w:rPr>
        <w:t>Part 9</w:t>
      </w:r>
      <w:r>
        <w:rPr>
          <w:b w:val="0"/>
        </w:rPr>
        <w:t> </w:t>
      </w:r>
      <w:r>
        <w:t>—</w:t>
      </w:r>
      <w:r>
        <w:rPr>
          <w:b w:val="0"/>
        </w:rPr>
        <w:t> </w:t>
      </w:r>
      <w:r>
        <w:rPr>
          <w:rStyle w:val="CharPartText"/>
        </w:rPr>
        <w:t>Transitional and validation provisions</w:t>
      </w:r>
      <w:bookmarkEnd w:id="880"/>
      <w:bookmarkEnd w:id="881"/>
      <w:bookmarkEnd w:id="882"/>
      <w:bookmarkEnd w:id="883"/>
      <w:bookmarkEnd w:id="884"/>
      <w:bookmarkEnd w:id="885"/>
      <w:bookmarkEnd w:id="886"/>
    </w:p>
    <w:p>
      <w:pPr>
        <w:pStyle w:val="Footnoteheading"/>
      </w:pPr>
      <w:r>
        <w:tab/>
        <w:t>[Heading inserted: No. 48 of 2012 s. 42.]</w:t>
      </w:r>
    </w:p>
    <w:p>
      <w:pPr>
        <w:pStyle w:val="Heading3"/>
      </w:pPr>
      <w:bookmarkStart w:id="887" w:name="_Toc132192754"/>
      <w:bookmarkStart w:id="888" w:name="_Toc132193075"/>
      <w:bookmarkStart w:id="889" w:name="_Toc132299121"/>
      <w:bookmarkStart w:id="890" w:name="_Toc157521872"/>
      <w:bookmarkStart w:id="891" w:name="_Toc122516783"/>
      <w:bookmarkStart w:id="892" w:name="_Toc122519261"/>
      <w:bookmarkStart w:id="893" w:name="_Toc123283365"/>
      <w:r>
        <w:rPr>
          <w:rStyle w:val="CharDivNo"/>
        </w:rPr>
        <w:t>Division 1</w:t>
      </w:r>
      <w:r>
        <w:t> — </w:t>
      </w:r>
      <w:r>
        <w:rPr>
          <w:rStyle w:val="CharDivText"/>
        </w:rPr>
        <w:t xml:space="preserve">Provisions for </w:t>
      </w:r>
      <w:r>
        <w:rPr>
          <w:rStyle w:val="CharDivText"/>
          <w:i/>
        </w:rPr>
        <w:t>Fines, Penalties and Infringement Notices Enforcement Amendment Act 2012</w:t>
      </w:r>
      <w:bookmarkEnd w:id="887"/>
      <w:bookmarkEnd w:id="888"/>
      <w:bookmarkEnd w:id="889"/>
      <w:bookmarkEnd w:id="890"/>
      <w:bookmarkEnd w:id="891"/>
      <w:bookmarkEnd w:id="892"/>
      <w:bookmarkEnd w:id="893"/>
    </w:p>
    <w:p>
      <w:pPr>
        <w:pStyle w:val="Footnoteheading"/>
      </w:pPr>
      <w:r>
        <w:tab/>
        <w:t>[Heading inserted: No. 25 of 2020 s. 7.]</w:t>
      </w:r>
    </w:p>
    <w:p>
      <w:pPr>
        <w:pStyle w:val="Heading5"/>
      </w:pPr>
      <w:bookmarkStart w:id="894" w:name="_Toc157521873"/>
      <w:bookmarkStart w:id="895" w:name="_Toc123283366"/>
      <w:r>
        <w:rPr>
          <w:rStyle w:val="CharSectno"/>
        </w:rPr>
        <w:t>110</w:t>
      </w:r>
      <w:r>
        <w:t>.</w:t>
      </w:r>
      <w:r>
        <w:tab/>
        <w:t>Transitional provisions as to warrants of execution</w:t>
      </w:r>
      <w:bookmarkEnd w:id="894"/>
      <w:bookmarkEnd w:id="895"/>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896" w:name="_Toc157521874"/>
      <w:bookmarkStart w:id="897" w:name="_Toc123283367"/>
      <w:r>
        <w:rPr>
          <w:rStyle w:val="CharSectno"/>
        </w:rPr>
        <w:t>111</w:t>
      </w:r>
      <w:r>
        <w:t>.</w:t>
      </w:r>
      <w:r>
        <w:tab/>
        <w:t>Transitional provisions as to notices of intention to suspend licences issued under s. 18</w:t>
      </w:r>
      <w:bookmarkEnd w:id="896"/>
      <w:bookmarkEnd w:id="89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898" w:name="_Toc157521875"/>
      <w:bookmarkStart w:id="899" w:name="_Toc123283368"/>
      <w:r>
        <w:rPr>
          <w:rStyle w:val="CharSectno"/>
        </w:rPr>
        <w:t>112</w:t>
      </w:r>
      <w:r>
        <w:t>.</w:t>
      </w:r>
      <w:r>
        <w:tab/>
        <w:t>Transitional provisions as to notices of intention to suspend licences issued under s. 42</w:t>
      </w:r>
      <w:bookmarkEnd w:id="898"/>
      <w:bookmarkEnd w:id="89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900" w:name="_Toc157521876"/>
      <w:bookmarkStart w:id="901" w:name="_Toc123283369"/>
      <w:r>
        <w:rPr>
          <w:rStyle w:val="CharSectno"/>
        </w:rPr>
        <w:t>113</w:t>
      </w:r>
      <w:r>
        <w:t>.</w:t>
      </w:r>
      <w:r>
        <w:tab/>
        <w:t>Transitional provisions as to infringement notices</w:t>
      </w:r>
      <w:bookmarkEnd w:id="900"/>
      <w:bookmarkEnd w:id="901"/>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902" w:name="_Toc157521877"/>
      <w:bookmarkStart w:id="903" w:name="_Toc123283370"/>
      <w:r>
        <w:rPr>
          <w:rStyle w:val="CharSectno"/>
        </w:rPr>
        <w:t>114</w:t>
      </w:r>
      <w:r>
        <w:t>.</w:t>
      </w:r>
      <w:r>
        <w:tab/>
        <w:t>Validation</w:t>
      </w:r>
      <w:bookmarkEnd w:id="902"/>
      <w:bookmarkEnd w:id="903"/>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904" w:name="_Toc132192760"/>
      <w:bookmarkStart w:id="905" w:name="_Toc132193081"/>
      <w:bookmarkStart w:id="906" w:name="_Toc132299127"/>
      <w:bookmarkStart w:id="907" w:name="_Toc157521878"/>
      <w:bookmarkStart w:id="908" w:name="_Toc122516789"/>
      <w:bookmarkStart w:id="909" w:name="_Toc122519267"/>
      <w:bookmarkStart w:id="910" w:name="_Toc123283371"/>
      <w:r>
        <w:rPr>
          <w:rStyle w:val="CharDivNo"/>
        </w:rPr>
        <w:t>Division 2</w:t>
      </w:r>
      <w:r>
        <w:t> — </w:t>
      </w:r>
      <w:r>
        <w:rPr>
          <w:rStyle w:val="CharDivText"/>
        </w:rPr>
        <w:t xml:space="preserve">Provisions for </w:t>
      </w:r>
      <w:r>
        <w:rPr>
          <w:rStyle w:val="CharDivText"/>
          <w:i/>
        </w:rPr>
        <w:t>Fines, Penalties and Infringement Notices Enforcement Amendment Act 2020</w:t>
      </w:r>
      <w:bookmarkEnd w:id="904"/>
      <w:bookmarkEnd w:id="905"/>
      <w:bookmarkEnd w:id="906"/>
      <w:bookmarkEnd w:id="907"/>
      <w:bookmarkEnd w:id="908"/>
      <w:bookmarkEnd w:id="909"/>
      <w:bookmarkEnd w:id="910"/>
    </w:p>
    <w:p>
      <w:pPr>
        <w:pStyle w:val="Footnoteheading"/>
      </w:pPr>
      <w:r>
        <w:tab/>
        <w:t>[Heading inserted: No. 25 of 2020 s. 8.]</w:t>
      </w:r>
    </w:p>
    <w:p>
      <w:pPr>
        <w:pStyle w:val="Heading5"/>
      </w:pPr>
      <w:bookmarkStart w:id="911" w:name="_Toc157521879"/>
      <w:bookmarkStart w:id="912" w:name="_Toc123283372"/>
      <w:r>
        <w:rPr>
          <w:rStyle w:val="CharSectno"/>
        </w:rPr>
        <w:t>115</w:t>
      </w:r>
      <w:r>
        <w:t>.</w:t>
      </w:r>
      <w:r>
        <w:tab/>
        <w:t>Terms used</w:t>
      </w:r>
      <w:bookmarkEnd w:id="911"/>
      <w:bookmarkEnd w:id="912"/>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 amended: No. 25 of 2020 s. 104.]</w:t>
      </w:r>
    </w:p>
    <w:p>
      <w:pPr>
        <w:pStyle w:val="Heading5"/>
      </w:pPr>
      <w:bookmarkStart w:id="913" w:name="_Toc157521880"/>
      <w:bookmarkStart w:id="914" w:name="_Toc123283373"/>
      <w:r>
        <w:rPr>
          <w:rStyle w:val="CharSectno"/>
        </w:rPr>
        <w:t>116</w:t>
      </w:r>
      <w:r>
        <w:t>.</w:t>
      </w:r>
      <w:r>
        <w:tab/>
        <w:t>Offender not yet arrested under warrant of commitment issued before first commencement day</w:t>
      </w:r>
      <w:bookmarkEnd w:id="913"/>
      <w:bookmarkEnd w:id="914"/>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915" w:name="_Toc157521881"/>
      <w:bookmarkStart w:id="916" w:name="_Toc123283374"/>
      <w:r>
        <w:rPr>
          <w:rStyle w:val="CharSectno"/>
        </w:rPr>
        <w:t>117</w:t>
      </w:r>
      <w:r>
        <w:t>.</w:t>
      </w:r>
      <w:r>
        <w:tab/>
        <w:t>Offender in custody under warrant of commitment issued before first commencement day</w:t>
      </w:r>
      <w:bookmarkEnd w:id="915"/>
      <w:bookmarkEnd w:id="916"/>
    </w:p>
    <w:p>
      <w:pPr>
        <w:pStyle w:val="Subsection"/>
        <w:keepNext/>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917" w:name="_Toc157521882"/>
      <w:bookmarkStart w:id="918" w:name="_Toc123283375"/>
      <w:r>
        <w:rPr>
          <w:rStyle w:val="CharSectno"/>
        </w:rPr>
        <w:t>118</w:t>
      </w:r>
      <w:r>
        <w:t>.</w:t>
      </w:r>
      <w:r>
        <w:tab/>
        <w:t>Issue and cancellation of warrants of commitment in transitional period</w:t>
      </w:r>
      <w:bookmarkEnd w:id="917"/>
      <w:bookmarkEnd w:id="918"/>
    </w:p>
    <w:p>
      <w:pPr>
        <w:pStyle w:val="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919" w:name="_Toc157521883"/>
      <w:bookmarkStart w:id="920" w:name="_Toc123283376"/>
      <w:r>
        <w:rPr>
          <w:rStyle w:val="CharSectno"/>
        </w:rPr>
        <w:t>119</w:t>
      </w:r>
      <w:r>
        <w:t>.</w:t>
      </w:r>
      <w:r>
        <w:tab/>
        <w:t>Notices issued under s. 78(1) before first commencement day</w:t>
      </w:r>
      <w:bookmarkEnd w:id="919"/>
      <w:bookmarkEnd w:id="920"/>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921" w:name="_Toc157521884"/>
      <w:bookmarkStart w:id="922" w:name="_Toc123283377"/>
      <w:r>
        <w:rPr>
          <w:rStyle w:val="CharSectno"/>
        </w:rPr>
        <w:t>120</w:t>
      </w:r>
      <w:r>
        <w:t>.</w:t>
      </w:r>
      <w:r>
        <w:tab/>
        <w:t>Application of amendments</w:t>
      </w:r>
      <w:bookmarkEnd w:id="921"/>
      <w:bookmarkEnd w:id="922"/>
    </w:p>
    <w:p>
      <w:pPr>
        <w:pStyle w:val="Subsection"/>
      </w:pPr>
      <w:r>
        <w:tab/>
        <w:t>(1)</w:t>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Subsection"/>
      </w:pPr>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p>
    <w:p>
      <w:pPr>
        <w:pStyle w:val="Footnotesection"/>
      </w:pPr>
      <w:r>
        <w:tab/>
        <w:t>[Section 120 inserted: No. 25 of 2020 s. 88; amended: No. 25 of 2020 s. 105.]</w:t>
      </w:r>
    </w:p>
    <w:p>
      <w:pPr>
        <w:pStyle w:val="Heading5"/>
      </w:pPr>
      <w:bookmarkStart w:id="923" w:name="_Toc157521885"/>
      <w:bookmarkStart w:id="924" w:name="_Toc123283378"/>
      <w:r>
        <w:rPr>
          <w:rStyle w:val="CharSectno"/>
        </w:rPr>
        <w:t>121</w:t>
      </w:r>
      <w:r>
        <w:t>.</w:t>
      </w:r>
      <w:r>
        <w:tab/>
        <w:t>Time to pay orders</w:t>
      </w:r>
      <w:bookmarkEnd w:id="923"/>
      <w:bookmarkEnd w:id="924"/>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925" w:name="_Toc157521886"/>
      <w:bookmarkStart w:id="926" w:name="_Toc123283379"/>
      <w:r>
        <w:rPr>
          <w:rStyle w:val="CharSectno"/>
        </w:rPr>
        <w:t>122</w:t>
      </w:r>
      <w:r>
        <w:t>.</w:t>
      </w:r>
      <w:r>
        <w:tab/>
        <w:t>Enforcement warrant issued before second commencement day authorises issue of garnishee order</w:t>
      </w:r>
      <w:bookmarkEnd w:id="925"/>
      <w:bookmarkEnd w:id="926"/>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tab/>
        <w:t>(b)</w:t>
      </w:r>
      <w:r>
        <w:tab/>
        <w:t>the terms of the warrant do not refer to garnishment.</w:t>
      </w:r>
    </w:p>
    <w:p>
      <w:pPr>
        <w:pStyle w:val="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927" w:name="_Toc157521887"/>
      <w:bookmarkStart w:id="928" w:name="_Toc123283380"/>
      <w:r>
        <w:rPr>
          <w:rStyle w:val="CharSectno"/>
        </w:rPr>
        <w:t>123</w:t>
      </w:r>
      <w:r>
        <w:t>.</w:t>
      </w:r>
      <w:r>
        <w:tab/>
        <w:t>Instruments issued under provisions of former Act</w:t>
      </w:r>
      <w:bookmarkEnd w:id="927"/>
      <w:bookmarkEnd w:id="928"/>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t>(b)</w:t>
            </w:r>
            <w:r>
              <w:tab/>
              <w:t>section 68A of the former Act in relation to an enforcement warrant issued under Part 3</w:t>
            </w:r>
          </w:p>
        </w:tc>
        <w:tc>
          <w:tcPr>
            <w:tcW w:w="2764" w:type="dxa"/>
            <w:noWrap/>
          </w:tcPr>
          <w:p>
            <w:pPr>
              <w:pStyle w:val="TableNAm"/>
            </w:pPr>
            <w:r>
              <w:t>Licence suspension order made under section 19</w:t>
            </w:r>
          </w:p>
        </w:tc>
      </w:tr>
      <w:tr>
        <w:tc>
          <w:tcPr>
            <w:tcW w:w="709" w:type="dxa"/>
            <w:noWrap/>
          </w:tcPr>
          <w:p>
            <w:pPr>
              <w:pStyle w:val="TableNAm"/>
            </w:pPr>
            <w:r>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929" w:name="_Toc157521888"/>
      <w:bookmarkStart w:id="930" w:name="_Toc123283381"/>
      <w:r>
        <w:rPr>
          <w:rStyle w:val="CharSectno"/>
        </w:rPr>
        <w:t>124</w:t>
      </w:r>
      <w:r>
        <w:t>.</w:t>
      </w:r>
      <w:r>
        <w:tab/>
        <w:t>Administrative information sharing arrangements</w:t>
      </w:r>
      <w:bookmarkEnd w:id="929"/>
      <w:bookmarkEnd w:id="930"/>
    </w:p>
    <w:p>
      <w:pPr>
        <w:pStyle w:val="Subsection"/>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931" w:name="_Toc132192771"/>
      <w:bookmarkStart w:id="932" w:name="_Toc132193092"/>
      <w:bookmarkStart w:id="933" w:name="_Toc132299138"/>
      <w:bookmarkStart w:id="934" w:name="_Toc157521889"/>
      <w:bookmarkStart w:id="935" w:name="_Toc122516800"/>
      <w:bookmarkStart w:id="936" w:name="_Toc122519278"/>
      <w:bookmarkStart w:id="937" w:name="_Toc123283382"/>
      <w:r>
        <w:t>Notes</w:t>
      </w:r>
      <w:bookmarkEnd w:id="931"/>
      <w:bookmarkEnd w:id="932"/>
      <w:bookmarkEnd w:id="933"/>
      <w:bookmarkEnd w:id="934"/>
      <w:bookmarkEnd w:id="935"/>
      <w:bookmarkEnd w:id="936"/>
      <w:bookmarkEnd w:id="937"/>
    </w:p>
    <w:p>
      <w:pPr>
        <w:pStyle w:val="nStatement"/>
      </w:pPr>
      <w:r>
        <w:t xml:space="preserve">This is a compilation of the </w:t>
      </w:r>
      <w:r>
        <w:rPr>
          <w:i/>
          <w:noProof/>
        </w:rPr>
        <w:t>Fines, Penalties and Infringement Notices Enforcement Act 1994</w:t>
      </w:r>
      <w:r>
        <w:t xml:space="preserve"> </w:t>
      </w:r>
      <w:bookmarkStart w:id="938" w:name="_Hlk157521353"/>
      <w:r>
        <w:t xml:space="preserve">and includes amendments made by </w:t>
      </w:r>
      <w:bookmarkEnd w:id="938"/>
      <w:r>
        <w:t>other written laws</w:t>
      </w:r>
      <w:r>
        <w:rPr>
          <w:vertAlign w:val="superscript"/>
        </w:rPr>
        <w:t>1M, 1</w:t>
      </w:r>
      <w:r>
        <w:t xml:space="preserve">. </w:t>
      </w:r>
      <w:bookmarkStart w:id="939" w:name="_Hlk157521446"/>
      <w:r>
        <w:t>For provisions that have come into operation, and for information about any reprints, see the compilation table.</w:t>
      </w:r>
      <w:bookmarkEnd w:id="939"/>
      <w:r>
        <w:t xml:space="preserve"> </w:t>
      </w:r>
      <w:ins w:id="940" w:author="Master Repository Process" w:date="2024-01-30T15:42:00Z">
        <w:r>
          <w:t>For provisions that have not yet come into operation see the uncommenced provisions table.</w:t>
        </w:r>
      </w:ins>
    </w:p>
    <w:p>
      <w:pPr>
        <w:pStyle w:val="nHeading3"/>
      </w:pPr>
      <w:bookmarkStart w:id="941" w:name="_Toc157521890"/>
      <w:bookmarkStart w:id="942" w:name="_Toc123283383"/>
      <w:r>
        <w:t>Compilation table</w:t>
      </w:r>
      <w:bookmarkEnd w:id="941"/>
      <w:bookmarkEnd w:id="94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4" w:type="dxa"/>
            <w:tcBorders>
              <w:top w:val="nil"/>
              <w:bottom w:val="nil"/>
            </w:tcBorders>
            <w:shd w:val="clear" w:color="auto" w:fill="auto"/>
          </w:tcPr>
          <w:p>
            <w:pPr>
              <w:pStyle w:val="nTable"/>
              <w:spacing w:after="40"/>
            </w:pPr>
            <w:r>
              <w:t>4 Nov 2013</w:t>
            </w:r>
          </w:p>
        </w:tc>
        <w:tc>
          <w:tcPr>
            <w:tcW w:w="2552"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noProof/>
              </w:rPr>
              <w:t>Fines, Penalties and Infringement Notices Enforcement Amendment Act 2020</w:t>
            </w:r>
            <w:r>
              <w:rPr>
                <w:noProof/>
              </w:rPr>
              <w:t xml:space="preserve"> Pt. 2</w:t>
            </w:r>
          </w:p>
        </w:tc>
        <w:tc>
          <w:tcPr>
            <w:tcW w:w="1134" w:type="dxa"/>
            <w:tcBorders>
              <w:top w:val="nil"/>
              <w:bottom w:val="nil"/>
            </w:tcBorders>
            <w:shd w:val="clear" w:color="auto" w:fill="auto"/>
          </w:tcPr>
          <w:p>
            <w:pPr>
              <w:pStyle w:val="nTable"/>
              <w:spacing w:after="40"/>
              <w:rPr>
                <w:snapToGrid w:val="0"/>
              </w:rPr>
            </w:pPr>
            <w:r>
              <w:t>25 of 2020</w:t>
            </w:r>
          </w:p>
        </w:tc>
        <w:tc>
          <w:tcPr>
            <w:tcW w:w="1134" w:type="dxa"/>
            <w:tcBorders>
              <w:top w:val="nil"/>
              <w:bottom w:val="nil"/>
            </w:tcBorders>
            <w:shd w:val="clear" w:color="auto" w:fill="auto"/>
          </w:tcPr>
          <w:p>
            <w:pPr>
              <w:pStyle w:val="nTable"/>
              <w:spacing w:after="40"/>
              <w:rPr>
                <w:snapToGrid w:val="0"/>
              </w:rPr>
            </w:pPr>
            <w:r>
              <w:t>19 Jun 2020</w:t>
            </w:r>
          </w:p>
        </w:tc>
        <w:tc>
          <w:tcPr>
            <w:tcW w:w="2552" w:type="dxa"/>
            <w:tcBorders>
              <w:top w:val="nil"/>
              <w:bottom w:val="nil"/>
            </w:tcBorders>
            <w:shd w:val="clear" w:color="auto" w:fill="auto"/>
          </w:tcPr>
          <w:p>
            <w:pPr>
              <w:pStyle w:val="nTable"/>
              <w:spacing w:after="40"/>
              <w:rPr>
                <w:snapToGrid w:val="0"/>
                <w:color w:val="000000"/>
              </w:rPr>
            </w:pPr>
            <w:r>
              <w:t>Pt. 2 Div. 1 and 2, s. 87 and 103: 20 Jun 2020 (see s. 2(1)(b));</w:t>
            </w:r>
            <w:r>
              <w:br/>
              <w:t>s. 9</w:t>
            </w:r>
            <w:r>
              <w:noBreakHyphen/>
              <w:t>86, 88 and 89: 29 Sep 2020 (see s. 2(1)(c) and SL 2020/159 cl. 2(a));</w:t>
            </w:r>
            <w:r>
              <w:br/>
            </w:r>
            <w:r>
              <w:rPr>
                <w:noProof/>
              </w:rPr>
              <w:t>s. 90-102, 104 and 105: 30 Sep 2020 (see s. 2(1)(d) and SL 2020/159 cl. 2(b))</w:t>
            </w:r>
          </w:p>
        </w:tc>
      </w:tr>
      <w:tr>
        <w:tc>
          <w:tcPr>
            <w:tcW w:w="2268" w:type="dxa"/>
            <w:tcBorders>
              <w:top w:val="nil"/>
              <w:bottom w:val="single" w:sz="4" w:space="0" w:color="auto"/>
            </w:tcBorders>
            <w:shd w:val="clear" w:color="auto" w:fill="auto"/>
          </w:tcPr>
          <w:p>
            <w:pPr>
              <w:pStyle w:val="nTable"/>
              <w:spacing w:after="40"/>
              <w:rPr>
                <w:i/>
                <w:noProof/>
              </w:rPr>
            </w:pPr>
            <w:r>
              <w:rPr>
                <w:i/>
              </w:rPr>
              <w:t>Criminal Appeals Amendment Act 2022</w:t>
            </w:r>
            <w:r>
              <w:t xml:space="preserve"> Pt. 3 Div. 3</w:t>
            </w:r>
          </w:p>
        </w:tc>
        <w:tc>
          <w:tcPr>
            <w:tcW w:w="1134" w:type="dxa"/>
            <w:tcBorders>
              <w:top w:val="nil"/>
              <w:bottom w:val="single" w:sz="4" w:space="0" w:color="auto"/>
            </w:tcBorders>
            <w:shd w:val="clear" w:color="auto" w:fill="auto"/>
          </w:tcPr>
          <w:p>
            <w:pPr>
              <w:pStyle w:val="nTable"/>
              <w:spacing w:after="40"/>
            </w:pPr>
            <w:r>
              <w:t>18 of 2022</w:t>
            </w:r>
          </w:p>
        </w:tc>
        <w:tc>
          <w:tcPr>
            <w:tcW w:w="1134" w:type="dxa"/>
            <w:tcBorders>
              <w:top w:val="nil"/>
              <w:bottom w:val="single" w:sz="4" w:space="0" w:color="auto"/>
            </w:tcBorders>
            <w:shd w:val="clear" w:color="auto" w:fill="auto"/>
          </w:tcPr>
          <w:p>
            <w:pPr>
              <w:pStyle w:val="nTable"/>
              <w:spacing w:after="40"/>
            </w:pPr>
            <w:r>
              <w:t>24 Jun 2022</w:t>
            </w:r>
          </w:p>
        </w:tc>
        <w:tc>
          <w:tcPr>
            <w:tcW w:w="2552" w:type="dxa"/>
            <w:tcBorders>
              <w:top w:val="nil"/>
              <w:bottom w:val="single" w:sz="4" w:space="0" w:color="auto"/>
            </w:tcBorders>
            <w:shd w:val="clear" w:color="auto" w:fill="auto"/>
          </w:tcPr>
          <w:p>
            <w:pPr>
              <w:pStyle w:val="nTable"/>
              <w:spacing w:after="40"/>
            </w:pPr>
            <w:r>
              <w:t>1 Jan 2023 (see s. 2(b) and SL 2022/212 cl. 2)</w:t>
            </w:r>
          </w:p>
        </w:tc>
      </w:tr>
    </w:tbl>
    <w:p>
      <w:pPr>
        <w:pStyle w:val="nHeading3"/>
        <w:rPr>
          <w:ins w:id="943" w:author="Master Repository Process" w:date="2024-01-30T15:42:00Z"/>
        </w:rPr>
      </w:pPr>
      <w:bookmarkStart w:id="944" w:name="_Toc157521891"/>
      <w:ins w:id="945" w:author="Master Repository Process" w:date="2024-01-30T15:42:00Z">
        <w:r>
          <w:t>Uncommenced provisions table</w:t>
        </w:r>
        <w:bookmarkEnd w:id="944"/>
      </w:ins>
    </w:p>
    <w:p>
      <w:pPr>
        <w:pStyle w:val="nStatement"/>
        <w:keepNext/>
        <w:spacing w:after="240"/>
        <w:rPr>
          <w:ins w:id="946" w:author="Master Repository Process" w:date="2024-01-30T15:42:00Z"/>
        </w:rPr>
      </w:pPr>
      <w:ins w:id="947" w:author="Master Repository Process" w:date="2024-01-30T15:42: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48" w:author="Master Repository Process" w:date="2024-01-30T15:42:00Z"/>
        </w:trPr>
        <w:tc>
          <w:tcPr>
            <w:tcW w:w="2268" w:type="dxa"/>
          </w:tcPr>
          <w:p>
            <w:pPr>
              <w:pStyle w:val="nTable"/>
              <w:spacing w:after="40"/>
              <w:rPr>
                <w:ins w:id="949" w:author="Master Repository Process" w:date="2024-01-30T15:42:00Z"/>
                <w:b/>
              </w:rPr>
            </w:pPr>
            <w:ins w:id="950" w:author="Master Repository Process" w:date="2024-01-30T15:42:00Z">
              <w:r>
                <w:rPr>
                  <w:b/>
                </w:rPr>
                <w:t>Short title</w:t>
              </w:r>
            </w:ins>
          </w:p>
        </w:tc>
        <w:tc>
          <w:tcPr>
            <w:tcW w:w="1134" w:type="dxa"/>
          </w:tcPr>
          <w:p>
            <w:pPr>
              <w:pStyle w:val="nTable"/>
              <w:spacing w:after="40"/>
              <w:rPr>
                <w:ins w:id="951" w:author="Master Repository Process" w:date="2024-01-30T15:42:00Z"/>
                <w:b/>
              </w:rPr>
            </w:pPr>
            <w:ins w:id="952" w:author="Master Repository Process" w:date="2024-01-30T15:42:00Z">
              <w:r>
                <w:rPr>
                  <w:b/>
                </w:rPr>
                <w:t>Number and year</w:t>
              </w:r>
            </w:ins>
          </w:p>
        </w:tc>
        <w:tc>
          <w:tcPr>
            <w:tcW w:w="1134" w:type="dxa"/>
          </w:tcPr>
          <w:p>
            <w:pPr>
              <w:pStyle w:val="nTable"/>
              <w:spacing w:after="40"/>
              <w:rPr>
                <w:ins w:id="953" w:author="Master Repository Process" w:date="2024-01-30T15:42:00Z"/>
                <w:b/>
              </w:rPr>
            </w:pPr>
            <w:ins w:id="954" w:author="Master Repository Process" w:date="2024-01-30T15:42:00Z">
              <w:r>
                <w:rPr>
                  <w:b/>
                </w:rPr>
                <w:t>Assent</w:t>
              </w:r>
            </w:ins>
          </w:p>
        </w:tc>
        <w:tc>
          <w:tcPr>
            <w:tcW w:w="2552" w:type="dxa"/>
          </w:tcPr>
          <w:p>
            <w:pPr>
              <w:pStyle w:val="nTable"/>
              <w:spacing w:after="40"/>
              <w:rPr>
                <w:ins w:id="955" w:author="Master Repository Process" w:date="2024-01-30T15:42:00Z"/>
                <w:b/>
              </w:rPr>
            </w:pPr>
            <w:ins w:id="956" w:author="Master Repository Process" w:date="2024-01-30T15:42:00Z">
              <w:r>
                <w:rPr>
                  <w:b/>
                </w:rPr>
                <w:t>Commencement</w:t>
              </w:r>
            </w:ins>
          </w:p>
        </w:tc>
      </w:tr>
      <w:tr>
        <w:trPr>
          <w:ins w:id="957" w:author="Master Repository Process" w:date="2024-01-30T15:42:00Z"/>
        </w:trPr>
        <w:tc>
          <w:tcPr>
            <w:tcW w:w="2268" w:type="dxa"/>
          </w:tcPr>
          <w:p>
            <w:pPr>
              <w:pStyle w:val="nTable"/>
              <w:spacing w:after="40"/>
              <w:rPr>
                <w:ins w:id="958" w:author="Master Repository Process" w:date="2024-01-30T15:42:00Z"/>
              </w:rPr>
            </w:pPr>
            <w:ins w:id="959" w:author="Master Repository Process" w:date="2024-01-30T15:42:00Z">
              <w:r>
                <w:rPr>
                  <w:i/>
                </w:rPr>
                <w:t>Criminal Law (Mental Impairment) Act 2023</w:t>
              </w:r>
              <w:r>
                <w:t xml:space="preserve"> Pt. 15 Div. 15</w:t>
              </w:r>
            </w:ins>
          </w:p>
        </w:tc>
        <w:tc>
          <w:tcPr>
            <w:tcW w:w="1134" w:type="dxa"/>
          </w:tcPr>
          <w:p>
            <w:pPr>
              <w:pStyle w:val="nTable"/>
              <w:spacing w:after="40"/>
              <w:rPr>
                <w:ins w:id="960" w:author="Master Repository Process" w:date="2024-01-30T15:42:00Z"/>
              </w:rPr>
            </w:pPr>
            <w:ins w:id="961" w:author="Master Repository Process" w:date="2024-01-30T15:42:00Z">
              <w:r>
                <w:t>10 of 2023</w:t>
              </w:r>
            </w:ins>
          </w:p>
        </w:tc>
        <w:tc>
          <w:tcPr>
            <w:tcW w:w="1134" w:type="dxa"/>
          </w:tcPr>
          <w:p>
            <w:pPr>
              <w:pStyle w:val="nTable"/>
              <w:spacing w:after="40"/>
              <w:rPr>
                <w:ins w:id="962" w:author="Master Repository Process" w:date="2024-01-30T15:42:00Z"/>
              </w:rPr>
            </w:pPr>
            <w:ins w:id="963" w:author="Master Repository Process" w:date="2024-01-30T15:42:00Z">
              <w:r>
                <w:t>13 Apr 2023</w:t>
              </w:r>
            </w:ins>
          </w:p>
        </w:tc>
        <w:tc>
          <w:tcPr>
            <w:tcW w:w="2552" w:type="dxa"/>
          </w:tcPr>
          <w:p>
            <w:pPr>
              <w:pStyle w:val="nTable"/>
              <w:spacing w:after="40"/>
              <w:rPr>
                <w:ins w:id="964" w:author="Master Repository Process" w:date="2024-01-30T15:42:00Z"/>
              </w:rPr>
            </w:pPr>
            <w:ins w:id="965" w:author="Master Repository Process" w:date="2024-01-30T15:42:00Z">
              <w:r>
                <w:t>To be proclaimed (see s. 2(b))</w:t>
              </w:r>
            </w:ins>
          </w:p>
        </w:tc>
      </w:tr>
    </w:tbl>
    <w:p>
      <w:pPr>
        <w:pStyle w:val="nHeading3"/>
      </w:pPr>
      <w:bookmarkStart w:id="966" w:name="_Toc157521892"/>
      <w:bookmarkStart w:id="967" w:name="_Toc123283384"/>
      <w:r>
        <w:t>Other notes</w:t>
      </w:r>
      <w:bookmarkEnd w:id="966"/>
      <w:bookmarkEnd w:id="967"/>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2"/>
          <w:headerReference w:type="default" r:id="rId23"/>
          <w:pgSz w:w="11907" w:h="16840" w:code="9"/>
          <w:pgMar w:top="2376" w:right="2405" w:bottom="3542" w:left="2405" w:header="706"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69" w:name="Coversheet"/>
    <w:bookmarkEnd w:id="9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68" w:name="Compilation"/>
    <w:bookmarkEnd w:id="9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159"/>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 w:name="WAFER_202212211140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1114033_GUID" w:val="840bb255-5bbf-45a9-b5dd-a1a13df9522a"/>
    <w:docVar w:name="WAFER_20230412111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59_GUID" w:val="62e98b4e-deb3-4b04-8ef2-c8256d5dbd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3F60-88C8-44B4-B05B-3C7C9FB5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51173</Words>
  <Characters>238978</Characters>
  <Application>Microsoft Office Word</Application>
  <DocSecurity>0</DocSecurity>
  <Lines>6458</Lines>
  <Paragraphs>3626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286525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06-f0-00 - 06-g0-01</dc:title>
  <dc:subject/>
  <dc:creator/>
  <cp:keywords/>
  <dc:description/>
  <cp:lastModifiedBy>Master Repository Process</cp:lastModifiedBy>
  <cp:revision>2</cp:revision>
  <cp:lastPrinted>2020-09-23T08:12:00Z</cp:lastPrinted>
  <dcterms:created xsi:type="dcterms:W3CDTF">2024-01-30T07:42:00Z</dcterms:created>
  <dcterms:modified xsi:type="dcterms:W3CDTF">2024-01-30T07:42:00Z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20230413</vt:lpwstr>
  </property>
  <property fmtid="{D5CDD505-2E9C-101B-9397-08002B2CF9AE}" pid="9" name="FromSuffix">
    <vt:lpwstr>06-f0-00</vt:lpwstr>
  </property>
  <property fmtid="{D5CDD505-2E9C-101B-9397-08002B2CF9AE}" pid="10" name="FromAsAtDate">
    <vt:lpwstr>01 Jan 2023</vt:lpwstr>
  </property>
  <property fmtid="{D5CDD505-2E9C-101B-9397-08002B2CF9AE}" pid="11" name="ToSuffix">
    <vt:lpwstr>06-g0-01</vt:lpwstr>
  </property>
  <property fmtid="{D5CDD505-2E9C-101B-9397-08002B2CF9AE}" pid="12" name="ToAsAtDate">
    <vt:lpwstr>13 Apr 2023</vt:lpwstr>
  </property>
</Properties>
</file>