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2023</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32194114"/>
      <w:bookmarkStart w:id="4" w:name="_Toc132194990"/>
      <w:bookmarkStart w:id="5" w:name="_Toc132314823"/>
      <w:bookmarkStart w:id="6" w:name="_Toc127867380"/>
      <w:bookmarkStart w:id="7" w:name="_Toc127868255"/>
      <w:bookmarkStart w:id="8" w:name="_Toc127973475"/>
      <w:r>
        <w:rPr>
          <w:rStyle w:val="CharPartNo"/>
        </w:rPr>
        <w:t xml:space="preserve">Part </w:t>
      </w:r>
      <w:r>
        <w:t>1 — </w:t>
      </w:r>
      <w:r>
        <w:rPr>
          <w:rStyle w:val="CharPartText"/>
        </w:rPr>
        <w:t>Preliminary matters</w:t>
      </w:r>
      <w:bookmarkEnd w:id="3"/>
      <w:bookmarkEnd w:id="4"/>
      <w:bookmarkEnd w:id="5"/>
      <w:bookmarkEnd w:id="6"/>
      <w:bookmarkEnd w:id="7"/>
      <w:bookmarkEnd w:id="8"/>
    </w:p>
    <w:p>
      <w:pPr>
        <w:pStyle w:val="Heading5"/>
      </w:pPr>
      <w:bookmarkStart w:id="9" w:name="_Toc132314824"/>
      <w:bookmarkStart w:id="10" w:name="_Toc12797347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1" w:name="_Toc132314825"/>
      <w:bookmarkStart w:id="12" w:name="_Toc127973477"/>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3" w:name="_Toc132314826"/>
      <w:bookmarkStart w:id="14" w:name="_Toc127973478"/>
      <w:r>
        <w:rPr>
          <w:rStyle w:val="CharSectno"/>
        </w:rPr>
        <w:t>3</w:t>
      </w:r>
      <w:r>
        <w:rPr>
          <w:snapToGrid w:val="0"/>
        </w:rPr>
        <w:t>.</w:t>
      </w:r>
      <w:r>
        <w:rPr>
          <w:snapToGrid w:val="0"/>
        </w:rPr>
        <w:tab/>
        <w:t>Act binds Crown</w:t>
      </w:r>
      <w:bookmarkEnd w:id="13"/>
      <w:bookmarkEnd w:id="14"/>
    </w:p>
    <w:p>
      <w:pPr>
        <w:pStyle w:val="Subsection"/>
      </w:pPr>
      <w:r>
        <w:tab/>
      </w:r>
      <w:r>
        <w:tab/>
        <w:t>This Act binds the State and, so far as the legislative power of the State permits, the Crown in all its other capacities.</w:t>
      </w:r>
    </w:p>
    <w:p>
      <w:pPr>
        <w:pStyle w:val="Heading2"/>
      </w:pPr>
      <w:bookmarkStart w:id="15" w:name="_Toc132194118"/>
      <w:bookmarkStart w:id="16" w:name="_Toc132194994"/>
      <w:bookmarkStart w:id="17" w:name="_Toc132314827"/>
      <w:bookmarkStart w:id="18" w:name="_Toc127867384"/>
      <w:bookmarkStart w:id="19" w:name="_Toc127868259"/>
      <w:bookmarkStart w:id="20" w:name="_Toc127973479"/>
      <w:r>
        <w:rPr>
          <w:rStyle w:val="CharPartNo"/>
        </w:rPr>
        <w:t>Part 2</w:t>
      </w:r>
      <w:r>
        <w:t> — </w:t>
      </w:r>
      <w:r>
        <w:rPr>
          <w:rStyle w:val="CharPartText"/>
        </w:rPr>
        <w:t>Terms and concepts</w:t>
      </w:r>
      <w:bookmarkEnd w:id="15"/>
      <w:bookmarkEnd w:id="16"/>
      <w:bookmarkEnd w:id="17"/>
      <w:bookmarkEnd w:id="18"/>
      <w:bookmarkEnd w:id="19"/>
      <w:bookmarkEnd w:id="20"/>
    </w:p>
    <w:p>
      <w:pPr>
        <w:pStyle w:val="Heading3"/>
      </w:pPr>
      <w:bookmarkStart w:id="21" w:name="_Toc132194119"/>
      <w:bookmarkStart w:id="22" w:name="_Toc132194995"/>
      <w:bookmarkStart w:id="23" w:name="_Toc132314828"/>
      <w:bookmarkStart w:id="24" w:name="_Toc127867385"/>
      <w:bookmarkStart w:id="25" w:name="_Toc127868260"/>
      <w:bookmarkStart w:id="26" w:name="_Toc127973480"/>
      <w:r>
        <w:rPr>
          <w:rStyle w:val="CharDivNo"/>
        </w:rPr>
        <w:t>Division 1</w:t>
      </w:r>
      <w:r>
        <w:t> — </w:t>
      </w:r>
      <w:r>
        <w:rPr>
          <w:rStyle w:val="CharDivText"/>
        </w:rPr>
        <w:t>Definitions and notes</w:t>
      </w:r>
      <w:bookmarkEnd w:id="21"/>
      <w:bookmarkEnd w:id="22"/>
      <w:bookmarkEnd w:id="23"/>
      <w:bookmarkEnd w:id="24"/>
      <w:bookmarkEnd w:id="25"/>
      <w:bookmarkEnd w:id="26"/>
    </w:p>
    <w:p>
      <w:pPr>
        <w:pStyle w:val="Heading5"/>
      </w:pPr>
      <w:bookmarkStart w:id="27" w:name="_Toc132314829"/>
      <w:bookmarkStart w:id="28" w:name="_Toc127973481"/>
      <w:r>
        <w:rPr>
          <w:rStyle w:val="CharSectno"/>
        </w:rPr>
        <w:t>4</w:t>
      </w:r>
      <w:r>
        <w:t>.</w:t>
      </w:r>
      <w:r>
        <w:tab/>
        <w:t>Terms used</w:t>
      </w:r>
      <w:bookmarkEnd w:id="27"/>
      <w:bookmarkEnd w:id="28"/>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 No. 9 of 2022 s. 424.]</w:t>
      </w:r>
    </w:p>
    <w:p>
      <w:pPr>
        <w:pStyle w:val="Heading5"/>
      </w:pPr>
      <w:bookmarkStart w:id="29" w:name="_Toc132314830"/>
      <w:bookmarkStart w:id="30" w:name="_Toc127973482"/>
      <w:r>
        <w:rPr>
          <w:rStyle w:val="CharSectno"/>
        </w:rPr>
        <w:t>5</w:t>
      </w:r>
      <w:r>
        <w:t>.</w:t>
      </w:r>
      <w:r>
        <w:tab/>
        <w:t>Notes and examples not part of Act</w:t>
      </w:r>
      <w:bookmarkEnd w:id="29"/>
      <w:bookmarkEnd w:id="30"/>
    </w:p>
    <w:p>
      <w:pPr>
        <w:pStyle w:val="Subsection"/>
      </w:pPr>
      <w:r>
        <w:tab/>
      </w:r>
      <w:r>
        <w:tab/>
        <w:t>A note or example set out at the foot of a provision of this Act is provided to assist understanding and does not form part of this Act.</w:t>
      </w:r>
    </w:p>
    <w:p>
      <w:pPr>
        <w:pStyle w:val="Heading3"/>
      </w:pPr>
      <w:bookmarkStart w:id="31" w:name="_Toc132194122"/>
      <w:bookmarkStart w:id="32" w:name="_Toc132194998"/>
      <w:bookmarkStart w:id="33" w:name="_Toc132314831"/>
      <w:bookmarkStart w:id="34" w:name="_Toc127867388"/>
      <w:bookmarkStart w:id="35" w:name="_Toc127868263"/>
      <w:bookmarkStart w:id="36" w:name="_Toc127973483"/>
      <w:r>
        <w:rPr>
          <w:rStyle w:val="CharDivNo"/>
        </w:rPr>
        <w:t>Division 2</w:t>
      </w:r>
      <w:r>
        <w:t> — </w:t>
      </w:r>
      <w:r>
        <w:rPr>
          <w:rStyle w:val="CharDivText"/>
        </w:rPr>
        <w:t>Mental illness</w:t>
      </w:r>
      <w:bookmarkEnd w:id="31"/>
      <w:bookmarkEnd w:id="32"/>
      <w:bookmarkEnd w:id="33"/>
      <w:bookmarkEnd w:id="34"/>
      <w:bookmarkEnd w:id="35"/>
      <w:bookmarkEnd w:id="36"/>
    </w:p>
    <w:p>
      <w:pPr>
        <w:pStyle w:val="Heading5"/>
      </w:pPr>
      <w:bookmarkStart w:id="37" w:name="_Toc132314832"/>
      <w:bookmarkStart w:id="38" w:name="_Toc127973484"/>
      <w:r>
        <w:rPr>
          <w:rStyle w:val="CharSectno"/>
        </w:rPr>
        <w:t>6</w:t>
      </w:r>
      <w:r>
        <w:t>.</w:t>
      </w:r>
      <w:r>
        <w:tab/>
        <w:t>When person has a mental illness</w:t>
      </w:r>
      <w:bookmarkEnd w:id="37"/>
      <w:bookmarkEnd w:id="38"/>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39" w:name="_Toc132194124"/>
      <w:bookmarkStart w:id="40" w:name="_Toc132195000"/>
      <w:bookmarkStart w:id="41" w:name="_Toc132314833"/>
      <w:bookmarkStart w:id="42" w:name="_Toc127867390"/>
      <w:bookmarkStart w:id="43" w:name="_Toc127868265"/>
      <w:bookmarkStart w:id="44" w:name="_Toc127973485"/>
      <w:r>
        <w:rPr>
          <w:rStyle w:val="CharDivNo"/>
        </w:rPr>
        <w:t>Division 3</w:t>
      </w:r>
      <w:r>
        <w:t> — </w:t>
      </w:r>
      <w:r>
        <w:rPr>
          <w:rStyle w:val="CharDivText"/>
        </w:rPr>
        <w:t>Best interests of a person</w:t>
      </w:r>
      <w:bookmarkEnd w:id="39"/>
      <w:bookmarkEnd w:id="40"/>
      <w:bookmarkEnd w:id="41"/>
      <w:bookmarkEnd w:id="42"/>
      <w:bookmarkEnd w:id="43"/>
      <w:bookmarkEnd w:id="44"/>
    </w:p>
    <w:p>
      <w:pPr>
        <w:pStyle w:val="Heading5"/>
      </w:pPr>
      <w:bookmarkStart w:id="45" w:name="_Toc132314834"/>
      <w:bookmarkStart w:id="46" w:name="_Toc127973486"/>
      <w:r>
        <w:rPr>
          <w:rStyle w:val="CharSectno"/>
        </w:rPr>
        <w:t>7</w:t>
      </w:r>
      <w:r>
        <w:t>.</w:t>
      </w:r>
      <w:r>
        <w:tab/>
        <w:t>Matters relevant to decision about person’s best interests</w:t>
      </w:r>
      <w:bookmarkEnd w:id="45"/>
      <w:bookmarkEnd w:id="46"/>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47" w:name="_Toc132194126"/>
      <w:bookmarkStart w:id="48" w:name="_Toc132195002"/>
      <w:bookmarkStart w:id="49" w:name="_Toc132314835"/>
      <w:bookmarkStart w:id="50" w:name="_Toc127867392"/>
      <w:bookmarkStart w:id="51" w:name="_Toc127868267"/>
      <w:bookmarkStart w:id="52" w:name="_Toc127973487"/>
      <w:r>
        <w:rPr>
          <w:rStyle w:val="CharDivNo"/>
        </w:rPr>
        <w:t>Division 4</w:t>
      </w:r>
      <w:r>
        <w:t> — </w:t>
      </w:r>
      <w:r>
        <w:rPr>
          <w:rStyle w:val="CharDivText"/>
        </w:rPr>
        <w:t>Wishes of a person</w:t>
      </w:r>
      <w:bookmarkEnd w:id="47"/>
      <w:bookmarkEnd w:id="48"/>
      <w:bookmarkEnd w:id="49"/>
      <w:bookmarkEnd w:id="50"/>
      <w:bookmarkEnd w:id="51"/>
      <w:bookmarkEnd w:id="52"/>
    </w:p>
    <w:p>
      <w:pPr>
        <w:pStyle w:val="Heading5"/>
      </w:pPr>
      <w:bookmarkStart w:id="53" w:name="_Toc132314836"/>
      <w:bookmarkStart w:id="54" w:name="_Toc127973488"/>
      <w:r>
        <w:rPr>
          <w:rStyle w:val="CharSectno"/>
        </w:rPr>
        <w:t>8</w:t>
      </w:r>
      <w:r>
        <w:t>.</w:t>
      </w:r>
      <w:r>
        <w:tab/>
        <w:t>Matters relevant to ascertaining person’s wishes</w:t>
      </w:r>
      <w:bookmarkEnd w:id="53"/>
      <w:bookmarkEnd w:id="54"/>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55" w:name="_Toc132194128"/>
      <w:bookmarkStart w:id="56" w:name="_Toc132195004"/>
      <w:bookmarkStart w:id="57" w:name="_Toc132314837"/>
      <w:bookmarkStart w:id="58" w:name="_Toc127867394"/>
      <w:bookmarkStart w:id="59" w:name="_Toc127868269"/>
      <w:bookmarkStart w:id="60" w:name="_Toc127973489"/>
      <w:r>
        <w:rPr>
          <w:rStyle w:val="CharDivNo"/>
        </w:rPr>
        <w:t>Division 5</w:t>
      </w:r>
      <w:r>
        <w:t> — </w:t>
      </w:r>
      <w:r>
        <w:rPr>
          <w:rStyle w:val="CharDivText"/>
        </w:rPr>
        <w:t>Communicating with a person</w:t>
      </w:r>
      <w:bookmarkEnd w:id="55"/>
      <w:bookmarkEnd w:id="56"/>
      <w:bookmarkEnd w:id="57"/>
      <w:bookmarkEnd w:id="58"/>
      <w:bookmarkEnd w:id="59"/>
      <w:bookmarkEnd w:id="60"/>
    </w:p>
    <w:p>
      <w:pPr>
        <w:pStyle w:val="Heading5"/>
      </w:pPr>
      <w:bookmarkStart w:id="61" w:name="_Toc132314838"/>
      <w:bookmarkStart w:id="62" w:name="_Toc127973490"/>
      <w:r>
        <w:rPr>
          <w:rStyle w:val="CharSectno"/>
        </w:rPr>
        <w:t>9</w:t>
      </w:r>
      <w:r>
        <w:t>.</w:t>
      </w:r>
      <w:r>
        <w:tab/>
        <w:t>Language, form of communication and terms to be used</w:t>
      </w:r>
      <w:bookmarkEnd w:id="61"/>
      <w:bookmarkEnd w:id="62"/>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63" w:name="_Toc132194130"/>
      <w:bookmarkStart w:id="64" w:name="_Toc132195006"/>
      <w:bookmarkStart w:id="65" w:name="_Toc132314839"/>
      <w:bookmarkStart w:id="66" w:name="_Toc127867396"/>
      <w:bookmarkStart w:id="67" w:name="_Toc127868271"/>
      <w:bookmarkStart w:id="68" w:name="_Toc127973491"/>
      <w:r>
        <w:rPr>
          <w:rStyle w:val="CharPartNo"/>
        </w:rPr>
        <w:t>Part 3</w:t>
      </w:r>
      <w:r>
        <w:rPr>
          <w:rStyle w:val="CharDivNo"/>
        </w:rPr>
        <w:t> </w:t>
      </w:r>
      <w:r>
        <w:t>—</w:t>
      </w:r>
      <w:r>
        <w:rPr>
          <w:rStyle w:val="CharDivText"/>
        </w:rPr>
        <w:t> </w:t>
      </w:r>
      <w:r>
        <w:rPr>
          <w:rStyle w:val="CharPartText"/>
        </w:rPr>
        <w:t>Objects</w:t>
      </w:r>
      <w:bookmarkEnd w:id="63"/>
      <w:bookmarkEnd w:id="64"/>
      <w:bookmarkEnd w:id="65"/>
      <w:bookmarkEnd w:id="66"/>
      <w:bookmarkEnd w:id="67"/>
      <w:bookmarkEnd w:id="68"/>
    </w:p>
    <w:p>
      <w:pPr>
        <w:pStyle w:val="Heading5"/>
      </w:pPr>
      <w:bookmarkStart w:id="69" w:name="_Toc132314840"/>
      <w:bookmarkStart w:id="70" w:name="_Toc127973492"/>
      <w:r>
        <w:rPr>
          <w:rStyle w:val="CharSectno"/>
        </w:rPr>
        <w:t>10</w:t>
      </w:r>
      <w:r>
        <w:t>.</w:t>
      </w:r>
      <w:r>
        <w:tab/>
        <w:t>Objects</w:t>
      </w:r>
      <w:bookmarkEnd w:id="69"/>
      <w:bookmarkEnd w:id="70"/>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71" w:name="_Toc132194132"/>
      <w:bookmarkStart w:id="72" w:name="_Toc132195008"/>
      <w:bookmarkStart w:id="73" w:name="_Toc132314841"/>
      <w:bookmarkStart w:id="74" w:name="_Toc127867398"/>
      <w:bookmarkStart w:id="75" w:name="_Toc127868273"/>
      <w:bookmarkStart w:id="76" w:name="_Toc127973493"/>
      <w:r>
        <w:rPr>
          <w:rStyle w:val="CharPartNo"/>
        </w:rPr>
        <w:t>Part 4</w:t>
      </w:r>
      <w:r>
        <w:t> — </w:t>
      </w:r>
      <w:r>
        <w:rPr>
          <w:rStyle w:val="CharPartText"/>
        </w:rPr>
        <w:t>Charter of Mental Health Care Principles</w:t>
      </w:r>
      <w:bookmarkEnd w:id="71"/>
      <w:bookmarkEnd w:id="72"/>
      <w:bookmarkEnd w:id="73"/>
      <w:bookmarkEnd w:id="74"/>
      <w:bookmarkEnd w:id="75"/>
      <w:bookmarkEnd w:id="76"/>
    </w:p>
    <w:p>
      <w:pPr>
        <w:pStyle w:val="Heading5"/>
      </w:pPr>
      <w:bookmarkStart w:id="77" w:name="_Toc132314842"/>
      <w:bookmarkStart w:id="78" w:name="_Toc127973494"/>
      <w:r>
        <w:rPr>
          <w:rStyle w:val="CharSectno"/>
        </w:rPr>
        <w:t>11</w:t>
      </w:r>
      <w:r>
        <w:t>.</w:t>
      </w:r>
      <w:r>
        <w:tab/>
        <w:t>Regard to be had to Charter</w:t>
      </w:r>
      <w:bookmarkEnd w:id="77"/>
      <w:bookmarkEnd w:id="78"/>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79" w:name="_Toc132314843"/>
      <w:bookmarkStart w:id="80" w:name="_Toc127973495"/>
      <w:r>
        <w:rPr>
          <w:rStyle w:val="CharSectno"/>
        </w:rPr>
        <w:t>12</w:t>
      </w:r>
      <w:r>
        <w:t>.</w:t>
      </w:r>
      <w:r>
        <w:tab/>
        <w:t>Compliance with Charter by mental health services</w:t>
      </w:r>
      <w:bookmarkEnd w:id="79"/>
      <w:bookmarkEnd w:id="80"/>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81" w:name="_Toc132194135"/>
      <w:bookmarkStart w:id="82" w:name="_Toc132195011"/>
      <w:bookmarkStart w:id="83" w:name="_Toc132314844"/>
      <w:bookmarkStart w:id="84" w:name="_Toc127867401"/>
      <w:bookmarkStart w:id="85" w:name="_Toc127868276"/>
      <w:bookmarkStart w:id="86" w:name="_Toc127973496"/>
      <w:r>
        <w:rPr>
          <w:rStyle w:val="CharPartNo"/>
        </w:rPr>
        <w:t>Part 5</w:t>
      </w:r>
      <w:r>
        <w:t> — </w:t>
      </w:r>
      <w:r>
        <w:rPr>
          <w:rStyle w:val="CharPartText"/>
        </w:rPr>
        <w:t>Decision making capacity and informed consent</w:t>
      </w:r>
      <w:bookmarkEnd w:id="81"/>
      <w:bookmarkEnd w:id="82"/>
      <w:bookmarkEnd w:id="83"/>
      <w:bookmarkEnd w:id="84"/>
      <w:bookmarkEnd w:id="85"/>
      <w:bookmarkEnd w:id="86"/>
    </w:p>
    <w:p>
      <w:pPr>
        <w:pStyle w:val="Heading3"/>
      </w:pPr>
      <w:bookmarkStart w:id="87" w:name="_Toc132194136"/>
      <w:bookmarkStart w:id="88" w:name="_Toc132195012"/>
      <w:bookmarkStart w:id="89" w:name="_Toc132314845"/>
      <w:bookmarkStart w:id="90" w:name="_Toc127867402"/>
      <w:bookmarkStart w:id="91" w:name="_Toc127868277"/>
      <w:bookmarkStart w:id="92" w:name="_Toc127973497"/>
      <w:r>
        <w:rPr>
          <w:rStyle w:val="CharDivNo"/>
        </w:rPr>
        <w:t>Division 1</w:t>
      </w:r>
      <w:r>
        <w:t> — </w:t>
      </w:r>
      <w:r>
        <w:rPr>
          <w:rStyle w:val="CharDivText"/>
        </w:rPr>
        <w:t>Decision making capacity generally</w:t>
      </w:r>
      <w:bookmarkEnd w:id="87"/>
      <w:bookmarkEnd w:id="88"/>
      <w:bookmarkEnd w:id="89"/>
      <w:bookmarkEnd w:id="90"/>
      <w:bookmarkEnd w:id="91"/>
      <w:bookmarkEnd w:id="92"/>
    </w:p>
    <w:p>
      <w:pPr>
        <w:pStyle w:val="Heading5"/>
      </w:pPr>
      <w:bookmarkStart w:id="93" w:name="_Toc132314846"/>
      <w:bookmarkStart w:id="94" w:name="_Toc127973498"/>
      <w:r>
        <w:rPr>
          <w:rStyle w:val="CharSectno"/>
        </w:rPr>
        <w:t>13</w:t>
      </w:r>
      <w:r>
        <w:t>.</w:t>
      </w:r>
      <w:r>
        <w:tab/>
        <w:t>Capacity of adult to make decisions</w:t>
      </w:r>
      <w:bookmarkEnd w:id="93"/>
      <w:bookmarkEnd w:id="94"/>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95" w:name="_Toc132314847"/>
      <w:bookmarkStart w:id="96" w:name="_Toc127973499"/>
      <w:r>
        <w:rPr>
          <w:rStyle w:val="CharSectno"/>
        </w:rPr>
        <w:t>14</w:t>
      </w:r>
      <w:r>
        <w:t>.</w:t>
      </w:r>
      <w:r>
        <w:tab/>
        <w:t>Capacity of child to make decisions</w:t>
      </w:r>
      <w:bookmarkEnd w:id="95"/>
      <w:bookmarkEnd w:id="96"/>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97" w:name="_Toc132314848"/>
      <w:bookmarkStart w:id="98" w:name="_Toc127973500"/>
      <w:r>
        <w:rPr>
          <w:rStyle w:val="CharSectno"/>
        </w:rPr>
        <w:t>15</w:t>
      </w:r>
      <w:r>
        <w:t>.</w:t>
      </w:r>
      <w:r>
        <w:tab/>
        <w:t>Determining capacity to make decisions</w:t>
      </w:r>
      <w:bookmarkEnd w:id="97"/>
      <w:bookmarkEnd w:id="98"/>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99" w:name="_Toc132194140"/>
      <w:bookmarkStart w:id="100" w:name="_Toc132195016"/>
      <w:bookmarkStart w:id="101" w:name="_Toc132314849"/>
      <w:bookmarkStart w:id="102" w:name="_Toc127867406"/>
      <w:bookmarkStart w:id="103" w:name="_Toc127868281"/>
      <w:bookmarkStart w:id="104" w:name="_Toc127973501"/>
      <w:r>
        <w:rPr>
          <w:rStyle w:val="CharDivNo"/>
        </w:rPr>
        <w:t>Division 2</w:t>
      </w:r>
      <w:r>
        <w:t> — </w:t>
      </w:r>
      <w:r>
        <w:rPr>
          <w:rStyle w:val="CharDivText"/>
        </w:rPr>
        <w:t>Informed consent to treatment</w:t>
      </w:r>
      <w:bookmarkEnd w:id="99"/>
      <w:bookmarkEnd w:id="100"/>
      <w:bookmarkEnd w:id="101"/>
      <w:bookmarkEnd w:id="102"/>
      <w:bookmarkEnd w:id="103"/>
      <w:bookmarkEnd w:id="104"/>
    </w:p>
    <w:p>
      <w:pPr>
        <w:pStyle w:val="Heading5"/>
        <w:spacing w:before="180"/>
      </w:pPr>
      <w:bookmarkStart w:id="105" w:name="_Toc132314850"/>
      <w:bookmarkStart w:id="106" w:name="_Toc127973502"/>
      <w:r>
        <w:rPr>
          <w:rStyle w:val="CharSectno"/>
        </w:rPr>
        <w:t>16</w:t>
      </w:r>
      <w:r>
        <w:t>.</w:t>
      </w:r>
      <w:r>
        <w:tab/>
        <w:t>Requirements for informed consent</w:t>
      </w:r>
      <w:bookmarkEnd w:id="105"/>
      <w:bookmarkEnd w:id="106"/>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07" w:name="_Toc132314851"/>
      <w:bookmarkStart w:id="108" w:name="_Toc127973503"/>
      <w:r>
        <w:rPr>
          <w:rStyle w:val="CharSectno"/>
        </w:rPr>
        <w:t>17</w:t>
      </w:r>
      <w:r>
        <w:t>.</w:t>
      </w:r>
      <w:r>
        <w:tab/>
        <w:t>People who can give informed consent</w:t>
      </w:r>
      <w:bookmarkEnd w:id="107"/>
      <w:bookmarkEnd w:id="108"/>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09" w:name="_Toc132314852"/>
      <w:bookmarkStart w:id="110" w:name="_Toc127973504"/>
      <w:r>
        <w:rPr>
          <w:rStyle w:val="CharSectno"/>
        </w:rPr>
        <w:t>18</w:t>
      </w:r>
      <w:r>
        <w:t>.</w:t>
      </w:r>
      <w:r>
        <w:tab/>
        <w:t>Determining capacity to make treatment decision</w:t>
      </w:r>
      <w:bookmarkEnd w:id="109"/>
      <w:bookmarkEnd w:id="110"/>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11" w:name="_Toc132314853"/>
      <w:bookmarkStart w:id="112" w:name="_Toc127973505"/>
      <w:r>
        <w:rPr>
          <w:rStyle w:val="CharSectno"/>
        </w:rPr>
        <w:t>19</w:t>
      </w:r>
      <w:r>
        <w:t>.</w:t>
      </w:r>
      <w:r>
        <w:tab/>
        <w:t>Explanation of proposed treatment must be given</w:t>
      </w:r>
      <w:bookmarkEnd w:id="111"/>
      <w:bookmarkEnd w:id="112"/>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13" w:name="_Toc132314854"/>
      <w:bookmarkStart w:id="114" w:name="_Toc127973506"/>
      <w:r>
        <w:rPr>
          <w:rStyle w:val="CharSectno"/>
        </w:rPr>
        <w:t>20</w:t>
      </w:r>
      <w:r>
        <w:t>.</w:t>
      </w:r>
      <w:r>
        <w:tab/>
        <w:t>Sufficient time for consideration</w:t>
      </w:r>
      <w:bookmarkEnd w:id="113"/>
      <w:bookmarkEnd w:id="114"/>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15" w:name="_Toc132194146"/>
      <w:bookmarkStart w:id="116" w:name="_Toc132195022"/>
      <w:bookmarkStart w:id="117" w:name="_Toc132314855"/>
      <w:bookmarkStart w:id="118" w:name="_Toc127867412"/>
      <w:bookmarkStart w:id="119" w:name="_Toc127868287"/>
      <w:bookmarkStart w:id="120" w:name="_Toc127973507"/>
      <w:r>
        <w:rPr>
          <w:rStyle w:val="CharPartNo"/>
        </w:rPr>
        <w:t>Part 6</w:t>
      </w:r>
      <w:r>
        <w:t> — </w:t>
      </w:r>
      <w:r>
        <w:rPr>
          <w:rStyle w:val="CharPartText"/>
        </w:rPr>
        <w:t>Involuntary patients</w:t>
      </w:r>
      <w:bookmarkEnd w:id="115"/>
      <w:bookmarkEnd w:id="116"/>
      <w:bookmarkEnd w:id="117"/>
      <w:bookmarkEnd w:id="118"/>
      <w:bookmarkEnd w:id="119"/>
      <w:bookmarkEnd w:id="120"/>
    </w:p>
    <w:p>
      <w:pPr>
        <w:pStyle w:val="Heading3"/>
      </w:pPr>
      <w:bookmarkStart w:id="121" w:name="_Toc132194147"/>
      <w:bookmarkStart w:id="122" w:name="_Toc132195023"/>
      <w:bookmarkStart w:id="123" w:name="_Toc132314856"/>
      <w:bookmarkStart w:id="124" w:name="_Toc127867413"/>
      <w:bookmarkStart w:id="125" w:name="_Toc127868288"/>
      <w:bookmarkStart w:id="126" w:name="_Toc127973508"/>
      <w:r>
        <w:rPr>
          <w:rStyle w:val="CharDivNo"/>
        </w:rPr>
        <w:t>Division 1</w:t>
      </w:r>
      <w:r>
        <w:t> — </w:t>
      </w:r>
      <w:r>
        <w:rPr>
          <w:rStyle w:val="CharDivText"/>
        </w:rPr>
        <w:t>When a person will be an involuntary patient</w:t>
      </w:r>
      <w:bookmarkEnd w:id="121"/>
      <w:bookmarkEnd w:id="122"/>
      <w:bookmarkEnd w:id="123"/>
      <w:bookmarkEnd w:id="124"/>
      <w:bookmarkEnd w:id="125"/>
      <w:bookmarkEnd w:id="126"/>
    </w:p>
    <w:p>
      <w:pPr>
        <w:pStyle w:val="Heading5"/>
      </w:pPr>
      <w:bookmarkStart w:id="127" w:name="_Toc132314857"/>
      <w:bookmarkStart w:id="128" w:name="_Toc127973509"/>
      <w:r>
        <w:rPr>
          <w:rStyle w:val="CharSectno"/>
        </w:rPr>
        <w:t>21</w:t>
      </w:r>
      <w:r>
        <w:t>.</w:t>
      </w:r>
      <w:r>
        <w:tab/>
        <w:t>Involuntary patient</w:t>
      </w:r>
      <w:bookmarkEnd w:id="127"/>
      <w:bookmarkEnd w:id="128"/>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29" w:name="_Toc132314858"/>
      <w:bookmarkStart w:id="130" w:name="_Toc127973510"/>
      <w:r>
        <w:rPr>
          <w:rStyle w:val="CharSectno"/>
        </w:rPr>
        <w:t>22</w:t>
      </w:r>
      <w:r>
        <w:t>.</w:t>
      </w:r>
      <w:r>
        <w:tab/>
        <w:t>Inpatient treatment order</w:t>
      </w:r>
      <w:bookmarkEnd w:id="129"/>
      <w:bookmarkEnd w:id="130"/>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31" w:name="_Toc132314859"/>
      <w:bookmarkStart w:id="132" w:name="_Toc127973511"/>
      <w:r>
        <w:rPr>
          <w:rStyle w:val="CharSectno"/>
        </w:rPr>
        <w:t>23</w:t>
      </w:r>
      <w:r>
        <w:t>.</w:t>
      </w:r>
      <w:r>
        <w:tab/>
        <w:t>Community treatment order</w:t>
      </w:r>
      <w:bookmarkEnd w:id="131"/>
      <w:bookmarkEnd w:id="132"/>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33" w:name="_Toc132314860"/>
      <w:bookmarkStart w:id="134" w:name="_Toc127973512"/>
      <w:r>
        <w:rPr>
          <w:rStyle w:val="CharSectno"/>
        </w:rPr>
        <w:t>24</w:t>
      </w:r>
      <w:r>
        <w:t>.</w:t>
      </w:r>
      <w:r>
        <w:tab/>
        <w:t>Making involuntary treatment order</w:t>
      </w:r>
      <w:bookmarkEnd w:id="133"/>
      <w:bookmarkEnd w:id="134"/>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35" w:name="_Toc132314861"/>
      <w:bookmarkStart w:id="136" w:name="_Toc127973513"/>
      <w:r>
        <w:rPr>
          <w:rStyle w:val="CharSectno"/>
        </w:rPr>
        <w:t>25</w:t>
      </w:r>
      <w:r>
        <w:t>.</w:t>
      </w:r>
      <w:r>
        <w:tab/>
        <w:t>Criteria for involuntary treatment order</w:t>
      </w:r>
      <w:bookmarkEnd w:id="135"/>
      <w:bookmarkEnd w:id="136"/>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37" w:name="_Toc132194153"/>
      <w:bookmarkStart w:id="138" w:name="_Toc132195029"/>
      <w:bookmarkStart w:id="139" w:name="_Toc132314862"/>
      <w:bookmarkStart w:id="140" w:name="_Toc127867419"/>
      <w:bookmarkStart w:id="141" w:name="_Toc127868294"/>
      <w:bookmarkStart w:id="142" w:name="_Toc127973514"/>
      <w:r>
        <w:rPr>
          <w:rStyle w:val="CharDivNo"/>
        </w:rPr>
        <w:t>Division 2</w:t>
      </w:r>
      <w:r>
        <w:t> — </w:t>
      </w:r>
      <w:r>
        <w:rPr>
          <w:rStyle w:val="CharDivText"/>
        </w:rPr>
        <w:t>Referrals for examination</w:t>
      </w:r>
      <w:bookmarkEnd w:id="137"/>
      <w:bookmarkEnd w:id="138"/>
      <w:bookmarkEnd w:id="139"/>
      <w:bookmarkEnd w:id="140"/>
      <w:bookmarkEnd w:id="141"/>
      <w:bookmarkEnd w:id="142"/>
    </w:p>
    <w:p>
      <w:pPr>
        <w:pStyle w:val="Heading4"/>
      </w:pPr>
      <w:bookmarkStart w:id="143" w:name="_Toc132194154"/>
      <w:bookmarkStart w:id="144" w:name="_Toc132195030"/>
      <w:bookmarkStart w:id="145" w:name="_Toc132314863"/>
      <w:bookmarkStart w:id="146" w:name="_Toc127867420"/>
      <w:bookmarkStart w:id="147" w:name="_Toc127868295"/>
      <w:bookmarkStart w:id="148" w:name="_Toc127973515"/>
      <w:r>
        <w:t>Subdivision 1 — Person suspected of needing involuntary treatment order</w:t>
      </w:r>
      <w:bookmarkEnd w:id="143"/>
      <w:bookmarkEnd w:id="144"/>
      <w:bookmarkEnd w:id="145"/>
      <w:bookmarkEnd w:id="146"/>
      <w:bookmarkEnd w:id="147"/>
      <w:bookmarkEnd w:id="148"/>
    </w:p>
    <w:p>
      <w:pPr>
        <w:pStyle w:val="Heading5"/>
      </w:pPr>
      <w:bookmarkStart w:id="149" w:name="_Toc132314864"/>
      <w:bookmarkStart w:id="150" w:name="_Toc127973516"/>
      <w:r>
        <w:rPr>
          <w:rStyle w:val="CharSectno"/>
        </w:rPr>
        <w:t>26</w:t>
      </w:r>
      <w:r>
        <w:t>.</w:t>
      </w:r>
      <w:r>
        <w:tab/>
        <w:t>Referral for examination at authorised hospital or other place</w:t>
      </w:r>
      <w:bookmarkEnd w:id="149"/>
      <w:bookmarkEnd w:id="150"/>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51" w:name="_Toc132314865"/>
      <w:bookmarkStart w:id="152" w:name="_Toc127973517"/>
      <w:r>
        <w:rPr>
          <w:rStyle w:val="CharSectno"/>
        </w:rPr>
        <w:t>27</w:t>
      </w:r>
      <w:r>
        <w:t>.</w:t>
      </w:r>
      <w:r>
        <w:tab/>
        <w:t>Person to be taken to authorised hospital or other place as soon as practicable</w:t>
      </w:r>
      <w:bookmarkEnd w:id="151"/>
      <w:bookmarkEnd w:id="152"/>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53" w:name="_Toc132314866"/>
      <w:bookmarkStart w:id="154" w:name="_Toc127973518"/>
      <w:r>
        <w:rPr>
          <w:rStyle w:val="CharSectno"/>
        </w:rPr>
        <w:t>28</w:t>
      </w:r>
      <w:r>
        <w:t>.</w:t>
      </w:r>
      <w:r>
        <w:tab/>
        <w:t>Detention to enable person to be taken to authorised hospital or other place</w:t>
      </w:r>
      <w:bookmarkEnd w:id="153"/>
      <w:bookmarkEnd w:id="154"/>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55" w:name="_Toc132314867"/>
      <w:bookmarkStart w:id="156" w:name="_Toc127973519"/>
      <w:r>
        <w:rPr>
          <w:rStyle w:val="CharSectno"/>
        </w:rPr>
        <w:t>29</w:t>
      </w:r>
      <w:r>
        <w:t>.</w:t>
      </w:r>
      <w:r>
        <w:tab/>
        <w:t>Making transport order</w:t>
      </w:r>
      <w:bookmarkEnd w:id="155"/>
      <w:bookmarkEnd w:id="156"/>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57" w:name="_Toc132314868"/>
      <w:bookmarkStart w:id="158" w:name="_Toc127973520"/>
      <w:r>
        <w:rPr>
          <w:rStyle w:val="CharSectno"/>
        </w:rPr>
        <w:t>30</w:t>
      </w:r>
      <w:r>
        <w:t>.</w:t>
      </w:r>
      <w:r>
        <w:tab/>
        <w:t>Effect of referral on community treatment order</w:t>
      </w:r>
      <w:bookmarkEnd w:id="157"/>
      <w:bookmarkEnd w:id="158"/>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59" w:name="_Toc132314869"/>
      <w:bookmarkStart w:id="160" w:name="_Toc127973521"/>
      <w:r>
        <w:rPr>
          <w:rStyle w:val="CharSectno"/>
        </w:rPr>
        <w:t>31</w:t>
      </w:r>
      <w:r>
        <w:t>.</w:t>
      </w:r>
      <w:r>
        <w:tab/>
        <w:t>Revoking referral</w:t>
      </w:r>
      <w:bookmarkEnd w:id="159"/>
      <w:bookmarkEnd w:id="160"/>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61" w:name="_Toc132194161"/>
      <w:bookmarkStart w:id="162" w:name="_Toc132195037"/>
      <w:bookmarkStart w:id="163" w:name="_Toc132314870"/>
      <w:bookmarkStart w:id="164" w:name="_Toc127867427"/>
      <w:bookmarkStart w:id="165" w:name="_Toc127868302"/>
      <w:bookmarkStart w:id="166" w:name="_Toc127973522"/>
      <w:r>
        <w:t>Subdivision 2 — Voluntary inpatient admitted by authorised hospital</w:t>
      </w:r>
      <w:bookmarkEnd w:id="161"/>
      <w:bookmarkEnd w:id="162"/>
      <w:bookmarkEnd w:id="163"/>
      <w:bookmarkEnd w:id="164"/>
      <w:bookmarkEnd w:id="165"/>
      <w:bookmarkEnd w:id="166"/>
    </w:p>
    <w:p>
      <w:pPr>
        <w:pStyle w:val="Heading5"/>
        <w:spacing w:before="180"/>
      </w:pPr>
      <w:bookmarkStart w:id="167" w:name="_Toc132314871"/>
      <w:bookmarkStart w:id="168" w:name="_Toc127973523"/>
      <w:r>
        <w:rPr>
          <w:rStyle w:val="CharSectno"/>
        </w:rPr>
        <w:t>32</w:t>
      </w:r>
      <w:r>
        <w:t>.</w:t>
      </w:r>
      <w:r>
        <w:tab/>
        <w:t>Application of this Subdivision</w:t>
      </w:r>
      <w:bookmarkEnd w:id="167"/>
      <w:bookmarkEnd w:id="168"/>
    </w:p>
    <w:p>
      <w:pPr>
        <w:pStyle w:val="Subsection"/>
        <w:spacing w:before="120"/>
      </w:pPr>
      <w:r>
        <w:tab/>
      </w:r>
      <w:r>
        <w:tab/>
        <w:t>This Subdivision applies in relation to a voluntary inpatient who is admitted by an authorised hospital.</w:t>
      </w:r>
    </w:p>
    <w:p>
      <w:pPr>
        <w:pStyle w:val="Heading5"/>
        <w:spacing w:before="180"/>
      </w:pPr>
      <w:bookmarkStart w:id="169" w:name="_Toc132314872"/>
      <w:bookmarkStart w:id="170" w:name="_Toc127973524"/>
      <w:r>
        <w:rPr>
          <w:rStyle w:val="CharSectno"/>
        </w:rPr>
        <w:t>33</w:t>
      </w:r>
      <w:r>
        <w:t>.</w:t>
      </w:r>
      <w:r>
        <w:tab/>
        <w:t>Effect of admission on community treatment order</w:t>
      </w:r>
      <w:bookmarkEnd w:id="169"/>
      <w:bookmarkEnd w:id="170"/>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71" w:name="_Toc132314873"/>
      <w:bookmarkStart w:id="172" w:name="_Toc127973525"/>
      <w:r>
        <w:rPr>
          <w:rStyle w:val="CharSectno"/>
        </w:rPr>
        <w:t>34</w:t>
      </w:r>
      <w:r>
        <w:t>.</w:t>
      </w:r>
      <w:r>
        <w:tab/>
        <w:t>Person in charge of ward may order assessment</w:t>
      </w:r>
      <w:bookmarkEnd w:id="171"/>
      <w:bookmarkEnd w:id="172"/>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73" w:name="_Toc132314874"/>
      <w:bookmarkStart w:id="174" w:name="_Toc127973526"/>
      <w:r>
        <w:rPr>
          <w:rStyle w:val="CharSectno"/>
        </w:rPr>
        <w:t>35</w:t>
      </w:r>
      <w:r>
        <w:t>.</w:t>
      </w:r>
      <w:r>
        <w:tab/>
        <w:t>Revoking order for assessment</w:t>
      </w:r>
      <w:bookmarkEnd w:id="173"/>
      <w:bookmarkEnd w:id="174"/>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75" w:name="_Toc132314875"/>
      <w:bookmarkStart w:id="176" w:name="_Toc127973527"/>
      <w:r>
        <w:rPr>
          <w:rStyle w:val="CharSectno"/>
        </w:rPr>
        <w:t>36</w:t>
      </w:r>
      <w:r>
        <w:t>.</w:t>
      </w:r>
      <w:r>
        <w:tab/>
        <w:t>Referral for examination at authorised hospital</w:t>
      </w:r>
      <w:bookmarkEnd w:id="175"/>
      <w:bookmarkEnd w:id="176"/>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77" w:name="_Toc132314876"/>
      <w:bookmarkStart w:id="178" w:name="_Toc127973528"/>
      <w:r>
        <w:rPr>
          <w:rStyle w:val="CharSectno"/>
        </w:rPr>
        <w:t>37</w:t>
      </w:r>
      <w:r>
        <w:t>.</w:t>
      </w:r>
      <w:r>
        <w:tab/>
        <w:t>Revoking referral</w:t>
      </w:r>
      <w:bookmarkEnd w:id="177"/>
      <w:bookmarkEnd w:id="178"/>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79" w:name="_Toc132194168"/>
      <w:bookmarkStart w:id="180" w:name="_Toc132195044"/>
      <w:bookmarkStart w:id="181" w:name="_Toc132314877"/>
      <w:bookmarkStart w:id="182" w:name="_Toc127867434"/>
      <w:bookmarkStart w:id="183" w:name="_Toc127868309"/>
      <w:bookmarkStart w:id="184" w:name="_Toc127973529"/>
      <w:r>
        <w:t>Subdivision 3 — Requirements for referral</w:t>
      </w:r>
      <w:bookmarkEnd w:id="179"/>
      <w:bookmarkEnd w:id="180"/>
      <w:bookmarkEnd w:id="181"/>
      <w:bookmarkEnd w:id="182"/>
      <w:bookmarkEnd w:id="183"/>
      <w:bookmarkEnd w:id="184"/>
    </w:p>
    <w:p>
      <w:pPr>
        <w:pStyle w:val="Heading5"/>
      </w:pPr>
      <w:bookmarkStart w:id="185" w:name="_Toc132314878"/>
      <w:bookmarkStart w:id="186" w:name="_Toc127973530"/>
      <w:r>
        <w:rPr>
          <w:rStyle w:val="CharSectno"/>
        </w:rPr>
        <w:t>38</w:t>
      </w:r>
      <w:r>
        <w:t>.</w:t>
      </w:r>
      <w:r>
        <w:tab/>
        <w:t>Application of this Subdivision</w:t>
      </w:r>
      <w:bookmarkEnd w:id="185"/>
      <w:bookmarkEnd w:id="186"/>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187" w:name="_Toc132314879"/>
      <w:bookmarkStart w:id="188" w:name="_Toc127973531"/>
      <w:r>
        <w:rPr>
          <w:rStyle w:val="CharSectno"/>
        </w:rPr>
        <w:t>39</w:t>
      </w:r>
      <w:r>
        <w:t>.</w:t>
      </w:r>
      <w:r>
        <w:tab/>
        <w:t>No referral without assessment</w:t>
      </w:r>
      <w:bookmarkEnd w:id="187"/>
      <w:bookmarkEnd w:id="188"/>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189" w:name="_Toc132314880"/>
      <w:bookmarkStart w:id="190" w:name="_Toc127973532"/>
      <w:r>
        <w:rPr>
          <w:rStyle w:val="CharSectno"/>
        </w:rPr>
        <w:t>40</w:t>
      </w:r>
      <w:r>
        <w:t>.</w:t>
      </w:r>
      <w:r>
        <w:tab/>
        <w:t>Time limit for making referral</w:t>
      </w:r>
      <w:bookmarkEnd w:id="189"/>
      <w:bookmarkEnd w:id="190"/>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191" w:name="_Toc132314881"/>
      <w:bookmarkStart w:id="192" w:name="_Toc127973533"/>
      <w:r>
        <w:rPr>
          <w:rStyle w:val="CharSectno"/>
        </w:rPr>
        <w:t>41</w:t>
      </w:r>
      <w:r>
        <w:t>.</w:t>
      </w:r>
      <w:r>
        <w:tab/>
        <w:t>Form of referral</w:t>
      </w:r>
      <w:bookmarkEnd w:id="191"/>
      <w:bookmarkEnd w:id="192"/>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193" w:name="_Toc132314882"/>
      <w:bookmarkStart w:id="194" w:name="_Toc127973534"/>
      <w:r>
        <w:rPr>
          <w:rStyle w:val="CharSectno"/>
        </w:rPr>
        <w:t>42</w:t>
      </w:r>
      <w:r>
        <w:t>.</w:t>
      </w:r>
      <w:r>
        <w:tab/>
        <w:t>Providing information contained in referral to person referred</w:t>
      </w:r>
      <w:bookmarkEnd w:id="193"/>
      <w:bookmarkEnd w:id="194"/>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95" w:name="_Toc132314883"/>
      <w:bookmarkStart w:id="196" w:name="_Toc127973535"/>
      <w:r>
        <w:rPr>
          <w:rStyle w:val="CharSectno"/>
        </w:rPr>
        <w:t>43</w:t>
      </w:r>
      <w:r>
        <w:t>.</w:t>
      </w:r>
      <w:r>
        <w:tab/>
        <w:t>Copy of referral must be filed</w:t>
      </w:r>
      <w:bookmarkEnd w:id="195"/>
      <w:bookmarkEnd w:id="196"/>
    </w:p>
    <w:p>
      <w:pPr>
        <w:pStyle w:val="Subsection"/>
        <w:spacing w:before="120"/>
      </w:pPr>
      <w:r>
        <w:tab/>
      </w:r>
      <w:r>
        <w:tab/>
        <w:t>The practitioner must file a copy of the referral.</w:t>
      </w:r>
    </w:p>
    <w:p>
      <w:pPr>
        <w:pStyle w:val="Heading5"/>
        <w:spacing w:before="180"/>
      </w:pPr>
      <w:bookmarkStart w:id="197" w:name="_Toc132314884"/>
      <w:bookmarkStart w:id="198" w:name="_Toc127973536"/>
      <w:r>
        <w:rPr>
          <w:rStyle w:val="CharSectno"/>
        </w:rPr>
        <w:t>44</w:t>
      </w:r>
      <w:r>
        <w:t>.</w:t>
      </w:r>
      <w:r>
        <w:tab/>
        <w:t>Period of referral made under s. 26(2) or (3)(a)</w:t>
      </w:r>
      <w:bookmarkEnd w:id="197"/>
      <w:bookmarkEnd w:id="198"/>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99" w:name="_Toc132314885"/>
      <w:bookmarkStart w:id="200" w:name="_Toc127973537"/>
      <w:r>
        <w:rPr>
          <w:rStyle w:val="CharSectno"/>
        </w:rPr>
        <w:t>45</w:t>
      </w:r>
      <w:r>
        <w:t>.</w:t>
      </w:r>
      <w:r>
        <w:tab/>
        <w:t>Extending referral made outside metropolitan area</w:t>
      </w:r>
      <w:bookmarkEnd w:id="199"/>
      <w:bookmarkEnd w:id="200"/>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01" w:name="_Toc132314886"/>
      <w:bookmarkStart w:id="202" w:name="_Toc127973538"/>
      <w:r>
        <w:rPr>
          <w:rStyle w:val="CharSectno"/>
        </w:rPr>
        <w:t>46</w:t>
      </w:r>
      <w:r>
        <w:t>.</w:t>
      </w:r>
      <w:r>
        <w:tab/>
        <w:t>Changing place where examination will be conducted</w:t>
      </w:r>
      <w:bookmarkEnd w:id="201"/>
      <w:bookmarkEnd w:id="202"/>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03" w:name="_Toc132194178"/>
      <w:bookmarkStart w:id="204" w:name="_Toc132195054"/>
      <w:bookmarkStart w:id="205" w:name="_Toc132314887"/>
      <w:bookmarkStart w:id="206" w:name="_Toc127867444"/>
      <w:bookmarkStart w:id="207" w:name="_Toc127868319"/>
      <w:bookmarkStart w:id="208" w:name="_Toc127973539"/>
      <w:r>
        <w:t>Subdivision 4 — Conduct of assessment</w:t>
      </w:r>
      <w:bookmarkEnd w:id="203"/>
      <w:bookmarkEnd w:id="204"/>
      <w:bookmarkEnd w:id="205"/>
      <w:bookmarkEnd w:id="206"/>
      <w:bookmarkEnd w:id="207"/>
      <w:bookmarkEnd w:id="208"/>
    </w:p>
    <w:p>
      <w:pPr>
        <w:pStyle w:val="Heading5"/>
      </w:pPr>
      <w:bookmarkStart w:id="209" w:name="_Toc132314888"/>
      <w:bookmarkStart w:id="210" w:name="_Toc127973540"/>
      <w:r>
        <w:rPr>
          <w:rStyle w:val="CharSectno"/>
        </w:rPr>
        <w:t>47</w:t>
      </w:r>
      <w:r>
        <w:t>.</w:t>
      </w:r>
      <w:r>
        <w:tab/>
        <w:t>Application of this Subdivision</w:t>
      </w:r>
      <w:bookmarkEnd w:id="209"/>
      <w:bookmarkEnd w:id="210"/>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11" w:name="_Toc132314889"/>
      <w:bookmarkStart w:id="212" w:name="_Toc127973541"/>
      <w:r>
        <w:rPr>
          <w:rStyle w:val="CharSectno"/>
        </w:rPr>
        <w:t>48</w:t>
      </w:r>
      <w:r>
        <w:t>.</w:t>
      </w:r>
      <w:r>
        <w:tab/>
        <w:t>How assessment must be conducted</w:t>
      </w:r>
      <w:bookmarkEnd w:id="211"/>
      <w:bookmarkEnd w:id="212"/>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213" w:name="_Toc132314890"/>
      <w:bookmarkStart w:id="214" w:name="_Toc127973542"/>
      <w:r>
        <w:rPr>
          <w:rStyle w:val="CharSectno"/>
        </w:rPr>
        <w:t>49</w:t>
      </w:r>
      <w:r>
        <w:t>.</w:t>
      </w:r>
      <w:r>
        <w:tab/>
        <w:t>Information to which practitioner may have regard</w:t>
      </w:r>
      <w:bookmarkEnd w:id="213"/>
      <w:bookmarkEnd w:id="214"/>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15" w:name="_Toc132314891"/>
      <w:bookmarkStart w:id="216" w:name="_Toc127973543"/>
      <w:r>
        <w:rPr>
          <w:rStyle w:val="CharSectno"/>
        </w:rPr>
        <w:t>50</w:t>
      </w:r>
      <w:r>
        <w:t>.</w:t>
      </w:r>
      <w:r>
        <w:tab/>
        <w:t>Assessment of person of Aboriginal or Torres Strait Islander descent</w:t>
      </w:r>
      <w:bookmarkEnd w:id="215"/>
      <w:bookmarkEnd w:id="216"/>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217" w:name="_Toc132194183"/>
      <w:bookmarkStart w:id="218" w:name="_Toc132195059"/>
      <w:bookmarkStart w:id="219" w:name="_Toc132314892"/>
      <w:bookmarkStart w:id="220" w:name="_Toc127867449"/>
      <w:bookmarkStart w:id="221" w:name="_Toc127868324"/>
      <w:bookmarkStart w:id="222" w:name="_Toc127973544"/>
      <w:r>
        <w:rPr>
          <w:rStyle w:val="CharDivNo"/>
        </w:rPr>
        <w:t>Division 3</w:t>
      </w:r>
      <w:r>
        <w:t> — </w:t>
      </w:r>
      <w:r>
        <w:rPr>
          <w:rStyle w:val="CharDivText"/>
        </w:rPr>
        <w:t>Examinations</w:t>
      </w:r>
      <w:bookmarkEnd w:id="217"/>
      <w:bookmarkEnd w:id="218"/>
      <w:bookmarkEnd w:id="219"/>
      <w:bookmarkEnd w:id="220"/>
      <w:bookmarkEnd w:id="221"/>
      <w:bookmarkEnd w:id="222"/>
    </w:p>
    <w:p>
      <w:pPr>
        <w:pStyle w:val="Heading4"/>
      </w:pPr>
      <w:bookmarkStart w:id="223" w:name="_Toc132194184"/>
      <w:bookmarkStart w:id="224" w:name="_Toc132195060"/>
      <w:bookmarkStart w:id="225" w:name="_Toc132314893"/>
      <w:bookmarkStart w:id="226" w:name="_Toc127867450"/>
      <w:bookmarkStart w:id="227" w:name="_Toc127868325"/>
      <w:bookmarkStart w:id="228" w:name="_Toc127973545"/>
      <w:r>
        <w:t>Subdivision 1 — Examination at authorised hospital</w:t>
      </w:r>
      <w:bookmarkEnd w:id="223"/>
      <w:bookmarkEnd w:id="224"/>
      <w:bookmarkEnd w:id="225"/>
      <w:bookmarkEnd w:id="226"/>
      <w:bookmarkEnd w:id="227"/>
      <w:bookmarkEnd w:id="228"/>
    </w:p>
    <w:p>
      <w:pPr>
        <w:pStyle w:val="Heading5"/>
      </w:pPr>
      <w:bookmarkStart w:id="229" w:name="_Toc132314894"/>
      <w:bookmarkStart w:id="230" w:name="_Toc127973546"/>
      <w:r>
        <w:rPr>
          <w:rStyle w:val="CharSectno"/>
        </w:rPr>
        <w:t>51</w:t>
      </w:r>
      <w:r>
        <w:t>.</w:t>
      </w:r>
      <w:r>
        <w:tab/>
        <w:t>Application of this Subdivision</w:t>
      </w:r>
      <w:bookmarkEnd w:id="229"/>
      <w:bookmarkEnd w:id="230"/>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31" w:name="_Toc132314895"/>
      <w:bookmarkStart w:id="232" w:name="_Toc127973547"/>
      <w:r>
        <w:rPr>
          <w:rStyle w:val="CharSectno"/>
        </w:rPr>
        <w:t>52</w:t>
      </w:r>
      <w:r>
        <w:t>.</w:t>
      </w:r>
      <w:r>
        <w:tab/>
        <w:t>Detention for examination on referral made under s. 26(2)</w:t>
      </w:r>
      <w:bookmarkEnd w:id="231"/>
      <w:bookmarkEnd w:id="232"/>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33" w:name="_Toc132314896"/>
      <w:bookmarkStart w:id="234" w:name="_Toc127973548"/>
      <w:r>
        <w:rPr>
          <w:rStyle w:val="CharSectno"/>
        </w:rPr>
        <w:t>53</w:t>
      </w:r>
      <w:r>
        <w:t>.</w:t>
      </w:r>
      <w:r>
        <w:tab/>
        <w:t>Detention for examination on referral made under s. 36(2)</w:t>
      </w:r>
      <w:bookmarkEnd w:id="233"/>
      <w:bookmarkEnd w:id="234"/>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35" w:name="_Toc132314897"/>
      <w:bookmarkStart w:id="236" w:name="_Toc127973549"/>
      <w:r>
        <w:rPr>
          <w:rStyle w:val="CharSectno"/>
        </w:rPr>
        <w:t>54</w:t>
      </w:r>
      <w:r>
        <w:t>.</w:t>
      </w:r>
      <w:r>
        <w:tab/>
        <w:t>Conducting examination</w:t>
      </w:r>
      <w:bookmarkEnd w:id="235"/>
      <w:bookmarkEnd w:id="236"/>
    </w:p>
    <w:p>
      <w:pPr>
        <w:pStyle w:val="Subsection"/>
      </w:pPr>
      <w:r>
        <w:tab/>
      </w:r>
      <w:r>
        <w:tab/>
        <w:t>Subdivision 6 applies in relation to the conduct of the examination referred to in section 52(1)(b) or 53(1).</w:t>
      </w:r>
    </w:p>
    <w:p>
      <w:pPr>
        <w:pStyle w:val="Heading5"/>
      </w:pPr>
      <w:bookmarkStart w:id="237" w:name="_Toc132314898"/>
      <w:bookmarkStart w:id="238" w:name="_Toc127973550"/>
      <w:r>
        <w:rPr>
          <w:rStyle w:val="CharSectno"/>
        </w:rPr>
        <w:t>55</w:t>
      </w:r>
      <w:r>
        <w:t>.</w:t>
      </w:r>
      <w:r>
        <w:tab/>
        <w:t>What psychiatrist must do on completing examination</w:t>
      </w:r>
      <w:bookmarkEnd w:id="237"/>
      <w:bookmarkEnd w:id="238"/>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39" w:name="_Toc132314899"/>
      <w:bookmarkStart w:id="240" w:name="_Toc127973551"/>
      <w:r>
        <w:rPr>
          <w:rStyle w:val="CharSectno"/>
        </w:rPr>
        <w:t>56</w:t>
      </w:r>
      <w:r>
        <w:t>.</w:t>
      </w:r>
      <w:r>
        <w:tab/>
        <w:t>Effect of order for continuation of detention</w:t>
      </w:r>
      <w:bookmarkEnd w:id="239"/>
      <w:bookmarkEnd w:id="240"/>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41" w:name="_Toc132194191"/>
      <w:bookmarkStart w:id="242" w:name="_Toc132195067"/>
      <w:bookmarkStart w:id="243" w:name="_Toc132314900"/>
      <w:bookmarkStart w:id="244" w:name="_Toc127867457"/>
      <w:bookmarkStart w:id="245" w:name="_Toc127868332"/>
      <w:bookmarkStart w:id="246" w:name="_Toc127973552"/>
      <w:r>
        <w:t>Subdivision 2 — Examination at place that is not authorised hospital</w:t>
      </w:r>
      <w:bookmarkEnd w:id="241"/>
      <w:bookmarkEnd w:id="242"/>
      <w:bookmarkEnd w:id="243"/>
      <w:bookmarkEnd w:id="244"/>
      <w:bookmarkEnd w:id="245"/>
      <w:bookmarkEnd w:id="246"/>
    </w:p>
    <w:p>
      <w:pPr>
        <w:pStyle w:val="Heading5"/>
      </w:pPr>
      <w:bookmarkStart w:id="247" w:name="_Toc132314901"/>
      <w:bookmarkStart w:id="248" w:name="_Toc127973553"/>
      <w:r>
        <w:rPr>
          <w:rStyle w:val="CharSectno"/>
        </w:rPr>
        <w:t>57</w:t>
      </w:r>
      <w:r>
        <w:t>.</w:t>
      </w:r>
      <w:r>
        <w:tab/>
        <w:t>Application of this Subdivision</w:t>
      </w:r>
      <w:bookmarkEnd w:id="247"/>
      <w:bookmarkEnd w:id="248"/>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49" w:name="_Toc132314902"/>
      <w:bookmarkStart w:id="250" w:name="_Toc127973554"/>
      <w:r>
        <w:rPr>
          <w:rStyle w:val="CharSectno"/>
        </w:rPr>
        <w:t>58</w:t>
      </w:r>
      <w:r>
        <w:t>.</w:t>
      </w:r>
      <w:r>
        <w:tab/>
        <w:t>Detention for examination</w:t>
      </w:r>
      <w:bookmarkEnd w:id="249"/>
      <w:bookmarkEnd w:id="250"/>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51" w:name="_Toc132314903"/>
      <w:bookmarkStart w:id="252" w:name="_Toc127973555"/>
      <w:r>
        <w:rPr>
          <w:rStyle w:val="CharSectno"/>
        </w:rPr>
        <w:t>59</w:t>
      </w:r>
      <w:r>
        <w:t>.</w:t>
      </w:r>
      <w:r>
        <w:tab/>
        <w:t>Detention at place outside metropolitan area</w:t>
      </w:r>
      <w:bookmarkEnd w:id="251"/>
      <w:bookmarkEnd w:id="252"/>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53" w:name="_Toc132314904"/>
      <w:bookmarkStart w:id="254" w:name="_Toc127973556"/>
      <w:r>
        <w:rPr>
          <w:rStyle w:val="CharSectno"/>
        </w:rPr>
        <w:t>60</w:t>
      </w:r>
      <w:r>
        <w:t>.</w:t>
      </w:r>
      <w:r>
        <w:tab/>
        <w:t>Conducting examination</w:t>
      </w:r>
      <w:bookmarkEnd w:id="253"/>
      <w:bookmarkEnd w:id="254"/>
    </w:p>
    <w:p>
      <w:pPr>
        <w:pStyle w:val="Subsection"/>
      </w:pPr>
      <w:r>
        <w:tab/>
      </w:r>
      <w:r>
        <w:tab/>
        <w:t>Subdivision 6 applies in relation to the conduct of the examination.</w:t>
      </w:r>
    </w:p>
    <w:p>
      <w:pPr>
        <w:pStyle w:val="Heading5"/>
      </w:pPr>
      <w:bookmarkStart w:id="255" w:name="_Toc132314905"/>
      <w:bookmarkStart w:id="256" w:name="_Toc127973557"/>
      <w:r>
        <w:rPr>
          <w:rStyle w:val="CharSectno"/>
        </w:rPr>
        <w:t>61</w:t>
      </w:r>
      <w:r>
        <w:t>.</w:t>
      </w:r>
      <w:r>
        <w:tab/>
        <w:t>What psychiatrist must do on completing examination</w:t>
      </w:r>
      <w:bookmarkEnd w:id="255"/>
      <w:bookmarkEnd w:id="25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57" w:name="_Toc132314906"/>
      <w:bookmarkStart w:id="258" w:name="_Toc127973558"/>
      <w:r>
        <w:rPr>
          <w:rStyle w:val="CharSectno"/>
        </w:rPr>
        <w:t>62</w:t>
      </w:r>
      <w:r>
        <w:t>.</w:t>
      </w:r>
      <w:r>
        <w:tab/>
        <w:t>Detention to enable person to be taken to hospital</w:t>
      </w:r>
      <w:bookmarkEnd w:id="257"/>
      <w:bookmarkEnd w:id="258"/>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59" w:name="_Toc132314907"/>
      <w:bookmarkStart w:id="260" w:name="_Toc127973559"/>
      <w:r>
        <w:rPr>
          <w:rStyle w:val="CharSectno"/>
        </w:rPr>
        <w:t>63</w:t>
      </w:r>
      <w:r>
        <w:t>.</w:t>
      </w:r>
      <w:r>
        <w:tab/>
        <w:t>Making transport order</w:t>
      </w:r>
      <w:bookmarkEnd w:id="259"/>
      <w:bookmarkEnd w:id="260"/>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61" w:name="_Toc132194199"/>
      <w:bookmarkStart w:id="262" w:name="_Toc132195075"/>
      <w:bookmarkStart w:id="263" w:name="_Toc132314908"/>
      <w:bookmarkStart w:id="264" w:name="_Toc127867465"/>
      <w:bookmarkStart w:id="265" w:name="_Toc127868340"/>
      <w:bookmarkStart w:id="266" w:name="_Toc127973560"/>
      <w:r>
        <w:t>Subdivision 3 — Inpatient treatment order authorising detention at general hospital</w:t>
      </w:r>
      <w:bookmarkEnd w:id="261"/>
      <w:bookmarkEnd w:id="262"/>
      <w:bookmarkEnd w:id="263"/>
      <w:bookmarkEnd w:id="264"/>
      <w:bookmarkEnd w:id="265"/>
      <w:bookmarkEnd w:id="266"/>
    </w:p>
    <w:p>
      <w:pPr>
        <w:pStyle w:val="Heading5"/>
      </w:pPr>
      <w:bookmarkStart w:id="267" w:name="_Toc132314909"/>
      <w:bookmarkStart w:id="268" w:name="_Toc127973561"/>
      <w:r>
        <w:rPr>
          <w:rStyle w:val="CharSectno"/>
        </w:rPr>
        <w:t>64</w:t>
      </w:r>
      <w:r>
        <w:t>.</w:t>
      </w:r>
      <w:r>
        <w:tab/>
        <w:t>Application of this Subdivision</w:t>
      </w:r>
      <w:bookmarkEnd w:id="267"/>
      <w:bookmarkEnd w:id="268"/>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69" w:name="_Toc132314910"/>
      <w:bookmarkStart w:id="270" w:name="_Toc127973562"/>
      <w:r>
        <w:rPr>
          <w:rStyle w:val="CharSectno"/>
        </w:rPr>
        <w:t>65</w:t>
      </w:r>
      <w:r>
        <w:t>.</w:t>
      </w:r>
      <w:r>
        <w:tab/>
        <w:t>Treating psychiatrist must report regularly to Chief Psychiatrist</w:t>
      </w:r>
      <w:bookmarkEnd w:id="269"/>
      <w:bookmarkEnd w:id="270"/>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271" w:name="_Toc132314911"/>
      <w:bookmarkStart w:id="272" w:name="_Toc127973563"/>
      <w:r>
        <w:rPr>
          <w:rStyle w:val="CharSectno"/>
        </w:rPr>
        <w:t>66</w:t>
      </w:r>
      <w:r>
        <w:t>.</w:t>
      </w:r>
      <w:r>
        <w:tab/>
        <w:t>Transfer from general hospital to authorised hospital</w:t>
      </w:r>
      <w:bookmarkEnd w:id="271"/>
      <w:bookmarkEnd w:id="272"/>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273" w:name="_Toc132314912"/>
      <w:bookmarkStart w:id="274" w:name="_Toc127973564"/>
      <w:r>
        <w:rPr>
          <w:rStyle w:val="CharSectno"/>
        </w:rPr>
        <w:t>67</w:t>
      </w:r>
      <w:r>
        <w:t>.</w:t>
      </w:r>
      <w:r>
        <w:tab/>
        <w:t>Making transport order</w:t>
      </w:r>
      <w:bookmarkEnd w:id="273"/>
      <w:bookmarkEnd w:id="274"/>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75" w:name="_Toc132314913"/>
      <w:bookmarkStart w:id="276" w:name="_Toc127973565"/>
      <w:r>
        <w:rPr>
          <w:rStyle w:val="CharSectno"/>
        </w:rPr>
        <w:t>68</w:t>
      </w:r>
      <w:r>
        <w:t>.</w:t>
      </w:r>
      <w:r>
        <w:tab/>
        <w:t>Confirmation of inpatient treatment order</w:t>
      </w:r>
      <w:bookmarkEnd w:id="275"/>
      <w:bookmarkEnd w:id="276"/>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277" w:name="_Toc132194205"/>
      <w:bookmarkStart w:id="278" w:name="_Toc132195081"/>
      <w:bookmarkStart w:id="279" w:name="_Toc132314914"/>
      <w:bookmarkStart w:id="280" w:name="_Toc127867471"/>
      <w:bookmarkStart w:id="281" w:name="_Toc127868346"/>
      <w:bookmarkStart w:id="282" w:name="_Toc127973566"/>
      <w:r>
        <w:t>Subdivision 4 — Order for further examination at authorised hospital</w:t>
      </w:r>
      <w:bookmarkEnd w:id="277"/>
      <w:bookmarkEnd w:id="278"/>
      <w:bookmarkEnd w:id="279"/>
      <w:bookmarkEnd w:id="280"/>
      <w:bookmarkEnd w:id="281"/>
      <w:bookmarkEnd w:id="282"/>
    </w:p>
    <w:p>
      <w:pPr>
        <w:pStyle w:val="Heading5"/>
        <w:spacing w:before="180"/>
      </w:pPr>
      <w:bookmarkStart w:id="283" w:name="_Toc132314915"/>
      <w:bookmarkStart w:id="284" w:name="_Toc127973567"/>
      <w:r>
        <w:rPr>
          <w:rStyle w:val="CharSectno"/>
        </w:rPr>
        <w:t>69</w:t>
      </w:r>
      <w:r>
        <w:t>.</w:t>
      </w:r>
      <w:r>
        <w:tab/>
        <w:t>Application of this Subdivision</w:t>
      </w:r>
      <w:bookmarkEnd w:id="283"/>
      <w:bookmarkEnd w:id="28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285" w:name="_Toc132314916"/>
      <w:bookmarkStart w:id="286" w:name="_Toc127973568"/>
      <w:r>
        <w:rPr>
          <w:rStyle w:val="CharSectno"/>
        </w:rPr>
        <w:t>70</w:t>
      </w:r>
      <w:r>
        <w:t>.</w:t>
      </w:r>
      <w:r>
        <w:tab/>
        <w:t>Detention at authorised hospital</w:t>
      </w:r>
      <w:bookmarkEnd w:id="285"/>
      <w:bookmarkEnd w:id="286"/>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287" w:name="_Toc132314917"/>
      <w:bookmarkStart w:id="288" w:name="_Toc127973569"/>
      <w:r>
        <w:rPr>
          <w:rStyle w:val="CharSectno"/>
        </w:rPr>
        <w:t>71</w:t>
      </w:r>
      <w:r>
        <w:t>.</w:t>
      </w:r>
      <w:r>
        <w:tab/>
        <w:t>Conducting examination at authorised hospital</w:t>
      </w:r>
      <w:bookmarkEnd w:id="287"/>
      <w:bookmarkEnd w:id="288"/>
    </w:p>
    <w:p>
      <w:pPr>
        <w:pStyle w:val="Subsection"/>
      </w:pPr>
      <w:r>
        <w:tab/>
      </w:r>
      <w:r>
        <w:tab/>
        <w:t>Subdivision 6 applies in relation to the conduct of the examination.</w:t>
      </w:r>
    </w:p>
    <w:p>
      <w:pPr>
        <w:pStyle w:val="Heading5"/>
      </w:pPr>
      <w:bookmarkStart w:id="289" w:name="_Toc132314918"/>
      <w:bookmarkStart w:id="290" w:name="_Toc127973570"/>
      <w:r>
        <w:rPr>
          <w:rStyle w:val="CharSectno"/>
        </w:rPr>
        <w:t>72</w:t>
      </w:r>
      <w:r>
        <w:t>.</w:t>
      </w:r>
      <w:r>
        <w:tab/>
        <w:t>What psychiatrist must do on completing examination</w:t>
      </w:r>
      <w:bookmarkEnd w:id="289"/>
      <w:bookmarkEnd w:id="29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291" w:name="_Toc132194210"/>
      <w:bookmarkStart w:id="292" w:name="_Toc132195086"/>
      <w:bookmarkStart w:id="293" w:name="_Toc132314919"/>
      <w:bookmarkStart w:id="294" w:name="_Toc127867476"/>
      <w:bookmarkStart w:id="295" w:name="_Toc127868351"/>
      <w:bookmarkStart w:id="296" w:name="_Toc127973571"/>
      <w:r>
        <w:t>Subdivision 5 — Examination without referral</w:t>
      </w:r>
      <w:bookmarkEnd w:id="291"/>
      <w:bookmarkEnd w:id="292"/>
      <w:bookmarkEnd w:id="293"/>
      <w:bookmarkEnd w:id="294"/>
      <w:bookmarkEnd w:id="295"/>
      <w:bookmarkEnd w:id="296"/>
    </w:p>
    <w:p>
      <w:pPr>
        <w:pStyle w:val="Heading5"/>
      </w:pPr>
      <w:bookmarkStart w:id="297" w:name="_Toc132314920"/>
      <w:bookmarkStart w:id="298" w:name="_Toc127973572"/>
      <w:r>
        <w:rPr>
          <w:rStyle w:val="CharSectno"/>
        </w:rPr>
        <w:t>73</w:t>
      </w:r>
      <w:r>
        <w:t>.</w:t>
      </w:r>
      <w:r>
        <w:tab/>
        <w:t>Application of this Subdivision</w:t>
      </w:r>
      <w:bookmarkEnd w:id="297"/>
      <w:bookmarkEnd w:id="298"/>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299" w:name="_Toc132314921"/>
      <w:bookmarkStart w:id="300" w:name="_Toc127973573"/>
      <w:r>
        <w:rPr>
          <w:rStyle w:val="CharSectno"/>
        </w:rPr>
        <w:t>74</w:t>
      </w:r>
      <w:r>
        <w:t>.</w:t>
      </w:r>
      <w:r>
        <w:tab/>
        <w:t>Conducting examination</w:t>
      </w:r>
      <w:bookmarkEnd w:id="299"/>
      <w:bookmarkEnd w:id="300"/>
    </w:p>
    <w:p>
      <w:pPr>
        <w:pStyle w:val="Subsection"/>
      </w:pPr>
      <w:r>
        <w:tab/>
      </w:r>
      <w:r>
        <w:tab/>
        <w:t>Subdivision 6 applies in relation to the conduct of the examination.</w:t>
      </w:r>
    </w:p>
    <w:p>
      <w:pPr>
        <w:pStyle w:val="Heading5"/>
      </w:pPr>
      <w:bookmarkStart w:id="301" w:name="_Toc132314922"/>
      <w:bookmarkStart w:id="302" w:name="_Toc127973574"/>
      <w:r>
        <w:rPr>
          <w:rStyle w:val="CharSectno"/>
        </w:rPr>
        <w:t>75</w:t>
      </w:r>
      <w:r>
        <w:t>.</w:t>
      </w:r>
      <w:r>
        <w:tab/>
        <w:t>What psychiatrist may do on completing examination</w:t>
      </w:r>
      <w:bookmarkEnd w:id="301"/>
      <w:bookmarkEnd w:id="302"/>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03" w:name="_Toc132314923"/>
      <w:bookmarkStart w:id="304" w:name="_Toc127973575"/>
      <w:r>
        <w:rPr>
          <w:rStyle w:val="CharSectno"/>
        </w:rPr>
        <w:t>76</w:t>
      </w:r>
      <w:r>
        <w:t>.</w:t>
      </w:r>
      <w:r>
        <w:tab/>
        <w:t>Confirmation of community treatment order</w:t>
      </w:r>
      <w:bookmarkEnd w:id="303"/>
      <w:bookmarkEnd w:id="30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05" w:name="_Toc132194215"/>
      <w:bookmarkStart w:id="306" w:name="_Toc132195091"/>
      <w:bookmarkStart w:id="307" w:name="_Toc132314924"/>
      <w:bookmarkStart w:id="308" w:name="_Toc127867481"/>
      <w:bookmarkStart w:id="309" w:name="_Toc127868356"/>
      <w:bookmarkStart w:id="310" w:name="_Toc127973576"/>
      <w:r>
        <w:t>Subdivision 6 — Conduct of examination</w:t>
      </w:r>
      <w:bookmarkEnd w:id="305"/>
      <w:bookmarkEnd w:id="306"/>
      <w:bookmarkEnd w:id="307"/>
      <w:bookmarkEnd w:id="308"/>
      <w:bookmarkEnd w:id="309"/>
      <w:bookmarkEnd w:id="310"/>
    </w:p>
    <w:p>
      <w:pPr>
        <w:pStyle w:val="Heading5"/>
      </w:pPr>
      <w:bookmarkStart w:id="311" w:name="_Toc132314925"/>
      <w:bookmarkStart w:id="312" w:name="_Toc127973577"/>
      <w:r>
        <w:rPr>
          <w:rStyle w:val="CharSectno"/>
        </w:rPr>
        <w:t>77</w:t>
      </w:r>
      <w:r>
        <w:t>.</w:t>
      </w:r>
      <w:r>
        <w:tab/>
        <w:t>Application of this Subdivision</w:t>
      </w:r>
      <w:bookmarkEnd w:id="311"/>
      <w:bookmarkEnd w:id="312"/>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13" w:name="_Toc132314926"/>
      <w:bookmarkStart w:id="314" w:name="_Toc127973578"/>
      <w:r>
        <w:rPr>
          <w:rStyle w:val="CharSectno"/>
        </w:rPr>
        <w:t>78</w:t>
      </w:r>
      <w:r>
        <w:t>.</w:t>
      </w:r>
      <w:r>
        <w:tab/>
        <w:t>Referring psychiatrist cannot conduct examination</w:t>
      </w:r>
      <w:bookmarkEnd w:id="313"/>
      <w:bookmarkEnd w:id="314"/>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315" w:name="_Toc132314927"/>
      <w:bookmarkStart w:id="316" w:name="_Toc127973579"/>
      <w:r>
        <w:rPr>
          <w:rStyle w:val="CharSectno"/>
        </w:rPr>
        <w:t>79</w:t>
      </w:r>
      <w:r>
        <w:t>.</w:t>
      </w:r>
      <w:r>
        <w:tab/>
        <w:t>How examination must be conducted</w:t>
      </w:r>
      <w:bookmarkEnd w:id="315"/>
      <w:bookmarkEnd w:id="316"/>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317" w:name="_Toc132314928"/>
      <w:bookmarkStart w:id="318" w:name="_Toc127973580"/>
      <w:r>
        <w:rPr>
          <w:rStyle w:val="CharSectno"/>
        </w:rPr>
        <w:t>80</w:t>
      </w:r>
      <w:r>
        <w:t>.</w:t>
      </w:r>
      <w:r>
        <w:tab/>
        <w:t>Information to which examiner may have regard</w:t>
      </w:r>
      <w:bookmarkEnd w:id="317"/>
      <w:bookmarkEnd w:id="318"/>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19" w:name="_Toc132314929"/>
      <w:bookmarkStart w:id="320" w:name="_Toc127973581"/>
      <w:r>
        <w:rPr>
          <w:rStyle w:val="CharSectno"/>
        </w:rPr>
        <w:t>81</w:t>
      </w:r>
      <w:r>
        <w:t>.</w:t>
      </w:r>
      <w:r>
        <w:tab/>
        <w:t>Examination of person of Aboriginal or Torres Strait Islander descent</w:t>
      </w:r>
      <w:bookmarkEnd w:id="319"/>
      <w:bookmarkEnd w:id="320"/>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21" w:name="_Toc132194221"/>
      <w:bookmarkStart w:id="322" w:name="_Toc132195097"/>
      <w:bookmarkStart w:id="323" w:name="_Toc132314930"/>
      <w:bookmarkStart w:id="324" w:name="_Toc127867487"/>
      <w:bookmarkStart w:id="325" w:name="_Toc127868362"/>
      <w:bookmarkStart w:id="326" w:name="_Toc127973582"/>
      <w:r>
        <w:rPr>
          <w:rStyle w:val="CharPartNo"/>
        </w:rPr>
        <w:t>Part 7</w:t>
      </w:r>
      <w:r>
        <w:t> — </w:t>
      </w:r>
      <w:r>
        <w:rPr>
          <w:rStyle w:val="CharPartText"/>
        </w:rPr>
        <w:t>Detention for examination or treatment</w:t>
      </w:r>
      <w:bookmarkEnd w:id="321"/>
      <w:bookmarkEnd w:id="322"/>
      <w:bookmarkEnd w:id="323"/>
      <w:bookmarkEnd w:id="324"/>
      <w:bookmarkEnd w:id="325"/>
      <w:bookmarkEnd w:id="326"/>
    </w:p>
    <w:p>
      <w:pPr>
        <w:pStyle w:val="Heading3"/>
      </w:pPr>
      <w:bookmarkStart w:id="327" w:name="_Toc132194222"/>
      <w:bookmarkStart w:id="328" w:name="_Toc132195098"/>
      <w:bookmarkStart w:id="329" w:name="_Toc132314931"/>
      <w:bookmarkStart w:id="330" w:name="_Toc127867488"/>
      <w:bookmarkStart w:id="331" w:name="_Toc127868363"/>
      <w:bookmarkStart w:id="332" w:name="_Toc127973583"/>
      <w:r>
        <w:rPr>
          <w:rStyle w:val="CharDivNo"/>
        </w:rPr>
        <w:t>Division 1</w:t>
      </w:r>
      <w:r>
        <w:t> — </w:t>
      </w:r>
      <w:r>
        <w:rPr>
          <w:rStyle w:val="CharDivText"/>
        </w:rPr>
        <w:t>Preliminary matters</w:t>
      </w:r>
      <w:bookmarkEnd w:id="327"/>
      <w:bookmarkEnd w:id="328"/>
      <w:bookmarkEnd w:id="329"/>
      <w:bookmarkEnd w:id="330"/>
      <w:bookmarkEnd w:id="331"/>
      <w:bookmarkEnd w:id="332"/>
    </w:p>
    <w:p>
      <w:pPr>
        <w:pStyle w:val="Heading5"/>
      </w:pPr>
      <w:bookmarkStart w:id="333" w:name="_Toc132314932"/>
      <w:bookmarkStart w:id="334" w:name="_Toc127973584"/>
      <w:r>
        <w:rPr>
          <w:rStyle w:val="CharSectno"/>
        </w:rPr>
        <w:t>82</w:t>
      </w:r>
      <w:r>
        <w:t>.</w:t>
      </w:r>
      <w:r>
        <w:tab/>
        <w:t>Application of this Part</w:t>
      </w:r>
      <w:bookmarkEnd w:id="333"/>
      <w:bookmarkEnd w:id="334"/>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35" w:name="_Toc132194224"/>
      <w:bookmarkStart w:id="336" w:name="_Toc132195100"/>
      <w:bookmarkStart w:id="337" w:name="_Toc132314933"/>
      <w:bookmarkStart w:id="338" w:name="_Toc127867490"/>
      <w:bookmarkStart w:id="339" w:name="_Toc127868365"/>
      <w:bookmarkStart w:id="340" w:name="_Toc127973585"/>
      <w:r>
        <w:rPr>
          <w:rStyle w:val="CharDivNo"/>
        </w:rPr>
        <w:t>Division 2</w:t>
      </w:r>
      <w:r>
        <w:t> — </w:t>
      </w:r>
      <w:r>
        <w:rPr>
          <w:rStyle w:val="CharDivText"/>
        </w:rPr>
        <w:t>Detention at authorised hospital or other place for examination</w:t>
      </w:r>
      <w:bookmarkEnd w:id="335"/>
      <w:bookmarkEnd w:id="336"/>
      <w:bookmarkEnd w:id="337"/>
      <w:bookmarkEnd w:id="338"/>
      <w:bookmarkEnd w:id="339"/>
      <w:bookmarkEnd w:id="340"/>
    </w:p>
    <w:p>
      <w:pPr>
        <w:pStyle w:val="Heading5"/>
        <w:spacing w:before="180"/>
      </w:pPr>
      <w:bookmarkStart w:id="341" w:name="_Toc132314934"/>
      <w:bookmarkStart w:id="342" w:name="_Toc127973586"/>
      <w:r>
        <w:rPr>
          <w:rStyle w:val="CharSectno"/>
        </w:rPr>
        <w:t>83</w:t>
      </w:r>
      <w:r>
        <w:t>.</w:t>
      </w:r>
      <w:r>
        <w:tab/>
        <w:t>Detention authorised</w:t>
      </w:r>
      <w:bookmarkEnd w:id="341"/>
      <w:bookmarkEnd w:id="342"/>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343" w:name="_Toc132194226"/>
      <w:bookmarkStart w:id="344" w:name="_Toc132195102"/>
      <w:bookmarkStart w:id="345" w:name="_Toc132314935"/>
      <w:bookmarkStart w:id="346" w:name="_Toc127867492"/>
      <w:bookmarkStart w:id="347" w:name="_Toc127868367"/>
      <w:bookmarkStart w:id="348" w:name="_Toc127973587"/>
      <w:r>
        <w:rPr>
          <w:rStyle w:val="CharDivNo"/>
        </w:rPr>
        <w:t>Division 3</w:t>
      </w:r>
      <w:r>
        <w:t> — </w:t>
      </w:r>
      <w:r>
        <w:rPr>
          <w:rStyle w:val="CharDivText"/>
        </w:rPr>
        <w:t>Detention at hospital under inpatient treatment order</w:t>
      </w:r>
      <w:bookmarkEnd w:id="343"/>
      <w:bookmarkEnd w:id="344"/>
      <w:bookmarkEnd w:id="345"/>
      <w:bookmarkEnd w:id="346"/>
      <w:bookmarkEnd w:id="347"/>
      <w:bookmarkEnd w:id="348"/>
    </w:p>
    <w:p>
      <w:pPr>
        <w:pStyle w:val="Heading5"/>
      </w:pPr>
      <w:bookmarkStart w:id="349" w:name="_Toc132314936"/>
      <w:bookmarkStart w:id="350" w:name="_Toc127973588"/>
      <w:r>
        <w:rPr>
          <w:rStyle w:val="CharSectno"/>
        </w:rPr>
        <w:t>84</w:t>
      </w:r>
      <w:r>
        <w:t>.</w:t>
      </w:r>
      <w:r>
        <w:tab/>
        <w:t>Application of this Division</w:t>
      </w:r>
      <w:bookmarkEnd w:id="349"/>
      <w:bookmarkEnd w:id="35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51" w:name="_Toc132314937"/>
      <w:bookmarkStart w:id="352" w:name="_Toc127973589"/>
      <w:r>
        <w:rPr>
          <w:rStyle w:val="CharSectno"/>
        </w:rPr>
        <w:t>85</w:t>
      </w:r>
      <w:r>
        <w:t>.</w:t>
      </w:r>
      <w:r>
        <w:tab/>
        <w:t>Terms used</w:t>
      </w:r>
      <w:bookmarkEnd w:id="351"/>
      <w:bookmarkEnd w:id="352"/>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353" w:name="_Toc132314938"/>
      <w:bookmarkStart w:id="354" w:name="_Toc127973590"/>
      <w:r>
        <w:rPr>
          <w:rStyle w:val="CharSectno"/>
        </w:rPr>
        <w:t>86</w:t>
      </w:r>
      <w:r>
        <w:t>.</w:t>
      </w:r>
      <w:r>
        <w:tab/>
        <w:t>Detention authorised</w:t>
      </w:r>
      <w:bookmarkEnd w:id="353"/>
      <w:bookmarkEnd w:id="354"/>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355" w:name="_Toc132314939"/>
      <w:bookmarkStart w:id="356" w:name="_Toc127973591"/>
      <w:r>
        <w:rPr>
          <w:rStyle w:val="CharSectno"/>
        </w:rPr>
        <w:t>87</w:t>
      </w:r>
      <w:r>
        <w:t>.</w:t>
      </w:r>
      <w:r>
        <w:tab/>
        <w:t>Period that must be specified in inpatient treatment order</w:t>
      </w:r>
      <w:bookmarkEnd w:id="355"/>
      <w:bookmarkEnd w:id="356"/>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57" w:name="_Toc132314940"/>
      <w:bookmarkStart w:id="358" w:name="_Toc127973592"/>
      <w:r>
        <w:rPr>
          <w:rStyle w:val="CharSectno"/>
        </w:rPr>
        <w:t>88</w:t>
      </w:r>
      <w:r>
        <w:t>.</w:t>
      </w:r>
      <w:r>
        <w:tab/>
        <w:t>Period for which detention is authorised</w:t>
      </w:r>
      <w:bookmarkEnd w:id="357"/>
      <w:bookmarkEnd w:id="35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59" w:name="_Toc132314941"/>
      <w:bookmarkStart w:id="360" w:name="_Toc127973593"/>
      <w:r>
        <w:rPr>
          <w:rStyle w:val="CharSectno"/>
        </w:rPr>
        <w:t>89</w:t>
      </w:r>
      <w:r>
        <w:t>.</w:t>
      </w:r>
      <w:r>
        <w:tab/>
        <w:t>Examination before end of each detention period</w:t>
      </w:r>
      <w:bookmarkEnd w:id="359"/>
      <w:bookmarkEnd w:id="36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61" w:name="_Toc132314942"/>
      <w:bookmarkStart w:id="362" w:name="_Toc127973594"/>
      <w:r>
        <w:rPr>
          <w:rStyle w:val="CharSectno"/>
        </w:rPr>
        <w:t>90</w:t>
      </w:r>
      <w:r>
        <w:t>.</w:t>
      </w:r>
      <w:r>
        <w:tab/>
        <w:t>Changing involuntary inpatient’s status</w:t>
      </w:r>
      <w:bookmarkEnd w:id="361"/>
      <w:bookmarkEnd w:id="36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63" w:name="_Toc132314943"/>
      <w:bookmarkStart w:id="364" w:name="_Toc127973595"/>
      <w:r>
        <w:rPr>
          <w:rStyle w:val="CharSectno"/>
        </w:rPr>
        <w:t>91</w:t>
      </w:r>
      <w:r>
        <w:t>.</w:t>
      </w:r>
      <w:r>
        <w:tab/>
        <w:t>Transfer between authorised hospitals</w:t>
      </w:r>
      <w:bookmarkEnd w:id="363"/>
      <w:bookmarkEnd w:id="36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365" w:name="_Toc132314944"/>
      <w:bookmarkStart w:id="366" w:name="_Toc127973596"/>
      <w:r>
        <w:rPr>
          <w:rStyle w:val="CharSectno"/>
        </w:rPr>
        <w:t>92</w:t>
      </w:r>
      <w:r>
        <w:t>.</w:t>
      </w:r>
      <w:r>
        <w:tab/>
        <w:t>Making transport order</w:t>
      </w:r>
      <w:bookmarkEnd w:id="365"/>
      <w:bookmarkEnd w:id="36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67" w:name="_Toc132314945"/>
      <w:bookmarkStart w:id="368" w:name="_Toc127973597"/>
      <w:r>
        <w:rPr>
          <w:rStyle w:val="CharSectno"/>
        </w:rPr>
        <w:t>93</w:t>
      </w:r>
      <w:r>
        <w:t>.</w:t>
      </w:r>
      <w:r>
        <w:tab/>
        <w:t>Involuntary inpatient to be advised of expiry</w:t>
      </w:r>
      <w:bookmarkEnd w:id="367"/>
      <w:bookmarkEnd w:id="36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369" w:name="_Toc132194237"/>
      <w:bookmarkStart w:id="370" w:name="_Toc132195113"/>
      <w:bookmarkStart w:id="371" w:name="_Toc132314946"/>
      <w:bookmarkStart w:id="372" w:name="_Toc127867503"/>
      <w:bookmarkStart w:id="373" w:name="_Toc127868378"/>
      <w:bookmarkStart w:id="374" w:name="_Toc127973598"/>
      <w:r>
        <w:rPr>
          <w:rStyle w:val="CharDivNo"/>
        </w:rPr>
        <w:t>Division 4</w:t>
      </w:r>
      <w:r>
        <w:t> — </w:t>
      </w:r>
      <w:r>
        <w:rPr>
          <w:rStyle w:val="CharDivText"/>
        </w:rPr>
        <w:t>Release from hospital or other place</w:t>
      </w:r>
      <w:bookmarkEnd w:id="369"/>
      <w:bookmarkEnd w:id="370"/>
      <w:bookmarkEnd w:id="371"/>
      <w:bookmarkEnd w:id="372"/>
      <w:bookmarkEnd w:id="373"/>
      <w:bookmarkEnd w:id="374"/>
    </w:p>
    <w:p>
      <w:pPr>
        <w:pStyle w:val="Heading5"/>
        <w:spacing w:before="180"/>
      </w:pPr>
      <w:bookmarkStart w:id="375" w:name="_Toc132314947"/>
      <w:bookmarkStart w:id="376" w:name="_Toc127973599"/>
      <w:r>
        <w:rPr>
          <w:rStyle w:val="CharSectno"/>
        </w:rPr>
        <w:t>94</w:t>
      </w:r>
      <w:r>
        <w:t>.</w:t>
      </w:r>
      <w:r>
        <w:tab/>
        <w:t>Application of this Division</w:t>
      </w:r>
      <w:bookmarkEnd w:id="375"/>
      <w:bookmarkEnd w:id="376"/>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377" w:name="_Toc132314948"/>
      <w:bookmarkStart w:id="378" w:name="_Toc127973600"/>
      <w:r>
        <w:rPr>
          <w:rStyle w:val="CharSectno"/>
        </w:rPr>
        <w:t>95</w:t>
      </w:r>
      <w:r>
        <w:t>.</w:t>
      </w:r>
      <w:r>
        <w:tab/>
        <w:t>Person must be allowed to leave</w:t>
      </w:r>
      <w:bookmarkEnd w:id="377"/>
      <w:bookmarkEnd w:id="378"/>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379" w:name="_Toc132314949"/>
      <w:bookmarkStart w:id="380" w:name="_Toc127973601"/>
      <w:r>
        <w:rPr>
          <w:rStyle w:val="CharSectno"/>
        </w:rPr>
        <w:t>96</w:t>
      </w:r>
      <w:r>
        <w:t>.</w:t>
      </w:r>
      <w:r>
        <w:tab/>
        <w:t>Delivery into custody under another law</w:t>
      </w:r>
      <w:bookmarkEnd w:id="379"/>
      <w:bookmarkEnd w:id="380"/>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381" w:name="_Toc132194241"/>
      <w:bookmarkStart w:id="382" w:name="_Toc132195117"/>
      <w:bookmarkStart w:id="383" w:name="_Toc132314950"/>
      <w:bookmarkStart w:id="384" w:name="_Toc127867507"/>
      <w:bookmarkStart w:id="385" w:name="_Toc127868382"/>
      <w:bookmarkStart w:id="386" w:name="_Toc127973602"/>
      <w:r>
        <w:rPr>
          <w:rStyle w:val="CharDivNo"/>
        </w:rPr>
        <w:t>Division 5</w:t>
      </w:r>
      <w:r>
        <w:t> — </w:t>
      </w:r>
      <w:r>
        <w:rPr>
          <w:rStyle w:val="CharDivText"/>
        </w:rPr>
        <w:t>Absence without leave from hospital or other place</w:t>
      </w:r>
      <w:bookmarkEnd w:id="381"/>
      <w:bookmarkEnd w:id="382"/>
      <w:bookmarkEnd w:id="383"/>
      <w:bookmarkEnd w:id="384"/>
      <w:bookmarkEnd w:id="385"/>
      <w:bookmarkEnd w:id="386"/>
    </w:p>
    <w:p>
      <w:pPr>
        <w:pStyle w:val="Heading5"/>
        <w:spacing w:before="180"/>
      </w:pPr>
      <w:bookmarkStart w:id="387" w:name="_Toc132314951"/>
      <w:bookmarkStart w:id="388" w:name="_Toc127973603"/>
      <w:r>
        <w:rPr>
          <w:rStyle w:val="CharSectno"/>
        </w:rPr>
        <w:t>97</w:t>
      </w:r>
      <w:r>
        <w:t>.</w:t>
      </w:r>
      <w:r>
        <w:tab/>
        <w:t>Persons who are absent without leave</w:t>
      </w:r>
      <w:bookmarkEnd w:id="387"/>
      <w:bookmarkEnd w:id="388"/>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389" w:name="_Toc132314952"/>
      <w:bookmarkStart w:id="390" w:name="_Toc127973604"/>
      <w:r>
        <w:rPr>
          <w:rStyle w:val="CharSectno"/>
        </w:rPr>
        <w:t>98</w:t>
      </w:r>
      <w:r>
        <w:t>.</w:t>
      </w:r>
      <w:r>
        <w:tab/>
        <w:t>Making apprehension and return order</w:t>
      </w:r>
      <w:bookmarkEnd w:id="389"/>
      <w:bookmarkEnd w:id="390"/>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391" w:name="_Toc132314953"/>
      <w:bookmarkStart w:id="392" w:name="_Toc127973605"/>
      <w:r>
        <w:rPr>
          <w:rStyle w:val="CharSectno"/>
        </w:rPr>
        <w:t>99</w:t>
      </w:r>
      <w:r>
        <w:t>.</w:t>
      </w:r>
      <w:r>
        <w:tab/>
        <w:t>Operation of apprehension and return order</w:t>
      </w:r>
      <w:bookmarkEnd w:id="391"/>
      <w:bookmarkEnd w:id="392"/>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393" w:name="_Toc132314954"/>
      <w:bookmarkStart w:id="394" w:name="_Toc127973606"/>
      <w:r>
        <w:rPr>
          <w:rStyle w:val="CharSectno"/>
        </w:rPr>
        <w:t>100</w:t>
      </w:r>
      <w:r>
        <w:t>.</w:t>
      </w:r>
      <w:r>
        <w:tab/>
        <w:t>Period of apprehension and return order</w:t>
      </w:r>
      <w:bookmarkEnd w:id="393"/>
      <w:bookmarkEnd w:id="394"/>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395" w:name="_Toc132314955"/>
      <w:bookmarkStart w:id="396" w:name="_Toc127973607"/>
      <w:r>
        <w:rPr>
          <w:rStyle w:val="CharSectno"/>
        </w:rPr>
        <w:t>101</w:t>
      </w:r>
      <w:r>
        <w:t>.</w:t>
      </w:r>
      <w:r>
        <w:tab/>
        <w:t>Revocation of apprehension and return order</w:t>
      </w:r>
      <w:bookmarkEnd w:id="395"/>
      <w:bookmarkEnd w:id="39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397" w:name="_Toc132314956"/>
      <w:bookmarkStart w:id="398" w:name="_Toc127973608"/>
      <w:r>
        <w:rPr>
          <w:rStyle w:val="CharSectno"/>
        </w:rPr>
        <w:t>102</w:t>
      </w:r>
      <w:r>
        <w:t>.</w:t>
      </w:r>
      <w:r>
        <w:tab/>
        <w:t>Return of person to place where apprehended</w:t>
      </w:r>
      <w:bookmarkEnd w:id="397"/>
      <w:bookmarkEnd w:id="398"/>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399" w:name="_Toc132194248"/>
      <w:bookmarkStart w:id="400" w:name="_Toc132195124"/>
      <w:bookmarkStart w:id="401" w:name="_Toc132314957"/>
      <w:bookmarkStart w:id="402" w:name="_Toc127867514"/>
      <w:bookmarkStart w:id="403" w:name="_Toc127868389"/>
      <w:bookmarkStart w:id="404" w:name="_Toc127973609"/>
      <w:r>
        <w:rPr>
          <w:rStyle w:val="CharDivNo"/>
        </w:rPr>
        <w:t>Division 6</w:t>
      </w:r>
      <w:r>
        <w:t> — </w:t>
      </w:r>
      <w:r>
        <w:rPr>
          <w:rStyle w:val="CharDivText"/>
        </w:rPr>
        <w:t>Leave of absence from detention at hospital under inpatient treatment order</w:t>
      </w:r>
      <w:bookmarkEnd w:id="399"/>
      <w:bookmarkEnd w:id="400"/>
      <w:bookmarkEnd w:id="401"/>
      <w:bookmarkEnd w:id="402"/>
      <w:bookmarkEnd w:id="403"/>
      <w:bookmarkEnd w:id="404"/>
    </w:p>
    <w:p>
      <w:pPr>
        <w:pStyle w:val="Heading4"/>
      </w:pPr>
      <w:bookmarkStart w:id="405" w:name="_Toc132194249"/>
      <w:bookmarkStart w:id="406" w:name="_Toc132195125"/>
      <w:bookmarkStart w:id="407" w:name="_Toc132314958"/>
      <w:bookmarkStart w:id="408" w:name="_Toc127867515"/>
      <w:bookmarkStart w:id="409" w:name="_Toc127868390"/>
      <w:bookmarkStart w:id="410" w:name="_Toc127973610"/>
      <w:r>
        <w:t>Subdivision 1 — Preliminary matters</w:t>
      </w:r>
      <w:bookmarkEnd w:id="405"/>
      <w:bookmarkEnd w:id="406"/>
      <w:bookmarkEnd w:id="407"/>
      <w:bookmarkEnd w:id="408"/>
      <w:bookmarkEnd w:id="409"/>
      <w:bookmarkEnd w:id="410"/>
    </w:p>
    <w:p>
      <w:pPr>
        <w:pStyle w:val="Heading5"/>
      </w:pPr>
      <w:bookmarkStart w:id="411" w:name="_Toc132314959"/>
      <w:bookmarkStart w:id="412" w:name="_Toc127973611"/>
      <w:r>
        <w:rPr>
          <w:rStyle w:val="CharSectno"/>
        </w:rPr>
        <w:t>103</w:t>
      </w:r>
      <w:r>
        <w:t>.</w:t>
      </w:r>
      <w:r>
        <w:tab/>
        <w:t>Application of this Division</w:t>
      </w:r>
      <w:bookmarkEnd w:id="411"/>
      <w:bookmarkEnd w:id="412"/>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13" w:name="_Toc132314960"/>
      <w:bookmarkStart w:id="414" w:name="_Toc127973612"/>
      <w:r>
        <w:rPr>
          <w:rStyle w:val="CharSectno"/>
        </w:rPr>
        <w:t>104</w:t>
      </w:r>
      <w:r>
        <w:t>.</w:t>
      </w:r>
      <w:r>
        <w:tab/>
        <w:t>Term used: leave of absence</w:t>
      </w:r>
      <w:bookmarkEnd w:id="413"/>
      <w:bookmarkEnd w:id="414"/>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15" w:name="_Toc132194252"/>
      <w:bookmarkStart w:id="416" w:name="_Toc132195128"/>
      <w:bookmarkStart w:id="417" w:name="_Toc132314961"/>
      <w:bookmarkStart w:id="418" w:name="_Toc127867518"/>
      <w:bookmarkStart w:id="419" w:name="_Toc127868393"/>
      <w:bookmarkStart w:id="420" w:name="_Toc127973613"/>
      <w:r>
        <w:t>Subdivision 2 — Grant, extension, variation or cancellation of leave</w:t>
      </w:r>
      <w:bookmarkEnd w:id="415"/>
      <w:bookmarkEnd w:id="416"/>
      <w:bookmarkEnd w:id="417"/>
      <w:bookmarkEnd w:id="418"/>
      <w:bookmarkEnd w:id="419"/>
      <w:bookmarkEnd w:id="420"/>
    </w:p>
    <w:p>
      <w:pPr>
        <w:pStyle w:val="Heading5"/>
      </w:pPr>
      <w:bookmarkStart w:id="421" w:name="_Toc132314962"/>
      <w:bookmarkStart w:id="422" w:name="_Toc127973614"/>
      <w:r>
        <w:rPr>
          <w:rStyle w:val="CharSectno"/>
        </w:rPr>
        <w:t>105</w:t>
      </w:r>
      <w:r>
        <w:t>.</w:t>
      </w:r>
      <w:r>
        <w:tab/>
        <w:t>Granting leave</w:t>
      </w:r>
      <w:bookmarkEnd w:id="421"/>
      <w:bookmarkEnd w:id="422"/>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23" w:name="_Toc132314963"/>
      <w:bookmarkStart w:id="424" w:name="_Toc127973615"/>
      <w:r>
        <w:rPr>
          <w:rStyle w:val="CharSectno"/>
        </w:rPr>
        <w:t>106</w:t>
      </w:r>
      <w:r>
        <w:t>.</w:t>
      </w:r>
      <w:r>
        <w:tab/>
        <w:t>Extending or varying leave granted</w:t>
      </w:r>
      <w:bookmarkEnd w:id="423"/>
      <w:bookmarkEnd w:id="42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25" w:name="_Toc132314964"/>
      <w:bookmarkStart w:id="426" w:name="_Toc127973616"/>
      <w:r>
        <w:rPr>
          <w:rStyle w:val="CharSectno"/>
        </w:rPr>
        <w:t>107</w:t>
      </w:r>
      <w:r>
        <w:t>.</w:t>
      </w:r>
      <w:r>
        <w:tab/>
        <w:t>Involuntary inpatient must comply with conditions of leave</w:t>
      </w:r>
      <w:bookmarkEnd w:id="425"/>
      <w:bookmarkEnd w:id="426"/>
    </w:p>
    <w:p>
      <w:pPr>
        <w:pStyle w:val="Subsection"/>
      </w:pPr>
      <w:r>
        <w:tab/>
      </w:r>
      <w:r>
        <w:tab/>
        <w:t>An involuntary inpatient who is on leave of absence from a hospital must comply with the conditions to which the leave of absence is subject.</w:t>
      </w:r>
    </w:p>
    <w:p>
      <w:pPr>
        <w:pStyle w:val="Heading5"/>
      </w:pPr>
      <w:bookmarkStart w:id="427" w:name="_Toc132314965"/>
      <w:bookmarkStart w:id="428" w:name="_Toc127973617"/>
      <w:r>
        <w:rPr>
          <w:rStyle w:val="CharSectno"/>
        </w:rPr>
        <w:t>108</w:t>
      </w:r>
      <w:r>
        <w:t>.</w:t>
      </w:r>
      <w:r>
        <w:tab/>
        <w:t>Monitoring involuntary inpatient on leave</w:t>
      </w:r>
      <w:bookmarkEnd w:id="427"/>
      <w:bookmarkEnd w:id="428"/>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29" w:name="_Toc132314966"/>
      <w:bookmarkStart w:id="430" w:name="_Toc127973618"/>
      <w:r>
        <w:rPr>
          <w:rStyle w:val="CharSectno"/>
        </w:rPr>
        <w:t>109</w:t>
      </w:r>
      <w:r>
        <w:t>.</w:t>
      </w:r>
      <w:r>
        <w:tab/>
        <w:t>Changing involuntary inpatient’s status while inpatient on leave</w:t>
      </w:r>
      <w:bookmarkEnd w:id="429"/>
      <w:bookmarkEnd w:id="430"/>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31" w:name="_Toc132314967"/>
      <w:bookmarkStart w:id="432" w:name="_Toc127973619"/>
      <w:r>
        <w:rPr>
          <w:rStyle w:val="CharSectno"/>
        </w:rPr>
        <w:t>110</w:t>
      </w:r>
      <w:r>
        <w:t>.</w:t>
      </w:r>
      <w:r>
        <w:tab/>
        <w:t>Cancelling leave</w:t>
      </w:r>
      <w:bookmarkEnd w:id="431"/>
      <w:bookmarkEnd w:id="432"/>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33" w:name="_Toc132194259"/>
      <w:bookmarkStart w:id="434" w:name="_Toc132195135"/>
      <w:bookmarkStart w:id="435" w:name="_Toc132314968"/>
      <w:bookmarkStart w:id="436" w:name="_Toc127867525"/>
      <w:bookmarkStart w:id="437" w:name="_Toc127868400"/>
      <w:bookmarkStart w:id="438" w:name="_Toc127973620"/>
      <w:r>
        <w:t>Subdivision 3 — Transport to and from hospital</w:t>
      </w:r>
      <w:bookmarkEnd w:id="433"/>
      <w:bookmarkEnd w:id="434"/>
      <w:bookmarkEnd w:id="435"/>
      <w:bookmarkEnd w:id="436"/>
      <w:bookmarkEnd w:id="437"/>
      <w:bookmarkEnd w:id="438"/>
    </w:p>
    <w:p>
      <w:pPr>
        <w:pStyle w:val="Heading5"/>
      </w:pPr>
      <w:bookmarkStart w:id="439" w:name="_Toc132314969"/>
      <w:bookmarkStart w:id="440" w:name="_Toc127973621"/>
      <w:r>
        <w:rPr>
          <w:rStyle w:val="CharSectno"/>
        </w:rPr>
        <w:t>111</w:t>
      </w:r>
      <w:r>
        <w:t>.</w:t>
      </w:r>
      <w:r>
        <w:tab/>
        <w:t>Application of this Subdivision</w:t>
      </w:r>
      <w:bookmarkEnd w:id="439"/>
      <w:bookmarkEnd w:id="440"/>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441" w:name="_Toc132314970"/>
      <w:bookmarkStart w:id="442" w:name="_Toc127973622"/>
      <w:r>
        <w:rPr>
          <w:rStyle w:val="CharSectno"/>
        </w:rPr>
        <w:t>112</w:t>
      </w:r>
      <w:r>
        <w:t>.</w:t>
      </w:r>
      <w:r>
        <w:tab/>
        <w:t>Making transport order</w:t>
      </w:r>
      <w:bookmarkEnd w:id="441"/>
      <w:bookmarkEnd w:id="442"/>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443" w:name="_Toc132194262"/>
      <w:bookmarkStart w:id="444" w:name="_Toc132195138"/>
      <w:bookmarkStart w:id="445" w:name="_Toc132314971"/>
      <w:bookmarkStart w:id="446" w:name="_Toc127867528"/>
      <w:bookmarkStart w:id="447" w:name="_Toc127868403"/>
      <w:bookmarkStart w:id="448" w:name="_Toc127973623"/>
      <w:r>
        <w:rPr>
          <w:rStyle w:val="CharPartNo"/>
        </w:rPr>
        <w:t>Part 8</w:t>
      </w:r>
      <w:r>
        <w:t> — </w:t>
      </w:r>
      <w:r>
        <w:rPr>
          <w:rStyle w:val="CharPartText"/>
        </w:rPr>
        <w:t>Community treatment orders</w:t>
      </w:r>
      <w:bookmarkEnd w:id="443"/>
      <w:bookmarkEnd w:id="444"/>
      <w:bookmarkEnd w:id="445"/>
      <w:bookmarkEnd w:id="446"/>
      <w:bookmarkEnd w:id="447"/>
      <w:bookmarkEnd w:id="448"/>
    </w:p>
    <w:p>
      <w:pPr>
        <w:pStyle w:val="Heading3"/>
      </w:pPr>
      <w:bookmarkStart w:id="449" w:name="_Toc132194263"/>
      <w:bookmarkStart w:id="450" w:name="_Toc132195139"/>
      <w:bookmarkStart w:id="451" w:name="_Toc132314972"/>
      <w:bookmarkStart w:id="452" w:name="_Toc127867529"/>
      <w:bookmarkStart w:id="453" w:name="_Toc127868404"/>
      <w:bookmarkStart w:id="454" w:name="_Toc127973624"/>
      <w:r>
        <w:rPr>
          <w:rStyle w:val="CharDivNo"/>
        </w:rPr>
        <w:t>Division 1</w:t>
      </w:r>
      <w:r>
        <w:t> — </w:t>
      </w:r>
      <w:r>
        <w:rPr>
          <w:rStyle w:val="CharDivText"/>
        </w:rPr>
        <w:t>Preliminary matters</w:t>
      </w:r>
      <w:bookmarkEnd w:id="449"/>
      <w:bookmarkEnd w:id="450"/>
      <w:bookmarkEnd w:id="451"/>
      <w:bookmarkEnd w:id="452"/>
      <w:bookmarkEnd w:id="453"/>
      <w:bookmarkEnd w:id="454"/>
    </w:p>
    <w:p>
      <w:pPr>
        <w:pStyle w:val="Heading5"/>
      </w:pPr>
      <w:bookmarkStart w:id="455" w:name="_Toc132314973"/>
      <w:bookmarkStart w:id="456" w:name="_Toc127973625"/>
      <w:r>
        <w:rPr>
          <w:rStyle w:val="CharSectno"/>
        </w:rPr>
        <w:t>113</w:t>
      </w:r>
      <w:r>
        <w:t>.</w:t>
      </w:r>
      <w:r>
        <w:tab/>
        <w:t>Terms used</w:t>
      </w:r>
      <w:bookmarkEnd w:id="455"/>
      <w:bookmarkEnd w:id="456"/>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457" w:name="_Toc132194265"/>
      <w:bookmarkStart w:id="458" w:name="_Toc132195141"/>
      <w:bookmarkStart w:id="459" w:name="_Toc132314974"/>
      <w:bookmarkStart w:id="460" w:name="_Toc127867531"/>
      <w:bookmarkStart w:id="461" w:name="_Toc127868406"/>
      <w:bookmarkStart w:id="462" w:name="_Toc127973626"/>
      <w:r>
        <w:rPr>
          <w:rStyle w:val="CharDivNo"/>
        </w:rPr>
        <w:t>Division 2</w:t>
      </w:r>
      <w:r>
        <w:t> — </w:t>
      </w:r>
      <w:r>
        <w:rPr>
          <w:rStyle w:val="CharDivText"/>
        </w:rPr>
        <w:t>Making order</w:t>
      </w:r>
      <w:bookmarkEnd w:id="457"/>
      <w:bookmarkEnd w:id="458"/>
      <w:bookmarkEnd w:id="459"/>
      <w:bookmarkEnd w:id="460"/>
      <w:bookmarkEnd w:id="461"/>
      <w:bookmarkEnd w:id="462"/>
    </w:p>
    <w:p>
      <w:pPr>
        <w:pStyle w:val="Heading5"/>
      </w:pPr>
      <w:bookmarkStart w:id="463" w:name="_Toc132314975"/>
      <w:bookmarkStart w:id="464" w:name="_Toc127973627"/>
      <w:r>
        <w:rPr>
          <w:rStyle w:val="CharSectno"/>
        </w:rPr>
        <w:t>114</w:t>
      </w:r>
      <w:r>
        <w:t>.</w:t>
      </w:r>
      <w:r>
        <w:tab/>
        <w:t>Things psychiatrist must be satisfied of before making order</w:t>
      </w:r>
      <w:bookmarkEnd w:id="463"/>
      <w:bookmarkEnd w:id="464"/>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465" w:name="_Toc132314976"/>
      <w:bookmarkStart w:id="466" w:name="_Toc127973628"/>
      <w:r>
        <w:rPr>
          <w:rStyle w:val="CharSectno"/>
        </w:rPr>
        <w:t>115</w:t>
      </w:r>
      <w:r>
        <w:t>.</w:t>
      </w:r>
      <w:r>
        <w:tab/>
        <w:t>Terms of order</w:t>
      </w:r>
      <w:bookmarkEnd w:id="465"/>
      <w:bookmarkEnd w:id="466"/>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467" w:name="_Toc132194268"/>
      <w:bookmarkStart w:id="468" w:name="_Toc132195144"/>
      <w:bookmarkStart w:id="469" w:name="_Toc132314977"/>
      <w:bookmarkStart w:id="470" w:name="_Toc127867534"/>
      <w:bookmarkStart w:id="471" w:name="_Toc127868409"/>
      <w:bookmarkStart w:id="472" w:name="_Toc127973629"/>
      <w:r>
        <w:rPr>
          <w:rStyle w:val="CharDivNo"/>
        </w:rPr>
        <w:t>Division 3</w:t>
      </w:r>
      <w:r>
        <w:t> — </w:t>
      </w:r>
      <w:r>
        <w:rPr>
          <w:rStyle w:val="CharDivText"/>
        </w:rPr>
        <w:t>Operation of order</w:t>
      </w:r>
      <w:bookmarkEnd w:id="467"/>
      <w:bookmarkEnd w:id="468"/>
      <w:bookmarkEnd w:id="469"/>
      <w:bookmarkEnd w:id="470"/>
      <w:bookmarkEnd w:id="471"/>
      <w:bookmarkEnd w:id="472"/>
    </w:p>
    <w:p>
      <w:pPr>
        <w:pStyle w:val="Heading5"/>
      </w:pPr>
      <w:bookmarkStart w:id="473" w:name="_Toc132314978"/>
      <w:bookmarkStart w:id="474" w:name="_Toc127973630"/>
      <w:r>
        <w:rPr>
          <w:rStyle w:val="CharSectno"/>
        </w:rPr>
        <w:t>116</w:t>
      </w:r>
      <w:r>
        <w:t>.</w:t>
      </w:r>
      <w:r>
        <w:tab/>
        <w:t>Duration of order</w:t>
      </w:r>
      <w:bookmarkEnd w:id="473"/>
      <w:bookmarkEnd w:id="47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475" w:name="_Toc132314979"/>
      <w:bookmarkStart w:id="476" w:name="_Toc127973631"/>
      <w:r>
        <w:rPr>
          <w:rStyle w:val="CharSectno"/>
        </w:rPr>
        <w:t>117</w:t>
      </w:r>
      <w:r>
        <w:t>.</w:t>
      </w:r>
      <w:r>
        <w:tab/>
        <w:t>Advice about when and where treatment to be provided</w:t>
      </w:r>
      <w:bookmarkEnd w:id="475"/>
      <w:bookmarkEnd w:id="47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477" w:name="_Toc132314980"/>
      <w:bookmarkStart w:id="478" w:name="_Toc127973632"/>
      <w:r>
        <w:rPr>
          <w:rStyle w:val="CharSectno"/>
        </w:rPr>
        <w:t>118</w:t>
      </w:r>
      <w:r>
        <w:t>.</w:t>
      </w:r>
      <w:r>
        <w:tab/>
        <w:t>Monthly examination of patient</w:t>
      </w:r>
      <w:bookmarkEnd w:id="477"/>
      <w:bookmarkEnd w:id="47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479" w:name="_Toc132314981"/>
      <w:bookmarkStart w:id="480" w:name="_Toc127973633"/>
      <w:r>
        <w:rPr>
          <w:rStyle w:val="CharSectno"/>
        </w:rPr>
        <w:t>119</w:t>
      </w:r>
      <w:r>
        <w:t>.</w:t>
      </w:r>
      <w:r>
        <w:tab/>
        <w:t>Supervising psychiatrist may request practitioner to examine involuntary community patient</w:t>
      </w:r>
      <w:bookmarkEnd w:id="479"/>
      <w:bookmarkEnd w:id="480"/>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481" w:name="_Toc132314982"/>
      <w:bookmarkStart w:id="482" w:name="_Toc127973634"/>
      <w:r>
        <w:rPr>
          <w:rStyle w:val="CharSectno"/>
        </w:rPr>
        <w:t>120</w:t>
      </w:r>
      <w:r>
        <w:t>.</w:t>
      </w:r>
      <w:r>
        <w:tab/>
        <w:t>What supervising psychiatrist may do after examination</w:t>
      </w:r>
      <w:bookmarkEnd w:id="481"/>
      <w:bookmarkEnd w:id="48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483" w:name="_Toc132314983"/>
      <w:bookmarkStart w:id="484" w:name="_Toc127973635"/>
      <w:r>
        <w:rPr>
          <w:rStyle w:val="CharSectno"/>
        </w:rPr>
        <w:t>121</w:t>
      </w:r>
      <w:r>
        <w:t>.</w:t>
      </w:r>
      <w:r>
        <w:tab/>
        <w:t>Continuation order</w:t>
      </w:r>
      <w:bookmarkEnd w:id="483"/>
      <w:bookmarkEnd w:id="48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485" w:name="_Toc132314984"/>
      <w:bookmarkStart w:id="486" w:name="_Toc127973636"/>
      <w:r>
        <w:rPr>
          <w:rStyle w:val="CharSectno"/>
        </w:rPr>
        <w:t>122</w:t>
      </w:r>
      <w:r>
        <w:t>.</w:t>
      </w:r>
      <w:r>
        <w:tab/>
        <w:t>Varying order</w:t>
      </w:r>
      <w:bookmarkEnd w:id="485"/>
      <w:bookmarkEnd w:id="48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487" w:name="_Toc132314985"/>
      <w:bookmarkStart w:id="488" w:name="_Toc127973637"/>
      <w:r>
        <w:rPr>
          <w:rStyle w:val="CharSectno"/>
        </w:rPr>
        <w:t>123</w:t>
      </w:r>
      <w:r>
        <w:t>.</w:t>
      </w:r>
      <w:r>
        <w:tab/>
        <w:t>Making inpatient treatment order or revoking community treatment order</w:t>
      </w:r>
      <w:bookmarkEnd w:id="487"/>
      <w:bookmarkEnd w:id="48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489" w:name="_Toc132314986"/>
      <w:bookmarkStart w:id="490" w:name="_Toc127973638"/>
      <w:r>
        <w:rPr>
          <w:rStyle w:val="CharSectno"/>
        </w:rPr>
        <w:t>124</w:t>
      </w:r>
      <w:r>
        <w:t>.</w:t>
      </w:r>
      <w:r>
        <w:tab/>
        <w:t>Confirmation of inpatient treatment order</w:t>
      </w:r>
      <w:bookmarkEnd w:id="489"/>
      <w:bookmarkEnd w:id="490"/>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491" w:name="_Toc132314987"/>
      <w:bookmarkStart w:id="492" w:name="_Toc127973639"/>
      <w:r>
        <w:rPr>
          <w:rStyle w:val="CharSectno"/>
        </w:rPr>
        <w:t>125</w:t>
      </w:r>
      <w:r>
        <w:t>.</w:t>
      </w:r>
      <w:r>
        <w:tab/>
        <w:t>Involuntary community patient to be advised of expiry</w:t>
      </w:r>
      <w:bookmarkEnd w:id="491"/>
      <w:bookmarkEnd w:id="49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493" w:name="_Toc132194279"/>
      <w:bookmarkStart w:id="494" w:name="_Toc132195155"/>
      <w:bookmarkStart w:id="495" w:name="_Toc132314988"/>
      <w:bookmarkStart w:id="496" w:name="_Toc127867545"/>
      <w:bookmarkStart w:id="497" w:name="_Toc127868420"/>
      <w:bookmarkStart w:id="498" w:name="_Toc127973640"/>
      <w:r>
        <w:rPr>
          <w:rStyle w:val="CharDivNo"/>
        </w:rPr>
        <w:t>Division 4</w:t>
      </w:r>
      <w:r>
        <w:t> — </w:t>
      </w:r>
      <w:r>
        <w:rPr>
          <w:rStyle w:val="CharDivText"/>
        </w:rPr>
        <w:t>Breach of order</w:t>
      </w:r>
      <w:bookmarkEnd w:id="493"/>
      <w:bookmarkEnd w:id="494"/>
      <w:bookmarkEnd w:id="495"/>
      <w:bookmarkEnd w:id="496"/>
      <w:bookmarkEnd w:id="497"/>
      <w:bookmarkEnd w:id="498"/>
    </w:p>
    <w:p>
      <w:pPr>
        <w:pStyle w:val="Heading5"/>
        <w:spacing w:before="180"/>
      </w:pPr>
      <w:bookmarkStart w:id="499" w:name="_Toc132314989"/>
      <w:bookmarkStart w:id="500" w:name="_Toc127973641"/>
      <w:r>
        <w:rPr>
          <w:rStyle w:val="CharSectno"/>
        </w:rPr>
        <w:t>126</w:t>
      </w:r>
      <w:r>
        <w:t>.</w:t>
      </w:r>
      <w:r>
        <w:tab/>
        <w:t>When involuntary community patient will be in breach</w:t>
      </w:r>
      <w:bookmarkEnd w:id="499"/>
      <w:bookmarkEnd w:id="500"/>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01" w:name="_Toc132314990"/>
      <w:bookmarkStart w:id="502" w:name="_Toc127973642"/>
      <w:r>
        <w:rPr>
          <w:rStyle w:val="CharSectno"/>
        </w:rPr>
        <w:t>127</w:t>
      </w:r>
      <w:r>
        <w:t>.</w:t>
      </w:r>
      <w:r>
        <w:tab/>
        <w:t>What supervising psychiatrist must do if order breached</w:t>
      </w:r>
      <w:bookmarkEnd w:id="501"/>
      <w:bookmarkEnd w:id="502"/>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03" w:name="_Toc132314991"/>
      <w:bookmarkStart w:id="504" w:name="_Toc127973643"/>
      <w:r>
        <w:rPr>
          <w:rStyle w:val="CharSectno"/>
        </w:rPr>
        <w:t>128</w:t>
      </w:r>
      <w:r>
        <w:t>.</w:t>
      </w:r>
      <w:r>
        <w:tab/>
        <w:t>Order to attend if non</w:t>
      </w:r>
      <w:r>
        <w:noBreakHyphen/>
        <w:t>compliance continues</w:t>
      </w:r>
      <w:bookmarkEnd w:id="503"/>
      <w:bookmarkEnd w:id="504"/>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05" w:name="_Toc132314992"/>
      <w:bookmarkStart w:id="506" w:name="_Toc127973644"/>
      <w:r>
        <w:rPr>
          <w:rStyle w:val="CharSectno"/>
        </w:rPr>
        <w:t>129</w:t>
      </w:r>
      <w:r>
        <w:t>.</w:t>
      </w:r>
      <w:r>
        <w:tab/>
        <w:t>Making transport order</w:t>
      </w:r>
      <w:bookmarkEnd w:id="505"/>
      <w:bookmarkEnd w:id="506"/>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07" w:name="_Toc132314993"/>
      <w:bookmarkStart w:id="508" w:name="_Toc127973645"/>
      <w:r>
        <w:rPr>
          <w:rStyle w:val="CharSectno"/>
        </w:rPr>
        <w:t>130</w:t>
      </w:r>
      <w:r>
        <w:t>.</w:t>
      </w:r>
      <w:r>
        <w:tab/>
        <w:t>Detention at place specified in order to attend</w:t>
      </w:r>
      <w:bookmarkEnd w:id="507"/>
      <w:bookmarkEnd w:id="508"/>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09" w:name="_Toc132314994"/>
      <w:bookmarkStart w:id="510" w:name="_Toc127973646"/>
      <w:r>
        <w:rPr>
          <w:rStyle w:val="CharSectno"/>
        </w:rPr>
        <w:t>131</w:t>
      </w:r>
      <w:r>
        <w:t>.</w:t>
      </w:r>
      <w:r>
        <w:tab/>
        <w:t>Other action that may be taken if non</w:t>
      </w:r>
      <w:r>
        <w:noBreakHyphen/>
        <w:t>compliance</w:t>
      </w:r>
      <w:bookmarkEnd w:id="509"/>
      <w:bookmarkEnd w:id="510"/>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11" w:name="_Toc132194286"/>
      <w:bookmarkStart w:id="512" w:name="_Toc132195162"/>
      <w:bookmarkStart w:id="513" w:name="_Toc132314995"/>
      <w:bookmarkStart w:id="514" w:name="_Toc127867552"/>
      <w:bookmarkStart w:id="515" w:name="_Toc127868427"/>
      <w:bookmarkStart w:id="516" w:name="_Toc127973647"/>
      <w:r>
        <w:rPr>
          <w:rStyle w:val="CharDivNo"/>
        </w:rPr>
        <w:t>Division 5</w:t>
      </w:r>
      <w:r>
        <w:t> — </w:t>
      </w:r>
      <w:r>
        <w:rPr>
          <w:rStyle w:val="CharDivText"/>
        </w:rPr>
        <w:t>Transport to hospital</w:t>
      </w:r>
      <w:bookmarkEnd w:id="511"/>
      <w:bookmarkEnd w:id="512"/>
      <w:bookmarkEnd w:id="513"/>
      <w:bookmarkEnd w:id="514"/>
      <w:bookmarkEnd w:id="515"/>
      <w:bookmarkEnd w:id="516"/>
    </w:p>
    <w:p>
      <w:pPr>
        <w:pStyle w:val="Heading5"/>
      </w:pPr>
      <w:bookmarkStart w:id="517" w:name="_Toc132314996"/>
      <w:bookmarkStart w:id="518" w:name="_Toc127973648"/>
      <w:r>
        <w:rPr>
          <w:rStyle w:val="CharSectno"/>
        </w:rPr>
        <w:t>132</w:t>
      </w:r>
      <w:r>
        <w:t>.</w:t>
      </w:r>
      <w:r>
        <w:tab/>
        <w:t>Application of this Division</w:t>
      </w:r>
      <w:bookmarkEnd w:id="517"/>
      <w:bookmarkEnd w:id="518"/>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19" w:name="_Toc132314997"/>
      <w:bookmarkStart w:id="520" w:name="_Toc127973649"/>
      <w:r>
        <w:rPr>
          <w:rStyle w:val="CharSectno"/>
        </w:rPr>
        <w:t>133</w:t>
      </w:r>
      <w:r>
        <w:t>.</w:t>
      </w:r>
      <w:r>
        <w:tab/>
        <w:t>Making transport order</w:t>
      </w:r>
      <w:bookmarkEnd w:id="519"/>
      <w:bookmarkEnd w:id="520"/>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21" w:name="_Toc132194289"/>
      <w:bookmarkStart w:id="522" w:name="_Toc132195165"/>
      <w:bookmarkStart w:id="523" w:name="_Toc132314998"/>
      <w:bookmarkStart w:id="524" w:name="_Toc127867555"/>
      <w:bookmarkStart w:id="525" w:name="_Toc127868430"/>
      <w:bookmarkStart w:id="526" w:name="_Toc127973650"/>
      <w:r>
        <w:rPr>
          <w:rStyle w:val="CharDivNo"/>
        </w:rPr>
        <w:t>Division 6</w:t>
      </w:r>
      <w:r>
        <w:t> — </w:t>
      </w:r>
      <w:r>
        <w:rPr>
          <w:rStyle w:val="CharDivText"/>
        </w:rPr>
        <w:t>Supervising psychiatrist and treating practitioner</w:t>
      </w:r>
      <w:bookmarkEnd w:id="521"/>
      <w:bookmarkEnd w:id="522"/>
      <w:bookmarkEnd w:id="523"/>
      <w:bookmarkEnd w:id="524"/>
      <w:bookmarkEnd w:id="525"/>
      <w:bookmarkEnd w:id="526"/>
    </w:p>
    <w:p>
      <w:pPr>
        <w:pStyle w:val="Heading5"/>
      </w:pPr>
      <w:bookmarkStart w:id="527" w:name="_Toc132314999"/>
      <w:bookmarkStart w:id="528" w:name="_Toc127973651"/>
      <w:r>
        <w:rPr>
          <w:rStyle w:val="CharSectno"/>
        </w:rPr>
        <w:t>134</w:t>
      </w:r>
      <w:r>
        <w:t>.</w:t>
      </w:r>
      <w:r>
        <w:tab/>
        <w:t>Supervising psychiatrist</w:t>
      </w:r>
      <w:bookmarkEnd w:id="527"/>
      <w:bookmarkEnd w:id="528"/>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529" w:name="_Toc132315000"/>
      <w:bookmarkStart w:id="530" w:name="_Toc127973652"/>
      <w:r>
        <w:rPr>
          <w:rStyle w:val="CharSectno"/>
        </w:rPr>
        <w:t>135</w:t>
      </w:r>
      <w:r>
        <w:t>.</w:t>
      </w:r>
      <w:r>
        <w:tab/>
        <w:t>Change of supervising psychiatrist</w:t>
      </w:r>
      <w:bookmarkEnd w:id="529"/>
      <w:bookmarkEnd w:id="530"/>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531" w:name="_Toc132315001"/>
      <w:bookmarkStart w:id="532" w:name="_Toc127973653"/>
      <w:r>
        <w:rPr>
          <w:rStyle w:val="CharSectno"/>
        </w:rPr>
        <w:t>136</w:t>
      </w:r>
      <w:r>
        <w:t>.</w:t>
      </w:r>
      <w:r>
        <w:tab/>
        <w:t>Treating practitioner</w:t>
      </w:r>
      <w:bookmarkEnd w:id="531"/>
      <w:bookmarkEnd w:id="532"/>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533" w:name="_Toc132315002"/>
      <w:bookmarkStart w:id="534" w:name="_Toc127973654"/>
      <w:r>
        <w:rPr>
          <w:rStyle w:val="CharSectno"/>
        </w:rPr>
        <w:t>137</w:t>
      </w:r>
      <w:r>
        <w:t>.</w:t>
      </w:r>
      <w:r>
        <w:tab/>
        <w:t>Change of treating practitioner</w:t>
      </w:r>
      <w:bookmarkEnd w:id="533"/>
      <w:bookmarkEnd w:id="534"/>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535" w:name="_Toc132194294"/>
      <w:bookmarkStart w:id="536" w:name="_Toc132195170"/>
      <w:bookmarkStart w:id="537" w:name="_Toc132315003"/>
      <w:bookmarkStart w:id="538" w:name="_Toc127867560"/>
      <w:bookmarkStart w:id="539" w:name="_Toc127868435"/>
      <w:bookmarkStart w:id="540" w:name="_Toc127973655"/>
      <w:r>
        <w:rPr>
          <w:rStyle w:val="CharPartNo"/>
        </w:rPr>
        <w:t>Part 9</w:t>
      </w:r>
      <w:r>
        <w:t> — </w:t>
      </w:r>
      <w:r>
        <w:rPr>
          <w:rStyle w:val="CharPartText"/>
        </w:rPr>
        <w:t>Notifiable events</w:t>
      </w:r>
      <w:bookmarkEnd w:id="535"/>
      <w:bookmarkEnd w:id="536"/>
      <w:bookmarkEnd w:id="537"/>
      <w:bookmarkEnd w:id="538"/>
      <w:bookmarkEnd w:id="539"/>
      <w:bookmarkEnd w:id="540"/>
    </w:p>
    <w:p>
      <w:pPr>
        <w:pStyle w:val="Heading3"/>
        <w:spacing w:before="180"/>
      </w:pPr>
      <w:bookmarkStart w:id="541" w:name="_Toc132194295"/>
      <w:bookmarkStart w:id="542" w:name="_Toc132195171"/>
      <w:bookmarkStart w:id="543" w:name="_Toc132315004"/>
      <w:bookmarkStart w:id="544" w:name="_Toc127867561"/>
      <w:bookmarkStart w:id="545" w:name="_Toc127868436"/>
      <w:bookmarkStart w:id="546" w:name="_Toc127973656"/>
      <w:r>
        <w:rPr>
          <w:rStyle w:val="CharDivNo"/>
        </w:rPr>
        <w:t>Division 1</w:t>
      </w:r>
      <w:r>
        <w:t> — </w:t>
      </w:r>
      <w:r>
        <w:rPr>
          <w:rStyle w:val="CharDivText"/>
        </w:rPr>
        <w:t>Preliminary matters</w:t>
      </w:r>
      <w:bookmarkEnd w:id="541"/>
      <w:bookmarkEnd w:id="542"/>
      <w:bookmarkEnd w:id="543"/>
      <w:bookmarkEnd w:id="544"/>
      <w:bookmarkEnd w:id="545"/>
      <w:bookmarkEnd w:id="546"/>
    </w:p>
    <w:p>
      <w:pPr>
        <w:pStyle w:val="Heading5"/>
        <w:spacing w:before="180"/>
      </w:pPr>
      <w:bookmarkStart w:id="547" w:name="_Toc132315005"/>
      <w:bookmarkStart w:id="548" w:name="_Toc127973657"/>
      <w:r>
        <w:rPr>
          <w:rStyle w:val="CharSectno"/>
        </w:rPr>
        <w:t>138</w:t>
      </w:r>
      <w:r>
        <w:t>.</w:t>
      </w:r>
      <w:r>
        <w:tab/>
        <w:t>Application of this Part</w:t>
      </w:r>
      <w:bookmarkEnd w:id="547"/>
      <w:bookmarkEnd w:id="548"/>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549" w:name="_Toc132194297"/>
      <w:bookmarkStart w:id="550" w:name="_Toc132195173"/>
      <w:bookmarkStart w:id="551" w:name="_Toc132315006"/>
      <w:bookmarkStart w:id="552" w:name="_Toc127867563"/>
      <w:bookmarkStart w:id="553" w:name="_Toc127868438"/>
      <w:bookmarkStart w:id="554" w:name="_Toc127973658"/>
      <w:r>
        <w:rPr>
          <w:rStyle w:val="CharDivNo"/>
        </w:rPr>
        <w:t>Division 2</w:t>
      </w:r>
      <w:r>
        <w:t> — </w:t>
      </w:r>
      <w:r>
        <w:rPr>
          <w:rStyle w:val="CharDivText"/>
        </w:rPr>
        <w:t>Notification of carers, close family members and other personal support persons</w:t>
      </w:r>
      <w:bookmarkEnd w:id="549"/>
      <w:bookmarkEnd w:id="550"/>
      <w:bookmarkEnd w:id="551"/>
      <w:bookmarkEnd w:id="552"/>
      <w:bookmarkEnd w:id="553"/>
      <w:bookmarkEnd w:id="554"/>
    </w:p>
    <w:p>
      <w:pPr>
        <w:pStyle w:val="Heading5"/>
        <w:spacing w:before="180"/>
      </w:pPr>
      <w:bookmarkStart w:id="555" w:name="_Toc132315007"/>
      <w:bookmarkStart w:id="556" w:name="_Toc127973659"/>
      <w:r>
        <w:rPr>
          <w:rStyle w:val="CharSectno"/>
        </w:rPr>
        <w:t>139</w:t>
      </w:r>
      <w:r>
        <w:t>.</w:t>
      </w:r>
      <w:r>
        <w:tab/>
        <w:t>Right of any carer, close family member or other personal support person to be notified</w:t>
      </w:r>
      <w:bookmarkEnd w:id="555"/>
      <w:bookmarkEnd w:id="556"/>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557" w:name="_Toc132315008"/>
      <w:bookmarkStart w:id="558" w:name="_Toc127973660"/>
      <w:r>
        <w:rPr>
          <w:rStyle w:val="CharSectno"/>
        </w:rPr>
        <w:t>140</w:t>
      </w:r>
      <w:r>
        <w:t>.</w:t>
      </w:r>
      <w:r>
        <w:tab/>
        <w:t>Person responsible required to notify any carer, close family member or other personal support person</w:t>
      </w:r>
      <w:bookmarkEnd w:id="557"/>
      <w:bookmarkEnd w:id="558"/>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559" w:name="_Toc132315009"/>
      <w:bookmarkStart w:id="560" w:name="_Toc127973661"/>
      <w:r>
        <w:rPr>
          <w:rStyle w:val="CharSectno"/>
        </w:rPr>
        <w:t>141</w:t>
      </w:r>
      <w:r>
        <w:t>.</w:t>
      </w:r>
      <w:r>
        <w:tab/>
        <w:t>Reasonable efforts to notify carer, close family member or other personal support person</w:t>
      </w:r>
      <w:bookmarkEnd w:id="559"/>
      <w:bookmarkEnd w:id="560"/>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561" w:name="_Toc132315010"/>
      <w:bookmarkStart w:id="562" w:name="_Toc127973662"/>
      <w:r>
        <w:rPr>
          <w:rStyle w:val="CharSectno"/>
        </w:rPr>
        <w:t>142</w:t>
      </w:r>
      <w:r>
        <w:t>.</w:t>
      </w:r>
      <w:r>
        <w:tab/>
        <w:t>Notification not in person’s best interests</w:t>
      </w:r>
      <w:bookmarkEnd w:id="561"/>
      <w:bookmarkEnd w:id="562"/>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563" w:name="_Toc132315011"/>
      <w:bookmarkStart w:id="564" w:name="_Toc127973663"/>
      <w:r>
        <w:rPr>
          <w:rStyle w:val="CharSectno"/>
        </w:rPr>
        <w:t>143</w:t>
      </w:r>
      <w:r>
        <w:t>.</w:t>
      </w:r>
      <w:r>
        <w:tab/>
        <w:t>Advising carer, close family member or other personal support person of decision</w:t>
      </w:r>
      <w:bookmarkEnd w:id="563"/>
      <w:bookmarkEnd w:id="564"/>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565" w:name="_Toc132315012"/>
      <w:bookmarkStart w:id="566" w:name="_Toc127973664"/>
      <w:r>
        <w:rPr>
          <w:rStyle w:val="CharSectno"/>
        </w:rPr>
        <w:t>144</w:t>
      </w:r>
      <w:r>
        <w:t>.</w:t>
      </w:r>
      <w:r>
        <w:tab/>
        <w:t>Revocation of decision</w:t>
      </w:r>
      <w:bookmarkEnd w:id="565"/>
      <w:bookmarkEnd w:id="566"/>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567" w:name="_Toc132194304"/>
      <w:bookmarkStart w:id="568" w:name="_Toc132195180"/>
      <w:bookmarkStart w:id="569" w:name="_Toc132315013"/>
      <w:bookmarkStart w:id="570" w:name="_Toc127867570"/>
      <w:bookmarkStart w:id="571" w:name="_Toc127868445"/>
      <w:bookmarkStart w:id="572" w:name="_Toc127973665"/>
      <w:r>
        <w:rPr>
          <w:rStyle w:val="CharDivNo"/>
        </w:rPr>
        <w:t>Division 3</w:t>
      </w:r>
      <w:r>
        <w:t> — </w:t>
      </w:r>
      <w:r>
        <w:rPr>
          <w:rStyle w:val="CharDivText"/>
        </w:rPr>
        <w:t>Notification of other persons and bodies</w:t>
      </w:r>
      <w:bookmarkEnd w:id="567"/>
      <w:bookmarkEnd w:id="568"/>
      <w:bookmarkEnd w:id="569"/>
      <w:bookmarkEnd w:id="570"/>
      <w:bookmarkEnd w:id="571"/>
      <w:bookmarkEnd w:id="572"/>
    </w:p>
    <w:p>
      <w:pPr>
        <w:pStyle w:val="Heading5"/>
      </w:pPr>
      <w:bookmarkStart w:id="573" w:name="_Toc132315014"/>
      <w:bookmarkStart w:id="574" w:name="_Toc127973666"/>
      <w:r>
        <w:rPr>
          <w:rStyle w:val="CharSectno"/>
        </w:rPr>
        <w:t>145</w:t>
      </w:r>
      <w:r>
        <w:t>.</w:t>
      </w:r>
      <w:r>
        <w:tab/>
        <w:t>Making, revocation or expiry of involuntary treatment order</w:t>
      </w:r>
      <w:bookmarkEnd w:id="573"/>
      <w:bookmarkEnd w:id="574"/>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575" w:name="_Toc132194306"/>
      <w:bookmarkStart w:id="576" w:name="_Toc132195182"/>
      <w:bookmarkStart w:id="577" w:name="_Toc132315015"/>
      <w:bookmarkStart w:id="578" w:name="_Toc127867572"/>
      <w:bookmarkStart w:id="579" w:name="_Toc127868447"/>
      <w:bookmarkStart w:id="580" w:name="_Toc127973667"/>
      <w:r>
        <w:rPr>
          <w:rStyle w:val="CharPartNo"/>
        </w:rPr>
        <w:t>Part 10</w:t>
      </w:r>
      <w:r>
        <w:rPr>
          <w:rStyle w:val="CharDivNo"/>
        </w:rPr>
        <w:t> </w:t>
      </w:r>
      <w:r>
        <w:t>—</w:t>
      </w:r>
      <w:r>
        <w:rPr>
          <w:rStyle w:val="CharDivText"/>
        </w:rPr>
        <w:t> </w:t>
      </w:r>
      <w:r>
        <w:rPr>
          <w:rStyle w:val="CharPartText"/>
        </w:rPr>
        <w:t>Transport orders</w:t>
      </w:r>
      <w:bookmarkEnd w:id="575"/>
      <w:bookmarkEnd w:id="576"/>
      <w:bookmarkEnd w:id="577"/>
      <w:bookmarkEnd w:id="578"/>
      <w:bookmarkEnd w:id="579"/>
      <w:bookmarkEnd w:id="580"/>
    </w:p>
    <w:p>
      <w:pPr>
        <w:pStyle w:val="Heading5"/>
      </w:pPr>
      <w:bookmarkStart w:id="581" w:name="_Toc132315016"/>
      <w:bookmarkStart w:id="582" w:name="_Toc127973668"/>
      <w:r>
        <w:rPr>
          <w:rStyle w:val="CharSectno"/>
        </w:rPr>
        <w:t>146</w:t>
      </w:r>
      <w:r>
        <w:t>.</w:t>
      </w:r>
      <w:r>
        <w:tab/>
        <w:t>Application of this Part</w:t>
      </w:r>
      <w:bookmarkEnd w:id="581"/>
      <w:bookmarkEnd w:id="582"/>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583" w:name="_Toc132315017"/>
      <w:bookmarkStart w:id="584" w:name="_Toc127973669"/>
      <w:r>
        <w:rPr>
          <w:rStyle w:val="CharSectno"/>
        </w:rPr>
        <w:t>147</w:t>
      </w:r>
      <w:r>
        <w:t>.</w:t>
      </w:r>
      <w:r>
        <w:tab/>
        <w:t>Transport officers</w:t>
      </w:r>
      <w:bookmarkEnd w:id="583"/>
      <w:bookmarkEnd w:id="584"/>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585" w:name="_Toc132315018"/>
      <w:bookmarkStart w:id="586" w:name="_Toc127973670"/>
      <w:r>
        <w:rPr>
          <w:rStyle w:val="CharSectno"/>
        </w:rPr>
        <w:t>148</w:t>
      </w:r>
      <w:r>
        <w:t>.</w:t>
      </w:r>
      <w:r>
        <w:tab/>
        <w:t>Making transport order</w:t>
      </w:r>
      <w:bookmarkEnd w:id="585"/>
      <w:bookmarkEnd w:id="586"/>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587" w:name="_Toc132315019"/>
      <w:bookmarkStart w:id="588" w:name="_Toc127973671"/>
      <w:r>
        <w:rPr>
          <w:rStyle w:val="CharSectno"/>
        </w:rPr>
        <w:t>149</w:t>
      </w:r>
      <w:r>
        <w:t>.</w:t>
      </w:r>
      <w:r>
        <w:tab/>
        <w:t>Operation of transport order</w:t>
      </w:r>
      <w:bookmarkEnd w:id="587"/>
      <w:bookmarkEnd w:id="588"/>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589" w:name="_Toc132315020"/>
      <w:bookmarkStart w:id="590" w:name="_Toc127973672"/>
      <w:r>
        <w:rPr>
          <w:rStyle w:val="CharSectno"/>
        </w:rPr>
        <w:t>150</w:t>
      </w:r>
      <w:r>
        <w:t>.</w:t>
      </w:r>
      <w:r>
        <w:tab/>
        <w:t>Period of transport order</w:t>
      </w:r>
      <w:bookmarkEnd w:id="589"/>
      <w:bookmarkEnd w:id="590"/>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591" w:name="_Toc132315021"/>
      <w:bookmarkStart w:id="592" w:name="_Toc127973673"/>
      <w:r>
        <w:rPr>
          <w:rStyle w:val="CharSectno"/>
        </w:rPr>
        <w:t>151</w:t>
      </w:r>
      <w:r>
        <w:t>.</w:t>
      </w:r>
      <w:r>
        <w:tab/>
        <w:t>Extension of transport order made under s. 29(1) if referral extended</w:t>
      </w:r>
      <w:bookmarkEnd w:id="591"/>
      <w:bookmarkEnd w:id="592"/>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593" w:name="_Toc132315022"/>
      <w:bookmarkStart w:id="594" w:name="_Toc127973674"/>
      <w:r>
        <w:rPr>
          <w:rStyle w:val="CharSectno"/>
        </w:rPr>
        <w:t>152</w:t>
      </w:r>
      <w:r>
        <w:t>.</w:t>
      </w:r>
      <w:r>
        <w:tab/>
        <w:t>Extension of other transport orders</w:t>
      </w:r>
      <w:bookmarkEnd w:id="593"/>
      <w:bookmarkEnd w:id="594"/>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595" w:name="_Toc132315023"/>
      <w:bookmarkStart w:id="596" w:name="_Toc127973675"/>
      <w:r>
        <w:rPr>
          <w:rStyle w:val="CharSectno"/>
        </w:rPr>
        <w:t>153</w:t>
      </w:r>
      <w:r>
        <w:t>.</w:t>
      </w:r>
      <w:r>
        <w:tab/>
        <w:t>Revocation of transport order if referral revoked</w:t>
      </w:r>
      <w:bookmarkEnd w:id="595"/>
      <w:bookmarkEnd w:id="596"/>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597" w:name="_Toc132315024"/>
      <w:bookmarkStart w:id="598" w:name="_Toc127973676"/>
      <w:r>
        <w:rPr>
          <w:rStyle w:val="CharSectno"/>
        </w:rPr>
        <w:t>154</w:t>
      </w:r>
      <w:r>
        <w:t>.</w:t>
      </w:r>
      <w:r>
        <w:tab/>
        <w:t>Revocation of transport order if no longer needed</w:t>
      </w:r>
      <w:bookmarkEnd w:id="597"/>
      <w:bookmarkEnd w:id="598"/>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599" w:name="_Toc132315025"/>
      <w:bookmarkStart w:id="600" w:name="_Toc127973677"/>
      <w:r>
        <w:rPr>
          <w:rStyle w:val="CharSectno"/>
        </w:rPr>
        <w:t>155</w:t>
      </w:r>
      <w:r>
        <w:t>.</w:t>
      </w:r>
      <w:r>
        <w:tab/>
        <w:t>Return of person if transport order expires or is revoked</w:t>
      </w:r>
      <w:bookmarkEnd w:id="599"/>
      <w:bookmarkEnd w:id="600"/>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01" w:name="_Toc132194317"/>
      <w:bookmarkStart w:id="602" w:name="_Toc132195193"/>
      <w:bookmarkStart w:id="603" w:name="_Toc132315026"/>
      <w:bookmarkStart w:id="604" w:name="_Toc127867583"/>
      <w:bookmarkStart w:id="605" w:name="_Toc127868458"/>
      <w:bookmarkStart w:id="606" w:name="_Toc127973678"/>
      <w:r>
        <w:rPr>
          <w:rStyle w:val="CharPartNo"/>
        </w:rPr>
        <w:t>Part 11</w:t>
      </w:r>
      <w:r>
        <w:t> — </w:t>
      </w:r>
      <w:r>
        <w:rPr>
          <w:rStyle w:val="CharPartText"/>
        </w:rPr>
        <w:t>Apprehension, search and seizure powers</w:t>
      </w:r>
      <w:bookmarkEnd w:id="601"/>
      <w:bookmarkEnd w:id="602"/>
      <w:bookmarkEnd w:id="603"/>
      <w:bookmarkEnd w:id="604"/>
      <w:bookmarkEnd w:id="605"/>
      <w:bookmarkEnd w:id="606"/>
    </w:p>
    <w:p>
      <w:pPr>
        <w:pStyle w:val="Heading3"/>
      </w:pPr>
      <w:bookmarkStart w:id="607" w:name="_Toc132194318"/>
      <w:bookmarkStart w:id="608" w:name="_Toc132195194"/>
      <w:bookmarkStart w:id="609" w:name="_Toc132315027"/>
      <w:bookmarkStart w:id="610" w:name="_Toc127867584"/>
      <w:bookmarkStart w:id="611" w:name="_Toc127868459"/>
      <w:bookmarkStart w:id="612" w:name="_Toc127973679"/>
      <w:r>
        <w:rPr>
          <w:rStyle w:val="CharDivNo"/>
        </w:rPr>
        <w:t>Division 1</w:t>
      </w:r>
      <w:r>
        <w:t> — </w:t>
      </w:r>
      <w:r>
        <w:rPr>
          <w:rStyle w:val="CharDivText"/>
        </w:rPr>
        <w:t>Apprehension powers</w:t>
      </w:r>
      <w:bookmarkEnd w:id="607"/>
      <w:bookmarkEnd w:id="608"/>
      <w:bookmarkEnd w:id="609"/>
      <w:bookmarkEnd w:id="610"/>
      <w:bookmarkEnd w:id="611"/>
      <w:bookmarkEnd w:id="612"/>
    </w:p>
    <w:p>
      <w:pPr>
        <w:pStyle w:val="Heading5"/>
      </w:pPr>
      <w:bookmarkStart w:id="613" w:name="_Toc132315028"/>
      <w:bookmarkStart w:id="614" w:name="_Toc127973680"/>
      <w:r>
        <w:rPr>
          <w:rStyle w:val="CharSectno"/>
        </w:rPr>
        <w:t>156</w:t>
      </w:r>
      <w:r>
        <w:t>.</w:t>
      </w:r>
      <w:r>
        <w:tab/>
        <w:t>Apprehension by police officer of person suspected of having mental illness</w:t>
      </w:r>
      <w:bookmarkEnd w:id="613"/>
      <w:bookmarkEnd w:id="61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615" w:name="_Toc132315029"/>
      <w:bookmarkStart w:id="616" w:name="_Toc127973681"/>
      <w:r>
        <w:rPr>
          <w:rStyle w:val="CharSectno"/>
        </w:rPr>
        <w:t>157</w:t>
      </w:r>
      <w:r>
        <w:t>.</w:t>
      </w:r>
      <w:r>
        <w:tab/>
        <w:t>Assessment of person arrested</w:t>
      </w:r>
      <w:bookmarkEnd w:id="615"/>
      <w:bookmarkEnd w:id="616"/>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617" w:name="_Toc132315030"/>
      <w:bookmarkStart w:id="618" w:name="_Toc127973682"/>
      <w:r>
        <w:rPr>
          <w:rStyle w:val="CharSectno"/>
        </w:rPr>
        <w:t>158</w:t>
      </w:r>
      <w:r>
        <w:t>.</w:t>
      </w:r>
      <w:r>
        <w:tab/>
        <w:t>Police must be notified when person leaves</w:t>
      </w:r>
      <w:bookmarkEnd w:id="617"/>
      <w:bookmarkEnd w:id="618"/>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619" w:name="_Toc132315031"/>
      <w:bookmarkStart w:id="620" w:name="_Toc127973683"/>
      <w:r>
        <w:rPr>
          <w:rStyle w:val="CharSectno"/>
        </w:rPr>
        <w:t>159</w:t>
      </w:r>
      <w:r>
        <w:t>.</w:t>
      </w:r>
      <w:r>
        <w:tab/>
        <w:t>Apprehension of other persons</w:t>
      </w:r>
      <w:bookmarkEnd w:id="619"/>
      <w:bookmarkEnd w:id="62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621" w:name="_Toc132194323"/>
      <w:bookmarkStart w:id="622" w:name="_Toc132195199"/>
      <w:bookmarkStart w:id="623" w:name="_Toc132315032"/>
      <w:bookmarkStart w:id="624" w:name="_Toc127867589"/>
      <w:bookmarkStart w:id="625" w:name="_Toc127868464"/>
      <w:bookmarkStart w:id="626" w:name="_Toc127973684"/>
      <w:r>
        <w:rPr>
          <w:rStyle w:val="CharDivNo"/>
        </w:rPr>
        <w:t>Division 2</w:t>
      </w:r>
      <w:r>
        <w:t> — </w:t>
      </w:r>
      <w:r>
        <w:rPr>
          <w:rStyle w:val="CharDivText"/>
        </w:rPr>
        <w:t>Search and seizure powers</w:t>
      </w:r>
      <w:bookmarkEnd w:id="621"/>
      <w:bookmarkEnd w:id="622"/>
      <w:bookmarkEnd w:id="623"/>
      <w:bookmarkEnd w:id="624"/>
      <w:bookmarkEnd w:id="625"/>
      <w:bookmarkEnd w:id="626"/>
    </w:p>
    <w:p>
      <w:pPr>
        <w:pStyle w:val="Heading5"/>
      </w:pPr>
      <w:bookmarkStart w:id="627" w:name="_Toc132315033"/>
      <w:bookmarkStart w:id="628" w:name="_Toc127973685"/>
      <w:r>
        <w:rPr>
          <w:rStyle w:val="CharSectno"/>
        </w:rPr>
        <w:t>160</w:t>
      </w:r>
      <w:r>
        <w:t>.</w:t>
      </w:r>
      <w:r>
        <w:tab/>
        <w:t>Term used: approved form</w:t>
      </w:r>
      <w:bookmarkEnd w:id="627"/>
      <w:bookmarkEnd w:id="628"/>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629" w:name="_Toc132315034"/>
      <w:bookmarkStart w:id="630" w:name="_Toc127973686"/>
      <w:r>
        <w:rPr>
          <w:rStyle w:val="CharSectno"/>
        </w:rPr>
        <w:t>161</w:t>
      </w:r>
      <w:r>
        <w:t>.</w:t>
      </w:r>
      <w:r>
        <w:tab/>
        <w:t>Authorised persons</w:t>
      </w:r>
      <w:bookmarkEnd w:id="629"/>
      <w:bookmarkEnd w:id="630"/>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631" w:name="_Toc132315035"/>
      <w:bookmarkStart w:id="632" w:name="_Toc127973687"/>
      <w:r>
        <w:rPr>
          <w:rStyle w:val="CharSectno"/>
        </w:rPr>
        <w:t>162</w:t>
      </w:r>
      <w:r>
        <w:t>.</w:t>
      </w:r>
      <w:r>
        <w:tab/>
        <w:t>Search of person while detained or admitted</w:t>
      </w:r>
      <w:bookmarkEnd w:id="631"/>
      <w:bookmarkEnd w:id="632"/>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633" w:name="_Toc132315036"/>
      <w:bookmarkStart w:id="634" w:name="_Toc127973688"/>
      <w:r>
        <w:rPr>
          <w:rStyle w:val="CharSectno"/>
        </w:rPr>
        <w:t>163</w:t>
      </w:r>
      <w:r>
        <w:t>.</w:t>
      </w:r>
      <w:r>
        <w:tab/>
        <w:t>Conduct of search</w:t>
      </w:r>
      <w:bookmarkEnd w:id="633"/>
      <w:bookmarkEnd w:id="634"/>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635" w:name="_Toc132315037"/>
      <w:bookmarkStart w:id="636" w:name="_Toc127973689"/>
      <w:r>
        <w:rPr>
          <w:rStyle w:val="CharSectno"/>
        </w:rPr>
        <w:t>164</w:t>
      </w:r>
      <w:r>
        <w:t>.</w:t>
      </w:r>
      <w:r>
        <w:tab/>
        <w:t>Seizure of articles</w:t>
      </w:r>
      <w:bookmarkEnd w:id="635"/>
      <w:bookmarkEnd w:id="636"/>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637" w:name="_Toc132315038"/>
      <w:bookmarkStart w:id="638" w:name="_Toc127973690"/>
      <w:r>
        <w:rPr>
          <w:rStyle w:val="CharSectno"/>
        </w:rPr>
        <w:t>165</w:t>
      </w:r>
      <w:r>
        <w:t>.</w:t>
      </w:r>
      <w:r>
        <w:tab/>
        <w:t>Record of search and seizure</w:t>
      </w:r>
      <w:bookmarkEnd w:id="637"/>
      <w:bookmarkEnd w:id="638"/>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639" w:name="_Toc132315039"/>
      <w:bookmarkStart w:id="640" w:name="_Toc127973691"/>
      <w:r>
        <w:rPr>
          <w:rStyle w:val="CharSectno"/>
        </w:rPr>
        <w:t>166</w:t>
      </w:r>
      <w:r>
        <w:t>.</w:t>
      </w:r>
      <w:r>
        <w:tab/>
        <w:t>Dealing with articles seized when person apprehended</w:t>
      </w:r>
      <w:bookmarkEnd w:id="639"/>
      <w:bookmarkEnd w:id="640"/>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641" w:name="_Toc132315040"/>
      <w:bookmarkStart w:id="642" w:name="_Toc127973692"/>
      <w:r>
        <w:rPr>
          <w:rStyle w:val="CharSectno"/>
        </w:rPr>
        <w:t>167</w:t>
      </w:r>
      <w:r>
        <w:t>.</w:t>
      </w:r>
      <w:r>
        <w:tab/>
        <w:t>Return of articles given to or seized by mental health service</w:t>
      </w:r>
      <w:bookmarkEnd w:id="641"/>
      <w:bookmarkEnd w:id="642"/>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643" w:name="_Toc132315041"/>
      <w:bookmarkStart w:id="644" w:name="_Toc127973693"/>
      <w:r>
        <w:rPr>
          <w:rStyle w:val="CharSectno"/>
        </w:rPr>
        <w:t>168</w:t>
      </w:r>
      <w:r>
        <w:t>.</w:t>
      </w:r>
      <w:r>
        <w:tab/>
        <w:t>Return of articles given to medical practitioner or authorised mental health practitioner</w:t>
      </w:r>
      <w:bookmarkEnd w:id="643"/>
      <w:bookmarkEnd w:id="644"/>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645" w:name="_Toc132315042"/>
      <w:bookmarkStart w:id="646" w:name="_Toc127973694"/>
      <w:r>
        <w:rPr>
          <w:rStyle w:val="CharSectno"/>
        </w:rPr>
        <w:t>169</w:t>
      </w:r>
      <w:r>
        <w:t>.</w:t>
      </w:r>
      <w:r>
        <w:tab/>
        <w:t>Approval of forms for use by police officers under this Division</w:t>
      </w:r>
      <w:bookmarkEnd w:id="645"/>
      <w:bookmarkEnd w:id="646"/>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647" w:name="_Toc132194334"/>
      <w:bookmarkStart w:id="648" w:name="_Toc132195210"/>
      <w:bookmarkStart w:id="649" w:name="_Toc132315043"/>
      <w:bookmarkStart w:id="650" w:name="_Toc127867600"/>
      <w:bookmarkStart w:id="651" w:name="_Toc127868475"/>
      <w:bookmarkStart w:id="652" w:name="_Toc127973695"/>
      <w:r>
        <w:rPr>
          <w:rStyle w:val="CharPartNo"/>
        </w:rPr>
        <w:t>Part 12</w:t>
      </w:r>
      <w:r>
        <w:t> — </w:t>
      </w:r>
      <w:r>
        <w:rPr>
          <w:rStyle w:val="CharPartText"/>
        </w:rPr>
        <w:t>Exercise of certain powers</w:t>
      </w:r>
      <w:bookmarkEnd w:id="647"/>
      <w:bookmarkEnd w:id="648"/>
      <w:bookmarkEnd w:id="649"/>
      <w:bookmarkEnd w:id="650"/>
      <w:bookmarkEnd w:id="651"/>
      <w:bookmarkEnd w:id="652"/>
    </w:p>
    <w:p>
      <w:pPr>
        <w:pStyle w:val="Heading3"/>
      </w:pPr>
      <w:bookmarkStart w:id="653" w:name="_Toc132194335"/>
      <w:bookmarkStart w:id="654" w:name="_Toc132195211"/>
      <w:bookmarkStart w:id="655" w:name="_Toc132315044"/>
      <w:bookmarkStart w:id="656" w:name="_Toc127867601"/>
      <w:bookmarkStart w:id="657" w:name="_Toc127868476"/>
      <w:bookmarkStart w:id="658" w:name="_Toc127973696"/>
      <w:r>
        <w:rPr>
          <w:rStyle w:val="CharDivNo"/>
        </w:rPr>
        <w:t>Division 1</w:t>
      </w:r>
      <w:r>
        <w:t> — </w:t>
      </w:r>
      <w:r>
        <w:rPr>
          <w:rStyle w:val="CharDivText"/>
        </w:rPr>
        <w:t>Detention powers</w:t>
      </w:r>
      <w:bookmarkEnd w:id="653"/>
      <w:bookmarkEnd w:id="654"/>
      <w:bookmarkEnd w:id="655"/>
      <w:bookmarkEnd w:id="656"/>
      <w:bookmarkEnd w:id="657"/>
      <w:bookmarkEnd w:id="658"/>
    </w:p>
    <w:p>
      <w:pPr>
        <w:pStyle w:val="Heading5"/>
        <w:spacing w:before="160"/>
      </w:pPr>
      <w:bookmarkStart w:id="659" w:name="_Toc132315045"/>
      <w:bookmarkStart w:id="660" w:name="_Toc127973697"/>
      <w:r>
        <w:rPr>
          <w:rStyle w:val="CharSectno"/>
        </w:rPr>
        <w:t>170</w:t>
      </w:r>
      <w:r>
        <w:t>.</w:t>
      </w:r>
      <w:r>
        <w:tab/>
        <w:t>Principles relating to detention</w:t>
      </w:r>
      <w:bookmarkEnd w:id="659"/>
      <w:bookmarkEnd w:id="660"/>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661" w:name="_Toc132194337"/>
      <w:bookmarkStart w:id="662" w:name="_Toc132195213"/>
      <w:bookmarkStart w:id="663" w:name="_Toc132315046"/>
      <w:bookmarkStart w:id="664" w:name="_Toc127867603"/>
      <w:bookmarkStart w:id="665" w:name="_Toc127868478"/>
      <w:bookmarkStart w:id="666" w:name="_Toc127973698"/>
      <w:r>
        <w:rPr>
          <w:rStyle w:val="CharDivNo"/>
        </w:rPr>
        <w:t>Division 2</w:t>
      </w:r>
      <w:r>
        <w:t> — </w:t>
      </w:r>
      <w:r>
        <w:rPr>
          <w:rStyle w:val="CharDivText"/>
        </w:rPr>
        <w:t>Ancillary powers: reasonable assistance and force and directions</w:t>
      </w:r>
      <w:bookmarkEnd w:id="661"/>
      <w:bookmarkEnd w:id="662"/>
      <w:bookmarkEnd w:id="663"/>
      <w:bookmarkEnd w:id="664"/>
      <w:bookmarkEnd w:id="665"/>
      <w:bookmarkEnd w:id="666"/>
    </w:p>
    <w:p>
      <w:pPr>
        <w:pStyle w:val="Heading5"/>
        <w:spacing w:before="160"/>
      </w:pPr>
      <w:bookmarkStart w:id="667" w:name="_Toc132315047"/>
      <w:bookmarkStart w:id="668" w:name="_Toc127973699"/>
      <w:r>
        <w:rPr>
          <w:rStyle w:val="CharSectno"/>
        </w:rPr>
        <w:t>171</w:t>
      </w:r>
      <w:r>
        <w:t>.</w:t>
      </w:r>
      <w:r>
        <w:tab/>
        <w:t>Term used: prescribed provision</w:t>
      </w:r>
      <w:bookmarkEnd w:id="667"/>
      <w:bookmarkEnd w:id="668"/>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669" w:name="_Toc132315048"/>
      <w:bookmarkStart w:id="670" w:name="_Toc127973700"/>
      <w:r>
        <w:rPr>
          <w:rStyle w:val="CharSectno"/>
        </w:rPr>
        <w:t>172</w:t>
      </w:r>
      <w:r>
        <w:t>.</w:t>
      </w:r>
      <w:r>
        <w:tab/>
        <w:t>Reasonable assistance and reasonable force authorised</w:t>
      </w:r>
      <w:bookmarkEnd w:id="669"/>
      <w:bookmarkEnd w:id="670"/>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671" w:name="_Toc132315049"/>
      <w:bookmarkStart w:id="672" w:name="_Toc127973701"/>
      <w:r>
        <w:rPr>
          <w:rStyle w:val="CharSectno"/>
        </w:rPr>
        <w:t>173</w:t>
      </w:r>
      <w:r>
        <w:t>.</w:t>
      </w:r>
      <w:r>
        <w:tab/>
        <w:t>Duty to obey directions</w:t>
      </w:r>
      <w:bookmarkEnd w:id="671"/>
      <w:bookmarkEnd w:id="672"/>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673" w:name="_Toc132315050"/>
      <w:bookmarkStart w:id="674" w:name="_Toc127973702"/>
      <w:r>
        <w:rPr>
          <w:rStyle w:val="CharSectno"/>
        </w:rPr>
        <w:t>174</w:t>
      </w:r>
      <w:r>
        <w:t>.</w:t>
      </w:r>
      <w:r>
        <w:tab/>
        <w:t>Other written laws not affected</w:t>
      </w:r>
      <w:bookmarkEnd w:id="673"/>
      <w:bookmarkEnd w:id="674"/>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675" w:name="_Toc132194342"/>
      <w:bookmarkStart w:id="676" w:name="_Toc132195218"/>
      <w:bookmarkStart w:id="677" w:name="_Toc132315051"/>
      <w:bookmarkStart w:id="678" w:name="_Toc127867608"/>
      <w:bookmarkStart w:id="679" w:name="_Toc127868483"/>
      <w:bookmarkStart w:id="680" w:name="_Toc127973703"/>
      <w:r>
        <w:rPr>
          <w:rStyle w:val="CharPartNo"/>
        </w:rPr>
        <w:t>Part 13</w:t>
      </w:r>
      <w:r>
        <w:t> — </w:t>
      </w:r>
      <w:r>
        <w:rPr>
          <w:rStyle w:val="CharPartText"/>
        </w:rPr>
        <w:t>Provision of treatment generally</w:t>
      </w:r>
      <w:bookmarkEnd w:id="675"/>
      <w:bookmarkEnd w:id="676"/>
      <w:bookmarkEnd w:id="677"/>
      <w:bookmarkEnd w:id="678"/>
      <w:bookmarkEnd w:id="679"/>
      <w:bookmarkEnd w:id="680"/>
    </w:p>
    <w:p>
      <w:pPr>
        <w:pStyle w:val="Heading3"/>
      </w:pPr>
      <w:bookmarkStart w:id="681" w:name="_Toc132194343"/>
      <w:bookmarkStart w:id="682" w:name="_Toc132195219"/>
      <w:bookmarkStart w:id="683" w:name="_Toc132315052"/>
      <w:bookmarkStart w:id="684" w:name="_Toc127867609"/>
      <w:bookmarkStart w:id="685" w:name="_Toc127868484"/>
      <w:bookmarkStart w:id="686" w:name="_Toc127973704"/>
      <w:r>
        <w:rPr>
          <w:rStyle w:val="CharDivNo"/>
        </w:rPr>
        <w:t>Division 1</w:t>
      </w:r>
      <w:r>
        <w:t> — </w:t>
      </w:r>
      <w:r>
        <w:rPr>
          <w:rStyle w:val="CharDivText"/>
        </w:rPr>
        <w:t>Voluntary patients</w:t>
      </w:r>
      <w:bookmarkEnd w:id="681"/>
      <w:bookmarkEnd w:id="682"/>
      <w:bookmarkEnd w:id="683"/>
      <w:bookmarkEnd w:id="684"/>
      <w:bookmarkEnd w:id="685"/>
      <w:bookmarkEnd w:id="686"/>
    </w:p>
    <w:p>
      <w:pPr>
        <w:pStyle w:val="Heading5"/>
      </w:pPr>
      <w:bookmarkStart w:id="687" w:name="_Toc132315053"/>
      <w:bookmarkStart w:id="688" w:name="_Toc127973705"/>
      <w:r>
        <w:rPr>
          <w:rStyle w:val="CharSectno"/>
        </w:rPr>
        <w:t>175</w:t>
      </w:r>
      <w:r>
        <w:t>.</w:t>
      </w:r>
      <w:r>
        <w:tab/>
        <w:t>Informed consent necessary</w:t>
      </w:r>
      <w:bookmarkEnd w:id="687"/>
      <w:bookmarkEnd w:id="688"/>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689" w:name="_Toc132315054"/>
      <w:bookmarkStart w:id="690" w:name="_Toc127973706"/>
      <w:r>
        <w:rPr>
          <w:rStyle w:val="CharSectno"/>
        </w:rPr>
        <w:t>176</w:t>
      </w:r>
      <w:r>
        <w:t>.</w:t>
      </w:r>
      <w:r>
        <w:tab/>
        <w:t>Informed consent must be filed</w:t>
      </w:r>
      <w:bookmarkEnd w:id="689"/>
      <w:bookmarkEnd w:id="690"/>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691" w:name="_Toc132194346"/>
      <w:bookmarkStart w:id="692" w:name="_Toc132195222"/>
      <w:bookmarkStart w:id="693" w:name="_Toc132315055"/>
      <w:bookmarkStart w:id="694" w:name="_Toc127867612"/>
      <w:bookmarkStart w:id="695" w:name="_Toc127868487"/>
      <w:bookmarkStart w:id="696" w:name="_Toc127973707"/>
      <w:r>
        <w:rPr>
          <w:rStyle w:val="CharDivNo"/>
        </w:rPr>
        <w:t>Division 2</w:t>
      </w:r>
      <w:r>
        <w:t> — </w:t>
      </w:r>
      <w:r>
        <w:rPr>
          <w:rStyle w:val="CharDivText"/>
        </w:rPr>
        <w:t>Involuntary patients and mentally impaired accused</w:t>
      </w:r>
      <w:bookmarkEnd w:id="691"/>
      <w:bookmarkEnd w:id="692"/>
      <w:bookmarkEnd w:id="693"/>
      <w:bookmarkEnd w:id="694"/>
      <w:bookmarkEnd w:id="695"/>
      <w:bookmarkEnd w:id="696"/>
    </w:p>
    <w:p>
      <w:pPr>
        <w:pStyle w:val="Heading5"/>
      </w:pPr>
      <w:bookmarkStart w:id="697" w:name="_Toc132315056"/>
      <w:bookmarkStart w:id="698" w:name="_Toc127973708"/>
      <w:r>
        <w:rPr>
          <w:rStyle w:val="CharSectno"/>
        </w:rPr>
        <w:t>177</w:t>
      </w:r>
      <w:r>
        <w:t>.</w:t>
      </w:r>
      <w:r>
        <w:tab/>
        <w:t>Application of this Division</w:t>
      </w:r>
      <w:bookmarkEnd w:id="697"/>
      <w:bookmarkEnd w:id="698"/>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699" w:name="_Toc132315057"/>
      <w:bookmarkStart w:id="700" w:name="_Toc127973709"/>
      <w:r>
        <w:rPr>
          <w:rStyle w:val="CharSectno"/>
        </w:rPr>
        <w:t>178</w:t>
      </w:r>
      <w:r>
        <w:t>.</w:t>
      </w:r>
      <w:r>
        <w:tab/>
        <w:t>Informed consent not necessary</w:t>
      </w:r>
      <w:bookmarkEnd w:id="699"/>
      <w:bookmarkEnd w:id="700"/>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01" w:name="_Toc132315058"/>
      <w:bookmarkStart w:id="702" w:name="_Toc127973710"/>
      <w:r>
        <w:rPr>
          <w:rStyle w:val="CharSectno"/>
        </w:rPr>
        <w:t>179</w:t>
      </w:r>
      <w:r>
        <w:t>.</w:t>
      </w:r>
      <w:r>
        <w:tab/>
        <w:t>Patient’s psychiatrist must ensure regard had to patient’s wishes</w:t>
      </w:r>
      <w:bookmarkEnd w:id="701"/>
      <w:bookmarkEnd w:id="702"/>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703" w:name="_Toc132315059"/>
      <w:bookmarkStart w:id="704" w:name="_Toc127973711"/>
      <w:r>
        <w:rPr>
          <w:rStyle w:val="CharSectno"/>
        </w:rPr>
        <w:t>180</w:t>
      </w:r>
      <w:r>
        <w:t>.</w:t>
      </w:r>
      <w:r>
        <w:tab/>
        <w:t>Requirements for ascertaining patient’s wishes</w:t>
      </w:r>
      <w:bookmarkEnd w:id="703"/>
      <w:bookmarkEnd w:id="704"/>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705" w:name="_Toc132315060"/>
      <w:bookmarkStart w:id="706" w:name="_Toc127973712"/>
      <w:r>
        <w:rPr>
          <w:rStyle w:val="CharSectno"/>
        </w:rPr>
        <w:t>181</w:t>
      </w:r>
      <w:r>
        <w:t>.</w:t>
      </w:r>
      <w:r>
        <w:tab/>
        <w:t>Record of treatment to be filed</w:t>
      </w:r>
      <w:bookmarkEnd w:id="705"/>
      <w:bookmarkEnd w:id="706"/>
    </w:p>
    <w:p>
      <w:pPr>
        <w:pStyle w:val="Subsection"/>
      </w:pPr>
      <w:r>
        <w:tab/>
      </w:r>
      <w:r>
        <w:tab/>
        <w:t>The patient’s psychiatrist must ensure that a record of the treatment provided to the patient is filed.</w:t>
      </w:r>
    </w:p>
    <w:p>
      <w:pPr>
        <w:pStyle w:val="Heading5"/>
      </w:pPr>
      <w:bookmarkStart w:id="707" w:name="_Toc132315061"/>
      <w:bookmarkStart w:id="708" w:name="_Toc127973713"/>
      <w:r>
        <w:rPr>
          <w:rStyle w:val="CharSectno"/>
        </w:rPr>
        <w:t>182</w:t>
      </w:r>
      <w:r>
        <w:t>.</w:t>
      </w:r>
      <w:r>
        <w:tab/>
        <w:t>Further opinion may be requested</w:t>
      </w:r>
      <w:bookmarkEnd w:id="707"/>
      <w:bookmarkEnd w:id="708"/>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709" w:name="_Toc132315062"/>
      <w:bookmarkStart w:id="710" w:name="_Toc127973714"/>
      <w:r>
        <w:rPr>
          <w:rStyle w:val="CharSectno"/>
        </w:rPr>
        <w:t>183</w:t>
      </w:r>
      <w:r>
        <w:t>.</w:t>
      </w:r>
      <w:r>
        <w:tab/>
        <w:t>Request for additional opinion may be refused</w:t>
      </w:r>
      <w:bookmarkEnd w:id="709"/>
      <w:bookmarkEnd w:id="710"/>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711" w:name="_Toc132315063"/>
      <w:bookmarkStart w:id="712" w:name="_Toc127973715"/>
      <w:r>
        <w:rPr>
          <w:rStyle w:val="CharSectno"/>
        </w:rPr>
        <w:t>184</w:t>
      </w:r>
      <w:r>
        <w:t>.</w:t>
      </w:r>
      <w:r>
        <w:tab/>
        <w:t>Chief Psychiatrist may request reconsideration of treatment</w:t>
      </w:r>
      <w:bookmarkEnd w:id="711"/>
      <w:bookmarkEnd w:id="712"/>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713" w:name="_Toc132194355"/>
      <w:bookmarkStart w:id="714" w:name="_Toc132195231"/>
      <w:bookmarkStart w:id="715" w:name="_Toc132315064"/>
      <w:bookmarkStart w:id="716" w:name="_Toc127867621"/>
      <w:bookmarkStart w:id="717" w:name="_Toc127868496"/>
      <w:bookmarkStart w:id="718" w:name="_Toc127973716"/>
      <w:r>
        <w:rPr>
          <w:rStyle w:val="CharDivNo"/>
        </w:rPr>
        <w:t>Division 3</w:t>
      </w:r>
      <w:r>
        <w:t> — </w:t>
      </w:r>
      <w:r>
        <w:rPr>
          <w:rStyle w:val="CharDivText"/>
        </w:rPr>
        <w:t>Treatment, support and discharge planning</w:t>
      </w:r>
      <w:bookmarkEnd w:id="713"/>
      <w:bookmarkEnd w:id="714"/>
      <w:bookmarkEnd w:id="715"/>
      <w:bookmarkEnd w:id="716"/>
      <w:bookmarkEnd w:id="717"/>
      <w:bookmarkEnd w:id="718"/>
    </w:p>
    <w:p>
      <w:pPr>
        <w:pStyle w:val="Heading5"/>
      </w:pPr>
      <w:bookmarkStart w:id="719" w:name="_Toc132315065"/>
      <w:bookmarkStart w:id="720" w:name="_Toc127973717"/>
      <w:r>
        <w:rPr>
          <w:rStyle w:val="CharSectno"/>
        </w:rPr>
        <w:t>185</w:t>
      </w:r>
      <w:r>
        <w:t>.</w:t>
      </w:r>
      <w:r>
        <w:tab/>
        <w:t>Application of this Division</w:t>
      </w:r>
      <w:bookmarkEnd w:id="719"/>
      <w:bookmarkEnd w:id="720"/>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721" w:name="_Toc132315066"/>
      <w:bookmarkStart w:id="722" w:name="_Toc127973718"/>
      <w:r>
        <w:rPr>
          <w:rStyle w:val="CharSectno"/>
        </w:rPr>
        <w:t>186</w:t>
      </w:r>
      <w:r>
        <w:t>.</w:t>
      </w:r>
      <w:r>
        <w:tab/>
        <w:t>Treatment, support and discharge plan</w:t>
      </w:r>
      <w:bookmarkEnd w:id="721"/>
      <w:bookmarkEnd w:id="722"/>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723" w:name="_Toc132315067"/>
      <w:bookmarkStart w:id="724" w:name="_Toc127973719"/>
      <w:r>
        <w:rPr>
          <w:rStyle w:val="CharSectno"/>
        </w:rPr>
        <w:t>187</w:t>
      </w:r>
      <w:r>
        <w:t>.</w:t>
      </w:r>
      <w:r>
        <w:tab/>
        <w:t>Preparation and review of plan</w:t>
      </w:r>
      <w:bookmarkEnd w:id="723"/>
      <w:bookmarkEnd w:id="724"/>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725" w:name="_Toc132315068"/>
      <w:bookmarkStart w:id="726" w:name="_Toc127973720"/>
      <w:r>
        <w:rPr>
          <w:rStyle w:val="CharSectno"/>
        </w:rPr>
        <w:t>188</w:t>
      </w:r>
      <w:r>
        <w:t>.</w:t>
      </w:r>
      <w:r>
        <w:tab/>
        <w:t>Involvement in preparation and review of plan</w:t>
      </w:r>
      <w:bookmarkEnd w:id="725"/>
      <w:bookmarkEnd w:id="726"/>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727" w:name="_Toc132194360"/>
      <w:bookmarkStart w:id="728" w:name="_Toc132195236"/>
      <w:bookmarkStart w:id="729" w:name="_Toc132315069"/>
      <w:bookmarkStart w:id="730" w:name="_Toc127867626"/>
      <w:bookmarkStart w:id="731" w:name="_Toc127868501"/>
      <w:bookmarkStart w:id="732" w:name="_Toc127973721"/>
      <w:r>
        <w:rPr>
          <w:rStyle w:val="CharDivNo"/>
        </w:rPr>
        <w:t>Division 4</w:t>
      </w:r>
      <w:r>
        <w:t> — </w:t>
      </w:r>
      <w:r>
        <w:rPr>
          <w:rStyle w:val="CharDivText"/>
        </w:rPr>
        <w:t>Provision of treatment to patients of Aboriginal or Torres Strait Islander descent</w:t>
      </w:r>
      <w:bookmarkEnd w:id="727"/>
      <w:bookmarkEnd w:id="728"/>
      <w:bookmarkEnd w:id="729"/>
      <w:bookmarkEnd w:id="730"/>
      <w:bookmarkEnd w:id="731"/>
      <w:bookmarkEnd w:id="732"/>
    </w:p>
    <w:p>
      <w:pPr>
        <w:pStyle w:val="Heading5"/>
      </w:pPr>
      <w:bookmarkStart w:id="733" w:name="_Toc132315070"/>
      <w:bookmarkStart w:id="734" w:name="_Toc127973722"/>
      <w:r>
        <w:rPr>
          <w:rStyle w:val="CharSectno"/>
        </w:rPr>
        <w:t>189</w:t>
      </w:r>
      <w:r>
        <w:t>.</w:t>
      </w:r>
      <w:r>
        <w:tab/>
        <w:t>Provision of treatment to patient of Aboriginal or Torres Strait Islander descent</w:t>
      </w:r>
      <w:bookmarkEnd w:id="733"/>
      <w:bookmarkEnd w:id="734"/>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735" w:name="_Toc132194362"/>
      <w:bookmarkStart w:id="736" w:name="_Toc132195238"/>
      <w:bookmarkStart w:id="737" w:name="_Toc132315071"/>
      <w:bookmarkStart w:id="738" w:name="_Toc127867628"/>
      <w:bookmarkStart w:id="739" w:name="_Toc127868503"/>
      <w:bookmarkStart w:id="740" w:name="_Toc127973723"/>
      <w:r>
        <w:rPr>
          <w:rStyle w:val="CharDivNo"/>
        </w:rPr>
        <w:t>Division 5</w:t>
      </w:r>
      <w:r>
        <w:t> — </w:t>
      </w:r>
      <w:r>
        <w:rPr>
          <w:rStyle w:val="CharDivText"/>
        </w:rPr>
        <w:t>Compliance with standards and guidelines</w:t>
      </w:r>
      <w:bookmarkEnd w:id="735"/>
      <w:bookmarkEnd w:id="736"/>
      <w:bookmarkEnd w:id="737"/>
      <w:bookmarkEnd w:id="738"/>
      <w:bookmarkEnd w:id="739"/>
      <w:bookmarkEnd w:id="740"/>
    </w:p>
    <w:p>
      <w:pPr>
        <w:pStyle w:val="Heading5"/>
      </w:pPr>
      <w:bookmarkStart w:id="741" w:name="_Toc132315072"/>
      <w:bookmarkStart w:id="742" w:name="_Toc127973724"/>
      <w:r>
        <w:rPr>
          <w:rStyle w:val="CharSectno"/>
        </w:rPr>
        <w:t>190</w:t>
      </w:r>
      <w:r>
        <w:t>.</w:t>
      </w:r>
      <w:r>
        <w:tab/>
        <w:t>Mental health service must comply with standards</w:t>
      </w:r>
      <w:bookmarkEnd w:id="741"/>
      <w:bookmarkEnd w:id="742"/>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743" w:name="_Toc132315073"/>
      <w:bookmarkStart w:id="744" w:name="_Toc127973725"/>
      <w:r>
        <w:rPr>
          <w:rStyle w:val="CharSectno"/>
        </w:rPr>
        <w:t>191</w:t>
      </w:r>
      <w:r>
        <w:t>.</w:t>
      </w:r>
      <w:r>
        <w:tab/>
        <w:t>Mental health service must take guidelines into account</w:t>
      </w:r>
      <w:bookmarkEnd w:id="743"/>
      <w:bookmarkEnd w:id="74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745" w:name="_Toc132194365"/>
      <w:bookmarkStart w:id="746" w:name="_Toc132195241"/>
      <w:bookmarkStart w:id="747" w:name="_Toc132315074"/>
      <w:bookmarkStart w:id="748" w:name="_Toc127867631"/>
      <w:bookmarkStart w:id="749" w:name="_Toc127868506"/>
      <w:bookmarkStart w:id="750" w:name="_Toc127973726"/>
      <w:r>
        <w:rPr>
          <w:rStyle w:val="CharPartNo"/>
        </w:rPr>
        <w:t>Part 14</w:t>
      </w:r>
      <w:r>
        <w:t> — </w:t>
      </w:r>
      <w:r>
        <w:rPr>
          <w:rStyle w:val="CharPartText"/>
        </w:rPr>
        <w:t>Regulation of certain kinds of treatment and other interventions</w:t>
      </w:r>
      <w:bookmarkEnd w:id="745"/>
      <w:bookmarkEnd w:id="746"/>
      <w:bookmarkEnd w:id="747"/>
      <w:bookmarkEnd w:id="748"/>
      <w:bookmarkEnd w:id="749"/>
      <w:bookmarkEnd w:id="750"/>
    </w:p>
    <w:p>
      <w:pPr>
        <w:pStyle w:val="Heading3"/>
      </w:pPr>
      <w:bookmarkStart w:id="751" w:name="_Toc132194366"/>
      <w:bookmarkStart w:id="752" w:name="_Toc132195242"/>
      <w:bookmarkStart w:id="753" w:name="_Toc132315075"/>
      <w:bookmarkStart w:id="754" w:name="_Toc127867632"/>
      <w:bookmarkStart w:id="755" w:name="_Toc127868507"/>
      <w:bookmarkStart w:id="756" w:name="_Toc127973727"/>
      <w:r>
        <w:rPr>
          <w:rStyle w:val="CharDivNo"/>
        </w:rPr>
        <w:t>Division 1</w:t>
      </w:r>
      <w:r>
        <w:t> — </w:t>
      </w:r>
      <w:r>
        <w:rPr>
          <w:rStyle w:val="CharDivText"/>
        </w:rPr>
        <w:t>Electroconvulsive therapy</w:t>
      </w:r>
      <w:bookmarkEnd w:id="751"/>
      <w:bookmarkEnd w:id="752"/>
      <w:bookmarkEnd w:id="753"/>
      <w:bookmarkEnd w:id="754"/>
      <w:bookmarkEnd w:id="755"/>
      <w:bookmarkEnd w:id="756"/>
    </w:p>
    <w:p>
      <w:pPr>
        <w:pStyle w:val="Heading5"/>
      </w:pPr>
      <w:bookmarkStart w:id="757" w:name="_Toc132315076"/>
      <w:bookmarkStart w:id="758" w:name="_Toc127973728"/>
      <w:r>
        <w:rPr>
          <w:rStyle w:val="CharSectno"/>
        </w:rPr>
        <w:t>192</w:t>
      </w:r>
      <w:r>
        <w:t>.</w:t>
      </w:r>
      <w:r>
        <w:tab/>
        <w:t>Electroconvulsive therapy (ECT): meaning</w:t>
      </w:r>
      <w:bookmarkEnd w:id="757"/>
      <w:bookmarkEnd w:id="758"/>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759" w:name="_Toc132315077"/>
      <w:bookmarkStart w:id="760" w:name="_Toc127973729"/>
      <w:r>
        <w:rPr>
          <w:rStyle w:val="CharSectno"/>
        </w:rPr>
        <w:t>193</w:t>
      </w:r>
      <w:r>
        <w:t>.</w:t>
      </w:r>
      <w:r>
        <w:tab/>
        <w:t>ECT offence</w:t>
      </w:r>
      <w:bookmarkEnd w:id="759"/>
      <w:bookmarkEnd w:id="760"/>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761" w:name="_Toc132315078"/>
      <w:bookmarkStart w:id="762" w:name="_Toc127973730"/>
      <w:r>
        <w:rPr>
          <w:rStyle w:val="CharSectno"/>
        </w:rPr>
        <w:t>194</w:t>
      </w:r>
      <w:r>
        <w:t>.</w:t>
      </w:r>
      <w:r>
        <w:tab/>
        <w:t>ECT on child under 14 years prohibited</w:t>
      </w:r>
      <w:bookmarkEnd w:id="761"/>
      <w:bookmarkEnd w:id="762"/>
    </w:p>
    <w:p>
      <w:pPr>
        <w:pStyle w:val="Subsection"/>
      </w:pPr>
      <w:r>
        <w:tab/>
      </w:r>
      <w:r>
        <w:tab/>
        <w:t>A person cannot perform electroconvulsive therapy on a child under 14 years of age.</w:t>
      </w:r>
    </w:p>
    <w:p>
      <w:pPr>
        <w:pStyle w:val="Heading5"/>
      </w:pPr>
      <w:bookmarkStart w:id="763" w:name="_Toc132315079"/>
      <w:bookmarkStart w:id="764" w:name="_Toc127973731"/>
      <w:r>
        <w:rPr>
          <w:rStyle w:val="CharSectno"/>
        </w:rPr>
        <w:t>195</w:t>
      </w:r>
      <w:r>
        <w:t>.</w:t>
      </w:r>
      <w:r>
        <w:tab/>
        <w:t>ECT on child over 14 years who is voluntary patient</w:t>
      </w:r>
      <w:bookmarkEnd w:id="763"/>
      <w:bookmarkEnd w:id="76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765" w:name="_Toc132315080"/>
      <w:bookmarkStart w:id="766" w:name="_Toc127973732"/>
      <w:r>
        <w:rPr>
          <w:rStyle w:val="CharSectno"/>
        </w:rPr>
        <w:t>196</w:t>
      </w:r>
      <w:r>
        <w:t>.</w:t>
      </w:r>
      <w:r>
        <w:tab/>
        <w:t>ECT on child over 14 years who is involuntary patient or mentally impaired accused</w:t>
      </w:r>
      <w:bookmarkEnd w:id="765"/>
      <w:bookmarkEnd w:id="766"/>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767" w:name="_Toc132315081"/>
      <w:bookmarkStart w:id="768" w:name="_Toc127973733"/>
      <w:r>
        <w:rPr>
          <w:rStyle w:val="CharSectno"/>
        </w:rPr>
        <w:t>197</w:t>
      </w:r>
      <w:r>
        <w:t>.</w:t>
      </w:r>
      <w:r>
        <w:tab/>
        <w:t>ECT on adult voluntary patient</w:t>
      </w:r>
      <w:bookmarkEnd w:id="767"/>
      <w:bookmarkEnd w:id="768"/>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769" w:name="_Toc132315082"/>
      <w:bookmarkStart w:id="770" w:name="_Toc127973734"/>
      <w:r>
        <w:rPr>
          <w:rStyle w:val="CharSectno"/>
        </w:rPr>
        <w:t>198</w:t>
      </w:r>
      <w:r>
        <w:t>.</w:t>
      </w:r>
      <w:r>
        <w:tab/>
        <w:t>ECT on adult involuntary patient or mentally impaired accused</w:t>
      </w:r>
      <w:bookmarkEnd w:id="769"/>
      <w:bookmarkEnd w:id="770"/>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771" w:name="_Toc132315083"/>
      <w:bookmarkStart w:id="772" w:name="_Toc127973735"/>
      <w:r>
        <w:rPr>
          <w:rStyle w:val="CharSectno"/>
        </w:rPr>
        <w:t>199</w:t>
      </w:r>
      <w:r>
        <w:t>.</w:t>
      </w:r>
      <w:r>
        <w:tab/>
        <w:t>Emergency ECT on adult involuntary patient or mentally impaired accused</w:t>
      </w:r>
      <w:bookmarkEnd w:id="771"/>
      <w:bookmarkEnd w:id="772"/>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773" w:name="_Toc132315084"/>
      <w:bookmarkStart w:id="774" w:name="_Toc127973736"/>
      <w:r>
        <w:rPr>
          <w:rStyle w:val="CharSectno"/>
        </w:rPr>
        <w:t>200</w:t>
      </w:r>
      <w:r>
        <w:t>.</w:t>
      </w:r>
      <w:r>
        <w:tab/>
        <w:t>Report to Mentally Impaired Accused Review Board</w:t>
      </w:r>
      <w:bookmarkEnd w:id="773"/>
      <w:bookmarkEnd w:id="774"/>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775" w:name="_Toc132315085"/>
      <w:bookmarkStart w:id="776" w:name="_Toc127973737"/>
      <w:r>
        <w:rPr>
          <w:rStyle w:val="CharSectno"/>
        </w:rPr>
        <w:t>201</w:t>
      </w:r>
      <w:r>
        <w:t>.</w:t>
      </w:r>
      <w:r>
        <w:tab/>
        <w:t>Statistics about ECT</w:t>
      </w:r>
      <w:bookmarkEnd w:id="775"/>
      <w:bookmarkEnd w:id="77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777" w:name="_Toc132194377"/>
      <w:bookmarkStart w:id="778" w:name="_Toc132195253"/>
      <w:bookmarkStart w:id="779" w:name="_Toc132315086"/>
      <w:bookmarkStart w:id="780" w:name="_Toc127867643"/>
      <w:bookmarkStart w:id="781" w:name="_Toc127868518"/>
      <w:bookmarkStart w:id="782" w:name="_Toc127973738"/>
      <w:r>
        <w:rPr>
          <w:rStyle w:val="CharDivNo"/>
        </w:rPr>
        <w:t>Division 2</w:t>
      </w:r>
      <w:r>
        <w:t> — </w:t>
      </w:r>
      <w:r>
        <w:rPr>
          <w:rStyle w:val="CharDivText"/>
        </w:rPr>
        <w:t>Emergency psychiatric treatment</w:t>
      </w:r>
      <w:bookmarkEnd w:id="777"/>
      <w:bookmarkEnd w:id="778"/>
      <w:bookmarkEnd w:id="779"/>
      <w:bookmarkEnd w:id="780"/>
      <w:bookmarkEnd w:id="781"/>
      <w:bookmarkEnd w:id="782"/>
    </w:p>
    <w:p>
      <w:pPr>
        <w:pStyle w:val="Heading5"/>
      </w:pPr>
      <w:bookmarkStart w:id="783" w:name="_Toc132315087"/>
      <w:bookmarkStart w:id="784" w:name="_Toc127973739"/>
      <w:r>
        <w:rPr>
          <w:rStyle w:val="CharSectno"/>
        </w:rPr>
        <w:t>202</w:t>
      </w:r>
      <w:r>
        <w:t>.</w:t>
      </w:r>
      <w:r>
        <w:tab/>
        <w:t>Emergency psychiatric treatment: meaning</w:t>
      </w:r>
      <w:bookmarkEnd w:id="783"/>
      <w:bookmarkEnd w:id="784"/>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785" w:name="_Toc132315088"/>
      <w:bookmarkStart w:id="786" w:name="_Toc127973740"/>
      <w:r>
        <w:rPr>
          <w:rStyle w:val="CharSectno"/>
        </w:rPr>
        <w:t>203</w:t>
      </w:r>
      <w:r>
        <w:t>.</w:t>
      </w:r>
      <w:r>
        <w:tab/>
        <w:t>Informed consent not required</w:t>
      </w:r>
      <w:bookmarkEnd w:id="785"/>
      <w:bookmarkEnd w:id="786"/>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787" w:name="_Toc132315089"/>
      <w:bookmarkStart w:id="788" w:name="_Toc127973741"/>
      <w:r>
        <w:rPr>
          <w:rStyle w:val="CharSectno"/>
        </w:rPr>
        <w:t>204</w:t>
      </w:r>
      <w:r>
        <w:t>.</w:t>
      </w:r>
      <w:r>
        <w:tab/>
        <w:t>Record of emergency psychiatric treatment</w:t>
      </w:r>
      <w:bookmarkEnd w:id="787"/>
      <w:bookmarkEnd w:id="788"/>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789" w:name="_Toc132194381"/>
      <w:bookmarkStart w:id="790" w:name="_Toc132195257"/>
      <w:bookmarkStart w:id="791" w:name="_Toc132315090"/>
      <w:bookmarkStart w:id="792" w:name="_Toc127867647"/>
      <w:bookmarkStart w:id="793" w:name="_Toc127868522"/>
      <w:bookmarkStart w:id="794" w:name="_Toc127973742"/>
      <w:r>
        <w:rPr>
          <w:rStyle w:val="CharDivNo"/>
        </w:rPr>
        <w:t>Division 3</w:t>
      </w:r>
      <w:r>
        <w:t> — </w:t>
      </w:r>
      <w:r>
        <w:rPr>
          <w:rStyle w:val="CharDivText"/>
        </w:rPr>
        <w:t>Psychosurgery</w:t>
      </w:r>
      <w:bookmarkEnd w:id="789"/>
      <w:bookmarkEnd w:id="790"/>
      <w:bookmarkEnd w:id="791"/>
      <w:bookmarkEnd w:id="792"/>
      <w:bookmarkEnd w:id="793"/>
      <w:bookmarkEnd w:id="794"/>
    </w:p>
    <w:p>
      <w:pPr>
        <w:pStyle w:val="Heading5"/>
        <w:spacing w:before="180"/>
      </w:pPr>
      <w:bookmarkStart w:id="795" w:name="_Toc132315091"/>
      <w:bookmarkStart w:id="796" w:name="_Toc127973743"/>
      <w:r>
        <w:rPr>
          <w:rStyle w:val="CharSectno"/>
        </w:rPr>
        <w:t>205</w:t>
      </w:r>
      <w:r>
        <w:t>.</w:t>
      </w:r>
      <w:r>
        <w:tab/>
        <w:t>Psychosurgery: meaning</w:t>
      </w:r>
      <w:bookmarkEnd w:id="795"/>
      <w:bookmarkEnd w:id="796"/>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797" w:name="_Toc132315092"/>
      <w:bookmarkStart w:id="798" w:name="_Toc127973744"/>
      <w:r>
        <w:rPr>
          <w:rStyle w:val="CharSectno"/>
        </w:rPr>
        <w:t>206</w:t>
      </w:r>
      <w:r>
        <w:t>.</w:t>
      </w:r>
      <w:r>
        <w:tab/>
        <w:t>Psychosurgery offence</w:t>
      </w:r>
      <w:bookmarkEnd w:id="797"/>
      <w:bookmarkEnd w:id="798"/>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799" w:name="_Toc132315093"/>
      <w:bookmarkStart w:id="800" w:name="_Toc127973745"/>
      <w:r>
        <w:rPr>
          <w:rStyle w:val="CharSectno"/>
        </w:rPr>
        <w:t>207</w:t>
      </w:r>
      <w:r>
        <w:t>.</w:t>
      </w:r>
      <w:r>
        <w:tab/>
        <w:t>Psychosurgery on child under 16 years prohibited</w:t>
      </w:r>
      <w:bookmarkEnd w:id="799"/>
      <w:bookmarkEnd w:id="800"/>
    </w:p>
    <w:p>
      <w:pPr>
        <w:pStyle w:val="Subsection"/>
      </w:pPr>
      <w:r>
        <w:tab/>
      </w:r>
      <w:r>
        <w:tab/>
        <w:t>A person cannot perform psychosurgery on a child under 16 years of age.</w:t>
      </w:r>
    </w:p>
    <w:p>
      <w:pPr>
        <w:pStyle w:val="Heading5"/>
      </w:pPr>
      <w:bookmarkStart w:id="801" w:name="_Toc132315094"/>
      <w:bookmarkStart w:id="802" w:name="_Toc127973746"/>
      <w:r>
        <w:rPr>
          <w:rStyle w:val="CharSectno"/>
        </w:rPr>
        <w:t>208</w:t>
      </w:r>
      <w:r>
        <w:t>.</w:t>
      </w:r>
      <w:r>
        <w:tab/>
        <w:t>Psychosurgery on adult or child over 16 years old</w:t>
      </w:r>
      <w:bookmarkEnd w:id="801"/>
      <w:bookmarkEnd w:id="802"/>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803" w:name="_Toc132315095"/>
      <w:bookmarkStart w:id="804" w:name="_Toc127973747"/>
      <w:r>
        <w:rPr>
          <w:rStyle w:val="CharSectno"/>
        </w:rPr>
        <w:t>209</w:t>
      </w:r>
      <w:r>
        <w:t>.</w:t>
      </w:r>
      <w:r>
        <w:tab/>
        <w:t>Report to Chief Psychiatrist and Mentally Impaired Accused Review Board</w:t>
      </w:r>
      <w:bookmarkEnd w:id="803"/>
      <w:bookmarkEnd w:id="804"/>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805" w:name="_Toc132194387"/>
      <w:bookmarkStart w:id="806" w:name="_Toc132195263"/>
      <w:bookmarkStart w:id="807" w:name="_Toc132315096"/>
      <w:bookmarkStart w:id="808" w:name="_Toc127867653"/>
      <w:bookmarkStart w:id="809" w:name="_Toc127868528"/>
      <w:bookmarkStart w:id="810" w:name="_Toc127973748"/>
      <w:r>
        <w:rPr>
          <w:rStyle w:val="CharDivNo"/>
        </w:rPr>
        <w:t>Division 4</w:t>
      </w:r>
      <w:r>
        <w:t> — </w:t>
      </w:r>
      <w:r>
        <w:rPr>
          <w:rStyle w:val="CharDivText"/>
        </w:rPr>
        <w:t>Deep sleep and insulin coma therapy</w:t>
      </w:r>
      <w:bookmarkEnd w:id="805"/>
      <w:bookmarkEnd w:id="806"/>
      <w:bookmarkEnd w:id="807"/>
      <w:bookmarkEnd w:id="808"/>
      <w:bookmarkEnd w:id="809"/>
      <w:bookmarkEnd w:id="810"/>
    </w:p>
    <w:p>
      <w:pPr>
        <w:pStyle w:val="Heading5"/>
        <w:spacing w:before="120"/>
      </w:pPr>
      <w:bookmarkStart w:id="811" w:name="_Toc132315097"/>
      <w:bookmarkStart w:id="812" w:name="_Toc127973749"/>
      <w:r>
        <w:rPr>
          <w:rStyle w:val="CharSectno"/>
        </w:rPr>
        <w:t>210</w:t>
      </w:r>
      <w:r>
        <w:t>.</w:t>
      </w:r>
      <w:r>
        <w:tab/>
        <w:t>Deep sleep and insulin coma therapy prohibited</w:t>
      </w:r>
      <w:bookmarkEnd w:id="811"/>
      <w:bookmarkEnd w:id="812"/>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813" w:name="_Toc132194389"/>
      <w:bookmarkStart w:id="814" w:name="_Toc132195265"/>
      <w:bookmarkStart w:id="815" w:name="_Toc132315098"/>
      <w:bookmarkStart w:id="816" w:name="_Toc127867655"/>
      <w:bookmarkStart w:id="817" w:name="_Toc127868530"/>
      <w:bookmarkStart w:id="818" w:name="_Toc127973750"/>
      <w:r>
        <w:rPr>
          <w:rStyle w:val="CharDivNo"/>
        </w:rPr>
        <w:t>Division 5</w:t>
      </w:r>
      <w:r>
        <w:t> — </w:t>
      </w:r>
      <w:r>
        <w:rPr>
          <w:rStyle w:val="CharDivText"/>
        </w:rPr>
        <w:t>Seclusion</w:t>
      </w:r>
      <w:bookmarkEnd w:id="813"/>
      <w:bookmarkEnd w:id="814"/>
      <w:bookmarkEnd w:id="815"/>
      <w:bookmarkEnd w:id="816"/>
      <w:bookmarkEnd w:id="817"/>
      <w:bookmarkEnd w:id="818"/>
    </w:p>
    <w:p>
      <w:pPr>
        <w:pStyle w:val="Heading5"/>
        <w:spacing w:before="120"/>
      </w:pPr>
      <w:bookmarkStart w:id="819" w:name="_Toc132315099"/>
      <w:bookmarkStart w:id="820" w:name="_Toc127973751"/>
      <w:r>
        <w:rPr>
          <w:rStyle w:val="CharSectno"/>
        </w:rPr>
        <w:t>211</w:t>
      </w:r>
      <w:r>
        <w:t>.</w:t>
      </w:r>
      <w:r>
        <w:tab/>
        <w:t>Terms used</w:t>
      </w:r>
      <w:bookmarkEnd w:id="819"/>
      <w:bookmarkEnd w:id="820"/>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821" w:name="_Toc132315100"/>
      <w:bookmarkStart w:id="822" w:name="_Toc127973752"/>
      <w:r>
        <w:rPr>
          <w:rStyle w:val="CharSectno"/>
        </w:rPr>
        <w:t>212</w:t>
      </w:r>
      <w:r>
        <w:t>.</w:t>
      </w:r>
      <w:r>
        <w:tab/>
        <w:t>Seclusion: meaning</w:t>
      </w:r>
      <w:bookmarkEnd w:id="821"/>
      <w:bookmarkEnd w:id="822"/>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823" w:name="_Toc132315101"/>
      <w:bookmarkStart w:id="824" w:name="_Toc127973753"/>
      <w:r>
        <w:rPr>
          <w:rStyle w:val="CharSectno"/>
        </w:rPr>
        <w:t>213</w:t>
      </w:r>
      <w:r>
        <w:t>.</w:t>
      </w:r>
      <w:r>
        <w:tab/>
        <w:t>Seclusion must be authorised</w:t>
      </w:r>
      <w:bookmarkEnd w:id="823"/>
      <w:bookmarkEnd w:id="824"/>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825" w:name="_Toc132315102"/>
      <w:bookmarkStart w:id="826" w:name="_Toc127973754"/>
      <w:r>
        <w:rPr>
          <w:rStyle w:val="CharSectno"/>
        </w:rPr>
        <w:t>214</w:t>
      </w:r>
      <w:r>
        <w:t>.</w:t>
      </w:r>
      <w:r>
        <w:tab/>
        <w:t>Giving oral authorisation</w:t>
      </w:r>
      <w:bookmarkEnd w:id="825"/>
      <w:bookmarkEnd w:id="826"/>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827" w:name="_Toc132315103"/>
      <w:bookmarkStart w:id="828" w:name="_Toc127973755"/>
      <w:r>
        <w:rPr>
          <w:rStyle w:val="CharSectno"/>
        </w:rPr>
        <w:t>215</w:t>
      </w:r>
      <w:r>
        <w:t>.</w:t>
      </w:r>
      <w:r>
        <w:tab/>
        <w:t>Making seclusion order</w:t>
      </w:r>
      <w:bookmarkEnd w:id="827"/>
      <w:bookmarkEnd w:id="828"/>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829" w:name="_Toc132315104"/>
      <w:bookmarkStart w:id="830" w:name="_Toc127973756"/>
      <w:r>
        <w:rPr>
          <w:rStyle w:val="CharSectno"/>
        </w:rPr>
        <w:t>216</w:t>
      </w:r>
      <w:r>
        <w:t>.</w:t>
      </w:r>
      <w:r>
        <w:tab/>
        <w:t>Criteria for authorising seclusion</w:t>
      </w:r>
      <w:bookmarkEnd w:id="829"/>
      <w:bookmarkEnd w:id="830"/>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831" w:name="_Toc132315105"/>
      <w:bookmarkStart w:id="832" w:name="_Toc127973757"/>
      <w:r>
        <w:rPr>
          <w:rStyle w:val="CharSectno"/>
        </w:rPr>
        <w:t>217</w:t>
      </w:r>
      <w:r>
        <w:t>.</w:t>
      </w:r>
      <w:r>
        <w:tab/>
        <w:t>Treating psychiatrist (if any) to be informed</w:t>
      </w:r>
      <w:bookmarkEnd w:id="831"/>
      <w:bookmarkEnd w:id="832"/>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33" w:name="_Toc132315106"/>
      <w:bookmarkStart w:id="834" w:name="_Toc127973758"/>
      <w:r>
        <w:rPr>
          <w:rStyle w:val="CharSectno"/>
        </w:rPr>
        <w:t>218</w:t>
      </w:r>
      <w:r>
        <w:t>.</w:t>
      </w:r>
      <w:r>
        <w:tab/>
        <w:t>Extending seclusion order</w:t>
      </w:r>
      <w:bookmarkEnd w:id="833"/>
      <w:bookmarkEnd w:id="834"/>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835" w:name="_Toc132315107"/>
      <w:bookmarkStart w:id="836" w:name="_Toc127973759"/>
      <w:r>
        <w:rPr>
          <w:rStyle w:val="CharSectno"/>
        </w:rPr>
        <w:t>219</w:t>
      </w:r>
      <w:r>
        <w:t>.</w:t>
      </w:r>
      <w:r>
        <w:tab/>
        <w:t>Revoking seclusion order</w:t>
      </w:r>
      <w:bookmarkEnd w:id="835"/>
      <w:bookmarkEnd w:id="836"/>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837" w:name="_Toc132315108"/>
      <w:bookmarkStart w:id="838" w:name="_Toc127973760"/>
      <w:r>
        <w:rPr>
          <w:rStyle w:val="CharSectno"/>
        </w:rPr>
        <w:t>220</w:t>
      </w:r>
      <w:r>
        <w:t>.</w:t>
      </w:r>
      <w:r>
        <w:tab/>
        <w:t>Release of person on revocation or expiry of seclusion order</w:t>
      </w:r>
      <w:bookmarkEnd w:id="837"/>
      <w:bookmarkEnd w:id="838"/>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839" w:name="_Toc132315109"/>
      <w:bookmarkStart w:id="840" w:name="_Toc127973761"/>
      <w:r>
        <w:rPr>
          <w:rStyle w:val="CharSectno"/>
        </w:rPr>
        <w:t>221</w:t>
      </w:r>
      <w:r>
        <w:t>.</w:t>
      </w:r>
      <w:r>
        <w:tab/>
        <w:t>Record of seclusion order expiring</w:t>
      </w:r>
      <w:bookmarkEnd w:id="839"/>
      <w:bookmarkEnd w:id="840"/>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841" w:name="_Toc132315110"/>
      <w:bookmarkStart w:id="842" w:name="_Toc127973762"/>
      <w:r>
        <w:rPr>
          <w:rStyle w:val="CharSectno"/>
        </w:rPr>
        <w:t>222</w:t>
      </w:r>
      <w:r>
        <w:t>.</w:t>
      </w:r>
      <w:r>
        <w:tab/>
        <w:t>Requirements relating to seclusion</w:t>
      </w:r>
      <w:bookmarkEnd w:id="841"/>
      <w:bookmarkEnd w:id="842"/>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843" w:name="_Toc132315111"/>
      <w:bookmarkStart w:id="844" w:name="_Toc127973763"/>
      <w:r>
        <w:rPr>
          <w:rStyle w:val="CharSectno"/>
        </w:rPr>
        <w:t>223</w:t>
      </w:r>
      <w:r>
        <w:t>.</w:t>
      </w:r>
      <w:r>
        <w:tab/>
        <w:t>Examination of person released from seclusion</w:t>
      </w:r>
      <w:bookmarkEnd w:id="843"/>
      <w:bookmarkEnd w:id="844"/>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845" w:name="_Toc132315112"/>
      <w:bookmarkStart w:id="846" w:name="_Toc127973764"/>
      <w:r>
        <w:rPr>
          <w:rStyle w:val="CharSectno"/>
        </w:rPr>
        <w:t>224</w:t>
      </w:r>
      <w:r>
        <w:t>.</w:t>
      </w:r>
      <w:r>
        <w:tab/>
        <w:t>Report to Chief Psychiatrist and Mentally Impaired Accused Review Board</w:t>
      </w:r>
      <w:bookmarkEnd w:id="845"/>
      <w:bookmarkEnd w:id="846"/>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847" w:name="_Toc132315113"/>
      <w:bookmarkStart w:id="848" w:name="_Toc127973765"/>
      <w:r>
        <w:rPr>
          <w:rStyle w:val="CharSectno"/>
        </w:rPr>
        <w:t>225</w:t>
      </w:r>
      <w:r>
        <w:t>.</w:t>
      </w:r>
      <w:r>
        <w:tab/>
        <w:t>Reasonable assistance and force authorised</w:t>
      </w:r>
      <w:bookmarkEnd w:id="847"/>
      <w:bookmarkEnd w:id="848"/>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849" w:name="_Toc132194405"/>
      <w:bookmarkStart w:id="850" w:name="_Toc132195281"/>
      <w:bookmarkStart w:id="851" w:name="_Toc132315114"/>
      <w:bookmarkStart w:id="852" w:name="_Toc127867671"/>
      <w:bookmarkStart w:id="853" w:name="_Toc127868546"/>
      <w:bookmarkStart w:id="854" w:name="_Toc127973766"/>
      <w:r>
        <w:rPr>
          <w:rStyle w:val="CharDivNo"/>
        </w:rPr>
        <w:t>Division 6</w:t>
      </w:r>
      <w:r>
        <w:t> — </w:t>
      </w:r>
      <w:r>
        <w:rPr>
          <w:rStyle w:val="CharDivText"/>
        </w:rPr>
        <w:t>Bodily restraint</w:t>
      </w:r>
      <w:bookmarkEnd w:id="849"/>
      <w:bookmarkEnd w:id="850"/>
      <w:bookmarkEnd w:id="851"/>
      <w:bookmarkEnd w:id="852"/>
      <w:bookmarkEnd w:id="853"/>
      <w:bookmarkEnd w:id="854"/>
    </w:p>
    <w:p>
      <w:pPr>
        <w:pStyle w:val="Heading5"/>
      </w:pPr>
      <w:bookmarkStart w:id="855" w:name="_Toc132315115"/>
      <w:bookmarkStart w:id="856" w:name="_Toc127973767"/>
      <w:r>
        <w:rPr>
          <w:rStyle w:val="CharSectno"/>
        </w:rPr>
        <w:t>226</w:t>
      </w:r>
      <w:r>
        <w:t>.</w:t>
      </w:r>
      <w:r>
        <w:tab/>
        <w:t>Terms used</w:t>
      </w:r>
      <w:bookmarkEnd w:id="855"/>
      <w:bookmarkEnd w:id="856"/>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857" w:name="_Toc132315116"/>
      <w:bookmarkStart w:id="858" w:name="_Toc127973768"/>
      <w:r>
        <w:rPr>
          <w:rStyle w:val="CharSectno"/>
        </w:rPr>
        <w:t>227</w:t>
      </w:r>
      <w:r>
        <w:t>.</w:t>
      </w:r>
      <w:r>
        <w:tab/>
        <w:t>Bodily restraint: meaning</w:t>
      </w:r>
      <w:bookmarkEnd w:id="857"/>
      <w:bookmarkEnd w:id="858"/>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859" w:name="_Toc132315117"/>
      <w:bookmarkStart w:id="860" w:name="_Toc127973769"/>
      <w:r>
        <w:rPr>
          <w:rStyle w:val="CharSectno"/>
        </w:rPr>
        <w:t>228</w:t>
      </w:r>
      <w:r>
        <w:t>.</w:t>
      </w:r>
      <w:r>
        <w:tab/>
        <w:t>Principles relating to use of bodily restraint</w:t>
      </w:r>
      <w:bookmarkEnd w:id="859"/>
      <w:bookmarkEnd w:id="860"/>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861" w:name="_Toc132315118"/>
      <w:bookmarkStart w:id="862" w:name="_Toc127973770"/>
      <w:r>
        <w:rPr>
          <w:rStyle w:val="CharSectno"/>
        </w:rPr>
        <w:t>229</w:t>
      </w:r>
      <w:r>
        <w:t>.</w:t>
      </w:r>
      <w:r>
        <w:tab/>
        <w:t>Bodily restraint must be authorised</w:t>
      </w:r>
      <w:bookmarkEnd w:id="861"/>
      <w:bookmarkEnd w:id="862"/>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863" w:name="_Toc132315119"/>
      <w:bookmarkStart w:id="864" w:name="_Toc127973771"/>
      <w:r>
        <w:rPr>
          <w:rStyle w:val="CharSectno"/>
        </w:rPr>
        <w:t>230</w:t>
      </w:r>
      <w:r>
        <w:t>.</w:t>
      </w:r>
      <w:r>
        <w:tab/>
        <w:t>Giving oral authorisation</w:t>
      </w:r>
      <w:bookmarkEnd w:id="863"/>
      <w:bookmarkEnd w:id="864"/>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865" w:name="_Toc132315120"/>
      <w:bookmarkStart w:id="866" w:name="_Toc127973772"/>
      <w:r>
        <w:rPr>
          <w:rStyle w:val="CharSectno"/>
        </w:rPr>
        <w:t>231</w:t>
      </w:r>
      <w:r>
        <w:t>.</w:t>
      </w:r>
      <w:r>
        <w:tab/>
        <w:t>Making bodily restraint order</w:t>
      </w:r>
      <w:bookmarkEnd w:id="865"/>
      <w:bookmarkEnd w:id="866"/>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867" w:name="_Toc132315121"/>
      <w:bookmarkStart w:id="868" w:name="_Toc127973773"/>
      <w:r>
        <w:rPr>
          <w:rStyle w:val="CharSectno"/>
        </w:rPr>
        <w:t>232</w:t>
      </w:r>
      <w:r>
        <w:t>.</w:t>
      </w:r>
      <w:r>
        <w:tab/>
        <w:t>Criteria for authorising bodily restraint</w:t>
      </w:r>
      <w:bookmarkEnd w:id="867"/>
      <w:bookmarkEnd w:id="868"/>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869" w:name="_Toc132315122"/>
      <w:bookmarkStart w:id="870" w:name="_Toc127973774"/>
      <w:r>
        <w:rPr>
          <w:rStyle w:val="CharSectno"/>
        </w:rPr>
        <w:t>233</w:t>
      </w:r>
      <w:r>
        <w:t>.</w:t>
      </w:r>
      <w:r>
        <w:tab/>
        <w:t>Treating psychiatrist (if any) must be informed</w:t>
      </w:r>
      <w:bookmarkEnd w:id="869"/>
      <w:bookmarkEnd w:id="870"/>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71" w:name="_Toc132315123"/>
      <w:bookmarkStart w:id="872" w:name="_Toc127973775"/>
      <w:r>
        <w:rPr>
          <w:rStyle w:val="CharSectno"/>
        </w:rPr>
        <w:t>234</w:t>
      </w:r>
      <w:r>
        <w:t>.</w:t>
      </w:r>
      <w:r>
        <w:tab/>
        <w:t>Varying bodily restraint order</w:t>
      </w:r>
      <w:bookmarkEnd w:id="871"/>
      <w:bookmarkEnd w:id="872"/>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873" w:name="_Toc132315124"/>
      <w:bookmarkStart w:id="874" w:name="_Toc127973776"/>
      <w:r>
        <w:rPr>
          <w:rStyle w:val="CharSectno"/>
        </w:rPr>
        <w:t>235</w:t>
      </w:r>
      <w:r>
        <w:t>.</w:t>
      </w:r>
      <w:r>
        <w:tab/>
        <w:t>Revoking bodily restraint order</w:t>
      </w:r>
      <w:bookmarkEnd w:id="873"/>
      <w:bookmarkEnd w:id="874"/>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875" w:name="_Toc132315125"/>
      <w:bookmarkStart w:id="876" w:name="_Toc127973777"/>
      <w:r>
        <w:rPr>
          <w:rStyle w:val="CharSectno"/>
        </w:rPr>
        <w:t>236</w:t>
      </w:r>
      <w:r>
        <w:t>.</w:t>
      </w:r>
      <w:r>
        <w:tab/>
        <w:t>Release of person on revocation or expiry of bodily restraint order</w:t>
      </w:r>
      <w:bookmarkEnd w:id="875"/>
      <w:bookmarkEnd w:id="876"/>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877" w:name="_Toc132315126"/>
      <w:bookmarkStart w:id="878" w:name="_Toc127973778"/>
      <w:r>
        <w:rPr>
          <w:rStyle w:val="CharSectno"/>
        </w:rPr>
        <w:t>237</w:t>
      </w:r>
      <w:r>
        <w:t>.</w:t>
      </w:r>
      <w:r>
        <w:tab/>
        <w:t>Record of bodily restraint order expiring</w:t>
      </w:r>
      <w:bookmarkEnd w:id="877"/>
      <w:bookmarkEnd w:id="878"/>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879" w:name="_Toc132315127"/>
      <w:bookmarkStart w:id="880" w:name="_Toc127973779"/>
      <w:r>
        <w:rPr>
          <w:rStyle w:val="CharSectno"/>
        </w:rPr>
        <w:t>238</w:t>
      </w:r>
      <w:r>
        <w:t>.</w:t>
      </w:r>
      <w:r>
        <w:tab/>
        <w:t>Requirements relating to bodily restraint</w:t>
      </w:r>
      <w:bookmarkEnd w:id="879"/>
      <w:bookmarkEnd w:id="880"/>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881" w:name="_Toc132315128"/>
      <w:bookmarkStart w:id="882" w:name="_Toc127973780"/>
      <w:r>
        <w:rPr>
          <w:rStyle w:val="CharSectno"/>
        </w:rPr>
        <w:t>239</w:t>
      </w:r>
      <w:r>
        <w:t>.</w:t>
      </w:r>
      <w:r>
        <w:tab/>
        <w:t>Examination of person when released</w:t>
      </w:r>
      <w:bookmarkEnd w:id="881"/>
      <w:bookmarkEnd w:id="882"/>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883" w:name="_Toc132315129"/>
      <w:bookmarkStart w:id="884" w:name="_Toc127973781"/>
      <w:r>
        <w:rPr>
          <w:rStyle w:val="CharSectno"/>
        </w:rPr>
        <w:t>240</w:t>
      </w:r>
      <w:r>
        <w:t>.</w:t>
      </w:r>
      <w:r>
        <w:tab/>
        <w:t>Report to Chief Psychiatrist and Mentally Impaired Accused Review Board</w:t>
      </w:r>
      <w:bookmarkEnd w:id="883"/>
      <w:bookmarkEnd w:id="884"/>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885" w:name="_Toc132194421"/>
      <w:bookmarkStart w:id="886" w:name="_Toc132195297"/>
      <w:bookmarkStart w:id="887" w:name="_Toc132315130"/>
      <w:bookmarkStart w:id="888" w:name="_Toc127867687"/>
      <w:bookmarkStart w:id="889" w:name="_Toc127868562"/>
      <w:bookmarkStart w:id="890" w:name="_Toc127973782"/>
      <w:r>
        <w:rPr>
          <w:rStyle w:val="CharPartNo"/>
        </w:rPr>
        <w:t>Part 15</w:t>
      </w:r>
      <w:r>
        <w:t> — </w:t>
      </w:r>
      <w:r>
        <w:rPr>
          <w:rStyle w:val="CharPartText"/>
        </w:rPr>
        <w:t>Health care of people in hospitals</w:t>
      </w:r>
      <w:bookmarkEnd w:id="885"/>
      <w:bookmarkEnd w:id="886"/>
      <w:bookmarkEnd w:id="887"/>
      <w:bookmarkEnd w:id="888"/>
      <w:bookmarkEnd w:id="889"/>
      <w:bookmarkEnd w:id="890"/>
    </w:p>
    <w:p>
      <w:pPr>
        <w:pStyle w:val="Heading3"/>
      </w:pPr>
      <w:bookmarkStart w:id="891" w:name="_Toc132194422"/>
      <w:bookmarkStart w:id="892" w:name="_Toc132195298"/>
      <w:bookmarkStart w:id="893" w:name="_Toc132315131"/>
      <w:bookmarkStart w:id="894" w:name="_Toc127867688"/>
      <w:bookmarkStart w:id="895" w:name="_Toc127868563"/>
      <w:bookmarkStart w:id="896" w:name="_Toc127973783"/>
      <w:r>
        <w:rPr>
          <w:rStyle w:val="CharDivNo"/>
        </w:rPr>
        <w:t>Division 1</w:t>
      </w:r>
      <w:r>
        <w:t> — </w:t>
      </w:r>
      <w:r>
        <w:rPr>
          <w:rStyle w:val="CharDivText"/>
        </w:rPr>
        <w:t>Examination to assess person’s physical condition</w:t>
      </w:r>
      <w:bookmarkEnd w:id="891"/>
      <w:bookmarkEnd w:id="892"/>
      <w:bookmarkEnd w:id="893"/>
      <w:bookmarkEnd w:id="894"/>
      <w:bookmarkEnd w:id="895"/>
      <w:bookmarkEnd w:id="896"/>
    </w:p>
    <w:p>
      <w:pPr>
        <w:pStyle w:val="Heading5"/>
      </w:pPr>
      <w:bookmarkStart w:id="897" w:name="_Toc132315132"/>
      <w:bookmarkStart w:id="898" w:name="_Toc127973784"/>
      <w:r>
        <w:rPr>
          <w:rStyle w:val="CharSectno"/>
        </w:rPr>
        <w:t>241</w:t>
      </w:r>
      <w:r>
        <w:t>.</w:t>
      </w:r>
      <w:r>
        <w:tab/>
        <w:t>Physical examination on arrival at hospital</w:t>
      </w:r>
      <w:bookmarkEnd w:id="897"/>
      <w:bookmarkEnd w:id="898"/>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899" w:name="_Toc132194424"/>
      <w:bookmarkStart w:id="900" w:name="_Toc132195300"/>
      <w:bookmarkStart w:id="901" w:name="_Toc132315133"/>
      <w:bookmarkStart w:id="902" w:name="_Toc127867690"/>
      <w:bookmarkStart w:id="903" w:name="_Toc127868565"/>
      <w:bookmarkStart w:id="904" w:name="_Toc127973785"/>
      <w:r>
        <w:rPr>
          <w:rStyle w:val="CharDivNo"/>
        </w:rPr>
        <w:t>Division 2</w:t>
      </w:r>
      <w:r>
        <w:t> — </w:t>
      </w:r>
      <w:r>
        <w:rPr>
          <w:rStyle w:val="CharDivText"/>
        </w:rPr>
        <w:t>Urgent non</w:t>
      </w:r>
      <w:r>
        <w:rPr>
          <w:rStyle w:val="CharDivText"/>
        </w:rPr>
        <w:noBreakHyphen/>
        <w:t>psychiatric treatment for involuntary inpatients and mentally impaired accused</w:t>
      </w:r>
      <w:bookmarkEnd w:id="899"/>
      <w:bookmarkEnd w:id="900"/>
      <w:bookmarkEnd w:id="901"/>
      <w:bookmarkEnd w:id="902"/>
      <w:bookmarkEnd w:id="903"/>
      <w:bookmarkEnd w:id="904"/>
    </w:p>
    <w:p>
      <w:pPr>
        <w:pStyle w:val="Heading5"/>
      </w:pPr>
      <w:bookmarkStart w:id="905" w:name="_Toc132315134"/>
      <w:bookmarkStart w:id="906" w:name="_Toc127973786"/>
      <w:r>
        <w:rPr>
          <w:rStyle w:val="CharSectno"/>
        </w:rPr>
        <w:t>242</w:t>
      </w:r>
      <w:r>
        <w:t>.</w:t>
      </w:r>
      <w:r>
        <w:tab/>
        <w:t>Provision of urgent non</w:t>
      </w:r>
      <w:r>
        <w:noBreakHyphen/>
        <w:t>psychiatric treatment: report to Chief Psychiatrist</w:t>
      </w:r>
      <w:bookmarkEnd w:id="905"/>
      <w:bookmarkEnd w:id="906"/>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907" w:name="_Toc132194426"/>
      <w:bookmarkStart w:id="908" w:name="_Toc132195302"/>
      <w:bookmarkStart w:id="909" w:name="_Toc132315135"/>
      <w:bookmarkStart w:id="910" w:name="_Toc127867692"/>
      <w:bookmarkStart w:id="911" w:name="_Toc127868567"/>
      <w:bookmarkStart w:id="912" w:name="_Toc127973787"/>
      <w:r>
        <w:rPr>
          <w:rStyle w:val="CharPartNo"/>
        </w:rPr>
        <w:t>Part 16</w:t>
      </w:r>
      <w:r>
        <w:t> — </w:t>
      </w:r>
      <w:r>
        <w:rPr>
          <w:rStyle w:val="CharPartText"/>
        </w:rPr>
        <w:t>Protection of patients’ rights</w:t>
      </w:r>
      <w:bookmarkEnd w:id="907"/>
      <w:bookmarkEnd w:id="908"/>
      <w:bookmarkEnd w:id="909"/>
      <w:bookmarkEnd w:id="910"/>
      <w:bookmarkEnd w:id="911"/>
      <w:bookmarkEnd w:id="912"/>
    </w:p>
    <w:p>
      <w:pPr>
        <w:pStyle w:val="Heading3"/>
      </w:pPr>
      <w:bookmarkStart w:id="913" w:name="_Toc132194427"/>
      <w:bookmarkStart w:id="914" w:name="_Toc132195303"/>
      <w:bookmarkStart w:id="915" w:name="_Toc132315136"/>
      <w:bookmarkStart w:id="916" w:name="_Toc127867693"/>
      <w:bookmarkStart w:id="917" w:name="_Toc127868568"/>
      <w:bookmarkStart w:id="918" w:name="_Toc127973788"/>
      <w:r>
        <w:rPr>
          <w:rStyle w:val="CharDivNo"/>
        </w:rPr>
        <w:t>Division 1</w:t>
      </w:r>
      <w:r>
        <w:t> — </w:t>
      </w:r>
      <w:r>
        <w:rPr>
          <w:rStyle w:val="CharDivText"/>
        </w:rPr>
        <w:t>Patients’ rights generally</w:t>
      </w:r>
      <w:bookmarkEnd w:id="913"/>
      <w:bookmarkEnd w:id="914"/>
      <w:bookmarkEnd w:id="915"/>
      <w:bookmarkEnd w:id="916"/>
      <w:bookmarkEnd w:id="917"/>
      <w:bookmarkEnd w:id="918"/>
    </w:p>
    <w:p>
      <w:pPr>
        <w:pStyle w:val="Heading4"/>
      </w:pPr>
      <w:bookmarkStart w:id="919" w:name="_Toc132194428"/>
      <w:bookmarkStart w:id="920" w:name="_Toc132195304"/>
      <w:bookmarkStart w:id="921" w:name="_Toc132315137"/>
      <w:bookmarkStart w:id="922" w:name="_Toc127867694"/>
      <w:bookmarkStart w:id="923" w:name="_Toc127868569"/>
      <w:bookmarkStart w:id="924" w:name="_Toc127973789"/>
      <w:r>
        <w:t>Subdivision 1 — Explanation of rights</w:t>
      </w:r>
      <w:bookmarkEnd w:id="919"/>
      <w:bookmarkEnd w:id="920"/>
      <w:bookmarkEnd w:id="921"/>
      <w:bookmarkEnd w:id="922"/>
      <w:bookmarkEnd w:id="923"/>
      <w:bookmarkEnd w:id="924"/>
    </w:p>
    <w:p>
      <w:pPr>
        <w:pStyle w:val="Heading5"/>
        <w:spacing w:before="240"/>
      </w:pPr>
      <w:bookmarkStart w:id="925" w:name="_Toc132315138"/>
      <w:bookmarkStart w:id="926" w:name="_Toc127973790"/>
      <w:r>
        <w:rPr>
          <w:rStyle w:val="CharSectno"/>
        </w:rPr>
        <w:t>243</w:t>
      </w:r>
      <w:r>
        <w:t>.</w:t>
      </w:r>
      <w:r>
        <w:tab/>
        <w:t>Application of this Subdivision</w:t>
      </w:r>
      <w:bookmarkEnd w:id="925"/>
      <w:bookmarkEnd w:id="926"/>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927" w:name="_Toc132315139"/>
      <w:bookmarkStart w:id="928" w:name="_Toc127973791"/>
      <w:r>
        <w:rPr>
          <w:rStyle w:val="CharSectno"/>
        </w:rPr>
        <w:t>244</w:t>
      </w:r>
      <w:r>
        <w:t>.</w:t>
      </w:r>
      <w:r>
        <w:tab/>
        <w:t>Rights to be explained to person</w:t>
      </w:r>
      <w:bookmarkEnd w:id="927"/>
      <w:bookmarkEnd w:id="928"/>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929" w:name="_Toc132315140"/>
      <w:bookmarkStart w:id="930" w:name="_Toc127973792"/>
      <w:r>
        <w:rPr>
          <w:rStyle w:val="CharSectno"/>
        </w:rPr>
        <w:t>245</w:t>
      </w:r>
      <w:r>
        <w:t>.</w:t>
      </w:r>
      <w:r>
        <w:tab/>
        <w:t>Person’s rights to be explained to another person</w:t>
      </w:r>
      <w:bookmarkEnd w:id="929"/>
      <w:bookmarkEnd w:id="930"/>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931" w:name="_Toc132315141"/>
      <w:bookmarkStart w:id="932" w:name="_Toc127973793"/>
      <w:r>
        <w:rPr>
          <w:rStyle w:val="CharSectno"/>
        </w:rPr>
        <w:t>246</w:t>
      </w:r>
      <w:r>
        <w:t>.</w:t>
      </w:r>
      <w:r>
        <w:tab/>
        <w:t>Person responsible for ensuring explanation is provided</w:t>
      </w:r>
      <w:bookmarkEnd w:id="931"/>
      <w:bookmarkEnd w:id="932"/>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933" w:name="_Toc132194433"/>
      <w:bookmarkStart w:id="934" w:name="_Toc132195309"/>
      <w:bookmarkStart w:id="935" w:name="_Toc132315142"/>
      <w:bookmarkStart w:id="936" w:name="_Toc127867699"/>
      <w:bookmarkStart w:id="937" w:name="_Toc127868574"/>
      <w:bookmarkStart w:id="938" w:name="_Toc127973794"/>
      <w:r>
        <w:t>Subdivision 2 — Access to records about patients and former patients</w:t>
      </w:r>
      <w:bookmarkEnd w:id="933"/>
      <w:bookmarkEnd w:id="934"/>
      <w:bookmarkEnd w:id="935"/>
      <w:bookmarkEnd w:id="936"/>
      <w:bookmarkEnd w:id="937"/>
      <w:bookmarkEnd w:id="938"/>
    </w:p>
    <w:p>
      <w:pPr>
        <w:pStyle w:val="Heading5"/>
      </w:pPr>
      <w:bookmarkStart w:id="939" w:name="_Toc132315143"/>
      <w:bookmarkStart w:id="940" w:name="_Toc127973795"/>
      <w:r>
        <w:rPr>
          <w:rStyle w:val="CharSectno"/>
        </w:rPr>
        <w:t>247</w:t>
      </w:r>
      <w:r>
        <w:t>.</w:t>
      </w:r>
      <w:r>
        <w:tab/>
        <w:t>Term used: relevant document</w:t>
      </w:r>
      <w:bookmarkEnd w:id="939"/>
      <w:bookmarkEnd w:id="940"/>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941" w:name="_Toc132315144"/>
      <w:bookmarkStart w:id="942" w:name="_Toc127973796"/>
      <w:r>
        <w:rPr>
          <w:rStyle w:val="CharSectno"/>
        </w:rPr>
        <w:t>248</w:t>
      </w:r>
      <w:r>
        <w:t>.</w:t>
      </w:r>
      <w:r>
        <w:tab/>
        <w:t>Right to access medical record and other documents</w:t>
      </w:r>
      <w:bookmarkEnd w:id="941"/>
      <w:bookmarkEnd w:id="942"/>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943" w:name="_Toc132315145"/>
      <w:bookmarkStart w:id="944" w:name="_Toc127973797"/>
      <w:r>
        <w:rPr>
          <w:rStyle w:val="CharSectno"/>
        </w:rPr>
        <w:t>249</w:t>
      </w:r>
      <w:r>
        <w:t>.</w:t>
      </w:r>
      <w:r>
        <w:tab/>
        <w:t>Restrictions on access</w:t>
      </w:r>
      <w:bookmarkEnd w:id="943"/>
      <w:bookmarkEnd w:id="944"/>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945" w:name="_Toc132315146"/>
      <w:bookmarkStart w:id="946" w:name="_Toc127973798"/>
      <w:r>
        <w:rPr>
          <w:rStyle w:val="CharSectno"/>
        </w:rPr>
        <w:t>250</w:t>
      </w:r>
      <w:r>
        <w:t>.</w:t>
      </w:r>
      <w:r>
        <w:tab/>
        <w:t>Providing access to medical practitioner or legal practitioner</w:t>
      </w:r>
      <w:bookmarkEnd w:id="945"/>
      <w:bookmarkEnd w:id="946"/>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947" w:name="_Toc132315147"/>
      <w:bookmarkStart w:id="948" w:name="_Toc127973799"/>
      <w:r>
        <w:rPr>
          <w:rStyle w:val="CharSectno"/>
        </w:rPr>
        <w:t>251</w:t>
      </w:r>
      <w:r>
        <w:t>.</w:t>
      </w:r>
      <w:r>
        <w:tab/>
        <w:t>Disclosure by medical practitioner or legal practitioner</w:t>
      </w:r>
      <w:bookmarkEnd w:id="947"/>
      <w:bookmarkEnd w:id="948"/>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949" w:name="_Toc132194439"/>
      <w:bookmarkStart w:id="950" w:name="_Toc132195315"/>
      <w:bookmarkStart w:id="951" w:name="_Toc132315148"/>
      <w:bookmarkStart w:id="952" w:name="_Toc127867705"/>
      <w:bookmarkStart w:id="953" w:name="_Toc127868580"/>
      <w:bookmarkStart w:id="954" w:name="_Toc127973800"/>
      <w:r>
        <w:t>Subdivision 3 — Duties of staff of mental health services toward patients</w:t>
      </w:r>
      <w:bookmarkEnd w:id="949"/>
      <w:bookmarkEnd w:id="950"/>
      <w:bookmarkEnd w:id="951"/>
      <w:bookmarkEnd w:id="952"/>
      <w:bookmarkEnd w:id="953"/>
      <w:bookmarkEnd w:id="954"/>
    </w:p>
    <w:p>
      <w:pPr>
        <w:pStyle w:val="Heading5"/>
      </w:pPr>
      <w:bookmarkStart w:id="955" w:name="_Toc132315149"/>
      <w:bookmarkStart w:id="956" w:name="_Toc127973801"/>
      <w:r>
        <w:rPr>
          <w:rStyle w:val="CharSectno"/>
        </w:rPr>
        <w:t>252</w:t>
      </w:r>
      <w:r>
        <w:t>.</w:t>
      </w:r>
      <w:r>
        <w:tab/>
        <w:t>Term used: mental health service</w:t>
      </w:r>
      <w:bookmarkEnd w:id="955"/>
      <w:bookmarkEnd w:id="956"/>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957" w:name="_Toc132315150"/>
      <w:bookmarkStart w:id="958" w:name="_Toc127973802"/>
      <w:r>
        <w:rPr>
          <w:rStyle w:val="CharSectno"/>
        </w:rPr>
        <w:t>253</w:t>
      </w:r>
      <w:r>
        <w:t>.</w:t>
      </w:r>
      <w:r>
        <w:tab/>
        <w:t>Duty not to ill</w:t>
      </w:r>
      <w:r>
        <w:noBreakHyphen/>
        <w:t>treat or wilfully neglect patients</w:t>
      </w:r>
      <w:bookmarkEnd w:id="957"/>
      <w:bookmarkEnd w:id="958"/>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959" w:name="_Toc132315151"/>
      <w:bookmarkStart w:id="960" w:name="_Toc127973803"/>
      <w:r>
        <w:rPr>
          <w:rStyle w:val="CharSectno"/>
        </w:rPr>
        <w:t>254</w:t>
      </w:r>
      <w:r>
        <w:t>.</w:t>
      </w:r>
      <w:r>
        <w:tab/>
        <w:t>Duty to report certain incidents</w:t>
      </w:r>
      <w:bookmarkEnd w:id="959"/>
      <w:bookmarkEnd w:id="960"/>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961" w:name="_Toc132194443"/>
      <w:bookmarkStart w:id="962" w:name="_Toc132195319"/>
      <w:bookmarkStart w:id="963" w:name="_Toc132315152"/>
      <w:bookmarkStart w:id="964" w:name="_Toc127867709"/>
      <w:bookmarkStart w:id="965" w:name="_Toc127868584"/>
      <w:bookmarkStart w:id="966" w:name="_Toc127973804"/>
      <w:r>
        <w:rPr>
          <w:rStyle w:val="CharDivNo"/>
        </w:rPr>
        <w:t>Division 2</w:t>
      </w:r>
      <w:r>
        <w:t> — </w:t>
      </w:r>
      <w:r>
        <w:rPr>
          <w:rStyle w:val="CharDivText"/>
        </w:rPr>
        <w:t>Additional rights of inpatients in hospitals</w:t>
      </w:r>
      <w:bookmarkEnd w:id="961"/>
      <w:bookmarkEnd w:id="962"/>
      <w:bookmarkEnd w:id="963"/>
      <w:bookmarkEnd w:id="964"/>
      <w:bookmarkEnd w:id="965"/>
      <w:bookmarkEnd w:id="966"/>
    </w:p>
    <w:p>
      <w:pPr>
        <w:pStyle w:val="Heading4"/>
        <w:spacing w:before="180"/>
      </w:pPr>
      <w:bookmarkStart w:id="967" w:name="_Toc132194444"/>
      <w:bookmarkStart w:id="968" w:name="_Toc132195320"/>
      <w:bookmarkStart w:id="969" w:name="_Toc132315153"/>
      <w:bookmarkStart w:id="970" w:name="_Toc127867710"/>
      <w:bookmarkStart w:id="971" w:name="_Toc127868585"/>
      <w:bookmarkStart w:id="972" w:name="_Toc127973805"/>
      <w:r>
        <w:t>Subdivision 1 — Admission of voluntary inpatients by authorised hospitals</w:t>
      </w:r>
      <w:bookmarkEnd w:id="967"/>
      <w:bookmarkEnd w:id="968"/>
      <w:bookmarkEnd w:id="969"/>
      <w:bookmarkEnd w:id="970"/>
      <w:bookmarkEnd w:id="971"/>
      <w:bookmarkEnd w:id="972"/>
    </w:p>
    <w:p>
      <w:pPr>
        <w:pStyle w:val="Heading5"/>
        <w:spacing w:before="180"/>
      </w:pPr>
      <w:bookmarkStart w:id="973" w:name="_Toc132315154"/>
      <w:bookmarkStart w:id="974" w:name="_Toc127973806"/>
      <w:r>
        <w:rPr>
          <w:rStyle w:val="CharSectno"/>
        </w:rPr>
        <w:t>255</w:t>
      </w:r>
      <w:r>
        <w:t>.</w:t>
      </w:r>
      <w:r>
        <w:tab/>
        <w:t>Admission by medical practitioner</w:t>
      </w:r>
      <w:bookmarkEnd w:id="973"/>
      <w:bookmarkEnd w:id="974"/>
    </w:p>
    <w:p>
      <w:pPr>
        <w:pStyle w:val="Subsection"/>
      </w:pPr>
      <w:r>
        <w:tab/>
      </w:r>
      <w:r>
        <w:tab/>
        <w:t>A voluntary patient can only be admitted as an inpatient of an authorised hospital by a medical practitioner.</w:t>
      </w:r>
    </w:p>
    <w:p>
      <w:pPr>
        <w:pStyle w:val="Heading5"/>
        <w:spacing w:before="180"/>
      </w:pPr>
      <w:bookmarkStart w:id="975" w:name="_Toc132315155"/>
      <w:bookmarkStart w:id="976" w:name="_Toc127973807"/>
      <w:r>
        <w:rPr>
          <w:rStyle w:val="CharSectno"/>
        </w:rPr>
        <w:t>256</w:t>
      </w:r>
      <w:r>
        <w:t>.</w:t>
      </w:r>
      <w:r>
        <w:tab/>
        <w:t>Confirmation of admission by psychiatrist</w:t>
      </w:r>
      <w:bookmarkEnd w:id="975"/>
      <w:bookmarkEnd w:id="976"/>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977" w:name="_Toc132315156"/>
      <w:bookmarkStart w:id="978" w:name="_Toc127973808"/>
      <w:r>
        <w:rPr>
          <w:rStyle w:val="CharSectno"/>
        </w:rPr>
        <w:t>257</w:t>
      </w:r>
      <w:r>
        <w:t>.</w:t>
      </w:r>
      <w:r>
        <w:tab/>
        <w:t>Reasons for refusing to admit or confirm admission</w:t>
      </w:r>
      <w:bookmarkEnd w:id="977"/>
      <w:bookmarkEnd w:id="978"/>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979" w:name="_Toc132194448"/>
      <w:bookmarkStart w:id="980" w:name="_Toc132195324"/>
      <w:bookmarkStart w:id="981" w:name="_Toc132315157"/>
      <w:bookmarkStart w:id="982" w:name="_Toc127867714"/>
      <w:bookmarkStart w:id="983" w:name="_Toc127868589"/>
      <w:bookmarkStart w:id="984" w:name="_Toc127973809"/>
      <w:r>
        <w:t>Subdivision 2 — Rights of inpatients generally</w:t>
      </w:r>
      <w:bookmarkEnd w:id="979"/>
      <w:bookmarkEnd w:id="980"/>
      <w:bookmarkEnd w:id="981"/>
      <w:bookmarkEnd w:id="982"/>
      <w:bookmarkEnd w:id="983"/>
      <w:bookmarkEnd w:id="984"/>
    </w:p>
    <w:p>
      <w:pPr>
        <w:pStyle w:val="Heading5"/>
      </w:pPr>
      <w:bookmarkStart w:id="985" w:name="_Toc132315158"/>
      <w:bookmarkStart w:id="986" w:name="_Toc127973810"/>
      <w:r>
        <w:rPr>
          <w:rStyle w:val="CharSectno"/>
        </w:rPr>
        <w:t>258</w:t>
      </w:r>
      <w:r>
        <w:t>.</w:t>
      </w:r>
      <w:r>
        <w:tab/>
        <w:t>Application of this Subdivision</w:t>
      </w:r>
      <w:bookmarkEnd w:id="985"/>
      <w:bookmarkEnd w:id="986"/>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987" w:name="_Toc132315159"/>
      <w:bookmarkStart w:id="988" w:name="_Toc127973811"/>
      <w:r>
        <w:rPr>
          <w:rStyle w:val="CharSectno"/>
        </w:rPr>
        <w:t>259</w:t>
      </w:r>
      <w:r>
        <w:t>.</w:t>
      </w:r>
      <w:r>
        <w:tab/>
        <w:t>Personal possessions</w:t>
      </w:r>
      <w:bookmarkEnd w:id="987"/>
      <w:bookmarkEnd w:id="988"/>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989" w:name="_Toc132315160"/>
      <w:bookmarkStart w:id="990" w:name="_Toc127973812"/>
      <w:r>
        <w:rPr>
          <w:rStyle w:val="CharSectno"/>
        </w:rPr>
        <w:t>260</w:t>
      </w:r>
      <w:r>
        <w:t>.</w:t>
      </w:r>
      <w:r>
        <w:tab/>
        <w:t>Interview with psychiatrist</w:t>
      </w:r>
      <w:bookmarkEnd w:id="989"/>
      <w:bookmarkEnd w:id="990"/>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991" w:name="_Toc132315161"/>
      <w:bookmarkStart w:id="992" w:name="_Toc127973813"/>
      <w:r>
        <w:rPr>
          <w:rStyle w:val="CharSectno"/>
        </w:rPr>
        <w:t>261</w:t>
      </w:r>
      <w:r>
        <w:t>.</w:t>
      </w:r>
      <w:r>
        <w:tab/>
        <w:t>Freedom of lawful communication</w:t>
      </w:r>
      <w:bookmarkEnd w:id="991"/>
      <w:bookmarkEnd w:id="992"/>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993" w:name="_Toc132315162"/>
      <w:bookmarkStart w:id="994" w:name="_Toc127973814"/>
      <w:r>
        <w:rPr>
          <w:rStyle w:val="CharSectno"/>
        </w:rPr>
        <w:t>262</w:t>
      </w:r>
      <w:r>
        <w:t>.</w:t>
      </w:r>
      <w:r>
        <w:tab/>
        <w:t>Restrictions on freedom of communication</w:t>
      </w:r>
      <w:bookmarkEnd w:id="993"/>
      <w:bookmarkEnd w:id="994"/>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995" w:name="_Toc132194454"/>
      <w:bookmarkStart w:id="996" w:name="_Toc132195330"/>
      <w:bookmarkStart w:id="997" w:name="_Toc132315163"/>
      <w:bookmarkStart w:id="998" w:name="_Toc127867720"/>
      <w:bookmarkStart w:id="999" w:name="_Toc127868595"/>
      <w:bookmarkStart w:id="1000" w:name="_Toc127973815"/>
      <w:r>
        <w:rPr>
          <w:rStyle w:val="CharDivNo"/>
        </w:rPr>
        <w:t>Division 3</w:t>
      </w:r>
      <w:r>
        <w:t> — </w:t>
      </w:r>
      <w:r>
        <w:rPr>
          <w:rStyle w:val="CharDivText"/>
        </w:rPr>
        <w:t>Nominated persons</w:t>
      </w:r>
      <w:bookmarkEnd w:id="995"/>
      <w:bookmarkEnd w:id="996"/>
      <w:bookmarkEnd w:id="997"/>
      <w:bookmarkEnd w:id="998"/>
      <w:bookmarkEnd w:id="999"/>
      <w:bookmarkEnd w:id="1000"/>
    </w:p>
    <w:p>
      <w:pPr>
        <w:pStyle w:val="Heading4"/>
      </w:pPr>
      <w:bookmarkStart w:id="1001" w:name="_Toc132194455"/>
      <w:bookmarkStart w:id="1002" w:name="_Toc132195331"/>
      <w:bookmarkStart w:id="1003" w:name="_Toc132315164"/>
      <w:bookmarkStart w:id="1004" w:name="_Toc127867721"/>
      <w:bookmarkStart w:id="1005" w:name="_Toc127868596"/>
      <w:bookmarkStart w:id="1006" w:name="_Toc127973816"/>
      <w:r>
        <w:t>Subdivision 1 — Purpose and effect of nomination</w:t>
      </w:r>
      <w:bookmarkEnd w:id="1001"/>
      <w:bookmarkEnd w:id="1002"/>
      <w:bookmarkEnd w:id="1003"/>
      <w:bookmarkEnd w:id="1004"/>
      <w:bookmarkEnd w:id="1005"/>
      <w:bookmarkEnd w:id="1006"/>
    </w:p>
    <w:p>
      <w:pPr>
        <w:pStyle w:val="Heading5"/>
      </w:pPr>
      <w:bookmarkStart w:id="1007" w:name="_Toc132315165"/>
      <w:bookmarkStart w:id="1008" w:name="_Toc127973817"/>
      <w:r>
        <w:rPr>
          <w:rStyle w:val="CharSectno"/>
        </w:rPr>
        <w:t>263</w:t>
      </w:r>
      <w:r>
        <w:t>.</w:t>
      </w:r>
      <w:r>
        <w:tab/>
        <w:t>Role of nominated person</w:t>
      </w:r>
      <w:bookmarkEnd w:id="1007"/>
      <w:bookmarkEnd w:id="1008"/>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009" w:name="_Toc132315166"/>
      <w:bookmarkStart w:id="1010" w:name="_Toc127973818"/>
      <w:r>
        <w:rPr>
          <w:rStyle w:val="CharSectno"/>
        </w:rPr>
        <w:t>264</w:t>
      </w:r>
      <w:r>
        <w:t>.</w:t>
      </w:r>
      <w:r>
        <w:tab/>
        <w:t>Effect of nomination</w:t>
      </w:r>
      <w:bookmarkEnd w:id="1009"/>
      <w:bookmarkEnd w:id="1010"/>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011" w:name="_Toc132194458"/>
      <w:bookmarkStart w:id="1012" w:name="_Toc132195334"/>
      <w:bookmarkStart w:id="1013" w:name="_Toc132315167"/>
      <w:bookmarkStart w:id="1014" w:name="_Toc127867724"/>
      <w:bookmarkStart w:id="1015" w:name="_Toc127868599"/>
      <w:bookmarkStart w:id="1016" w:name="_Toc127973819"/>
      <w:r>
        <w:t>Subdivision 2 — Right to information, and to be involved in matters, relating to patient’s treatment and care</w:t>
      </w:r>
      <w:bookmarkEnd w:id="1011"/>
      <w:bookmarkEnd w:id="1012"/>
      <w:bookmarkEnd w:id="1013"/>
      <w:bookmarkEnd w:id="1014"/>
      <w:bookmarkEnd w:id="1015"/>
      <w:bookmarkEnd w:id="1016"/>
    </w:p>
    <w:p>
      <w:pPr>
        <w:pStyle w:val="Heading5"/>
      </w:pPr>
      <w:bookmarkStart w:id="1017" w:name="_Toc132315168"/>
      <w:bookmarkStart w:id="1018" w:name="_Toc127973820"/>
      <w:r>
        <w:rPr>
          <w:rStyle w:val="CharSectno"/>
        </w:rPr>
        <w:t>265</w:t>
      </w:r>
      <w:r>
        <w:t>.</w:t>
      </w:r>
      <w:r>
        <w:tab/>
        <w:t>Application of this Subdivision</w:t>
      </w:r>
      <w:bookmarkEnd w:id="1017"/>
      <w:bookmarkEnd w:id="1018"/>
    </w:p>
    <w:p>
      <w:pPr>
        <w:pStyle w:val="Subsection"/>
      </w:pPr>
      <w:r>
        <w:tab/>
      </w:r>
      <w:r>
        <w:tab/>
        <w:t>This Subdivision does not apply in relation to the notification of an event to which Part 9 applies.</w:t>
      </w:r>
    </w:p>
    <w:p>
      <w:pPr>
        <w:pStyle w:val="Heading5"/>
      </w:pPr>
      <w:bookmarkStart w:id="1019" w:name="_Toc132315169"/>
      <w:bookmarkStart w:id="1020" w:name="_Toc127973821"/>
      <w:r>
        <w:rPr>
          <w:rStyle w:val="CharSectno"/>
        </w:rPr>
        <w:t>266</w:t>
      </w:r>
      <w:r>
        <w:t>.</w:t>
      </w:r>
      <w:r>
        <w:tab/>
        <w:t>Rights of nominated person</w:t>
      </w:r>
      <w:bookmarkEnd w:id="1019"/>
      <w:bookmarkEnd w:id="1020"/>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021" w:name="_Toc132315170"/>
      <w:bookmarkStart w:id="1022" w:name="_Toc127973822"/>
      <w:r>
        <w:rPr>
          <w:rStyle w:val="CharSectno"/>
        </w:rPr>
        <w:t>267</w:t>
      </w:r>
      <w:r>
        <w:t>.</w:t>
      </w:r>
      <w:r>
        <w:tab/>
        <w:t>Responsibility of patient’s psychiatrist</w:t>
      </w:r>
      <w:bookmarkEnd w:id="1021"/>
      <w:bookmarkEnd w:id="1022"/>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023" w:name="_Toc132315171"/>
      <w:bookmarkStart w:id="1024" w:name="_Toc127973823"/>
      <w:r>
        <w:rPr>
          <w:rStyle w:val="CharSectno"/>
        </w:rPr>
        <w:t>268</w:t>
      </w:r>
      <w:r>
        <w:t>.</w:t>
      </w:r>
      <w:r>
        <w:tab/>
        <w:t>Contacting nominated person</w:t>
      </w:r>
      <w:bookmarkEnd w:id="1023"/>
      <w:bookmarkEnd w:id="1024"/>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025" w:name="_Toc132315172"/>
      <w:bookmarkStart w:id="1026" w:name="_Toc127973824"/>
      <w:r>
        <w:rPr>
          <w:rStyle w:val="CharSectno"/>
        </w:rPr>
        <w:t>269</w:t>
      </w:r>
      <w:r>
        <w:t>.</w:t>
      </w:r>
      <w:r>
        <w:tab/>
        <w:t>Provision of information or involvement not in patient’s best interests</w:t>
      </w:r>
      <w:bookmarkEnd w:id="1025"/>
      <w:bookmarkEnd w:id="1026"/>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027" w:name="_Toc132315173"/>
      <w:bookmarkStart w:id="1028" w:name="_Toc127973825"/>
      <w:r>
        <w:rPr>
          <w:rStyle w:val="CharSectno"/>
        </w:rPr>
        <w:t>270</w:t>
      </w:r>
      <w:r>
        <w:t>.</w:t>
      </w:r>
      <w:r>
        <w:tab/>
        <w:t>Advising nominated person of decision</w:t>
      </w:r>
      <w:bookmarkEnd w:id="1027"/>
      <w:bookmarkEnd w:id="1028"/>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029" w:name="_Toc132315174"/>
      <w:bookmarkStart w:id="1030" w:name="_Toc127973826"/>
      <w:r>
        <w:rPr>
          <w:rStyle w:val="CharSectno"/>
        </w:rPr>
        <w:t>271</w:t>
      </w:r>
      <w:r>
        <w:t>.</w:t>
      </w:r>
      <w:r>
        <w:tab/>
        <w:t>Revocation of decision</w:t>
      </w:r>
      <w:bookmarkEnd w:id="1029"/>
      <w:bookmarkEnd w:id="1030"/>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031" w:name="_Toc132315175"/>
      <w:bookmarkStart w:id="1032" w:name="_Toc127973827"/>
      <w:r>
        <w:rPr>
          <w:rStyle w:val="CharSectno"/>
        </w:rPr>
        <w:t>272</w:t>
      </w:r>
      <w:r>
        <w:t>.</w:t>
      </w:r>
      <w:r>
        <w:tab/>
        <w:t>Rights in another capacity not affected</w:t>
      </w:r>
      <w:bookmarkEnd w:id="1031"/>
      <w:bookmarkEnd w:id="1032"/>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033" w:name="_Toc132194467"/>
      <w:bookmarkStart w:id="1034" w:name="_Toc132195343"/>
      <w:bookmarkStart w:id="1035" w:name="_Toc132315176"/>
      <w:bookmarkStart w:id="1036" w:name="_Toc127867733"/>
      <w:bookmarkStart w:id="1037" w:name="_Toc127868608"/>
      <w:bookmarkStart w:id="1038" w:name="_Toc127973828"/>
      <w:r>
        <w:t>Subdivision 3 — Making and ending nomination</w:t>
      </w:r>
      <w:bookmarkEnd w:id="1033"/>
      <w:bookmarkEnd w:id="1034"/>
      <w:bookmarkEnd w:id="1035"/>
      <w:bookmarkEnd w:id="1036"/>
      <w:bookmarkEnd w:id="1037"/>
      <w:bookmarkEnd w:id="1038"/>
    </w:p>
    <w:p>
      <w:pPr>
        <w:pStyle w:val="Heading5"/>
      </w:pPr>
      <w:bookmarkStart w:id="1039" w:name="_Toc132315177"/>
      <w:bookmarkStart w:id="1040" w:name="_Toc127973829"/>
      <w:r>
        <w:rPr>
          <w:rStyle w:val="CharSectno"/>
        </w:rPr>
        <w:t>273</w:t>
      </w:r>
      <w:r>
        <w:t>.</w:t>
      </w:r>
      <w:r>
        <w:tab/>
        <w:t>Who can make nomination</w:t>
      </w:r>
      <w:bookmarkEnd w:id="1039"/>
      <w:bookmarkEnd w:id="1040"/>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041" w:name="_Toc132315178"/>
      <w:bookmarkStart w:id="1042" w:name="_Toc127973830"/>
      <w:r>
        <w:rPr>
          <w:rStyle w:val="CharSectno"/>
        </w:rPr>
        <w:t>274</w:t>
      </w:r>
      <w:r>
        <w:t>.</w:t>
      </w:r>
      <w:r>
        <w:tab/>
        <w:t>Who can be nominated</w:t>
      </w:r>
      <w:bookmarkEnd w:id="1041"/>
      <w:bookmarkEnd w:id="1042"/>
    </w:p>
    <w:p>
      <w:pPr>
        <w:pStyle w:val="Subsection"/>
      </w:pPr>
      <w:r>
        <w:tab/>
      </w:r>
      <w:r>
        <w:tab/>
        <w:t>Only an adult is eligible to be nominated under section 273(1).</w:t>
      </w:r>
    </w:p>
    <w:p>
      <w:pPr>
        <w:pStyle w:val="Heading5"/>
      </w:pPr>
      <w:bookmarkStart w:id="1043" w:name="_Toc132315179"/>
      <w:bookmarkStart w:id="1044" w:name="_Toc127973831"/>
      <w:r>
        <w:rPr>
          <w:rStyle w:val="CharSectno"/>
        </w:rPr>
        <w:t>275</w:t>
      </w:r>
      <w:r>
        <w:t>.</w:t>
      </w:r>
      <w:r>
        <w:tab/>
        <w:t>Formal requirements</w:t>
      </w:r>
      <w:bookmarkEnd w:id="1043"/>
      <w:bookmarkEnd w:id="1044"/>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045" w:name="_Toc132315180"/>
      <w:bookmarkStart w:id="1046" w:name="_Toc127973832"/>
      <w:r>
        <w:rPr>
          <w:rStyle w:val="CharSectno"/>
        </w:rPr>
        <w:t>276</w:t>
      </w:r>
      <w:r>
        <w:t>.</w:t>
      </w:r>
      <w:r>
        <w:tab/>
        <w:t>Only one nominated person</w:t>
      </w:r>
      <w:bookmarkEnd w:id="1045"/>
      <w:bookmarkEnd w:id="1046"/>
    </w:p>
    <w:p>
      <w:pPr>
        <w:pStyle w:val="Subsection"/>
      </w:pPr>
      <w:r>
        <w:tab/>
      </w:r>
      <w:r>
        <w:tab/>
        <w:t>A person cannot have more than one nominated person at any time.</w:t>
      </w:r>
    </w:p>
    <w:p>
      <w:pPr>
        <w:pStyle w:val="Heading5"/>
      </w:pPr>
      <w:bookmarkStart w:id="1047" w:name="_Toc132315181"/>
      <w:bookmarkStart w:id="1048" w:name="_Toc127973833"/>
      <w:r>
        <w:rPr>
          <w:rStyle w:val="CharSectno"/>
        </w:rPr>
        <w:t>277</w:t>
      </w:r>
      <w:r>
        <w:t>.</w:t>
      </w:r>
      <w:r>
        <w:tab/>
        <w:t>Revocation of nomination</w:t>
      </w:r>
      <w:bookmarkEnd w:id="1047"/>
      <w:bookmarkEnd w:id="1048"/>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049" w:name="_Toc132315182"/>
      <w:bookmarkStart w:id="1050" w:name="_Toc127973834"/>
      <w:r>
        <w:rPr>
          <w:rStyle w:val="CharSectno"/>
        </w:rPr>
        <w:t>278</w:t>
      </w:r>
      <w:r>
        <w:t>.</w:t>
      </w:r>
      <w:r>
        <w:tab/>
        <w:t>Resignation of nominated person</w:t>
      </w:r>
      <w:bookmarkEnd w:id="1049"/>
      <w:bookmarkEnd w:id="1050"/>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051" w:name="_Toc132315183"/>
      <w:bookmarkStart w:id="1052" w:name="_Toc127973835"/>
      <w:r>
        <w:rPr>
          <w:rStyle w:val="CharSectno"/>
        </w:rPr>
        <w:t>279</w:t>
      </w:r>
      <w:r>
        <w:t>.</w:t>
      </w:r>
      <w:r>
        <w:tab/>
        <w:t>Notification of revocation or resignation</w:t>
      </w:r>
      <w:bookmarkEnd w:id="1051"/>
      <w:bookmarkEnd w:id="1052"/>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053" w:name="_Toc132194475"/>
      <w:bookmarkStart w:id="1054" w:name="_Toc132195351"/>
      <w:bookmarkStart w:id="1055" w:name="_Toc132315184"/>
      <w:bookmarkStart w:id="1056" w:name="_Toc127867741"/>
      <w:bookmarkStart w:id="1057" w:name="_Toc127868616"/>
      <w:bookmarkStart w:id="1058" w:name="_Toc127973836"/>
      <w:r>
        <w:rPr>
          <w:rStyle w:val="CharPartNo"/>
        </w:rPr>
        <w:t>Part 17</w:t>
      </w:r>
      <w:r>
        <w:t> — </w:t>
      </w:r>
      <w:r>
        <w:rPr>
          <w:rStyle w:val="CharPartText"/>
        </w:rPr>
        <w:t>Recognition of rights of carers and families</w:t>
      </w:r>
      <w:bookmarkEnd w:id="1053"/>
      <w:bookmarkEnd w:id="1054"/>
      <w:bookmarkEnd w:id="1055"/>
      <w:bookmarkEnd w:id="1056"/>
      <w:bookmarkEnd w:id="1057"/>
      <w:bookmarkEnd w:id="1058"/>
    </w:p>
    <w:p>
      <w:pPr>
        <w:pStyle w:val="Heading3"/>
      </w:pPr>
      <w:bookmarkStart w:id="1059" w:name="_Toc132194476"/>
      <w:bookmarkStart w:id="1060" w:name="_Toc132195352"/>
      <w:bookmarkStart w:id="1061" w:name="_Toc132315185"/>
      <w:bookmarkStart w:id="1062" w:name="_Toc127867742"/>
      <w:bookmarkStart w:id="1063" w:name="_Toc127868617"/>
      <w:bookmarkStart w:id="1064" w:name="_Toc127973837"/>
      <w:r>
        <w:rPr>
          <w:rStyle w:val="CharDivNo"/>
        </w:rPr>
        <w:t>Division 1</w:t>
      </w:r>
      <w:r>
        <w:t> — </w:t>
      </w:r>
      <w:r>
        <w:rPr>
          <w:rStyle w:val="CharDivText"/>
        </w:rPr>
        <w:t>Role of carers and families</w:t>
      </w:r>
      <w:bookmarkEnd w:id="1059"/>
      <w:bookmarkEnd w:id="1060"/>
      <w:bookmarkEnd w:id="1061"/>
      <w:bookmarkEnd w:id="1062"/>
      <w:bookmarkEnd w:id="1063"/>
      <w:bookmarkEnd w:id="1064"/>
    </w:p>
    <w:p>
      <w:pPr>
        <w:pStyle w:val="Heading5"/>
      </w:pPr>
      <w:bookmarkStart w:id="1065" w:name="_Toc132315186"/>
      <w:bookmarkStart w:id="1066" w:name="_Toc127973838"/>
      <w:r>
        <w:rPr>
          <w:rStyle w:val="CharSectno"/>
        </w:rPr>
        <w:t>280</w:t>
      </w:r>
      <w:r>
        <w:t>.</w:t>
      </w:r>
      <w:r>
        <w:tab/>
        <w:t>Carers</w:t>
      </w:r>
      <w:bookmarkEnd w:id="1065"/>
      <w:bookmarkEnd w:id="1066"/>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067" w:name="_Toc132315187"/>
      <w:bookmarkStart w:id="1068" w:name="_Toc127973839"/>
      <w:r>
        <w:rPr>
          <w:rStyle w:val="CharSectno"/>
        </w:rPr>
        <w:t>281</w:t>
      </w:r>
      <w:r>
        <w:t>.</w:t>
      </w:r>
      <w:r>
        <w:tab/>
        <w:t>Close family members</w:t>
      </w:r>
      <w:bookmarkEnd w:id="1067"/>
      <w:bookmarkEnd w:id="1068"/>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069" w:name="_Toc132315188"/>
      <w:bookmarkStart w:id="1070" w:name="_Toc127973840"/>
      <w:r>
        <w:rPr>
          <w:rStyle w:val="CharSectno"/>
        </w:rPr>
        <w:t>282</w:t>
      </w:r>
      <w:r>
        <w:t>.</w:t>
      </w:r>
      <w:r>
        <w:tab/>
        <w:t>Acknowledgment of and respect for role of carers and close family members</w:t>
      </w:r>
      <w:bookmarkEnd w:id="1069"/>
      <w:bookmarkEnd w:id="1070"/>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071" w:name="_Toc132315189"/>
      <w:bookmarkStart w:id="1072" w:name="_Toc127973841"/>
      <w:r>
        <w:rPr>
          <w:rStyle w:val="CharSectno"/>
        </w:rPr>
        <w:t>283</w:t>
      </w:r>
      <w:r>
        <w:t>.</w:t>
      </w:r>
      <w:r>
        <w:tab/>
        <w:t>More than one carer or close family member</w:t>
      </w:r>
      <w:bookmarkEnd w:id="1071"/>
      <w:bookmarkEnd w:id="1072"/>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073" w:name="_Toc132194481"/>
      <w:bookmarkStart w:id="1074" w:name="_Toc132195357"/>
      <w:bookmarkStart w:id="1075" w:name="_Toc132315190"/>
      <w:bookmarkStart w:id="1076" w:name="_Toc127867747"/>
      <w:bookmarkStart w:id="1077" w:name="_Toc127868622"/>
      <w:bookmarkStart w:id="1078" w:name="_Toc127973842"/>
      <w:r>
        <w:rPr>
          <w:rStyle w:val="CharDivNo"/>
        </w:rPr>
        <w:t>Division 2</w:t>
      </w:r>
      <w:r>
        <w:t> — </w:t>
      </w:r>
      <w:r>
        <w:rPr>
          <w:rStyle w:val="CharDivText"/>
        </w:rPr>
        <w:t>Information about and involvement in patient’s treatment and care</w:t>
      </w:r>
      <w:bookmarkEnd w:id="1073"/>
      <w:bookmarkEnd w:id="1074"/>
      <w:bookmarkEnd w:id="1075"/>
      <w:bookmarkEnd w:id="1076"/>
      <w:bookmarkEnd w:id="1077"/>
      <w:bookmarkEnd w:id="1078"/>
    </w:p>
    <w:p>
      <w:pPr>
        <w:pStyle w:val="Heading5"/>
      </w:pPr>
      <w:bookmarkStart w:id="1079" w:name="_Toc132315191"/>
      <w:bookmarkStart w:id="1080" w:name="_Toc127973843"/>
      <w:r>
        <w:rPr>
          <w:rStyle w:val="CharSectno"/>
        </w:rPr>
        <w:t>284</w:t>
      </w:r>
      <w:r>
        <w:t>.</w:t>
      </w:r>
      <w:r>
        <w:tab/>
        <w:t>Application of this Division</w:t>
      </w:r>
      <w:bookmarkEnd w:id="1079"/>
      <w:bookmarkEnd w:id="1080"/>
    </w:p>
    <w:p>
      <w:pPr>
        <w:pStyle w:val="Subsection"/>
      </w:pPr>
      <w:r>
        <w:tab/>
      </w:r>
      <w:r>
        <w:tab/>
        <w:t>This Division does not apply in relation to the notification of an event to which Part 9 applies.</w:t>
      </w:r>
    </w:p>
    <w:p>
      <w:pPr>
        <w:pStyle w:val="Heading5"/>
      </w:pPr>
      <w:bookmarkStart w:id="1081" w:name="_Toc132315192"/>
      <w:bookmarkStart w:id="1082" w:name="_Toc127973844"/>
      <w:r>
        <w:rPr>
          <w:rStyle w:val="CharSectno"/>
        </w:rPr>
        <w:t>285</w:t>
      </w:r>
      <w:r>
        <w:t>.</w:t>
      </w:r>
      <w:r>
        <w:tab/>
        <w:t>Rights of carers and close family members</w:t>
      </w:r>
      <w:bookmarkEnd w:id="1081"/>
      <w:bookmarkEnd w:id="1082"/>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083" w:name="_Toc132315193"/>
      <w:bookmarkStart w:id="1084" w:name="_Toc127973845"/>
      <w:r>
        <w:rPr>
          <w:rStyle w:val="CharSectno"/>
        </w:rPr>
        <w:t>286</w:t>
      </w:r>
      <w:r>
        <w:t>.</w:t>
      </w:r>
      <w:r>
        <w:tab/>
        <w:t>Voluntary patient with capacity to consent</w:t>
      </w:r>
      <w:bookmarkEnd w:id="1083"/>
      <w:bookmarkEnd w:id="108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085" w:name="_Toc132315194"/>
      <w:bookmarkStart w:id="1086" w:name="_Toc127973846"/>
      <w:r>
        <w:rPr>
          <w:rStyle w:val="CharSectno"/>
        </w:rPr>
        <w:t>287</w:t>
      </w:r>
      <w:r>
        <w:t>.</w:t>
      </w:r>
      <w:r>
        <w:tab/>
        <w:t>Voluntary patient with no capacity to consent</w:t>
      </w:r>
      <w:bookmarkEnd w:id="1085"/>
      <w:bookmarkEnd w:id="1086"/>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087" w:name="_Toc132315195"/>
      <w:bookmarkStart w:id="1088" w:name="_Toc127973847"/>
      <w:r>
        <w:rPr>
          <w:rStyle w:val="CharSectno"/>
        </w:rPr>
        <w:t>288</w:t>
      </w:r>
      <w:r>
        <w:t>.</w:t>
      </w:r>
      <w:r>
        <w:tab/>
        <w:t>Involuntary patient or mentally impaired accused with capacity to consent</w:t>
      </w:r>
      <w:bookmarkEnd w:id="1087"/>
      <w:bookmarkEnd w:id="1088"/>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089" w:name="_Toc132315196"/>
      <w:bookmarkStart w:id="1090" w:name="_Toc127973848"/>
      <w:r>
        <w:rPr>
          <w:rStyle w:val="CharSectno"/>
        </w:rPr>
        <w:t>289</w:t>
      </w:r>
      <w:r>
        <w:t>.</w:t>
      </w:r>
      <w:r>
        <w:tab/>
        <w:t>Involuntary patient or mentally impaired accused with no capacity to consent</w:t>
      </w:r>
      <w:bookmarkEnd w:id="1089"/>
      <w:bookmarkEnd w:id="1090"/>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091" w:name="_Toc132315197"/>
      <w:bookmarkStart w:id="1092" w:name="_Toc127973849"/>
      <w:r>
        <w:rPr>
          <w:rStyle w:val="CharSectno"/>
        </w:rPr>
        <w:t>290</w:t>
      </w:r>
      <w:r>
        <w:t>.</w:t>
      </w:r>
      <w:r>
        <w:tab/>
        <w:t>Responsibility of patient’s psychiatrist</w:t>
      </w:r>
      <w:bookmarkEnd w:id="1091"/>
      <w:bookmarkEnd w:id="1092"/>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093" w:name="_Toc132315198"/>
      <w:bookmarkStart w:id="1094" w:name="_Toc127973850"/>
      <w:r>
        <w:rPr>
          <w:rStyle w:val="CharSectno"/>
        </w:rPr>
        <w:t>291</w:t>
      </w:r>
      <w:r>
        <w:t>.</w:t>
      </w:r>
      <w:r>
        <w:tab/>
        <w:t>Contacting carer or close family member</w:t>
      </w:r>
      <w:bookmarkEnd w:id="1093"/>
      <w:bookmarkEnd w:id="109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095" w:name="_Toc132315199"/>
      <w:bookmarkStart w:id="1096" w:name="_Toc127973851"/>
      <w:r>
        <w:rPr>
          <w:rStyle w:val="CharSectno"/>
        </w:rPr>
        <w:t>292</w:t>
      </w:r>
      <w:r>
        <w:t>.</w:t>
      </w:r>
      <w:r>
        <w:tab/>
        <w:t>Provision of information or involvement not in patient’s best interests</w:t>
      </w:r>
      <w:bookmarkEnd w:id="1095"/>
      <w:bookmarkEnd w:id="1096"/>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097" w:name="_Toc132315200"/>
      <w:bookmarkStart w:id="1098" w:name="_Toc127973852"/>
      <w:r>
        <w:rPr>
          <w:rStyle w:val="CharSectno"/>
        </w:rPr>
        <w:t>293</w:t>
      </w:r>
      <w:r>
        <w:t>.</w:t>
      </w:r>
      <w:r>
        <w:tab/>
        <w:t>Advising carer or close family member of decision</w:t>
      </w:r>
      <w:bookmarkEnd w:id="1097"/>
      <w:bookmarkEnd w:id="1098"/>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099" w:name="_Toc132315201"/>
      <w:bookmarkStart w:id="1100" w:name="_Toc127973853"/>
      <w:r>
        <w:rPr>
          <w:rStyle w:val="CharSectno"/>
        </w:rPr>
        <w:t>294</w:t>
      </w:r>
      <w:r>
        <w:t>.</w:t>
      </w:r>
      <w:r>
        <w:tab/>
        <w:t>Revocation of decision</w:t>
      </w:r>
      <w:bookmarkEnd w:id="1099"/>
      <w:bookmarkEnd w:id="1100"/>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101" w:name="_Toc132315202"/>
      <w:bookmarkStart w:id="1102" w:name="_Toc127973854"/>
      <w:r>
        <w:rPr>
          <w:rStyle w:val="CharSectno"/>
        </w:rPr>
        <w:t>295</w:t>
      </w:r>
      <w:r>
        <w:t>.</w:t>
      </w:r>
      <w:r>
        <w:tab/>
        <w:t>Rights in another capacity not affected</w:t>
      </w:r>
      <w:bookmarkEnd w:id="1101"/>
      <w:bookmarkEnd w:id="1102"/>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103" w:name="_Toc132194494"/>
      <w:bookmarkStart w:id="1104" w:name="_Toc132195370"/>
      <w:bookmarkStart w:id="1105" w:name="_Toc132315203"/>
      <w:bookmarkStart w:id="1106" w:name="_Toc127867760"/>
      <w:bookmarkStart w:id="1107" w:name="_Toc127868635"/>
      <w:bookmarkStart w:id="1108" w:name="_Toc127973855"/>
      <w:r>
        <w:rPr>
          <w:rStyle w:val="CharDivNo"/>
        </w:rPr>
        <w:t>Division 3</w:t>
      </w:r>
      <w:r>
        <w:t> — </w:t>
      </w:r>
      <w:r>
        <w:rPr>
          <w:rStyle w:val="CharDivText"/>
        </w:rPr>
        <w:t>Identifying carer or close family member</w:t>
      </w:r>
      <w:bookmarkEnd w:id="1103"/>
      <w:bookmarkEnd w:id="1104"/>
      <w:bookmarkEnd w:id="1105"/>
      <w:bookmarkEnd w:id="1106"/>
      <w:bookmarkEnd w:id="1107"/>
      <w:bookmarkEnd w:id="1108"/>
    </w:p>
    <w:p>
      <w:pPr>
        <w:pStyle w:val="Heading5"/>
      </w:pPr>
      <w:bookmarkStart w:id="1109" w:name="_Toc132315204"/>
      <w:bookmarkStart w:id="1110" w:name="_Toc127973856"/>
      <w:r>
        <w:rPr>
          <w:rStyle w:val="CharSectno"/>
        </w:rPr>
        <w:t>296</w:t>
      </w:r>
      <w:r>
        <w:t>.</w:t>
      </w:r>
      <w:r>
        <w:tab/>
        <w:t>When being admitted or received</w:t>
      </w:r>
      <w:bookmarkEnd w:id="1109"/>
      <w:bookmarkEnd w:id="1110"/>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111" w:name="_Toc132315205"/>
      <w:bookmarkStart w:id="1112" w:name="_Toc127973857"/>
      <w:r>
        <w:rPr>
          <w:rStyle w:val="CharSectno"/>
        </w:rPr>
        <w:t>297</w:t>
      </w:r>
      <w:r>
        <w:t>.</w:t>
      </w:r>
      <w:r>
        <w:tab/>
        <w:t>While being provided with treatment or care</w:t>
      </w:r>
      <w:bookmarkEnd w:id="1111"/>
      <w:bookmarkEnd w:id="1112"/>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113" w:name="_Toc132315206"/>
      <w:bookmarkStart w:id="1114" w:name="_Toc127973858"/>
      <w:r>
        <w:rPr>
          <w:rStyle w:val="CharSectno"/>
        </w:rPr>
        <w:t>298</w:t>
      </w:r>
      <w:r>
        <w:t>.</w:t>
      </w:r>
      <w:r>
        <w:tab/>
        <w:t>Person can withdraw consent, or can consent, at any time</w:t>
      </w:r>
      <w:bookmarkEnd w:id="1113"/>
      <w:bookmarkEnd w:id="1114"/>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115" w:name="_Toc132194498"/>
      <w:bookmarkStart w:id="1116" w:name="_Toc132195374"/>
      <w:bookmarkStart w:id="1117" w:name="_Toc132315207"/>
      <w:bookmarkStart w:id="1118" w:name="_Toc127867764"/>
      <w:bookmarkStart w:id="1119" w:name="_Toc127868639"/>
      <w:bookmarkStart w:id="1120" w:name="_Toc127973859"/>
      <w:r>
        <w:rPr>
          <w:rStyle w:val="CharPartNo"/>
        </w:rPr>
        <w:t>Part 18</w:t>
      </w:r>
      <w:r>
        <w:rPr>
          <w:rStyle w:val="CharDivNo"/>
        </w:rPr>
        <w:t> </w:t>
      </w:r>
      <w:r>
        <w:t>—</w:t>
      </w:r>
      <w:r>
        <w:rPr>
          <w:rStyle w:val="CharDivText"/>
        </w:rPr>
        <w:t> </w:t>
      </w:r>
      <w:r>
        <w:rPr>
          <w:rStyle w:val="CharPartText"/>
        </w:rPr>
        <w:t>Children who have a mental illness</w:t>
      </w:r>
      <w:bookmarkEnd w:id="1115"/>
      <w:bookmarkEnd w:id="1116"/>
      <w:bookmarkEnd w:id="1117"/>
      <w:bookmarkEnd w:id="1118"/>
      <w:bookmarkEnd w:id="1119"/>
      <w:bookmarkEnd w:id="1120"/>
    </w:p>
    <w:p>
      <w:pPr>
        <w:pStyle w:val="Heading5"/>
      </w:pPr>
      <w:bookmarkStart w:id="1121" w:name="_Toc132315208"/>
      <w:bookmarkStart w:id="1122" w:name="_Toc127973860"/>
      <w:r>
        <w:rPr>
          <w:rStyle w:val="CharSectno"/>
        </w:rPr>
        <w:t>299</w:t>
      </w:r>
      <w:r>
        <w:t>.</w:t>
      </w:r>
      <w:r>
        <w:tab/>
        <w:t>Best interests of child is a primary consideration</w:t>
      </w:r>
      <w:bookmarkEnd w:id="1121"/>
      <w:bookmarkEnd w:id="1122"/>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123" w:name="_Toc132315209"/>
      <w:bookmarkStart w:id="1124" w:name="_Toc127973861"/>
      <w:r>
        <w:rPr>
          <w:rStyle w:val="CharSectno"/>
        </w:rPr>
        <w:t>300</w:t>
      </w:r>
      <w:r>
        <w:t>.</w:t>
      </w:r>
      <w:r>
        <w:tab/>
        <w:t>Child’s wishes</w:t>
      </w:r>
      <w:bookmarkEnd w:id="1123"/>
      <w:bookmarkEnd w:id="1124"/>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125" w:name="_Toc132315210"/>
      <w:bookmarkStart w:id="1126" w:name="_Toc127973862"/>
      <w:r>
        <w:rPr>
          <w:rStyle w:val="CharSectno"/>
        </w:rPr>
        <w:t>301</w:t>
      </w:r>
      <w:r>
        <w:t>.</w:t>
      </w:r>
      <w:r>
        <w:tab/>
        <w:t>Views of child’s parent or guardian</w:t>
      </w:r>
      <w:bookmarkEnd w:id="1125"/>
      <w:bookmarkEnd w:id="1126"/>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127" w:name="_Toc132315211"/>
      <w:bookmarkStart w:id="1128" w:name="_Toc127973863"/>
      <w:r>
        <w:rPr>
          <w:rStyle w:val="CharSectno"/>
        </w:rPr>
        <w:t>302</w:t>
      </w:r>
      <w:r>
        <w:t>.</w:t>
      </w:r>
      <w:r>
        <w:tab/>
        <w:t>Child who is a voluntary patient</w:t>
      </w:r>
      <w:bookmarkEnd w:id="1127"/>
      <w:bookmarkEnd w:id="1128"/>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129" w:name="_Toc132315212"/>
      <w:bookmarkStart w:id="1130" w:name="_Toc127973864"/>
      <w:r>
        <w:rPr>
          <w:rStyle w:val="CharSectno"/>
        </w:rPr>
        <w:t>303</w:t>
      </w:r>
      <w:r>
        <w:t>.</w:t>
      </w:r>
      <w:r>
        <w:tab/>
        <w:t>Segregation of children from adult inpatients</w:t>
      </w:r>
      <w:bookmarkEnd w:id="1129"/>
      <w:bookmarkEnd w:id="1130"/>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131" w:name="_Toc132315213"/>
      <w:bookmarkStart w:id="1132" w:name="_Toc127973865"/>
      <w:r>
        <w:rPr>
          <w:rStyle w:val="CharSectno"/>
        </w:rPr>
        <w:t>304</w:t>
      </w:r>
      <w:r>
        <w:t>.</w:t>
      </w:r>
      <w:r>
        <w:tab/>
        <w:t>Off-label treatment provided to child who is involuntary patient</w:t>
      </w:r>
      <w:bookmarkEnd w:id="1131"/>
      <w:bookmarkEnd w:id="1132"/>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t>,</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133" w:name="_Toc132194505"/>
      <w:bookmarkStart w:id="1134" w:name="_Toc132195381"/>
      <w:bookmarkStart w:id="1135" w:name="_Toc132315214"/>
      <w:bookmarkStart w:id="1136" w:name="_Toc127867771"/>
      <w:bookmarkStart w:id="1137" w:name="_Toc127868646"/>
      <w:bookmarkStart w:id="1138" w:name="_Toc127973866"/>
      <w:r>
        <w:rPr>
          <w:rStyle w:val="CharPartNo"/>
        </w:rPr>
        <w:t>Part 19</w:t>
      </w:r>
      <w:r>
        <w:t> — </w:t>
      </w:r>
      <w:r>
        <w:rPr>
          <w:rStyle w:val="CharPartText"/>
        </w:rPr>
        <w:t>Complaints about mental health services</w:t>
      </w:r>
      <w:bookmarkEnd w:id="1133"/>
      <w:bookmarkEnd w:id="1134"/>
      <w:bookmarkEnd w:id="1135"/>
      <w:bookmarkEnd w:id="1136"/>
      <w:bookmarkEnd w:id="1137"/>
      <w:bookmarkEnd w:id="1138"/>
    </w:p>
    <w:p>
      <w:pPr>
        <w:pStyle w:val="Heading3"/>
      </w:pPr>
      <w:bookmarkStart w:id="1139" w:name="_Toc132194506"/>
      <w:bookmarkStart w:id="1140" w:name="_Toc132195382"/>
      <w:bookmarkStart w:id="1141" w:name="_Toc132315215"/>
      <w:bookmarkStart w:id="1142" w:name="_Toc127867772"/>
      <w:bookmarkStart w:id="1143" w:name="_Toc127868647"/>
      <w:bookmarkStart w:id="1144" w:name="_Toc127973867"/>
      <w:r>
        <w:rPr>
          <w:rStyle w:val="CharDivNo"/>
        </w:rPr>
        <w:t>Division 1</w:t>
      </w:r>
      <w:r>
        <w:t> — </w:t>
      </w:r>
      <w:r>
        <w:rPr>
          <w:rStyle w:val="CharDivText"/>
        </w:rPr>
        <w:t>Preliminary matters</w:t>
      </w:r>
      <w:bookmarkEnd w:id="1139"/>
      <w:bookmarkEnd w:id="1140"/>
      <w:bookmarkEnd w:id="1141"/>
      <w:bookmarkEnd w:id="1142"/>
      <w:bookmarkEnd w:id="1143"/>
      <w:bookmarkEnd w:id="1144"/>
    </w:p>
    <w:p>
      <w:pPr>
        <w:pStyle w:val="Heading5"/>
      </w:pPr>
      <w:bookmarkStart w:id="1145" w:name="_Toc132315216"/>
      <w:bookmarkStart w:id="1146" w:name="_Toc127973868"/>
      <w:r>
        <w:rPr>
          <w:rStyle w:val="CharSectno"/>
        </w:rPr>
        <w:t>305</w:t>
      </w:r>
      <w:r>
        <w:t>.</w:t>
      </w:r>
      <w:r>
        <w:tab/>
        <w:t>Terms used</w:t>
      </w:r>
      <w:bookmarkEnd w:id="1145"/>
      <w:bookmarkEnd w:id="1146"/>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147" w:name="_Toc132315217"/>
      <w:bookmarkStart w:id="1148" w:name="_Toc127973869"/>
      <w:r>
        <w:rPr>
          <w:rStyle w:val="CharSectno"/>
        </w:rPr>
        <w:t>306</w:t>
      </w:r>
      <w:r>
        <w:t>.</w:t>
      </w:r>
      <w:r>
        <w:tab/>
        <w:t>Making complaint to service provider or Director of Complaints Office</w:t>
      </w:r>
      <w:bookmarkEnd w:id="1147"/>
      <w:bookmarkEnd w:id="1148"/>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149" w:name="_Toc132315218"/>
      <w:bookmarkStart w:id="1150" w:name="_Toc127973870"/>
      <w:r>
        <w:rPr>
          <w:rStyle w:val="CharSectno"/>
        </w:rPr>
        <w:t>307</w:t>
      </w:r>
      <w:r>
        <w:t>.</w:t>
      </w:r>
      <w:r>
        <w:tab/>
        <w:t xml:space="preserve">Divisions 3 and 4 to be read with </w:t>
      </w:r>
      <w:r>
        <w:rPr>
          <w:i/>
        </w:rPr>
        <w:t>Health and Disability Services (Complaints) Act 1995</w:t>
      </w:r>
      <w:bookmarkEnd w:id="1149"/>
      <w:bookmarkEnd w:id="1150"/>
    </w:p>
    <w:p>
      <w:pPr>
        <w:pStyle w:val="Subsection"/>
      </w:pPr>
      <w:r>
        <w:tab/>
      </w:r>
      <w:r>
        <w:tab/>
        <w:t xml:space="preserve">Divisions 3 and 4 are to be read with the </w:t>
      </w:r>
      <w:r>
        <w:rPr>
          <w:i/>
        </w:rPr>
        <w:t>Health and Disability Services (Complaints) Act 1995</w:t>
      </w:r>
      <w:r>
        <w:t>.</w:t>
      </w:r>
    </w:p>
    <w:p>
      <w:pPr>
        <w:pStyle w:val="Heading3"/>
      </w:pPr>
      <w:bookmarkStart w:id="1151" w:name="_Toc132194510"/>
      <w:bookmarkStart w:id="1152" w:name="_Toc132195386"/>
      <w:bookmarkStart w:id="1153" w:name="_Toc132315219"/>
      <w:bookmarkStart w:id="1154" w:name="_Toc127867776"/>
      <w:bookmarkStart w:id="1155" w:name="_Toc127868651"/>
      <w:bookmarkStart w:id="1156" w:name="_Toc127973871"/>
      <w:r>
        <w:rPr>
          <w:rStyle w:val="CharDivNo"/>
        </w:rPr>
        <w:t>Division 2</w:t>
      </w:r>
      <w:r>
        <w:t> — </w:t>
      </w:r>
      <w:r>
        <w:rPr>
          <w:rStyle w:val="CharDivText"/>
        </w:rPr>
        <w:t>Complaints to service providers</w:t>
      </w:r>
      <w:bookmarkEnd w:id="1151"/>
      <w:bookmarkEnd w:id="1152"/>
      <w:bookmarkEnd w:id="1153"/>
      <w:bookmarkEnd w:id="1154"/>
      <w:bookmarkEnd w:id="1155"/>
      <w:bookmarkEnd w:id="1156"/>
    </w:p>
    <w:p>
      <w:pPr>
        <w:pStyle w:val="Heading5"/>
      </w:pPr>
      <w:bookmarkStart w:id="1157" w:name="_Toc132315220"/>
      <w:bookmarkStart w:id="1158" w:name="_Toc127973872"/>
      <w:r>
        <w:rPr>
          <w:rStyle w:val="CharSectno"/>
        </w:rPr>
        <w:t>308</w:t>
      </w:r>
      <w:r>
        <w:t>.</w:t>
      </w:r>
      <w:r>
        <w:tab/>
        <w:t>Service provider must have complaints procedure</w:t>
      </w:r>
      <w:bookmarkEnd w:id="1157"/>
      <w:bookmarkEnd w:id="1158"/>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159" w:name="_Toc132315221"/>
      <w:bookmarkStart w:id="1160" w:name="_Toc127973873"/>
      <w:r>
        <w:rPr>
          <w:rStyle w:val="CharSectno"/>
        </w:rPr>
        <w:t>309</w:t>
      </w:r>
      <w:r>
        <w:t>.</w:t>
      </w:r>
      <w:r>
        <w:tab/>
        <w:t>Prescribed service providers must provide Director with information about complaints</w:t>
      </w:r>
      <w:bookmarkEnd w:id="1159"/>
      <w:bookmarkEnd w:id="1160"/>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161" w:name="_Toc132194513"/>
      <w:bookmarkStart w:id="1162" w:name="_Toc132195389"/>
      <w:bookmarkStart w:id="1163" w:name="_Toc132315222"/>
      <w:bookmarkStart w:id="1164" w:name="_Toc127867779"/>
      <w:bookmarkStart w:id="1165" w:name="_Toc127868654"/>
      <w:bookmarkStart w:id="1166" w:name="_Toc127973874"/>
      <w:r>
        <w:rPr>
          <w:rStyle w:val="CharDivNo"/>
        </w:rPr>
        <w:t>Division 3</w:t>
      </w:r>
      <w:r>
        <w:t> — </w:t>
      </w:r>
      <w:r>
        <w:rPr>
          <w:rStyle w:val="CharDivText"/>
        </w:rPr>
        <w:t>Complaints to Director of Complaints Office</w:t>
      </w:r>
      <w:bookmarkEnd w:id="1161"/>
      <w:bookmarkEnd w:id="1162"/>
      <w:bookmarkEnd w:id="1163"/>
      <w:bookmarkEnd w:id="1164"/>
      <w:bookmarkEnd w:id="1165"/>
      <w:bookmarkEnd w:id="1166"/>
    </w:p>
    <w:p>
      <w:pPr>
        <w:pStyle w:val="Heading4"/>
      </w:pPr>
      <w:bookmarkStart w:id="1167" w:name="_Toc132194514"/>
      <w:bookmarkStart w:id="1168" w:name="_Toc132195390"/>
      <w:bookmarkStart w:id="1169" w:name="_Toc132315223"/>
      <w:bookmarkStart w:id="1170" w:name="_Toc127867780"/>
      <w:bookmarkStart w:id="1171" w:name="_Toc127868655"/>
      <w:bookmarkStart w:id="1172" w:name="_Toc127973875"/>
      <w:r>
        <w:t>Subdivision 1 — Preliminary matters</w:t>
      </w:r>
      <w:bookmarkEnd w:id="1167"/>
      <w:bookmarkEnd w:id="1168"/>
      <w:bookmarkEnd w:id="1169"/>
      <w:bookmarkEnd w:id="1170"/>
      <w:bookmarkEnd w:id="1171"/>
      <w:bookmarkEnd w:id="1172"/>
    </w:p>
    <w:p>
      <w:pPr>
        <w:pStyle w:val="Heading5"/>
      </w:pPr>
      <w:bookmarkStart w:id="1173" w:name="_Toc132315224"/>
      <w:bookmarkStart w:id="1174" w:name="_Toc127973876"/>
      <w:r>
        <w:rPr>
          <w:rStyle w:val="CharSectno"/>
        </w:rPr>
        <w:t>310</w:t>
      </w:r>
      <w:r>
        <w:t>.</w:t>
      </w:r>
      <w:r>
        <w:tab/>
        <w:t>Parties themselves may resolve complaint</w:t>
      </w:r>
      <w:bookmarkEnd w:id="1173"/>
      <w:bookmarkEnd w:id="1174"/>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175" w:name="_Toc132315225"/>
      <w:bookmarkStart w:id="1176" w:name="_Toc127973877"/>
      <w:r>
        <w:rPr>
          <w:rStyle w:val="CharSectno"/>
        </w:rPr>
        <w:t>311</w:t>
      </w:r>
      <w:r>
        <w:t>.</w:t>
      </w:r>
      <w:r>
        <w:tab/>
        <w:t>Things done by or in relation to complainant</w:t>
      </w:r>
      <w:bookmarkEnd w:id="1175"/>
      <w:bookmarkEnd w:id="1176"/>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177" w:name="_Toc132194517"/>
      <w:bookmarkStart w:id="1178" w:name="_Toc132195393"/>
      <w:bookmarkStart w:id="1179" w:name="_Toc132315226"/>
      <w:bookmarkStart w:id="1180" w:name="_Toc127867783"/>
      <w:bookmarkStart w:id="1181" w:name="_Toc127868658"/>
      <w:bookmarkStart w:id="1182" w:name="_Toc127973878"/>
      <w:r>
        <w:t>Subdivision 2 — Director of Complaints Office</w:t>
      </w:r>
      <w:bookmarkEnd w:id="1177"/>
      <w:bookmarkEnd w:id="1178"/>
      <w:bookmarkEnd w:id="1179"/>
      <w:bookmarkEnd w:id="1180"/>
      <w:bookmarkEnd w:id="1181"/>
      <w:bookmarkEnd w:id="1182"/>
    </w:p>
    <w:p>
      <w:pPr>
        <w:pStyle w:val="Heading5"/>
      </w:pPr>
      <w:bookmarkStart w:id="1183" w:name="_Toc132315227"/>
      <w:bookmarkStart w:id="1184" w:name="_Toc127973879"/>
      <w:r>
        <w:rPr>
          <w:rStyle w:val="CharSectno"/>
        </w:rPr>
        <w:t>312</w:t>
      </w:r>
      <w:r>
        <w:t>.</w:t>
      </w:r>
      <w:r>
        <w:tab/>
        <w:t>Functions of Director</w:t>
      </w:r>
      <w:bookmarkEnd w:id="1183"/>
      <w:bookmarkEnd w:id="1184"/>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185" w:name="_Toc132315228"/>
      <w:bookmarkStart w:id="1186" w:name="_Toc127973880"/>
      <w:r>
        <w:rPr>
          <w:rStyle w:val="CharSectno"/>
        </w:rPr>
        <w:t>313</w:t>
      </w:r>
      <w:r>
        <w:t>.</w:t>
      </w:r>
      <w:r>
        <w:tab/>
        <w:t>Directions by Minister</w:t>
      </w:r>
      <w:bookmarkEnd w:id="1185"/>
      <w:bookmarkEnd w:id="1186"/>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187" w:name="_Toc132315229"/>
      <w:bookmarkStart w:id="1188" w:name="_Toc127973881"/>
      <w:r>
        <w:rPr>
          <w:rStyle w:val="CharSectno"/>
        </w:rPr>
        <w:t>314</w:t>
      </w:r>
      <w:r>
        <w:t>.</w:t>
      </w:r>
      <w:r>
        <w:tab/>
        <w:t>Minister to have access to specified information about Director’s functions</w:t>
      </w:r>
      <w:bookmarkEnd w:id="1187"/>
      <w:bookmarkEnd w:id="1188"/>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189" w:name="_Toc132194521"/>
      <w:bookmarkStart w:id="1190" w:name="_Toc132195397"/>
      <w:bookmarkStart w:id="1191" w:name="_Toc132315230"/>
      <w:bookmarkStart w:id="1192" w:name="_Toc127867787"/>
      <w:bookmarkStart w:id="1193" w:name="_Toc127868662"/>
      <w:bookmarkStart w:id="1194" w:name="_Toc127973882"/>
      <w:r>
        <w:t>Subdivision 3 — Right to complain</w:t>
      </w:r>
      <w:bookmarkEnd w:id="1189"/>
      <w:bookmarkEnd w:id="1190"/>
      <w:bookmarkEnd w:id="1191"/>
      <w:bookmarkEnd w:id="1192"/>
      <w:bookmarkEnd w:id="1193"/>
      <w:bookmarkEnd w:id="1194"/>
    </w:p>
    <w:p>
      <w:pPr>
        <w:pStyle w:val="Heading5"/>
        <w:spacing w:before="120"/>
      </w:pPr>
      <w:bookmarkStart w:id="1195" w:name="_Toc132315231"/>
      <w:bookmarkStart w:id="1196" w:name="_Toc127973883"/>
      <w:r>
        <w:rPr>
          <w:rStyle w:val="CharSectno"/>
        </w:rPr>
        <w:t>315</w:t>
      </w:r>
      <w:r>
        <w:t>.</w:t>
      </w:r>
      <w:r>
        <w:tab/>
        <w:t>Who may complain</w:t>
      </w:r>
      <w:bookmarkEnd w:id="1195"/>
      <w:bookmarkEnd w:id="1196"/>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197" w:name="_Toc132315232"/>
      <w:bookmarkStart w:id="1198" w:name="_Toc127973884"/>
      <w:r>
        <w:rPr>
          <w:rStyle w:val="CharSectno"/>
        </w:rPr>
        <w:t>316</w:t>
      </w:r>
      <w:r>
        <w:t>.</w:t>
      </w:r>
      <w:r>
        <w:tab/>
        <w:t>Representative of person with mental illness or carer</w:t>
      </w:r>
      <w:bookmarkEnd w:id="1197"/>
      <w:bookmarkEnd w:id="1198"/>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199" w:name="_Toc132315233"/>
      <w:bookmarkStart w:id="1200" w:name="_Toc127973885"/>
      <w:r>
        <w:rPr>
          <w:rStyle w:val="CharSectno"/>
        </w:rPr>
        <w:t>317</w:t>
      </w:r>
      <w:r>
        <w:t>.</w:t>
      </w:r>
      <w:r>
        <w:tab/>
        <w:t>Representative must not be paid</w:t>
      </w:r>
      <w:bookmarkEnd w:id="1199"/>
      <w:bookmarkEnd w:id="1200"/>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201" w:name="_Toc132315234"/>
      <w:bookmarkStart w:id="1202" w:name="_Toc127973886"/>
      <w:r>
        <w:rPr>
          <w:rStyle w:val="CharSectno"/>
        </w:rPr>
        <w:t>318</w:t>
      </w:r>
      <w:r>
        <w:t>.</w:t>
      </w:r>
      <w:r>
        <w:tab/>
        <w:t>Service provider may complain on behalf of person with mental illness or carer</w:t>
      </w:r>
      <w:bookmarkEnd w:id="1201"/>
      <w:bookmarkEnd w:id="1202"/>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203" w:name="_Toc132315235"/>
      <w:bookmarkStart w:id="1204" w:name="_Toc127973887"/>
      <w:r>
        <w:rPr>
          <w:rStyle w:val="CharSectno"/>
        </w:rPr>
        <w:t>319</w:t>
      </w:r>
      <w:r>
        <w:t>.</w:t>
      </w:r>
      <w:r>
        <w:tab/>
        <w:t>Registration board may complain on behalf of person with mental illness or carer</w:t>
      </w:r>
      <w:bookmarkEnd w:id="1203"/>
      <w:bookmarkEnd w:id="1204"/>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205" w:name="_Toc132315236"/>
      <w:bookmarkStart w:id="1206" w:name="_Toc127973888"/>
      <w:r>
        <w:rPr>
          <w:rStyle w:val="CharSectno"/>
        </w:rPr>
        <w:t>320</w:t>
      </w:r>
      <w:r>
        <w:t>.</w:t>
      </w:r>
      <w:r>
        <w:tab/>
        <w:t>Who and what can be complained about</w:t>
      </w:r>
      <w:bookmarkEnd w:id="1205"/>
      <w:bookmarkEnd w:id="1206"/>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207" w:name="_Toc132315237"/>
      <w:bookmarkStart w:id="1208" w:name="_Toc127973889"/>
      <w:r>
        <w:rPr>
          <w:rStyle w:val="CharSectno"/>
        </w:rPr>
        <w:t>321</w:t>
      </w:r>
      <w:r>
        <w:t>.</w:t>
      </w:r>
      <w:r>
        <w:tab/>
        <w:t>Time for complaining</w:t>
      </w:r>
      <w:bookmarkEnd w:id="1207"/>
      <w:bookmarkEnd w:id="1208"/>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209" w:name="_Toc132194529"/>
      <w:bookmarkStart w:id="1210" w:name="_Toc132195405"/>
      <w:bookmarkStart w:id="1211" w:name="_Toc132315238"/>
      <w:bookmarkStart w:id="1212" w:name="_Toc127867795"/>
      <w:bookmarkStart w:id="1213" w:name="_Toc127868670"/>
      <w:bookmarkStart w:id="1214" w:name="_Toc127973890"/>
      <w:r>
        <w:t>Subdivision 4 — Initial procedures</w:t>
      </w:r>
      <w:bookmarkEnd w:id="1209"/>
      <w:bookmarkEnd w:id="1210"/>
      <w:bookmarkEnd w:id="1211"/>
      <w:bookmarkEnd w:id="1212"/>
      <w:bookmarkEnd w:id="1213"/>
      <w:bookmarkEnd w:id="1214"/>
    </w:p>
    <w:p>
      <w:pPr>
        <w:pStyle w:val="Heading5"/>
      </w:pPr>
      <w:bookmarkStart w:id="1215" w:name="_Toc132315239"/>
      <w:bookmarkStart w:id="1216" w:name="_Toc127973891"/>
      <w:r>
        <w:rPr>
          <w:rStyle w:val="CharSectno"/>
        </w:rPr>
        <w:t>322</w:t>
      </w:r>
      <w:r>
        <w:t>.</w:t>
      </w:r>
      <w:r>
        <w:tab/>
        <w:t>How to complain</w:t>
      </w:r>
      <w:bookmarkEnd w:id="1215"/>
      <w:bookmarkEnd w:id="1216"/>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217" w:name="_Toc132315240"/>
      <w:bookmarkStart w:id="1218" w:name="_Toc127973892"/>
      <w:r>
        <w:rPr>
          <w:rStyle w:val="CharSectno"/>
        </w:rPr>
        <w:t>323</w:t>
      </w:r>
      <w:r>
        <w:t>.</w:t>
      </w:r>
      <w:r>
        <w:tab/>
        <w:t>Referral of complaint about excluded mental health service</w:t>
      </w:r>
      <w:bookmarkEnd w:id="1217"/>
      <w:bookmarkEnd w:id="1218"/>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219" w:name="_Toc132315241"/>
      <w:bookmarkStart w:id="1220" w:name="_Toc127973893"/>
      <w:r>
        <w:rPr>
          <w:rStyle w:val="CharSectno"/>
        </w:rPr>
        <w:t>324</w:t>
      </w:r>
      <w:r>
        <w:t>.</w:t>
      </w:r>
      <w:r>
        <w:tab/>
        <w:t>Withdrawal of complaint</w:t>
      </w:r>
      <w:bookmarkEnd w:id="1219"/>
      <w:bookmarkEnd w:id="1220"/>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221" w:name="_Toc132315242"/>
      <w:bookmarkStart w:id="1222" w:name="_Toc127973894"/>
      <w:r>
        <w:rPr>
          <w:rStyle w:val="CharSectno"/>
        </w:rPr>
        <w:t>325</w:t>
      </w:r>
      <w:r>
        <w:t>.</w:t>
      </w:r>
      <w:r>
        <w:tab/>
        <w:t>Complainant should try to resolve matter</w:t>
      </w:r>
      <w:bookmarkEnd w:id="1221"/>
      <w:bookmarkEnd w:id="1222"/>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223" w:name="_Toc132315243"/>
      <w:bookmarkStart w:id="1224" w:name="_Toc127973895"/>
      <w:r>
        <w:rPr>
          <w:rStyle w:val="CharSectno"/>
        </w:rPr>
        <w:t>326</w:t>
      </w:r>
      <w:r>
        <w:t>.</w:t>
      </w:r>
      <w:r>
        <w:tab/>
        <w:t xml:space="preserve">Complaint that is not to be dealt with by National Board under </w:t>
      </w:r>
      <w:r>
        <w:rPr>
          <w:i/>
        </w:rPr>
        <w:t>Health Practitioner Regulation National Law (Western Australia)</w:t>
      </w:r>
      <w:bookmarkEnd w:id="1223"/>
      <w:bookmarkEnd w:id="122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225" w:name="_Toc132315244"/>
      <w:bookmarkStart w:id="1226" w:name="_Toc127973896"/>
      <w:r>
        <w:rPr>
          <w:rStyle w:val="CharSectno"/>
        </w:rPr>
        <w:t>327</w:t>
      </w:r>
      <w:r>
        <w:t>.</w:t>
      </w:r>
      <w:r>
        <w:tab/>
        <w:t xml:space="preserve">Complaint that is being dealt with by National Board under </w:t>
      </w:r>
      <w:r>
        <w:rPr>
          <w:i/>
        </w:rPr>
        <w:t>Health Practitioner Regulation National Law (Western Australia)</w:t>
      </w:r>
      <w:bookmarkEnd w:id="1225"/>
      <w:bookmarkEnd w:id="1226"/>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227" w:name="_Toc132315245"/>
      <w:bookmarkStart w:id="1228" w:name="_Toc127973897"/>
      <w:r>
        <w:rPr>
          <w:rStyle w:val="CharSectno"/>
        </w:rPr>
        <w:t>328</w:t>
      </w:r>
      <w:r>
        <w:t>.</w:t>
      </w:r>
      <w:r>
        <w:tab/>
        <w:t>Preliminary decision by Director</w:t>
      </w:r>
      <w:bookmarkEnd w:id="1227"/>
      <w:bookmarkEnd w:id="1228"/>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229" w:name="_Toc132315246"/>
      <w:bookmarkStart w:id="1230" w:name="_Toc127973898"/>
      <w:r>
        <w:rPr>
          <w:rStyle w:val="CharSectno"/>
        </w:rPr>
        <w:t>329</w:t>
      </w:r>
      <w:r>
        <w:t>.</w:t>
      </w:r>
      <w:r>
        <w:tab/>
        <w:t>Rejection, deferral or referral of complaints</w:t>
      </w:r>
      <w:bookmarkEnd w:id="1229"/>
      <w:bookmarkEnd w:id="1230"/>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231" w:name="_Toc132315247"/>
      <w:bookmarkStart w:id="1232" w:name="_Toc127973899"/>
      <w:r>
        <w:rPr>
          <w:rStyle w:val="CharSectno"/>
        </w:rPr>
        <w:t>330</w:t>
      </w:r>
      <w:r>
        <w:t>.</w:t>
      </w:r>
      <w:r>
        <w:tab/>
        <w:t>Response by respondent</w:t>
      </w:r>
      <w:bookmarkEnd w:id="1231"/>
      <w:bookmarkEnd w:id="1232"/>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233" w:name="_Toc132194539"/>
      <w:bookmarkStart w:id="1234" w:name="_Toc132195415"/>
      <w:bookmarkStart w:id="1235" w:name="_Toc132315248"/>
      <w:bookmarkStart w:id="1236" w:name="_Toc127867805"/>
      <w:bookmarkStart w:id="1237" w:name="_Toc127868680"/>
      <w:bookmarkStart w:id="1238" w:name="_Toc127973900"/>
      <w:r>
        <w:t>Subdivision 5 — Negotiated settlements and conciliation</w:t>
      </w:r>
      <w:bookmarkEnd w:id="1233"/>
      <w:bookmarkEnd w:id="1234"/>
      <w:bookmarkEnd w:id="1235"/>
      <w:bookmarkEnd w:id="1236"/>
      <w:bookmarkEnd w:id="1237"/>
      <w:bookmarkEnd w:id="1238"/>
    </w:p>
    <w:p>
      <w:pPr>
        <w:pStyle w:val="Heading5"/>
      </w:pPr>
      <w:bookmarkStart w:id="1239" w:name="_Toc132315249"/>
      <w:bookmarkStart w:id="1240" w:name="_Toc127973901"/>
      <w:r>
        <w:rPr>
          <w:rStyle w:val="CharSectno"/>
        </w:rPr>
        <w:t>331</w:t>
      </w:r>
      <w:r>
        <w:t>.</w:t>
      </w:r>
      <w:r>
        <w:tab/>
        <w:t>Resolving complaints by negotiation</w:t>
      </w:r>
      <w:bookmarkEnd w:id="1239"/>
      <w:bookmarkEnd w:id="1240"/>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241" w:name="_Toc132315250"/>
      <w:bookmarkStart w:id="1242" w:name="_Toc127973902"/>
      <w:r>
        <w:rPr>
          <w:rStyle w:val="CharSectno"/>
        </w:rPr>
        <w:t>332</w:t>
      </w:r>
      <w:r>
        <w:t>.</w:t>
      </w:r>
      <w:r>
        <w:tab/>
        <w:t>Conciliation of complaints</w:t>
      </w:r>
      <w:bookmarkEnd w:id="1241"/>
      <w:bookmarkEnd w:id="1242"/>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243" w:name="_Toc132194542"/>
      <w:bookmarkStart w:id="1244" w:name="_Toc132195418"/>
      <w:bookmarkStart w:id="1245" w:name="_Toc132315251"/>
      <w:bookmarkStart w:id="1246" w:name="_Toc127867808"/>
      <w:bookmarkStart w:id="1247" w:name="_Toc127868683"/>
      <w:bookmarkStart w:id="1248" w:name="_Toc127973903"/>
      <w:r>
        <w:t>Subdivision 6 — Investigations</w:t>
      </w:r>
      <w:bookmarkEnd w:id="1243"/>
      <w:bookmarkEnd w:id="1244"/>
      <w:bookmarkEnd w:id="1245"/>
      <w:bookmarkEnd w:id="1246"/>
      <w:bookmarkEnd w:id="1247"/>
      <w:bookmarkEnd w:id="1248"/>
    </w:p>
    <w:p>
      <w:pPr>
        <w:pStyle w:val="Heading5"/>
      </w:pPr>
      <w:bookmarkStart w:id="1249" w:name="_Toc132315252"/>
      <w:bookmarkStart w:id="1250" w:name="_Toc127973904"/>
      <w:r>
        <w:rPr>
          <w:rStyle w:val="CharSectno"/>
        </w:rPr>
        <w:t>333</w:t>
      </w:r>
      <w:r>
        <w:t>.</w:t>
      </w:r>
      <w:r>
        <w:tab/>
        <w:t>Conduct generally</w:t>
      </w:r>
      <w:bookmarkEnd w:id="1249"/>
      <w:bookmarkEnd w:id="1250"/>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251" w:name="_Toc132315253"/>
      <w:bookmarkStart w:id="1252" w:name="_Toc127973905"/>
      <w:r>
        <w:rPr>
          <w:rStyle w:val="CharSectno"/>
        </w:rPr>
        <w:t>334</w:t>
      </w:r>
      <w:r>
        <w:t>.</w:t>
      </w:r>
      <w:r>
        <w:tab/>
        <w:t>Power to require information and records</w:t>
      </w:r>
      <w:bookmarkEnd w:id="1251"/>
      <w:bookmarkEnd w:id="1252"/>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253" w:name="_Toc132315254"/>
      <w:bookmarkStart w:id="1254" w:name="_Toc127973906"/>
      <w:r>
        <w:rPr>
          <w:rStyle w:val="CharSectno"/>
        </w:rPr>
        <w:t>335</w:t>
      </w:r>
      <w:r>
        <w:t>.</w:t>
      </w:r>
      <w:r>
        <w:tab/>
        <w:t>Warrant to enter and inspect premises</w:t>
      </w:r>
      <w:bookmarkEnd w:id="1253"/>
      <w:bookmarkEnd w:id="1254"/>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255" w:name="_Toc132315255"/>
      <w:bookmarkStart w:id="1256" w:name="_Toc127973907"/>
      <w:r>
        <w:rPr>
          <w:rStyle w:val="CharSectno"/>
        </w:rPr>
        <w:t>336</w:t>
      </w:r>
      <w:r>
        <w:t>.</w:t>
      </w:r>
      <w:r>
        <w:tab/>
        <w:t>Conciliator cannot investigate</w:t>
      </w:r>
      <w:bookmarkEnd w:id="1255"/>
      <w:bookmarkEnd w:id="1256"/>
    </w:p>
    <w:p>
      <w:pPr>
        <w:pStyle w:val="Subsection"/>
      </w:pPr>
      <w:r>
        <w:tab/>
      </w:r>
      <w:r>
        <w:tab/>
        <w:t>A person who under section 332 has conciliated, or attempted to conciliate, a complaint cannot investigate that complaint.</w:t>
      </w:r>
    </w:p>
    <w:p>
      <w:pPr>
        <w:pStyle w:val="Heading4"/>
      </w:pPr>
      <w:bookmarkStart w:id="1257" w:name="_Toc132194547"/>
      <w:bookmarkStart w:id="1258" w:name="_Toc132195423"/>
      <w:bookmarkStart w:id="1259" w:name="_Toc132315256"/>
      <w:bookmarkStart w:id="1260" w:name="_Toc127867813"/>
      <w:bookmarkStart w:id="1261" w:name="_Toc127868688"/>
      <w:bookmarkStart w:id="1262" w:name="_Toc127973908"/>
      <w:r>
        <w:t>Subdivision 7 — Consequences of investigation</w:t>
      </w:r>
      <w:bookmarkEnd w:id="1257"/>
      <w:bookmarkEnd w:id="1258"/>
      <w:bookmarkEnd w:id="1259"/>
      <w:bookmarkEnd w:id="1260"/>
      <w:bookmarkEnd w:id="1261"/>
      <w:bookmarkEnd w:id="1262"/>
    </w:p>
    <w:p>
      <w:pPr>
        <w:pStyle w:val="Heading5"/>
      </w:pPr>
      <w:bookmarkStart w:id="1263" w:name="_Toc132315257"/>
      <w:bookmarkStart w:id="1264" w:name="_Toc127973909"/>
      <w:r>
        <w:rPr>
          <w:rStyle w:val="CharSectno"/>
        </w:rPr>
        <w:t>337</w:t>
      </w:r>
      <w:r>
        <w:t>.</w:t>
      </w:r>
      <w:r>
        <w:tab/>
        <w:t>What Director must do on completing investigation</w:t>
      </w:r>
      <w:bookmarkEnd w:id="1263"/>
      <w:bookmarkEnd w:id="1264"/>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265" w:name="_Toc132315258"/>
      <w:bookmarkStart w:id="1266" w:name="_Toc127973910"/>
      <w:r>
        <w:rPr>
          <w:rStyle w:val="CharSectno"/>
        </w:rPr>
        <w:t>338</w:t>
      </w:r>
      <w:r>
        <w:t>.</w:t>
      </w:r>
      <w:r>
        <w:tab/>
        <w:t>Respondent or other person to report on remedial action</w:t>
      </w:r>
      <w:bookmarkEnd w:id="1265"/>
      <w:bookmarkEnd w:id="1266"/>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267" w:name="_Toc132315259"/>
      <w:bookmarkStart w:id="1268" w:name="_Toc127973911"/>
      <w:r>
        <w:rPr>
          <w:rStyle w:val="CharSectno"/>
        </w:rPr>
        <w:t>339</w:t>
      </w:r>
      <w:r>
        <w:t>.</w:t>
      </w:r>
      <w:r>
        <w:tab/>
        <w:t>Report not provided or remedial action not taken: report to Parliament</w:t>
      </w:r>
      <w:bookmarkEnd w:id="1267"/>
      <w:bookmarkEnd w:id="1268"/>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269" w:name="_Toc132194551"/>
      <w:bookmarkStart w:id="1270" w:name="_Toc132195427"/>
      <w:bookmarkStart w:id="1271" w:name="_Toc132315260"/>
      <w:bookmarkStart w:id="1272" w:name="_Toc127867817"/>
      <w:bookmarkStart w:id="1273" w:name="_Toc127868692"/>
      <w:bookmarkStart w:id="1274" w:name="_Toc127973912"/>
      <w:r>
        <w:t>Subdivision 8 — Other matters relating to investigations</w:t>
      </w:r>
      <w:bookmarkEnd w:id="1269"/>
      <w:bookmarkEnd w:id="1270"/>
      <w:bookmarkEnd w:id="1271"/>
      <w:bookmarkEnd w:id="1272"/>
      <w:bookmarkEnd w:id="1273"/>
      <w:bookmarkEnd w:id="1274"/>
    </w:p>
    <w:p>
      <w:pPr>
        <w:pStyle w:val="Heading5"/>
        <w:spacing w:before="180"/>
      </w:pPr>
      <w:bookmarkStart w:id="1275" w:name="_Toc132315261"/>
      <w:bookmarkStart w:id="1276" w:name="_Toc127973913"/>
      <w:r>
        <w:rPr>
          <w:rStyle w:val="CharSectno"/>
        </w:rPr>
        <w:t>340</w:t>
      </w:r>
      <w:r>
        <w:t>.</w:t>
      </w:r>
      <w:r>
        <w:tab/>
        <w:t>Director to stop if other proceedings begun</w:t>
      </w:r>
      <w:bookmarkEnd w:id="1275"/>
      <w:bookmarkEnd w:id="1276"/>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277" w:name="_Toc132315262"/>
      <w:bookmarkStart w:id="1278" w:name="_Toc127973914"/>
      <w:r>
        <w:rPr>
          <w:rStyle w:val="CharSectno"/>
        </w:rPr>
        <w:t>341</w:t>
      </w:r>
      <w:r>
        <w:t>.</w:t>
      </w:r>
      <w:r>
        <w:tab/>
        <w:t>Minister may refer matters for investigation</w:t>
      </w:r>
      <w:bookmarkEnd w:id="1277"/>
      <w:bookmarkEnd w:id="1278"/>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279" w:name="_Toc132315263"/>
      <w:bookmarkStart w:id="1280" w:name="_Toc127973915"/>
      <w:r>
        <w:rPr>
          <w:rStyle w:val="CharSectno"/>
        </w:rPr>
        <w:t>342</w:t>
      </w:r>
      <w:r>
        <w:t>.</w:t>
      </w:r>
      <w:r>
        <w:tab/>
        <w:t>Confidentiality</w:t>
      </w:r>
      <w:bookmarkEnd w:id="1279"/>
      <w:bookmarkEnd w:id="1280"/>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281" w:name="_Toc132194555"/>
      <w:bookmarkStart w:id="1282" w:name="_Toc132195431"/>
      <w:bookmarkStart w:id="1283" w:name="_Toc132315264"/>
      <w:bookmarkStart w:id="1284" w:name="_Toc127867821"/>
      <w:bookmarkStart w:id="1285" w:name="_Toc127868696"/>
      <w:bookmarkStart w:id="1286" w:name="_Toc127973916"/>
      <w:r>
        <w:rPr>
          <w:rStyle w:val="CharDivNo"/>
        </w:rPr>
        <w:t>Division 4</w:t>
      </w:r>
      <w:r>
        <w:t> — </w:t>
      </w:r>
      <w:r>
        <w:rPr>
          <w:rStyle w:val="CharDivText"/>
        </w:rPr>
        <w:t>Miscellaneous matters</w:t>
      </w:r>
      <w:bookmarkEnd w:id="1281"/>
      <w:bookmarkEnd w:id="1282"/>
      <w:bookmarkEnd w:id="1283"/>
      <w:bookmarkEnd w:id="1284"/>
      <w:bookmarkEnd w:id="1285"/>
      <w:bookmarkEnd w:id="1286"/>
    </w:p>
    <w:p>
      <w:pPr>
        <w:pStyle w:val="Heading5"/>
      </w:pPr>
      <w:bookmarkStart w:id="1287" w:name="_Toc132315265"/>
      <w:bookmarkStart w:id="1288" w:name="_Toc127973917"/>
      <w:r>
        <w:rPr>
          <w:rStyle w:val="CharSectno"/>
        </w:rPr>
        <w:t>343</w:t>
      </w:r>
      <w:r>
        <w:t>.</w:t>
      </w:r>
      <w:r>
        <w:tab/>
        <w:t>Reports to Parliament</w:t>
      </w:r>
      <w:bookmarkEnd w:id="1287"/>
      <w:bookmarkEnd w:id="1288"/>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289" w:name="_Toc132315266"/>
      <w:bookmarkStart w:id="1290" w:name="_Toc127973918"/>
      <w:r>
        <w:rPr>
          <w:rStyle w:val="CharSectno"/>
        </w:rPr>
        <w:t>344</w:t>
      </w:r>
      <w:r>
        <w:t>.</w:t>
      </w:r>
      <w:r>
        <w:tab/>
        <w:t>False or misleading information or documents</w:t>
      </w:r>
      <w:bookmarkEnd w:id="1289"/>
      <w:bookmarkEnd w:id="1290"/>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291" w:name="_Toc132315267"/>
      <w:bookmarkStart w:id="1292" w:name="_Toc127973919"/>
      <w:r>
        <w:rPr>
          <w:rStyle w:val="CharSectno"/>
        </w:rPr>
        <w:t>345</w:t>
      </w:r>
      <w:r>
        <w:t>.</w:t>
      </w:r>
      <w:r>
        <w:tab/>
        <w:t>Person must not be penalised because of complaint or investigation</w:t>
      </w:r>
      <w:bookmarkEnd w:id="1291"/>
      <w:bookmarkEnd w:id="1292"/>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293" w:name="_Toc132315268"/>
      <w:bookmarkStart w:id="1294" w:name="_Toc127973920"/>
      <w:r>
        <w:rPr>
          <w:rStyle w:val="CharSectno"/>
        </w:rPr>
        <w:t>346</w:t>
      </w:r>
      <w:r>
        <w:t>.</w:t>
      </w:r>
      <w:r>
        <w:tab/>
        <w:t>Registers: complaints, matters directed to be investigated</w:t>
      </w:r>
      <w:bookmarkEnd w:id="1293"/>
      <w:bookmarkEnd w:id="1294"/>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295" w:name="_Toc132315269"/>
      <w:bookmarkStart w:id="1296" w:name="_Toc127973921"/>
      <w:r>
        <w:rPr>
          <w:rStyle w:val="CharSectno"/>
        </w:rPr>
        <w:t>347</w:t>
      </w:r>
      <w:r>
        <w:t>.</w:t>
      </w:r>
      <w:r>
        <w:tab/>
        <w:t>Delegation by Director</w:t>
      </w:r>
      <w:bookmarkEnd w:id="1295"/>
      <w:bookmarkEnd w:id="1296"/>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297" w:name="_Toc132194561"/>
      <w:bookmarkStart w:id="1298" w:name="_Toc132195437"/>
      <w:bookmarkStart w:id="1299" w:name="_Toc132315270"/>
      <w:bookmarkStart w:id="1300" w:name="_Toc127867827"/>
      <w:bookmarkStart w:id="1301" w:name="_Toc127868702"/>
      <w:bookmarkStart w:id="1302" w:name="_Toc127973922"/>
      <w:r>
        <w:rPr>
          <w:rStyle w:val="CharPartNo"/>
        </w:rPr>
        <w:t>Part 20</w:t>
      </w:r>
      <w:r>
        <w:t> — </w:t>
      </w:r>
      <w:r>
        <w:rPr>
          <w:rStyle w:val="CharPartText"/>
        </w:rPr>
        <w:t>Mental health advocacy services</w:t>
      </w:r>
      <w:bookmarkEnd w:id="1297"/>
      <w:bookmarkEnd w:id="1298"/>
      <w:bookmarkEnd w:id="1299"/>
      <w:bookmarkEnd w:id="1300"/>
      <w:bookmarkEnd w:id="1301"/>
      <w:bookmarkEnd w:id="1302"/>
    </w:p>
    <w:p>
      <w:pPr>
        <w:pStyle w:val="Heading3"/>
      </w:pPr>
      <w:bookmarkStart w:id="1303" w:name="_Toc132194562"/>
      <w:bookmarkStart w:id="1304" w:name="_Toc132195438"/>
      <w:bookmarkStart w:id="1305" w:name="_Toc132315271"/>
      <w:bookmarkStart w:id="1306" w:name="_Toc127867828"/>
      <w:bookmarkStart w:id="1307" w:name="_Toc127868703"/>
      <w:bookmarkStart w:id="1308" w:name="_Toc127973923"/>
      <w:r>
        <w:rPr>
          <w:rStyle w:val="CharDivNo"/>
        </w:rPr>
        <w:t>Division 1</w:t>
      </w:r>
      <w:r>
        <w:t> — </w:t>
      </w:r>
      <w:r>
        <w:rPr>
          <w:rStyle w:val="CharDivText"/>
        </w:rPr>
        <w:t>Preliminary matters</w:t>
      </w:r>
      <w:bookmarkEnd w:id="1303"/>
      <w:bookmarkEnd w:id="1304"/>
      <w:bookmarkEnd w:id="1305"/>
      <w:bookmarkEnd w:id="1306"/>
      <w:bookmarkEnd w:id="1307"/>
      <w:bookmarkEnd w:id="1308"/>
    </w:p>
    <w:p>
      <w:pPr>
        <w:pStyle w:val="Heading5"/>
        <w:spacing w:before="120"/>
      </w:pPr>
      <w:bookmarkStart w:id="1309" w:name="_Toc132315272"/>
      <w:bookmarkStart w:id="1310" w:name="_Toc127973924"/>
      <w:r>
        <w:rPr>
          <w:rStyle w:val="CharSectno"/>
        </w:rPr>
        <w:t>348</w:t>
      </w:r>
      <w:r>
        <w:t>.</w:t>
      </w:r>
      <w:r>
        <w:tab/>
        <w:t>Terms used</w:t>
      </w:r>
      <w:bookmarkEnd w:id="1309"/>
      <w:bookmarkEnd w:id="1310"/>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1311" w:name="_Toc132194564"/>
      <w:bookmarkStart w:id="1312" w:name="_Toc132195440"/>
      <w:bookmarkStart w:id="1313" w:name="_Toc132315273"/>
      <w:bookmarkStart w:id="1314" w:name="_Toc127867830"/>
      <w:bookmarkStart w:id="1315" w:name="_Toc127868705"/>
      <w:bookmarkStart w:id="1316" w:name="_Toc127973925"/>
      <w:r>
        <w:rPr>
          <w:rStyle w:val="CharDivNo"/>
        </w:rPr>
        <w:t>Division 2</w:t>
      </w:r>
      <w:r>
        <w:t> — </w:t>
      </w:r>
      <w:r>
        <w:rPr>
          <w:rStyle w:val="CharDivText"/>
        </w:rPr>
        <w:t>Mental health advocates: appointment or engagement, functions and powers</w:t>
      </w:r>
      <w:bookmarkEnd w:id="1311"/>
      <w:bookmarkEnd w:id="1312"/>
      <w:bookmarkEnd w:id="1313"/>
      <w:bookmarkEnd w:id="1314"/>
      <w:bookmarkEnd w:id="1315"/>
      <w:bookmarkEnd w:id="1316"/>
    </w:p>
    <w:p>
      <w:pPr>
        <w:pStyle w:val="Heading4"/>
      </w:pPr>
      <w:bookmarkStart w:id="1317" w:name="_Toc132194565"/>
      <w:bookmarkStart w:id="1318" w:name="_Toc132195441"/>
      <w:bookmarkStart w:id="1319" w:name="_Toc132315274"/>
      <w:bookmarkStart w:id="1320" w:name="_Toc127867831"/>
      <w:bookmarkStart w:id="1321" w:name="_Toc127868706"/>
      <w:bookmarkStart w:id="1322" w:name="_Toc127973926"/>
      <w:r>
        <w:t>Subdivision 1 — Appointment or engagement, functions and powers</w:t>
      </w:r>
      <w:bookmarkEnd w:id="1317"/>
      <w:bookmarkEnd w:id="1318"/>
      <w:bookmarkEnd w:id="1319"/>
      <w:bookmarkEnd w:id="1320"/>
      <w:bookmarkEnd w:id="1321"/>
      <w:bookmarkEnd w:id="1322"/>
    </w:p>
    <w:p>
      <w:pPr>
        <w:pStyle w:val="Heading5"/>
      </w:pPr>
      <w:bookmarkStart w:id="1323" w:name="_Toc132315275"/>
      <w:bookmarkStart w:id="1324" w:name="_Toc127973927"/>
      <w:r>
        <w:rPr>
          <w:rStyle w:val="CharSectno"/>
        </w:rPr>
        <w:t>349</w:t>
      </w:r>
      <w:r>
        <w:t>.</w:t>
      </w:r>
      <w:r>
        <w:tab/>
        <w:t>Chief Mental Health Advocate</w:t>
      </w:r>
      <w:bookmarkEnd w:id="1323"/>
      <w:bookmarkEnd w:id="1324"/>
    </w:p>
    <w:p>
      <w:pPr>
        <w:pStyle w:val="Subsection"/>
      </w:pPr>
      <w:r>
        <w:tab/>
      </w:r>
      <w:r>
        <w:tab/>
        <w:t>There is to be a Chief Mental Health Advocate who is appointed by the Minister.</w:t>
      </w:r>
    </w:p>
    <w:p>
      <w:pPr>
        <w:pStyle w:val="Heading5"/>
      </w:pPr>
      <w:bookmarkStart w:id="1325" w:name="_Toc132315276"/>
      <w:bookmarkStart w:id="1326" w:name="_Toc127973928"/>
      <w:r>
        <w:rPr>
          <w:rStyle w:val="CharSectno"/>
        </w:rPr>
        <w:t>350</w:t>
      </w:r>
      <w:r>
        <w:t>.</w:t>
      </w:r>
      <w:r>
        <w:tab/>
        <w:t>Other mental health advocates</w:t>
      </w:r>
      <w:bookmarkEnd w:id="1325"/>
      <w:bookmarkEnd w:id="1326"/>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327" w:name="_Toc132315277"/>
      <w:bookmarkStart w:id="1328" w:name="_Toc127973929"/>
      <w:r>
        <w:rPr>
          <w:rStyle w:val="CharSectno"/>
        </w:rPr>
        <w:t>351</w:t>
      </w:r>
      <w:r>
        <w:t>.</w:t>
      </w:r>
      <w:r>
        <w:tab/>
        <w:t>Functions of Chief Mental Health Advocate</w:t>
      </w:r>
      <w:bookmarkEnd w:id="1327"/>
      <w:bookmarkEnd w:id="1328"/>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329" w:name="_Toc132315278"/>
      <w:bookmarkStart w:id="1330" w:name="_Toc127973930"/>
      <w:r>
        <w:rPr>
          <w:rStyle w:val="CharSectno"/>
        </w:rPr>
        <w:t>352</w:t>
      </w:r>
      <w:r>
        <w:t>.</w:t>
      </w:r>
      <w:r>
        <w:tab/>
        <w:t>Functions of mental health advocates</w:t>
      </w:r>
      <w:bookmarkEnd w:id="1329"/>
      <w:bookmarkEnd w:id="1330"/>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331" w:name="_Toc132315279"/>
      <w:bookmarkStart w:id="1332" w:name="_Toc127973931"/>
      <w:r>
        <w:rPr>
          <w:rStyle w:val="CharSectno"/>
        </w:rPr>
        <w:t>353</w:t>
      </w:r>
      <w:r>
        <w:t>.</w:t>
      </w:r>
      <w:r>
        <w:tab/>
        <w:t>Powers generally</w:t>
      </w:r>
      <w:bookmarkEnd w:id="1331"/>
      <w:bookmarkEnd w:id="1332"/>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333" w:name="_Toc132315280"/>
      <w:bookmarkStart w:id="1334" w:name="_Toc127973932"/>
      <w:r>
        <w:rPr>
          <w:rStyle w:val="CharSectno"/>
        </w:rPr>
        <w:t>354</w:t>
      </w:r>
      <w:r>
        <w:t>.</w:t>
      </w:r>
      <w:r>
        <w:tab/>
        <w:t>Directions to Chief Mental Health Advocate about general matters</w:t>
      </w:r>
      <w:bookmarkEnd w:id="1333"/>
      <w:bookmarkEnd w:id="1334"/>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335" w:name="_Toc132315281"/>
      <w:bookmarkStart w:id="1336" w:name="_Toc127973933"/>
      <w:r>
        <w:rPr>
          <w:rStyle w:val="CharSectno"/>
        </w:rPr>
        <w:t>355</w:t>
      </w:r>
      <w:r>
        <w:t>.</w:t>
      </w:r>
      <w:r>
        <w:tab/>
        <w:t>Directions to Chief Mental Health Advocate to report on particular issues</w:t>
      </w:r>
      <w:bookmarkEnd w:id="1335"/>
      <w:bookmarkEnd w:id="1336"/>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337" w:name="_Toc132194573"/>
      <w:bookmarkStart w:id="1338" w:name="_Toc132195449"/>
      <w:bookmarkStart w:id="1339" w:name="_Toc132315282"/>
      <w:bookmarkStart w:id="1340" w:name="_Toc127867839"/>
      <w:bookmarkStart w:id="1341" w:name="_Toc127868714"/>
      <w:bookmarkStart w:id="1342" w:name="_Toc127973934"/>
      <w:r>
        <w:t>Subdivision 2 — Contacting identified person or person with sufficient interest</w:t>
      </w:r>
      <w:bookmarkEnd w:id="1337"/>
      <w:bookmarkEnd w:id="1338"/>
      <w:bookmarkEnd w:id="1339"/>
      <w:bookmarkEnd w:id="1340"/>
      <w:bookmarkEnd w:id="1341"/>
      <w:bookmarkEnd w:id="1342"/>
    </w:p>
    <w:p>
      <w:pPr>
        <w:pStyle w:val="Heading5"/>
      </w:pPr>
      <w:bookmarkStart w:id="1343" w:name="_Toc132315283"/>
      <w:bookmarkStart w:id="1344" w:name="_Toc127973935"/>
      <w:r>
        <w:rPr>
          <w:rStyle w:val="CharSectno"/>
        </w:rPr>
        <w:t>356</w:t>
      </w:r>
      <w:r>
        <w:t>.</w:t>
      </w:r>
      <w:r>
        <w:tab/>
        <w:t>Request to contact identified person</w:t>
      </w:r>
      <w:bookmarkEnd w:id="1343"/>
      <w:bookmarkEnd w:id="134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345" w:name="_Toc132315284"/>
      <w:bookmarkStart w:id="1346" w:name="_Toc127973936"/>
      <w:r>
        <w:rPr>
          <w:rStyle w:val="CharSectno"/>
        </w:rPr>
        <w:t>357</w:t>
      </w:r>
      <w:r>
        <w:t>.</w:t>
      </w:r>
      <w:r>
        <w:tab/>
        <w:t>Duty to contact identified person</w:t>
      </w:r>
      <w:bookmarkEnd w:id="1345"/>
      <w:bookmarkEnd w:id="1346"/>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347" w:name="_Toc132315285"/>
      <w:bookmarkStart w:id="1348" w:name="_Toc127973937"/>
      <w:r>
        <w:rPr>
          <w:rStyle w:val="CharSectno"/>
        </w:rPr>
        <w:t>358</w:t>
      </w:r>
      <w:r>
        <w:t>.</w:t>
      </w:r>
      <w:r>
        <w:tab/>
        <w:t>Contact on mental health advocate’s own initiative</w:t>
      </w:r>
      <w:bookmarkEnd w:id="1347"/>
      <w:bookmarkEnd w:id="1348"/>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349" w:name="_Toc132194577"/>
      <w:bookmarkStart w:id="1350" w:name="_Toc132195453"/>
      <w:bookmarkStart w:id="1351" w:name="_Toc132315286"/>
      <w:bookmarkStart w:id="1352" w:name="_Toc127867843"/>
      <w:bookmarkStart w:id="1353" w:name="_Toc127868718"/>
      <w:bookmarkStart w:id="1354" w:name="_Toc127973938"/>
      <w:r>
        <w:t>Subdivision 3 — Specific powers of mental health advocates</w:t>
      </w:r>
      <w:bookmarkEnd w:id="1349"/>
      <w:bookmarkEnd w:id="1350"/>
      <w:bookmarkEnd w:id="1351"/>
      <w:bookmarkEnd w:id="1352"/>
      <w:bookmarkEnd w:id="1353"/>
      <w:bookmarkEnd w:id="1354"/>
    </w:p>
    <w:p>
      <w:pPr>
        <w:pStyle w:val="Heading5"/>
      </w:pPr>
      <w:bookmarkStart w:id="1355" w:name="_Toc132315287"/>
      <w:bookmarkStart w:id="1356" w:name="_Toc127973939"/>
      <w:r>
        <w:rPr>
          <w:rStyle w:val="CharSectno"/>
        </w:rPr>
        <w:t>359</w:t>
      </w:r>
      <w:r>
        <w:t>.</w:t>
      </w:r>
      <w:r>
        <w:tab/>
        <w:t>Specific powers of mental health advocates</w:t>
      </w:r>
      <w:bookmarkEnd w:id="1355"/>
      <w:bookmarkEnd w:id="1356"/>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357" w:name="_Toc132315288"/>
      <w:bookmarkStart w:id="1358" w:name="_Toc127973940"/>
      <w:r>
        <w:rPr>
          <w:rStyle w:val="CharSectno"/>
        </w:rPr>
        <w:t>360</w:t>
      </w:r>
      <w:r>
        <w:t>.</w:t>
      </w:r>
      <w:r>
        <w:tab/>
        <w:t>Documents to which access is restricted</w:t>
      </w:r>
      <w:bookmarkEnd w:id="1357"/>
      <w:bookmarkEnd w:id="1358"/>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359" w:name="_Toc132315289"/>
      <w:bookmarkStart w:id="1360" w:name="_Toc127973941"/>
      <w:r>
        <w:rPr>
          <w:rStyle w:val="CharSectno"/>
        </w:rPr>
        <w:t>361</w:t>
      </w:r>
      <w:r>
        <w:t>.</w:t>
      </w:r>
      <w:r>
        <w:tab/>
        <w:t>Disclosure by mental health advocate</w:t>
      </w:r>
      <w:bookmarkEnd w:id="1359"/>
      <w:bookmarkEnd w:id="1360"/>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361" w:name="_Toc132315290"/>
      <w:bookmarkStart w:id="1362" w:name="_Toc127973942"/>
      <w:r>
        <w:rPr>
          <w:rStyle w:val="CharSectno"/>
        </w:rPr>
        <w:t>362</w:t>
      </w:r>
      <w:r>
        <w:t>.</w:t>
      </w:r>
      <w:r>
        <w:tab/>
        <w:t>Interfering with exercise of powers</w:t>
      </w:r>
      <w:bookmarkEnd w:id="1361"/>
      <w:bookmarkEnd w:id="136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363" w:name="_Toc132315291"/>
      <w:bookmarkStart w:id="1364" w:name="_Toc127973943"/>
      <w:r>
        <w:rPr>
          <w:rStyle w:val="CharSectno"/>
        </w:rPr>
        <w:t>363</w:t>
      </w:r>
      <w:r>
        <w:t>.</w:t>
      </w:r>
      <w:r>
        <w:tab/>
        <w:t>Issues arising out of inquiries and investigations</w:t>
      </w:r>
      <w:bookmarkEnd w:id="1363"/>
      <w:bookmarkEnd w:id="1364"/>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365" w:name="_Toc132194583"/>
      <w:bookmarkStart w:id="1366" w:name="_Toc132195459"/>
      <w:bookmarkStart w:id="1367" w:name="_Toc132315292"/>
      <w:bookmarkStart w:id="1368" w:name="_Toc127867849"/>
      <w:bookmarkStart w:id="1369" w:name="_Toc127868724"/>
      <w:bookmarkStart w:id="1370" w:name="_Toc127973944"/>
      <w:r>
        <w:rPr>
          <w:rStyle w:val="CharDivNo"/>
        </w:rPr>
        <w:t>Division 3</w:t>
      </w:r>
      <w:r>
        <w:t> — </w:t>
      </w:r>
      <w:r>
        <w:rPr>
          <w:rStyle w:val="CharDivText"/>
        </w:rPr>
        <w:t>Terms and conditions of appointment or engagement</w:t>
      </w:r>
      <w:bookmarkEnd w:id="1365"/>
      <w:bookmarkEnd w:id="1366"/>
      <w:bookmarkEnd w:id="1367"/>
      <w:bookmarkEnd w:id="1368"/>
      <w:bookmarkEnd w:id="1369"/>
      <w:bookmarkEnd w:id="1370"/>
    </w:p>
    <w:p>
      <w:pPr>
        <w:pStyle w:val="Heading4"/>
        <w:spacing w:before="180"/>
      </w:pPr>
      <w:bookmarkStart w:id="1371" w:name="_Toc132194584"/>
      <w:bookmarkStart w:id="1372" w:name="_Toc132195460"/>
      <w:bookmarkStart w:id="1373" w:name="_Toc132315293"/>
      <w:bookmarkStart w:id="1374" w:name="_Toc127867850"/>
      <w:bookmarkStart w:id="1375" w:name="_Toc127868725"/>
      <w:bookmarkStart w:id="1376" w:name="_Toc127973945"/>
      <w:r>
        <w:t>Subdivision 1 — Chief Mental Health Advocate</w:t>
      </w:r>
      <w:bookmarkEnd w:id="1371"/>
      <w:bookmarkEnd w:id="1372"/>
      <w:bookmarkEnd w:id="1373"/>
      <w:bookmarkEnd w:id="1374"/>
      <w:bookmarkEnd w:id="1375"/>
      <w:bookmarkEnd w:id="1376"/>
    </w:p>
    <w:p>
      <w:pPr>
        <w:pStyle w:val="Heading5"/>
        <w:spacing w:before="180"/>
      </w:pPr>
      <w:bookmarkStart w:id="1377" w:name="_Toc132315294"/>
      <w:bookmarkStart w:id="1378" w:name="_Toc127973946"/>
      <w:r>
        <w:rPr>
          <w:rStyle w:val="CharSectno"/>
        </w:rPr>
        <w:t>364</w:t>
      </w:r>
      <w:r>
        <w:t>.</w:t>
      </w:r>
      <w:r>
        <w:tab/>
        <w:t>Terms and conditions of appointment</w:t>
      </w:r>
      <w:bookmarkEnd w:id="1377"/>
      <w:bookmarkEnd w:id="1378"/>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379" w:name="_Toc132315295"/>
      <w:bookmarkStart w:id="1380" w:name="_Toc127973947"/>
      <w:r>
        <w:rPr>
          <w:rStyle w:val="CharSectno"/>
        </w:rPr>
        <w:t>365</w:t>
      </w:r>
      <w:r>
        <w:t>.</w:t>
      </w:r>
      <w:r>
        <w:tab/>
        <w:t>Remuneration</w:t>
      </w:r>
      <w:bookmarkEnd w:id="1379"/>
      <w:bookmarkEnd w:id="1380"/>
    </w:p>
    <w:p>
      <w:pPr>
        <w:pStyle w:val="Subsection"/>
      </w:pPr>
      <w:r>
        <w:tab/>
      </w:r>
      <w:r>
        <w:tab/>
        <w:t>The Chief Mental Health Advocate is entitled to the remuneration determined by the Minister on the recommendation of the Public Sector Commissioner.</w:t>
      </w:r>
    </w:p>
    <w:p>
      <w:pPr>
        <w:pStyle w:val="Heading5"/>
      </w:pPr>
      <w:bookmarkStart w:id="1381" w:name="_Toc132315296"/>
      <w:bookmarkStart w:id="1382" w:name="_Toc127973948"/>
      <w:r>
        <w:rPr>
          <w:rStyle w:val="CharSectno"/>
        </w:rPr>
        <w:t>366</w:t>
      </w:r>
      <w:r>
        <w:t>.</w:t>
      </w:r>
      <w:r>
        <w:tab/>
        <w:t>Resignation</w:t>
      </w:r>
      <w:bookmarkEnd w:id="1381"/>
      <w:bookmarkEnd w:id="1382"/>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383" w:name="_Toc132315297"/>
      <w:bookmarkStart w:id="1384" w:name="_Toc127973949"/>
      <w:r>
        <w:rPr>
          <w:rStyle w:val="CharSectno"/>
        </w:rPr>
        <w:t>367</w:t>
      </w:r>
      <w:r>
        <w:t>.</w:t>
      </w:r>
      <w:r>
        <w:tab/>
        <w:t>Removal from office</w:t>
      </w:r>
      <w:bookmarkEnd w:id="1383"/>
      <w:bookmarkEnd w:id="1384"/>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385" w:name="_Toc132315298"/>
      <w:bookmarkStart w:id="1386" w:name="_Toc127973950"/>
      <w:r>
        <w:rPr>
          <w:rStyle w:val="CharSectno"/>
        </w:rPr>
        <w:t>368</w:t>
      </w:r>
      <w:r>
        <w:t>.</w:t>
      </w:r>
      <w:r>
        <w:tab/>
        <w:t>Acting Chief Mental Health Advocate</w:t>
      </w:r>
      <w:bookmarkEnd w:id="1385"/>
      <w:bookmarkEnd w:id="1386"/>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387" w:name="_Toc132194590"/>
      <w:bookmarkStart w:id="1388" w:name="_Toc132195466"/>
      <w:bookmarkStart w:id="1389" w:name="_Toc132315299"/>
      <w:bookmarkStart w:id="1390" w:name="_Toc127867856"/>
      <w:bookmarkStart w:id="1391" w:name="_Toc127868731"/>
      <w:bookmarkStart w:id="1392" w:name="_Toc127973951"/>
      <w:r>
        <w:t>Subdivision 2 — Other mental health advocates</w:t>
      </w:r>
      <w:bookmarkEnd w:id="1387"/>
      <w:bookmarkEnd w:id="1388"/>
      <w:bookmarkEnd w:id="1389"/>
      <w:bookmarkEnd w:id="1390"/>
      <w:bookmarkEnd w:id="1391"/>
      <w:bookmarkEnd w:id="1392"/>
    </w:p>
    <w:p>
      <w:pPr>
        <w:pStyle w:val="Heading5"/>
      </w:pPr>
      <w:bookmarkStart w:id="1393" w:name="_Toc132315300"/>
      <w:bookmarkStart w:id="1394" w:name="_Toc127973952"/>
      <w:r>
        <w:rPr>
          <w:rStyle w:val="CharSectno"/>
        </w:rPr>
        <w:t>369</w:t>
      </w:r>
      <w:r>
        <w:t>.</w:t>
      </w:r>
      <w:r>
        <w:tab/>
        <w:t>Terms and conditions of engagement</w:t>
      </w:r>
      <w:bookmarkEnd w:id="1393"/>
      <w:bookmarkEnd w:id="1394"/>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395" w:name="_Toc132315301"/>
      <w:bookmarkStart w:id="1396" w:name="_Toc127973953"/>
      <w:r>
        <w:rPr>
          <w:rStyle w:val="CharSectno"/>
        </w:rPr>
        <w:t>370</w:t>
      </w:r>
      <w:r>
        <w:t>.</w:t>
      </w:r>
      <w:r>
        <w:tab/>
        <w:t>Remuneration</w:t>
      </w:r>
      <w:bookmarkEnd w:id="1395"/>
      <w:bookmarkEnd w:id="1396"/>
    </w:p>
    <w:p>
      <w:pPr>
        <w:pStyle w:val="Subsection"/>
      </w:pPr>
      <w:r>
        <w:tab/>
      </w:r>
      <w:r>
        <w:tab/>
        <w:t>A mental health advocate engaged under section 350(1) is entitled to the remuneration determined by the Minister.</w:t>
      </w:r>
    </w:p>
    <w:p>
      <w:pPr>
        <w:pStyle w:val="Heading5"/>
      </w:pPr>
      <w:bookmarkStart w:id="1397" w:name="_Toc132315302"/>
      <w:bookmarkStart w:id="1398" w:name="_Toc127973954"/>
      <w:r>
        <w:rPr>
          <w:rStyle w:val="CharSectno"/>
        </w:rPr>
        <w:t>371</w:t>
      </w:r>
      <w:r>
        <w:t>.</w:t>
      </w:r>
      <w:r>
        <w:tab/>
        <w:t>Resignation</w:t>
      </w:r>
      <w:bookmarkEnd w:id="1397"/>
      <w:bookmarkEnd w:id="1398"/>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399" w:name="_Toc132315303"/>
      <w:bookmarkStart w:id="1400" w:name="_Toc127973955"/>
      <w:r>
        <w:rPr>
          <w:rStyle w:val="CharSectno"/>
        </w:rPr>
        <w:t>372</w:t>
      </w:r>
      <w:r>
        <w:t>.</w:t>
      </w:r>
      <w:r>
        <w:tab/>
        <w:t>Removal from office</w:t>
      </w:r>
      <w:bookmarkEnd w:id="1399"/>
      <w:bookmarkEnd w:id="1400"/>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401" w:name="_Toc132194595"/>
      <w:bookmarkStart w:id="1402" w:name="_Toc132195471"/>
      <w:bookmarkStart w:id="1403" w:name="_Toc132315304"/>
      <w:bookmarkStart w:id="1404" w:name="_Toc127867861"/>
      <w:bookmarkStart w:id="1405" w:name="_Toc127868736"/>
      <w:bookmarkStart w:id="1406" w:name="_Toc127973956"/>
      <w:r>
        <w:rPr>
          <w:rStyle w:val="CharDivNo"/>
        </w:rPr>
        <w:t>Division 4</w:t>
      </w:r>
      <w:r>
        <w:t> — </w:t>
      </w:r>
      <w:r>
        <w:rPr>
          <w:rStyle w:val="CharDivText"/>
        </w:rPr>
        <w:t>Other matters relating to mental health advocates</w:t>
      </w:r>
      <w:bookmarkEnd w:id="1401"/>
      <w:bookmarkEnd w:id="1402"/>
      <w:bookmarkEnd w:id="1403"/>
      <w:bookmarkEnd w:id="1404"/>
      <w:bookmarkEnd w:id="1405"/>
      <w:bookmarkEnd w:id="1406"/>
    </w:p>
    <w:p>
      <w:pPr>
        <w:pStyle w:val="Heading5"/>
      </w:pPr>
      <w:bookmarkStart w:id="1407" w:name="_Toc132315305"/>
      <w:bookmarkStart w:id="1408" w:name="_Toc127973957"/>
      <w:r>
        <w:rPr>
          <w:rStyle w:val="CharSectno"/>
        </w:rPr>
        <w:t>373</w:t>
      </w:r>
      <w:r>
        <w:t>.</w:t>
      </w:r>
      <w:r>
        <w:tab/>
        <w:t>Conflict of interest</w:t>
      </w:r>
      <w:bookmarkEnd w:id="1407"/>
      <w:bookmarkEnd w:id="1408"/>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409" w:name="_Toc132315306"/>
      <w:bookmarkStart w:id="1410" w:name="_Toc127973958"/>
      <w:r>
        <w:rPr>
          <w:rStyle w:val="CharSectno"/>
        </w:rPr>
        <w:t>374</w:t>
      </w:r>
      <w:r>
        <w:t>.</w:t>
      </w:r>
      <w:r>
        <w:tab/>
        <w:t>Delegation by Chief Mental Health Advocate</w:t>
      </w:r>
      <w:bookmarkEnd w:id="1409"/>
      <w:bookmarkEnd w:id="1410"/>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411" w:name="_Toc132194598"/>
      <w:bookmarkStart w:id="1412" w:name="_Toc132195474"/>
      <w:bookmarkStart w:id="1413" w:name="_Toc132315307"/>
      <w:bookmarkStart w:id="1414" w:name="_Toc127867864"/>
      <w:bookmarkStart w:id="1415" w:name="_Toc127868739"/>
      <w:bookmarkStart w:id="1416" w:name="_Toc127973959"/>
      <w:r>
        <w:rPr>
          <w:rStyle w:val="CharDivNo"/>
        </w:rPr>
        <w:t>Division 5</w:t>
      </w:r>
      <w:r>
        <w:t> — </w:t>
      </w:r>
      <w:r>
        <w:rPr>
          <w:rStyle w:val="CharDivText"/>
        </w:rPr>
        <w:t>Staff and facilities</w:t>
      </w:r>
      <w:bookmarkEnd w:id="1411"/>
      <w:bookmarkEnd w:id="1412"/>
      <w:bookmarkEnd w:id="1413"/>
      <w:bookmarkEnd w:id="1414"/>
      <w:bookmarkEnd w:id="1415"/>
      <w:bookmarkEnd w:id="1416"/>
    </w:p>
    <w:p>
      <w:pPr>
        <w:pStyle w:val="Heading5"/>
      </w:pPr>
      <w:bookmarkStart w:id="1417" w:name="_Toc132315308"/>
      <w:bookmarkStart w:id="1418" w:name="_Toc127973960"/>
      <w:r>
        <w:rPr>
          <w:rStyle w:val="CharSectno"/>
        </w:rPr>
        <w:t>375</w:t>
      </w:r>
      <w:r>
        <w:t>.</w:t>
      </w:r>
      <w:r>
        <w:tab/>
        <w:t>Advocacy services staff</w:t>
      </w:r>
      <w:bookmarkEnd w:id="1417"/>
      <w:bookmarkEnd w:id="1418"/>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419" w:name="_Toc132315309"/>
      <w:bookmarkStart w:id="1420" w:name="_Toc127973961"/>
      <w:r>
        <w:rPr>
          <w:rStyle w:val="CharSectno"/>
        </w:rPr>
        <w:t>376</w:t>
      </w:r>
      <w:r>
        <w:t>.</w:t>
      </w:r>
      <w:r>
        <w:tab/>
        <w:t>Use of government staff and facilities</w:t>
      </w:r>
      <w:bookmarkEnd w:id="1419"/>
      <w:bookmarkEnd w:id="1420"/>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421" w:name="_Toc132194601"/>
      <w:bookmarkStart w:id="1422" w:name="_Toc132195477"/>
      <w:bookmarkStart w:id="1423" w:name="_Toc132315310"/>
      <w:bookmarkStart w:id="1424" w:name="_Toc127867867"/>
      <w:bookmarkStart w:id="1425" w:name="_Toc127868742"/>
      <w:bookmarkStart w:id="1426" w:name="_Toc127973962"/>
      <w:r>
        <w:rPr>
          <w:rStyle w:val="CharDivNo"/>
        </w:rPr>
        <w:t>Division 6</w:t>
      </w:r>
      <w:r>
        <w:t> — </w:t>
      </w:r>
      <w:r>
        <w:rPr>
          <w:rStyle w:val="CharDivText"/>
        </w:rPr>
        <w:t>Annual reports</w:t>
      </w:r>
      <w:bookmarkEnd w:id="1421"/>
      <w:bookmarkEnd w:id="1422"/>
      <w:bookmarkEnd w:id="1423"/>
      <w:bookmarkEnd w:id="1424"/>
      <w:bookmarkEnd w:id="1425"/>
      <w:bookmarkEnd w:id="1426"/>
    </w:p>
    <w:p>
      <w:pPr>
        <w:pStyle w:val="Heading5"/>
      </w:pPr>
      <w:bookmarkStart w:id="1427" w:name="_Toc132315311"/>
      <w:bookmarkStart w:id="1428" w:name="_Toc127973963"/>
      <w:r>
        <w:rPr>
          <w:rStyle w:val="CharSectno"/>
        </w:rPr>
        <w:t>377</w:t>
      </w:r>
      <w:r>
        <w:t>.</w:t>
      </w:r>
      <w:r>
        <w:tab/>
        <w:t>Annual report: preparation</w:t>
      </w:r>
      <w:bookmarkEnd w:id="1427"/>
      <w:bookmarkEnd w:id="1428"/>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429" w:name="_Toc132315312"/>
      <w:bookmarkStart w:id="1430" w:name="_Toc127973964"/>
      <w:r>
        <w:rPr>
          <w:rStyle w:val="CharSectno"/>
        </w:rPr>
        <w:t>378</w:t>
      </w:r>
      <w:r>
        <w:t>.</w:t>
      </w:r>
      <w:r>
        <w:tab/>
        <w:t>Annual report: tabling</w:t>
      </w:r>
      <w:bookmarkEnd w:id="1429"/>
      <w:bookmarkEnd w:id="1430"/>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431" w:name="_Toc132194604"/>
      <w:bookmarkStart w:id="1432" w:name="_Toc132195480"/>
      <w:bookmarkStart w:id="1433" w:name="_Toc132315313"/>
      <w:bookmarkStart w:id="1434" w:name="_Toc127867870"/>
      <w:bookmarkStart w:id="1435" w:name="_Toc127868745"/>
      <w:bookmarkStart w:id="1436" w:name="_Toc127973965"/>
      <w:r>
        <w:rPr>
          <w:rStyle w:val="CharPartNo"/>
        </w:rPr>
        <w:t>Part 21</w:t>
      </w:r>
      <w:r>
        <w:t> — </w:t>
      </w:r>
      <w:r>
        <w:rPr>
          <w:rStyle w:val="CharPartText"/>
        </w:rPr>
        <w:t>Mental Health Tribunal</w:t>
      </w:r>
      <w:bookmarkEnd w:id="1431"/>
      <w:bookmarkEnd w:id="1432"/>
      <w:bookmarkEnd w:id="1433"/>
      <w:bookmarkEnd w:id="1434"/>
      <w:bookmarkEnd w:id="1435"/>
      <w:bookmarkEnd w:id="1436"/>
    </w:p>
    <w:p>
      <w:pPr>
        <w:pStyle w:val="Heading3"/>
      </w:pPr>
      <w:bookmarkStart w:id="1437" w:name="_Toc132194605"/>
      <w:bookmarkStart w:id="1438" w:name="_Toc132195481"/>
      <w:bookmarkStart w:id="1439" w:name="_Toc132315314"/>
      <w:bookmarkStart w:id="1440" w:name="_Toc127867871"/>
      <w:bookmarkStart w:id="1441" w:name="_Toc127868746"/>
      <w:bookmarkStart w:id="1442" w:name="_Toc127973966"/>
      <w:r>
        <w:rPr>
          <w:rStyle w:val="CharDivNo"/>
        </w:rPr>
        <w:t>Division 1</w:t>
      </w:r>
      <w:r>
        <w:t> — </w:t>
      </w:r>
      <w:r>
        <w:rPr>
          <w:rStyle w:val="CharDivText"/>
        </w:rPr>
        <w:t>Preliminary matters</w:t>
      </w:r>
      <w:bookmarkEnd w:id="1437"/>
      <w:bookmarkEnd w:id="1438"/>
      <w:bookmarkEnd w:id="1439"/>
      <w:bookmarkEnd w:id="1440"/>
      <w:bookmarkEnd w:id="1441"/>
      <w:bookmarkEnd w:id="1442"/>
    </w:p>
    <w:p>
      <w:pPr>
        <w:pStyle w:val="Heading5"/>
      </w:pPr>
      <w:bookmarkStart w:id="1443" w:name="_Toc132315315"/>
      <w:bookmarkStart w:id="1444" w:name="_Toc127973967"/>
      <w:r>
        <w:rPr>
          <w:rStyle w:val="CharSectno"/>
        </w:rPr>
        <w:t>379</w:t>
      </w:r>
      <w:r>
        <w:t>.</w:t>
      </w:r>
      <w:r>
        <w:tab/>
        <w:t>Terms used</w:t>
      </w:r>
      <w:bookmarkEnd w:id="1443"/>
      <w:bookmarkEnd w:id="1444"/>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tab/>
      </w:r>
      <w:r>
        <w:rPr>
          <w:rStyle w:val="CharDefText"/>
        </w:rPr>
        <w:t>witness</w:t>
      </w:r>
      <w:r>
        <w:t xml:space="preserve"> means a witness in a proceeding.</w:t>
      </w:r>
    </w:p>
    <w:p>
      <w:pPr>
        <w:pStyle w:val="Footnotesection"/>
      </w:pPr>
      <w:r>
        <w:tab/>
        <w:t>[Section 379 amended: No. 9 of 2022 s. 424.]</w:t>
      </w:r>
    </w:p>
    <w:p>
      <w:pPr>
        <w:pStyle w:val="Heading3"/>
      </w:pPr>
      <w:bookmarkStart w:id="1445" w:name="_Toc132194607"/>
      <w:bookmarkStart w:id="1446" w:name="_Toc132195483"/>
      <w:bookmarkStart w:id="1447" w:name="_Toc132315316"/>
      <w:bookmarkStart w:id="1448" w:name="_Toc127867873"/>
      <w:bookmarkStart w:id="1449" w:name="_Toc127868748"/>
      <w:bookmarkStart w:id="1450" w:name="_Toc127973968"/>
      <w:r>
        <w:rPr>
          <w:rStyle w:val="CharDivNo"/>
        </w:rPr>
        <w:t>Division 2</w:t>
      </w:r>
      <w:r>
        <w:t> — </w:t>
      </w:r>
      <w:r>
        <w:rPr>
          <w:rStyle w:val="CharDivText"/>
        </w:rPr>
        <w:t>Establishment, jurisdiction and constitution</w:t>
      </w:r>
      <w:bookmarkEnd w:id="1445"/>
      <w:bookmarkEnd w:id="1446"/>
      <w:bookmarkEnd w:id="1447"/>
      <w:bookmarkEnd w:id="1448"/>
      <w:bookmarkEnd w:id="1449"/>
      <w:bookmarkEnd w:id="1450"/>
    </w:p>
    <w:p>
      <w:pPr>
        <w:pStyle w:val="Heading5"/>
      </w:pPr>
      <w:bookmarkStart w:id="1451" w:name="_Toc132315317"/>
      <w:bookmarkStart w:id="1452" w:name="_Toc127973969"/>
      <w:r>
        <w:rPr>
          <w:rStyle w:val="CharSectno"/>
        </w:rPr>
        <w:t>380</w:t>
      </w:r>
      <w:r>
        <w:t>.</w:t>
      </w:r>
      <w:r>
        <w:tab/>
        <w:t>Establishment</w:t>
      </w:r>
      <w:bookmarkEnd w:id="1451"/>
      <w:bookmarkEnd w:id="1452"/>
    </w:p>
    <w:p>
      <w:pPr>
        <w:pStyle w:val="Subsection"/>
      </w:pPr>
      <w:r>
        <w:tab/>
      </w:r>
      <w:r>
        <w:tab/>
        <w:t>The Mental Health Tribunal is established.</w:t>
      </w:r>
    </w:p>
    <w:p>
      <w:pPr>
        <w:pStyle w:val="Heading5"/>
      </w:pPr>
      <w:bookmarkStart w:id="1453" w:name="_Toc132315318"/>
      <w:bookmarkStart w:id="1454" w:name="_Toc127973970"/>
      <w:r>
        <w:rPr>
          <w:rStyle w:val="CharSectno"/>
        </w:rPr>
        <w:t>381</w:t>
      </w:r>
      <w:r>
        <w:t>.</w:t>
      </w:r>
      <w:r>
        <w:tab/>
        <w:t>Jurisdiction</w:t>
      </w:r>
      <w:bookmarkEnd w:id="1453"/>
      <w:bookmarkEnd w:id="1454"/>
    </w:p>
    <w:p>
      <w:pPr>
        <w:pStyle w:val="Subsection"/>
      </w:pPr>
      <w:r>
        <w:tab/>
      </w:r>
      <w:r>
        <w:tab/>
        <w:t>The Tribunal has the jurisdiction conferred on it by this Part.</w:t>
      </w:r>
    </w:p>
    <w:p>
      <w:pPr>
        <w:pStyle w:val="Heading5"/>
      </w:pPr>
      <w:bookmarkStart w:id="1455" w:name="_Toc132315319"/>
      <w:bookmarkStart w:id="1456" w:name="_Toc127973971"/>
      <w:r>
        <w:rPr>
          <w:rStyle w:val="CharSectno"/>
        </w:rPr>
        <w:t>382</w:t>
      </w:r>
      <w:r>
        <w:t>.</w:t>
      </w:r>
      <w:r>
        <w:tab/>
        <w:t>Constitution specified by President</w:t>
      </w:r>
      <w:bookmarkEnd w:id="1455"/>
      <w:bookmarkEnd w:id="1456"/>
    </w:p>
    <w:p>
      <w:pPr>
        <w:pStyle w:val="Subsection"/>
      </w:pPr>
      <w:r>
        <w:tab/>
      </w:r>
      <w:r>
        <w:tab/>
        <w:t>When exercising its jurisdiction, subject to sections 383 and 384, the Tribunal must be constituted by the members specified by the President of the Tribunal.</w:t>
      </w:r>
    </w:p>
    <w:p>
      <w:pPr>
        <w:pStyle w:val="Heading5"/>
      </w:pPr>
      <w:bookmarkStart w:id="1457" w:name="_Toc132315320"/>
      <w:bookmarkStart w:id="1458" w:name="_Toc127973972"/>
      <w:r>
        <w:rPr>
          <w:rStyle w:val="CharSectno"/>
        </w:rPr>
        <w:t>383</w:t>
      </w:r>
      <w:r>
        <w:t>.</w:t>
      </w:r>
      <w:r>
        <w:tab/>
        <w:t>Constitution generally</w:t>
      </w:r>
      <w:bookmarkEnd w:id="1457"/>
      <w:bookmarkEnd w:id="1458"/>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459" w:name="_Toc132315321"/>
      <w:bookmarkStart w:id="1460" w:name="_Toc127973973"/>
      <w:r>
        <w:rPr>
          <w:rStyle w:val="CharSectno"/>
        </w:rPr>
        <w:t>384</w:t>
      </w:r>
      <w:r>
        <w:t>.</w:t>
      </w:r>
      <w:r>
        <w:tab/>
        <w:t>Constitution for psychosurgical matters</w:t>
      </w:r>
      <w:bookmarkEnd w:id="1459"/>
      <w:bookmarkEnd w:id="1460"/>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461" w:name="_Toc132315322"/>
      <w:bookmarkStart w:id="1462" w:name="_Toc127973974"/>
      <w:r>
        <w:rPr>
          <w:rStyle w:val="CharSectno"/>
        </w:rPr>
        <w:t>385</w:t>
      </w:r>
      <w:r>
        <w:t>.</w:t>
      </w:r>
      <w:r>
        <w:tab/>
        <w:t>Contemporaneous exercise of jurisdiction</w:t>
      </w:r>
      <w:bookmarkEnd w:id="1461"/>
      <w:bookmarkEnd w:id="1462"/>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463" w:name="_Toc132194614"/>
      <w:bookmarkStart w:id="1464" w:name="_Toc132195490"/>
      <w:bookmarkStart w:id="1465" w:name="_Toc132315323"/>
      <w:bookmarkStart w:id="1466" w:name="_Toc127867880"/>
      <w:bookmarkStart w:id="1467" w:name="_Toc127868755"/>
      <w:bookmarkStart w:id="1468" w:name="_Toc127973975"/>
      <w:r>
        <w:rPr>
          <w:rStyle w:val="CharDivNo"/>
        </w:rPr>
        <w:t>Division 3</w:t>
      </w:r>
      <w:r>
        <w:t> — </w:t>
      </w:r>
      <w:r>
        <w:rPr>
          <w:rStyle w:val="CharDivText"/>
        </w:rPr>
        <w:t>Involuntary treatment orders: review</w:t>
      </w:r>
      <w:bookmarkEnd w:id="1463"/>
      <w:bookmarkEnd w:id="1464"/>
      <w:bookmarkEnd w:id="1465"/>
      <w:bookmarkEnd w:id="1466"/>
      <w:bookmarkEnd w:id="1467"/>
      <w:bookmarkEnd w:id="1468"/>
    </w:p>
    <w:p>
      <w:pPr>
        <w:pStyle w:val="Heading5"/>
      </w:pPr>
      <w:bookmarkStart w:id="1469" w:name="_Toc132315324"/>
      <w:bookmarkStart w:id="1470" w:name="_Toc127973976"/>
      <w:r>
        <w:rPr>
          <w:rStyle w:val="CharSectno"/>
        </w:rPr>
        <w:t>386</w:t>
      </w:r>
      <w:r>
        <w:t>.</w:t>
      </w:r>
      <w:r>
        <w:tab/>
        <w:t>Initial review after order made</w:t>
      </w:r>
      <w:bookmarkEnd w:id="1469"/>
      <w:bookmarkEnd w:id="1470"/>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471" w:name="_Toc132315325"/>
      <w:bookmarkStart w:id="1472" w:name="_Toc127973977"/>
      <w:r>
        <w:rPr>
          <w:rStyle w:val="CharSectno"/>
        </w:rPr>
        <w:t>387</w:t>
      </w:r>
      <w:r>
        <w:t>.</w:t>
      </w:r>
      <w:r>
        <w:tab/>
        <w:t>Periodic reviews while order in force</w:t>
      </w:r>
      <w:bookmarkEnd w:id="1471"/>
      <w:bookmarkEnd w:id="1472"/>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473" w:name="_Toc132315326"/>
      <w:bookmarkStart w:id="1474" w:name="_Toc127973978"/>
      <w:r>
        <w:rPr>
          <w:rStyle w:val="CharSectno"/>
        </w:rPr>
        <w:t>388</w:t>
      </w:r>
      <w:r>
        <w:t>.</w:t>
      </w:r>
      <w:r>
        <w:tab/>
        <w:t>Involuntary patient for continuous period</w:t>
      </w:r>
      <w:bookmarkEnd w:id="1473"/>
      <w:bookmarkEnd w:id="1474"/>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475" w:name="_Toc132315327"/>
      <w:bookmarkStart w:id="1476" w:name="_Toc127973979"/>
      <w:r>
        <w:rPr>
          <w:rStyle w:val="CharSectno"/>
        </w:rPr>
        <w:t>389</w:t>
      </w:r>
      <w:r>
        <w:t>.</w:t>
      </w:r>
      <w:r>
        <w:tab/>
        <w:t>Review period may be extended</w:t>
      </w:r>
      <w:bookmarkEnd w:id="1475"/>
      <w:bookmarkEnd w:id="1476"/>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477" w:name="_Toc132315328"/>
      <w:bookmarkStart w:id="1478" w:name="_Toc127973980"/>
      <w:r>
        <w:rPr>
          <w:rStyle w:val="CharSectno"/>
        </w:rPr>
        <w:t>390</w:t>
      </w:r>
      <w:r>
        <w:t>.</w:t>
      </w:r>
      <w:r>
        <w:tab/>
        <w:t>Application for review</w:t>
      </w:r>
      <w:bookmarkEnd w:id="1477"/>
      <w:bookmarkEnd w:id="1478"/>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479" w:name="_Toc132315329"/>
      <w:bookmarkStart w:id="1480" w:name="_Toc127973981"/>
      <w:r>
        <w:rPr>
          <w:rStyle w:val="CharSectno"/>
        </w:rPr>
        <w:t>391</w:t>
      </w:r>
      <w:r>
        <w:t>.</w:t>
      </w:r>
      <w:r>
        <w:tab/>
        <w:t>Review on Tribunal’s own initiative</w:t>
      </w:r>
      <w:bookmarkEnd w:id="1479"/>
      <w:bookmarkEnd w:id="148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481" w:name="_Toc132315330"/>
      <w:bookmarkStart w:id="1482" w:name="_Toc127973982"/>
      <w:r>
        <w:rPr>
          <w:rStyle w:val="CharSectno"/>
        </w:rPr>
        <w:t>392</w:t>
      </w:r>
      <w:r>
        <w:t>.</w:t>
      </w:r>
      <w:r>
        <w:tab/>
        <w:t>Suspending order pending review</w:t>
      </w:r>
      <w:bookmarkEnd w:id="1481"/>
      <w:bookmarkEnd w:id="1482"/>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483" w:name="_Toc132315331"/>
      <w:bookmarkStart w:id="1484" w:name="_Toc127973983"/>
      <w:r>
        <w:rPr>
          <w:rStyle w:val="CharSectno"/>
        </w:rPr>
        <w:t>393</w:t>
      </w:r>
      <w:r>
        <w:t>.</w:t>
      </w:r>
      <w:r>
        <w:tab/>
        <w:t>Parties to proceeding</w:t>
      </w:r>
      <w:bookmarkEnd w:id="1483"/>
      <w:bookmarkEnd w:id="148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485" w:name="_Toc132315332"/>
      <w:bookmarkStart w:id="1486" w:name="_Toc127973984"/>
      <w:r>
        <w:rPr>
          <w:rStyle w:val="CharSectno"/>
        </w:rPr>
        <w:t>394</w:t>
      </w:r>
      <w:r>
        <w:t>.</w:t>
      </w:r>
      <w:r>
        <w:tab/>
        <w:t>Things to which Tribunal must have regard</w:t>
      </w:r>
      <w:bookmarkEnd w:id="1485"/>
      <w:bookmarkEnd w:id="1486"/>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487" w:name="_Toc132315333"/>
      <w:bookmarkStart w:id="1488" w:name="_Toc127973985"/>
      <w:r>
        <w:rPr>
          <w:rStyle w:val="CharSectno"/>
        </w:rPr>
        <w:t>395</w:t>
      </w:r>
      <w:r>
        <w:t>.</w:t>
      </w:r>
      <w:r>
        <w:tab/>
        <w:t>What Tribunal may do on completing review</w:t>
      </w:r>
      <w:bookmarkEnd w:id="1487"/>
      <w:bookmarkEnd w:id="1488"/>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489" w:name="_Toc132315334"/>
      <w:bookmarkStart w:id="1490" w:name="_Toc127973986"/>
      <w:r>
        <w:rPr>
          <w:rStyle w:val="CharSectno"/>
        </w:rPr>
        <w:t>396</w:t>
      </w:r>
      <w:r>
        <w:t>.</w:t>
      </w:r>
      <w:r>
        <w:tab/>
        <w:t>Review of direction given to psychiatrist</w:t>
      </w:r>
      <w:bookmarkEnd w:id="1489"/>
      <w:bookmarkEnd w:id="1490"/>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491" w:name="_Toc132194626"/>
      <w:bookmarkStart w:id="1492" w:name="_Toc132195502"/>
      <w:bookmarkStart w:id="1493" w:name="_Toc132315335"/>
      <w:bookmarkStart w:id="1494" w:name="_Toc127867892"/>
      <w:bookmarkStart w:id="1495" w:name="_Toc127868767"/>
      <w:bookmarkStart w:id="1496" w:name="_Toc127973987"/>
      <w:r>
        <w:rPr>
          <w:rStyle w:val="CharDivNo"/>
        </w:rPr>
        <w:t>Division 4</w:t>
      </w:r>
      <w:r>
        <w:t> — </w:t>
      </w:r>
      <w:r>
        <w:rPr>
          <w:rStyle w:val="CharDivText"/>
        </w:rPr>
        <w:t>Involuntary treatment orders: validity</w:t>
      </w:r>
      <w:bookmarkEnd w:id="1491"/>
      <w:bookmarkEnd w:id="1492"/>
      <w:bookmarkEnd w:id="1493"/>
      <w:bookmarkEnd w:id="1494"/>
      <w:bookmarkEnd w:id="1495"/>
      <w:bookmarkEnd w:id="1496"/>
    </w:p>
    <w:p>
      <w:pPr>
        <w:pStyle w:val="Heading5"/>
      </w:pPr>
      <w:bookmarkStart w:id="1497" w:name="_Toc132315336"/>
      <w:bookmarkStart w:id="1498" w:name="_Toc127973988"/>
      <w:r>
        <w:rPr>
          <w:rStyle w:val="CharSectno"/>
        </w:rPr>
        <w:t>397</w:t>
      </w:r>
      <w:r>
        <w:t>.</w:t>
      </w:r>
      <w:r>
        <w:tab/>
        <w:t>Application of this Division</w:t>
      </w:r>
      <w:bookmarkEnd w:id="1497"/>
      <w:bookmarkEnd w:id="1498"/>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499" w:name="_Toc132315337"/>
      <w:bookmarkStart w:id="1500" w:name="_Toc127973989"/>
      <w:r>
        <w:rPr>
          <w:rStyle w:val="CharSectno"/>
        </w:rPr>
        <w:t>398</w:t>
      </w:r>
      <w:r>
        <w:t>.</w:t>
      </w:r>
      <w:r>
        <w:tab/>
        <w:t>Declaration about validity of treatment order</w:t>
      </w:r>
      <w:bookmarkEnd w:id="1499"/>
      <w:bookmarkEnd w:id="1500"/>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501" w:name="_Toc132315338"/>
      <w:bookmarkStart w:id="1502" w:name="_Toc127973990"/>
      <w:r>
        <w:rPr>
          <w:rStyle w:val="CharSectno"/>
        </w:rPr>
        <w:t>399</w:t>
      </w:r>
      <w:r>
        <w:t>.</w:t>
      </w:r>
      <w:r>
        <w:tab/>
        <w:t>Consequences of declaring treatment order in force to be invalid</w:t>
      </w:r>
      <w:bookmarkEnd w:id="1501"/>
      <w:bookmarkEnd w:id="1502"/>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503" w:name="_Toc132315339"/>
      <w:bookmarkStart w:id="1504" w:name="_Toc127973991"/>
      <w:r>
        <w:rPr>
          <w:rStyle w:val="CharSectno"/>
        </w:rPr>
        <w:t>400</w:t>
      </w:r>
      <w:r>
        <w:t>.</w:t>
      </w:r>
      <w:r>
        <w:tab/>
        <w:t>Application for declaration</w:t>
      </w:r>
      <w:bookmarkEnd w:id="1503"/>
      <w:bookmarkEnd w:id="1504"/>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505" w:name="_Toc132315340"/>
      <w:bookmarkStart w:id="1506" w:name="_Toc127973992"/>
      <w:r>
        <w:rPr>
          <w:rStyle w:val="CharSectno"/>
        </w:rPr>
        <w:t>401</w:t>
      </w:r>
      <w:r>
        <w:t>.</w:t>
      </w:r>
      <w:r>
        <w:tab/>
        <w:t>Parties to proceeding</w:t>
      </w:r>
      <w:bookmarkEnd w:id="1505"/>
      <w:bookmarkEnd w:id="1506"/>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507" w:name="_Toc132315341"/>
      <w:bookmarkStart w:id="1508" w:name="_Toc127973993"/>
      <w:r>
        <w:rPr>
          <w:rStyle w:val="CharSectno"/>
        </w:rPr>
        <w:t>402</w:t>
      </w:r>
      <w:r>
        <w:t>.</w:t>
      </w:r>
      <w:r>
        <w:tab/>
        <w:t>Failure to comply with this Act</w:t>
      </w:r>
      <w:bookmarkEnd w:id="1507"/>
      <w:bookmarkEnd w:id="1508"/>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509" w:name="_Toc132315342"/>
      <w:bookmarkStart w:id="1510" w:name="_Toc127973994"/>
      <w:r>
        <w:rPr>
          <w:rStyle w:val="CharSectno"/>
        </w:rPr>
        <w:t>403</w:t>
      </w:r>
      <w:r>
        <w:t>.</w:t>
      </w:r>
      <w:r>
        <w:tab/>
        <w:t>Discretion not to decide on validity of treatment order no longer in force</w:t>
      </w:r>
      <w:bookmarkEnd w:id="1509"/>
      <w:bookmarkEnd w:id="1510"/>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511" w:name="_Toc132194634"/>
      <w:bookmarkStart w:id="1512" w:name="_Toc132195510"/>
      <w:bookmarkStart w:id="1513" w:name="_Toc132315343"/>
      <w:bookmarkStart w:id="1514" w:name="_Toc127867900"/>
      <w:bookmarkStart w:id="1515" w:name="_Toc127868775"/>
      <w:bookmarkStart w:id="1516" w:name="_Toc127973995"/>
      <w:r>
        <w:rPr>
          <w:rStyle w:val="CharDivNo"/>
        </w:rPr>
        <w:t>Division 5</w:t>
      </w:r>
      <w:r>
        <w:t> — </w:t>
      </w:r>
      <w:r>
        <w:rPr>
          <w:rStyle w:val="CharDivText"/>
        </w:rPr>
        <w:t>Review of admission of long</w:t>
      </w:r>
      <w:r>
        <w:rPr>
          <w:rStyle w:val="CharDivText"/>
        </w:rPr>
        <w:noBreakHyphen/>
        <w:t>term voluntary inpatients</w:t>
      </w:r>
      <w:bookmarkEnd w:id="1511"/>
      <w:bookmarkEnd w:id="1512"/>
      <w:bookmarkEnd w:id="1513"/>
      <w:bookmarkEnd w:id="1514"/>
      <w:bookmarkEnd w:id="1515"/>
      <w:bookmarkEnd w:id="1516"/>
      <w:r>
        <w:rPr>
          <w:rStyle w:val="CharDivText"/>
        </w:rPr>
        <w:t xml:space="preserve"> </w:t>
      </w:r>
    </w:p>
    <w:p>
      <w:pPr>
        <w:pStyle w:val="Heading5"/>
      </w:pPr>
      <w:bookmarkStart w:id="1517" w:name="_Toc132315344"/>
      <w:bookmarkStart w:id="1518" w:name="_Toc127973996"/>
      <w:r>
        <w:rPr>
          <w:rStyle w:val="CharSectno"/>
        </w:rPr>
        <w:t>404</w:t>
      </w:r>
      <w:r>
        <w:t>.</w:t>
      </w:r>
      <w:r>
        <w:tab/>
        <w:t>Application of this Division</w:t>
      </w:r>
      <w:bookmarkEnd w:id="1517"/>
      <w:bookmarkEnd w:id="1518"/>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519" w:name="_Toc132315345"/>
      <w:bookmarkStart w:id="1520" w:name="_Toc127973997"/>
      <w:r>
        <w:rPr>
          <w:rStyle w:val="CharSectno"/>
        </w:rPr>
        <w:t>405</w:t>
      </w:r>
      <w:r>
        <w:t>.</w:t>
      </w:r>
      <w:r>
        <w:tab/>
        <w:t>Application for review</w:t>
      </w:r>
      <w:bookmarkEnd w:id="1519"/>
      <w:bookmarkEnd w:id="1520"/>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521" w:name="_Toc132315346"/>
      <w:bookmarkStart w:id="1522" w:name="_Toc127973998"/>
      <w:r>
        <w:rPr>
          <w:rStyle w:val="CharSectno"/>
        </w:rPr>
        <w:t>406</w:t>
      </w:r>
      <w:r>
        <w:t>.</w:t>
      </w:r>
      <w:r>
        <w:tab/>
        <w:t>Parties to proceeding</w:t>
      </w:r>
      <w:bookmarkEnd w:id="1521"/>
      <w:bookmarkEnd w:id="1522"/>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523" w:name="_Toc132315347"/>
      <w:bookmarkStart w:id="1524" w:name="_Toc127973999"/>
      <w:r>
        <w:rPr>
          <w:rStyle w:val="CharSectno"/>
        </w:rPr>
        <w:t>407</w:t>
      </w:r>
      <w:r>
        <w:t>.</w:t>
      </w:r>
      <w:r>
        <w:tab/>
        <w:t>Things to which Tribunal must have regard</w:t>
      </w:r>
      <w:bookmarkEnd w:id="1523"/>
      <w:bookmarkEnd w:id="1524"/>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525" w:name="_Toc132315348"/>
      <w:bookmarkStart w:id="1526" w:name="_Toc127974000"/>
      <w:r>
        <w:rPr>
          <w:rStyle w:val="CharSectno"/>
        </w:rPr>
        <w:t>408</w:t>
      </w:r>
      <w:r>
        <w:t>.</w:t>
      </w:r>
      <w:r>
        <w:tab/>
        <w:t>What Tribunal may do on completing review</w:t>
      </w:r>
      <w:bookmarkEnd w:id="1525"/>
      <w:bookmarkEnd w:id="1526"/>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527" w:name="_Toc132194640"/>
      <w:bookmarkStart w:id="1528" w:name="_Toc132195516"/>
      <w:bookmarkStart w:id="1529" w:name="_Toc132315349"/>
      <w:bookmarkStart w:id="1530" w:name="_Toc127867906"/>
      <w:bookmarkStart w:id="1531" w:name="_Toc127868781"/>
      <w:bookmarkStart w:id="1532" w:name="_Toc127974001"/>
      <w:r>
        <w:rPr>
          <w:rStyle w:val="CharDivNo"/>
        </w:rPr>
        <w:t>Division 6</w:t>
      </w:r>
      <w:r>
        <w:t> — </w:t>
      </w:r>
      <w:r>
        <w:rPr>
          <w:rStyle w:val="CharDivText"/>
        </w:rPr>
        <w:t>Electroconvulsive therapy approvals</w:t>
      </w:r>
      <w:bookmarkEnd w:id="1527"/>
      <w:bookmarkEnd w:id="1528"/>
      <w:bookmarkEnd w:id="1529"/>
      <w:bookmarkEnd w:id="1530"/>
      <w:bookmarkEnd w:id="1531"/>
      <w:bookmarkEnd w:id="1532"/>
    </w:p>
    <w:p>
      <w:pPr>
        <w:pStyle w:val="Heading5"/>
        <w:spacing w:before="180"/>
      </w:pPr>
      <w:bookmarkStart w:id="1533" w:name="_Toc132315350"/>
      <w:bookmarkStart w:id="1534" w:name="_Toc127974002"/>
      <w:r>
        <w:rPr>
          <w:rStyle w:val="CharSectno"/>
        </w:rPr>
        <w:t>409</w:t>
      </w:r>
      <w:r>
        <w:t>.</w:t>
      </w:r>
      <w:r>
        <w:tab/>
        <w:t>Application of this Division</w:t>
      </w:r>
      <w:bookmarkEnd w:id="1533"/>
      <w:bookmarkEnd w:id="1534"/>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535" w:name="_Toc132315351"/>
      <w:bookmarkStart w:id="1536" w:name="_Toc127974003"/>
      <w:r>
        <w:rPr>
          <w:rStyle w:val="CharSectno"/>
        </w:rPr>
        <w:t>410</w:t>
      </w:r>
      <w:r>
        <w:t>.</w:t>
      </w:r>
      <w:r>
        <w:tab/>
        <w:t>Application for approval</w:t>
      </w:r>
      <w:bookmarkEnd w:id="1535"/>
      <w:bookmarkEnd w:id="1536"/>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537" w:name="_Toc132315352"/>
      <w:bookmarkStart w:id="1538" w:name="_Toc127974004"/>
      <w:r>
        <w:rPr>
          <w:rStyle w:val="CharSectno"/>
        </w:rPr>
        <w:t>411</w:t>
      </w:r>
      <w:r>
        <w:t>.</w:t>
      </w:r>
      <w:r>
        <w:tab/>
        <w:t>Parties to proceeding</w:t>
      </w:r>
      <w:bookmarkEnd w:id="1537"/>
      <w:bookmarkEnd w:id="1538"/>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539" w:name="_Toc132315353"/>
      <w:bookmarkStart w:id="1540" w:name="_Toc127974005"/>
      <w:r>
        <w:rPr>
          <w:rStyle w:val="CharSectno"/>
        </w:rPr>
        <w:t>412</w:t>
      </w:r>
      <w:r>
        <w:t>.</w:t>
      </w:r>
      <w:r>
        <w:tab/>
        <w:t>Things Tribunal must be satisfied of</w:t>
      </w:r>
      <w:bookmarkEnd w:id="1539"/>
      <w:bookmarkEnd w:id="1540"/>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541" w:name="_Toc132315354"/>
      <w:bookmarkStart w:id="1542" w:name="_Toc127974006"/>
      <w:r>
        <w:rPr>
          <w:rStyle w:val="CharSectno"/>
        </w:rPr>
        <w:t>413</w:t>
      </w:r>
      <w:r>
        <w:t>.</w:t>
      </w:r>
      <w:r>
        <w:tab/>
        <w:t>Tribunal must have regard to Chief Psychiatrist’s guidelines</w:t>
      </w:r>
      <w:bookmarkEnd w:id="1541"/>
      <w:bookmarkEnd w:id="1542"/>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543" w:name="_Toc132315355"/>
      <w:bookmarkStart w:id="1544" w:name="_Toc127974007"/>
      <w:r>
        <w:rPr>
          <w:rStyle w:val="CharSectno"/>
        </w:rPr>
        <w:t>414</w:t>
      </w:r>
      <w:r>
        <w:t>.</w:t>
      </w:r>
      <w:r>
        <w:tab/>
        <w:t>Other things to which Tribunal must have regard</w:t>
      </w:r>
      <w:bookmarkEnd w:id="1543"/>
      <w:bookmarkEnd w:id="154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545" w:name="_Toc132315356"/>
      <w:bookmarkStart w:id="1546" w:name="_Toc127974008"/>
      <w:r>
        <w:rPr>
          <w:rStyle w:val="CharSectno"/>
        </w:rPr>
        <w:t>415</w:t>
      </w:r>
      <w:r>
        <w:t>.</w:t>
      </w:r>
      <w:r>
        <w:tab/>
        <w:t>Decision on application</w:t>
      </w:r>
      <w:bookmarkEnd w:id="1545"/>
      <w:bookmarkEnd w:id="1546"/>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547" w:name="_Toc132194648"/>
      <w:bookmarkStart w:id="1548" w:name="_Toc132195524"/>
      <w:bookmarkStart w:id="1549" w:name="_Toc132315357"/>
      <w:bookmarkStart w:id="1550" w:name="_Toc127867914"/>
      <w:bookmarkStart w:id="1551" w:name="_Toc127868789"/>
      <w:bookmarkStart w:id="1552" w:name="_Toc127974009"/>
      <w:r>
        <w:rPr>
          <w:rStyle w:val="CharDivNo"/>
        </w:rPr>
        <w:t>Division 7</w:t>
      </w:r>
      <w:r>
        <w:t> — </w:t>
      </w:r>
      <w:r>
        <w:rPr>
          <w:rStyle w:val="CharDivText"/>
        </w:rPr>
        <w:t>Psychosurgery approvals</w:t>
      </w:r>
      <w:bookmarkEnd w:id="1547"/>
      <w:bookmarkEnd w:id="1548"/>
      <w:bookmarkEnd w:id="1549"/>
      <w:bookmarkEnd w:id="1550"/>
      <w:bookmarkEnd w:id="1551"/>
      <w:bookmarkEnd w:id="1552"/>
    </w:p>
    <w:p>
      <w:pPr>
        <w:pStyle w:val="Heading5"/>
      </w:pPr>
      <w:bookmarkStart w:id="1553" w:name="_Toc132315358"/>
      <w:bookmarkStart w:id="1554" w:name="_Toc127974010"/>
      <w:r>
        <w:rPr>
          <w:rStyle w:val="CharSectno"/>
        </w:rPr>
        <w:t>416</w:t>
      </w:r>
      <w:r>
        <w:t>.</w:t>
      </w:r>
      <w:r>
        <w:tab/>
        <w:t>Application of this Division</w:t>
      </w:r>
      <w:bookmarkEnd w:id="1553"/>
      <w:bookmarkEnd w:id="1554"/>
    </w:p>
    <w:p>
      <w:pPr>
        <w:pStyle w:val="Subsection"/>
      </w:pPr>
      <w:r>
        <w:tab/>
      </w:r>
      <w:r>
        <w:tab/>
        <w:t>This Division relates to obtaining the Tribunal’s approval to psychosurgery being performed on a patient as required by section 208(2)(b).</w:t>
      </w:r>
    </w:p>
    <w:p>
      <w:pPr>
        <w:pStyle w:val="Heading5"/>
      </w:pPr>
      <w:bookmarkStart w:id="1555" w:name="_Toc132315359"/>
      <w:bookmarkStart w:id="1556" w:name="_Toc127974011"/>
      <w:r>
        <w:rPr>
          <w:rStyle w:val="CharSectno"/>
        </w:rPr>
        <w:t>417</w:t>
      </w:r>
      <w:r>
        <w:t>.</w:t>
      </w:r>
      <w:r>
        <w:tab/>
        <w:t>Application for approval</w:t>
      </w:r>
      <w:bookmarkEnd w:id="1555"/>
      <w:bookmarkEnd w:id="1556"/>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557" w:name="_Toc132315360"/>
      <w:bookmarkStart w:id="1558" w:name="_Toc127974012"/>
      <w:r>
        <w:rPr>
          <w:rStyle w:val="CharSectno"/>
        </w:rPr>
        <w:t>418</w:t>
      </w:r>
      <w:r>
        <w:t>.</w:t>
      </w:r>
      <w:r>
        <w:tab/>
        <w:t>Parties to proceeding</w:t>
      </w:r>
      <w:bookmarkEnd w:id="1557"/>
      <w:bookmarkEnd w:id="1558"/>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559" w:name="_Toc132315361"/>
      <w:bookmarkStart w:id="1560" w:name="_Toc127974013"/>
      <w:r>
        <w:rPr>
          <w:rStyle w:val="CharSectno"/>
        </w:rPr>
        <w:t>419</w:t>
      </w:r>
      <w:r>
        <w:t>.</w:t>
      </w:r>
      <w:r>
        <w:tab/>
        <w:t>Things Tribunal must be satisfied of</w:t>
      </w:r>
      <w:bookmarkEnd w:id="1559"/>
      <w:bookmarkEnd w:id="1560"/>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561" w:name="_Toc132315362"/>
      <w:bookmarkStart w:id="1562" w:name="_Toc127974014"/>
      <w:r>
        <w:rPr>
          <w:rStyle w:val="CharSectno"/>
        </w:rPr>
        <w:t>420</w:t>
      </w:r>
      <w:r>
        <w:t>.</w:t>
      </w:r>
      <w:r>
        <w:tab/>
        <w:t>Things to which Tribunal must have regard</w:t>
      </w:r>
      <w:bookmarkEnd w:id="1561"/>
      <w:bookmarkEnd w:id="1562"/>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1563" w:name="_Toc132315363"/>
      <w:bookmarkStart w:id="1564" w:name="_Toc127974015"/>
      <w:r>
        <w:rPr>
          <w:rStyle w:val="CharSectno"/>
        </w:rPr>
        <w:t>421</w:t>
      </w:r>
      <w:r>
        <w:t>.</w:t>
      </w:r>
      <w:r>
        <w:tab/>
        <w:t>Decision on application</w:t>
      </w:r>
      <w:bookmarkEnd w:id="1563"/>
      <w:bookmarkEnd w:id="156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565" w:name="_Toc132194655"/>
      <w:bookmarkStart w:id="1566" w:name="_Toc132195531"/>
      <w:bookmarkStart w:id="1567" w:name="_Toc132315364"/>
      <w:bookmarkStart w:id="1568" w:name="_Toc127867921"/>
      <w:bookmarkStart w:id="1569" w:name="_Toc127868796"/>
      <w:bookmarkStart w:id="1570" w:name="_Toc127974016"/>
      <w:r>
        <w:rPr>
          <w:rStyle w:val="CharDivNo"/>
        </w:rPr>
        <w:t>Division 8</w:t>
      </w:r>
      <w:r>
        <w:t> — </w:t>
      </w:r>
      <w:r>
        <w:rPr>
          <w:rStyle w:val="CharDivText"/>
        </w:rPr>
        <w:t>Compliance notices for non</w:t>
      </w:r>
      <w:r>
        <w:rPr>
          <w:rStyle w:val="CharDivText"/>
        </w:rPr>
        <w:noBreakHyphen/>
        <w:t>clinical matters</w:t>
      </w:r>
      <w:bookmarkEnd w:id="1565"/>
      <w:bookmarkEnd w:id="1566"/>
      <w:bookmarkEnd w:id="1567"/>
      <w:bookmarkEnd w:id="1568"/>
      <w:bookmarkEnd w:id="1569"/>
      <w:bookmarkEnd w:id="1570"/>
    </w:p>
    <w:p>
      <w:pPr>
        <w:pStyle w:val="Heading5"/>
      </w:pPr>
      <w:bookmarkStart w:id="1571" w:name="_Toc132315365"/>
      <w:bookmarkStart w:id="1572" w:name="_Toc127974017"/>
      <w:r>
        <w:rPr>
          <w:rStyle w:val="CharSectno"/>
        </w:rPr>
        <w:t>422</w:t>
      </w:r>
      <w:r>
        <w:t>.</w:t>
      </w:r>
      <w:r>
        <w:tab/>
        <w:t>Terms used</w:t>
      </w:r>
      <w:bookmarkEnd w:id="1571"/>
      <w:bookmarkEnd w:id="1572"/>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573" w:name="_Toc132315366"/>
      <w:bookmarkStart w:id="1574" w:name="_Toc127974018"/>
      <w:r>
        <w:rPr>
          <w:rStyle w:val="CharSectno"/>
        </w:rPr>
        <w:t>423</w:t>
      </w:r>
      <w:r>
        <w:t>.</w:t>
      </w:r>
      <w:r>
        <w:tab/>
        <w:t>Tribunal may issue service provider with compliance notice</w:t>
      </w:r>
      <w:bookmarkEnd w:id="1573"/>
      <w:bookmarkEnd w:id="1574"/>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575" w:name="_Toc132315367"/>
      <w:bookmarkStart w:id="1576" w:name="_Toc127974019"/>
      <w:r>
        <w:rPr>
          <w:rStyle w:val="CharSectno"/>
        </w:rPr>
        <w:t>424</w:t>
      </w:r>
      <w:r>
        <w:t>.</w:t>
      </w:r>
      <w:r>
        <w:tab/>
        <w:t>Application for service of compliance notice</w:t>
      </w:r>
      <w:bookmarkEnd w:id="1575"/>
      <w:bookmarkEnd w:id="1576"/>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577" w:name="_Toc132315368"/>
      <w:bookmarkStart w:id="1578" w:name="_Toc127974020"/>
      <w:r>
        <w:rPr>
          <w:rStyle w:val="CharSectno"/>
        </w:rPr>
        <w:t>425</w:t>
      </w:r>
      <w:r>
        <w:t>.</w:t>
      </w:r>
      <w:r>
        <w:tab/>
        <w:t>Parties to proceeding</w:t>
      </w:r>
      <w:bookmarkEnd w:id="1577"/>
      <w:bookmarkEnd w:id="1578"/>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579" w:name="_Toc132315369"/>
      <w:bookmarkStart w:id="1580" w:name="_Toc127974021"/>
      <w:r>
        <w:rPr>
          <w:rStyle w:val="CharSectno"/>
        </w:rPr>
        <w:t>426</w:t>
      </w:r>
      <w:r>
        <w:t>.</w:t>
      </w:r>
      <w:r>
        <w:tab/>
        <w:t>Compliance notices to be reported on in annual report</w:t>
      </w:r>
      <w:bookmarkEnd w:id="1579"/>
      <w:bookmarkEnd w:id="1580"/>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581" w:name="_Toc132194661"/>
      <w:bookmarkStart w:id="1582" w:name="_Toc132195537"/>
      <w:bookmarkStart w:id="1583" w:name="_Toc132315370"/>
      <w:bookmarkStart w:id="1584" w:name="_Toc127867927"/>
      <w:bookmarkStart w:id="1585" w:name="_Toc127868802"/>
      <w:bookmarkStart w:id="1586" w:name="_Toc127974022"/>
      <w:r>
        <w:rPr>
          <w:rStyle w:val="CharDivNo"/>
        </w:rPr>
        <w:t>Division 9</w:t>
      </w:r>
      <w:r>
        <w:t> — </w:t>
      </w:r>
      <w:r>
        <w:rPr>
          <w:rStyle w:val="CharDivText"/>
        </w:rPr>
        <w:t>Review of orders restricting freedom of communication</w:t>
      </w:r>
      <w:bookmarkEnd w:id="1581"/>
      <w:bookmarkEnd w:id="1582"/>
      <w:bookmarkEnd w:id="1583"/>
      <w:bookmarkEnd w:id="1584"/>
      <w:bookmarkEnd w:id="1585"/>
      <w:bookmarkEnd w:id="1586"/>
    </w:p>
    <w:p>
      <w:pPr>
        <w:pStyle w:val="Heading5"/>
        <w:spacing w:before="180"/>
      </w:pPr>
      <w:bookmarkStart w:id="1587" w:name="_Toc132315371"/>
      <w:bookmarkStart w:id="1588" w:name="_Toc127974023"/>
      <w:r>
        <w:rPr>
          <w:rStyle w:val="CharSectno"/>
        </w:rPr>
        <w:t>427</w:t>
      </w:r>
      <w:r>
        <w:t>.</w:t>
      </w:r>
      <w:r>
        <w:tab/>
        <w:t>Application for review</w:t>
      </w:r>
      <w:bookmarkEnd w:id="1587"/>
      <w:bookmarkEnd w:id="1588"/>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589" w:name="_Toc132315372"/>
      <w:bookmarkStart w:id="1590" w:name="_Toc127974024"/>
      <w:r>
        <w:rPr>
          <w:rStyle w:val="CharSectno"/>
        </w:rPr>
        <w:t>428</w:t>
      </w:r>
      <w:r>
        <w:t>.</w:t>
      </w:r>
      <w:r>
        <w:tab/>
        <w:t>Parties to proceeding</w:t>
      </w:r>
      <w:bookmarkEnd w:id="1589"/>
      <w:bookmarkEnd w:id="1590"/>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591" w:name="_Toc132315373"/>
      <w:bookmarkStart w:id="1592" w:name="_Toc127974025"/>
      <w:r>
        <w:rPr>
          <w:rStyle w:val="CharSectno"/>
        </w:rPr>
        <w:t>429</w:t>
      </w:r>
      <w:r>
        <w:t>.</w:t>
      </w:r>
      <w:r>
        <w:tab/>
        <w:t>Decision on application</w:t>
      </w:r>
      <w:bookmarkEnd w:id="1591"/>
      <w:bookmarkEnd w:id="1592"/>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593" w:name="_Toc132194665"/>
      <w:bookmarkStart w:id="1594" w:name="_Toc132195541"/>
      <w:bookmarkStart w:id="1595" w:name="_Toc132315374"/>
      <w:bookmarkStart w:id="1596" w:name="_Toc127867931"/>
      <w:bookmarkStart w:id="1597" w:name="_Toc127868806"/>
      <w:bookmarkStart w:id="1598" w:name="_Toc127974026"/>
      <w:r>
        <w:rPr>
          <w:rStyle w:val="CharDivNo"/>
        </w:rPr>
        <w:t>Division 10</w:t>
      </w:r>
      <w:r>
        <w:t> — </w:t>
      </w:r>
      <w:r>
        <w:rPr>
          <w:rStyle w:val="CharDivText"/>
        </w:rPr>
        <w:t>Jurisdiction in relation to nominated persons</w:t>
      </w:r>
      <w:bookmarkEnd w:id="1593"/>
      <w:bookmarkEnd w:id="1594"/>
      <w:bookmarkEnd w:id="1595"/>
      <w:bookmarkEnd w:id="1596"/>
      <w:bookmarkEnd w:id="1597"/>
      <w:bookmarkEnd w:id="1598"/>
    </w:p>
    <w:p>
      <w:pPr>
        <w:pStyle w:val="Heading5"/>
        <w:spacing w:before="240"/>
      </w:pPr>
      <w:bookmarkStart w:id="1599" w:name="_Toc132315375"/>
      <w:bookmarkStart w:id="1600" w:name="_Toc127974027"/>
      <w:r>
        <w:rPr>
          <w:rStyle w:val="CharSectno"/>
        </w:rPr>
        <w:t>430</w:t>
      </w:r>
      <w:r>
        <w:t>.</w:t>
      </w:r>
      <w:r>
        <w:tab/>
        <w:t>Application for decision</w:t>
      </w:r>
      <w:bookmarkEnd w:id="1599"/>
      <w:bookmarkEnd w:id="1600"/>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601" w:name="_Toc132315376"/>
      <w:bookmarkStart w:id="1602" w:name="_Toc127974028"/>
      <w:r>
        <w:rPr>
          <w:rStyle w:val="CharSectno"/>
        </w:rPr>
        <w:t>431</w:t>
      </w:r>
      <w:r>
        <w:t>.</w:t>
      </w:r>
      <w:r>
        <w:tab/>
        <w:t>Declaration about validity of nomination</w:t>
      </w:r>
      <w:bookmarkEnd w:id="1601"/>
      <w:bookmarkEnd w:id="1602"/>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603" w:name="_Toc132315377"/>
      <w:bookmarkStart w:id="1604" w:name="_Toc127974029"/>
      <w:r>
        <w:rPr>
          <w:rStyle w:val="CharSectno"/>
        </w:rPr>
        <w:t>432</w:t>
      </w:r>
      <w:r>
        <w:t>.</w:t>
      </w:r>
      <w:r>
        <w:tab/>
        <w:t>Revocation of nomination</w:t>
      </w:r>
      <w:bookmarkEnd w:id="1603"/>
      <w:bookmarkEnd w:id="1604"/>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605" w:name="_Toc132315378"/>
      <w:bookmarkStart w:id="1606" w:name="_Toc127974030"/>
      <w:r>
        <w:rPr>
          <w:rStyle w:val="CharSectno"/>
        </w:rPr>
        <w:t>433</w:t>
      </w:r>
      <w:r>
        <w:t>.</w:t>
      </w:r>
      <w:r>
        <w:tab/>
        <w:t>Parties to proceeding</w:t>
      </w:r>
      <w:bookmarkEnd w:id="1605"/>
      <w:bookmarkEnd w:id="1606"/>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607" w:name="_Toc132194670"/>
      <w:bookmarkStart w:id="1608" w:name="_Toc132195546"/>
      <w:bookmarkStart w:id="1609" w:name="_Toc132315379"/>
      <w:bookmarkStart w:id="1610" w:name="_Toc127867936"/>
      <w:bookmarkStart w:id="1611" w:name="_Toc127868811"/>
      <w:bookmarkStart w:id="1612" w:name="_Toc127974031"/>
      <w:r>
        <w:rPr>
          <w:rStyle w:val="CharDivNo"/>
        </w:rPr>
        <w:t>Division 11</w:t>
      </w:r>
      <w:r>
        <w:t> — </w:t>
      </w:r>
      <w:r>
        <w:rPr>
          <w:rStyle w:val="CharDivText"/>
        </w:rPr>
        <w:t>Review of decisions affecting rights</w:t>
      </w:r>
      <w:bookmarkEnd w:id="1607"/>
      <w:bookmarkEnd w:id="1608"/>
      <w:bookmarkEnd w:id="1609"/>
      <w:bookmarkEnd w:id="1610"/>
      <w:bookmarkEnd w:id="1611"/>
      <w:bookmarkEnd w:id="1612"/>
    </w:p>
    <w:p>
      <w:pPr>
        <w:pStyle w:val="Heading5"/>
      </w:pPr>
      <w:bookmarkStart w:id="1613" w:name="_Toc132315380"/>
      <w:bookmarkStart w:id="1614" w:name="_Toc127974032"/>
      <w:r>
        <w:rPr>
          <w:rStyle w:val="CharSectno"/>
        </w:rPr>
        <w:t>434</w:t>
      </w:r>
      <w:r>
        <w:t>.</w:t>
      </w:r>
      <w:r>
        <w:tab/>
        <w:t>Application for review</w:t>
      </w:r>
      <w:bookmarkEnd w:id="1613"/>
      <w:bookmarkEnd w:id="1614"/>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615" w:name="_Toc132315381"/>
      <w:bookmarkStart w:id="1616" w:name="_Toc127974033"/>
      <w:r>
        <w:rPr>
          <w:rStyle w:val="CharSectno"/>
        </w:rPr>
        <w:t>435</w:t>
      </w:r>
      <w:r>
        <w:t>.</w:t>
      </w:r>
      <w:r>
        <w:tab/>
        <w:t>Parties to proceeding</w:t>
      </w:r>
      <w:bookmarkEnd w:id="1615"/>
      <w:bookmarkEnd w:id="1616"/>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617" w:name="_Toc132315382"/>
      <w:bookmarkStart w:id="1618" w:name="_Toc127974034"/>
      <w:r>
        <w:rPr>
          <w:rStyle w:val="CharSectno"/>
        </w:rPr>
        <w:t>436</w:t>
      </w:r>
      <w:r>
        <w:t>.</w:t>
      </w:r>
      <w:r>
        <w:tab/>
        <w:t>What Tribunal may do on completing review</w:t>
      </w:r>
      <w:bookmarkEnd w:id="1617"/>
      <w:bookmarkEnd w:id="1618"/>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619" w:name="_Toc132194674"/>
      <w:bookmarkStart w:id="1620" w:name="_Toc132195550"/>
      <w:bookmarkStart w:id="1621" w:name="_Toc132315383"/>
      <w:bookmarkStart w:id="1622" w:name="_Toc127867940"/>
      <w:bookmarkStart w:id="1623" w:name="_Toc127868815"/>
      <w:bookmarkStart w:id="1624" w:name="_Toc127974035"/>
      <w:r>
        <w:rPr>
          <w:rStyle w:val="CharDivNo"/>
        </w:rPr>
        <w:t>Division 12</w:t>
      </w:r>
      <w:r>
        <w:t> — </w:t>
      </w:r>
      <w:r>
        <w:rPr>
          <w:rStyle w:val="CharDivText"/>
        </w:rPr>
        <w:t>Procedural matters</w:t>
      </w:r>
      <w:bookmarkEnd w:id="1619"/>
      <w:bookmarkEnd w:id="1620"/>
      <w:bookmarkEnd w:id="1621"/>
      <w:bookmarkEnd w:id="1622"/>
      <w:bookmarkEnd w:id="1623"/>
      <w:bookmarkEnd w:id="1624"/>
    </w:p>
    <w:p>
      <w:pPr>
        <w:pStyle w:val="Heading4"/>
      </w:pPr>
      <w:bookmarkStart w:id="1625" w:name="_Toc132194675"/>
      <w:bookmarkStart w:id="1626" w:name="_Toc132195551"/>
      <w:bookmarkStart w:id="1627" w:name="_Toc132315384"/>
      <w:bookmarkStart w:id="1628" w:name="_Toc127867941"/>
      <w:bookmarkStart w:id="1629" w:name="_Toc127868816"/>
      <w:bookmarkStart w:id="1630" w:name="_Toc127974036"/>
      <w:r>
        <w:t>Subdivision 1 — Proceedings generally</w:t>
      </w:r>
      <w:bookmarkEnd w:id="1625"/>
      <w:bookmarkEnd w:id="1626"/>
      <w:bookmarkEnd w:id="1627"/>
      <w:bookmarkEnd w:id="1628"/>
      <w:bookmarkEnd w:id="1629"/>
      <w:bookmarkEnd w:id="1630"/>
    </w:p>
    <w:p>
      <w:pPr>
        <w:pStyle w:val="Heading5"/>
      </w:pPr>
      <w:bookmarkStart w:id="1631" w:name="_Toc132315385"/>
      <w:bookmarkStart w:id="1632" w:name="_Toc127974037"/>
      <w:r>
        <w:rPr>
          <w:rStyle w:val="CharSectno"/>
        </w:rPr>
        <w:t>437</w:t>
      </w:r>
      <w:r>
        <w:t>.</w:t>
      </w:r>
      <w:r>
        <w:tab/>
        <w:t>Lodgment of documents</w:t>
      </w:r>
      <w:bookmarkEnd w:id="1631"/>
      <w:bookmarkEnd w:id="1632"/>
    </w:p>
    <w:p>
      <w:pPr>
        <w:pStyle w:val="Subsection"/>
      </w:pPr>
      <w:r>
        <w:tab/>
      </w:r>
      <w:r>
        <w:tab/>
        <w:t>An application or other document required to be made or given to the Tribunal must be lodged at the office of the Tribunal.</w:t>
      </w:r>
    </w:p>
    <w:p>
      <w:pPr>
        <w:pStyle w:val="Heading5"/>
      </w:pPr>
      <w:bookmarkStart w:id="1633" w:name="_Toc132315386"/>
      <w:bookmarkStart w:id="1634" w:name="_Toc127974038"/>
      <w:r>
        <w:rPr>
          <w:rStyle w:val="CharSectno"/>
        </w:rPr>
        <w:t>438</w:t>
      </w:r>
      <w:r>
        <w:t>.</w:t>
      </w:r>
      <w:r>
        <w:tab/>
        <w:t>Sittings</w:t>
      </w:r>
      <w:bookmarkEnd w:id="1633"/>
      <w:bookmarkEnd w:id="1634"/>
    </w:p>
    <w:p>
      <w:pPr>
        <w:pStyle w:val="Subsection"/>
      </w:pPr>
      <w:r>
        <w:tab/>
      </w:r>
      <w:r>
        <w:tab/>
        <w:t>The Tribunal sits at the times, and in the places in the State, determined by the President of the Tribunal.</w:t>
      </w:r>
    </w:p>
    <w:p>
      <w:pPr>
        <w:pStyle w:val="Heading5"/>
      </w:pPr>
      <w:bookmarkStart w:id="1635" w:name="_Toc132315387"/>
      <w:bookmarkStart w:id="1636" w:name="_Toc127974039"/>
      <w:r>
        <w:rPr>
          <w:rStyle w:val="CharSectno"/>
        </w:rPr>
        <w:t>439</w:t>
      </w:r>
      <w:r>
        <w:t>.</w:t>
      </w:r>
      <w:r>
        <w:tab/>
        <w:t>Conduct of proceedings</w:t>
      </w:r>
      <w:bookmarkEnd w:id="1635"/>
      <w:bookmarkEnd w:id="1636"/>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637" w:name="_Toc132315388"/>
      <w:bookmarkStart w:id="1638" w:name="_Toc127974040"/>
      <w:r>
        <w:rPr>
          <w:rStyle w:val="CharSectno"/>
        </w:rPr>
        <w:t>440</w:t>
      </w:r>
      <w:r>
        <w:t>.</w:t>
      </w:r>
      <w:r>
        <w:tab/>
        <w:t>Presiding member</w:t>
      </w:r>
      <w:bookmarkEnd w:id="1637"/>
      <w:bookmarkEnd w:id="1638"/>
    </w:p>
    <w:p>
      <w:pPr>
        <w:pStyle w:val="Subsection"/>
      </w:pPr>
      <w:r>
        <w:tab/>
      </w:r>
      <w:r>
        <w:tab/>
        <w:t>The presiding member of the Tribunal as constituted for a proceeding is the member of the Tribunal as so constituted who is a lawyer.</w:t>
      </w:r>
    </w:p>
    <w:p>
      <w:pPr>
        <w:pStyle w:val="Heading5"/>
      </w:pPr>
      <w:bookmarkStart w:id="1639" w:name="_Toc132315389"/>
      <w:bookmarkStart w:id="1640" w:name="_Toc127974041"/>
      <w:r>
        <w:rPr>
          <w:rStyle w:val="CharSectno"/>
        </w:rPr>
        <w:t>441</w:t>
      </w:r>
      <w:r>
        <w:t>.</w:t>
      </w:r>
      <w:r>
        <w:tab/>
        <w:t>Deciding questions in proceedings</w:t>
      </w:r>
      <w:bookmarkEnd w:id="1639"/>
      <w:bookmarkEnd w:id="164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641" w:name="_Toc132315390"/>
      <w:bookmarkStart w:id="1642" w:name="_Toc127974042"/>
      <w:r>
        <w:rPr>
          <w:rStyle w:val="CharSectno"/>
        </w:rPr>
        <w:t>442</w:t>
      </w:r>
      <w:r>
        <w:t>.</w:t>
      </w:r>
      <w:r>
        <w:tab/>
        <w:t>Assistance from persons with relevant knowledge or experience</w:t>
      </w:r>
      <w:bookmarkEnd w:id="1641"/>
      <w:bookmarkEnd w:id="1642"/>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643" w:name="_Toc132315391"/>
      <w:bookmarkStart w:id="1644" w:name="_Toc127974043"/>
      <w:r>
        <w:rPr>
          <w:rStyle w:val="CharSectno"/>
        </w:rPr>
        <w:t>443</w:t>
      </w:r>
      <w:r>
        <w:t>.</w:t>
      </w:r>
      <w:r>
        <w:tab/>
        <w:t>No fees payable</w:t>
      </w:r>
      <w:bookmarkEnd w:id="1643"/>
      <w:bookmarkEnd w:id="164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645" w:name="_Toc132315392"/>
      <w:bookmarkStart w:id="1646" w:name="_Toc127974044"/>
      <w:r>
        <w:rPr>
          <w:rStyle w:val="CharSectno"/>
        </w:rPr>
        <w:t>444</w:t>
      </w:r>
      <w:r>
        <w:t>.</w:t>
      </w:r>
      <w:r>
        <w:tab/>
        <w:t>Each party to bear own costs</w:t>
      </w:r>
      <w:bookmarkEnd w:id="1645"/>
      <w:bookmarkEnd w:id="1646"/>
      <w:r>
        <w:t xml:space="preserve"> </w:t>
      </w:r>
    </w:p>
    <w:p>
      <w:pPr>
        <w:pStyle w:val="Subsection"/>
      </w:pPr>
      <w:r>
        <w:tab/>
      </w:r>
      <w:r>
        <w:tab/>
        <w:t>Subject to section 445(1)(b), each party must bear the party’s own costs.</w:t>
      </w:r>
    </w:p>
    <w:p>
      <w:pPr>
        <w:pStyle w:val="Heading5"/>
      </w:pPr>
      <w:bookmarkStart w:id="1647" w:name="_Toc132315393"/>
      <w:bookmarkStart w:id="1648" w:name="_Toc127974045"/>
      <w:r>
        <w:rPr>
          <w:rStyle w:val="CharSectno"/>
        </w:rPr>
        <w:t>445</w:t>
      </w:r>
      <w:r>
        <w:t>.</w:t>
      </w:r>
      <w:r>
        <w:tab/>
        <w:t>Frivolous, vexatious or improper proceedings</w:t>
      </w:r>
      <w:bookmarkEnd w:id="1647"/>
      <w:bookmarkEnd w:id="1648"/>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649" w:name="_Toc132194685"/>
      <w:bookmarkStart w:id="1650" w:name="_Toc132195561"/>
      <w:bookmarkStart w:id="1651" w:name="_Toc132315394"/>
      <w:bookmarkStart w:id="1652" w:name="_Toc127867951"/>
      <w:bookmarkStart w:id="1653" w:name="_Toc127868826"/>
      <w:bookmarkStart w:id="1654" w:name="_Toc127974046"/>
      <w:r>
        <w:t>Subdivision 2 — Notice of proceedings</w:t>
      </w:r>
      <w:bookmarkEnd w:id="1649"/>
      <w:bookmarkEnd w:id="1650"/>
      <w:bookmarkEnd w:id="1651"/>
      <w:bookmarkEnd w:id="1652"/>
      <w:bookmarkEnd w:id="1653"/>
      <w:bookmarkEnd w:id="1654"/>
    </w:p>
    <w:p>
      <w:pPr>
        <w:pStyle w:val="Heading5"/>
      </w:pPr>
      <w:bookmarkStart w:id="1655" w:name="_Toc132315395"/>
      <w:bookmarkStart w:id="1656" w:name="_Toc127974047"/>
      <w:r>
        <w:rPr>
          <w:rStyle w:val="CharSectno"/>
        </w:rPr>
        <w:t>446</w:t>
      </w:r>
      <w:r>
        <w:t>.</w:t>
      </w:r>
      <w:r>
        <w:tab/>
        <w:t>Notice of applications</w:t>
      </w:r>
      <w:bookmarkEnd w:id="1655"/>
      <w:bookmarkEnd w:id="1656"/>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657" w:name="_Toc132315396"/>
      <w:bookmarkStart w:id="1658" w:name="_Toc127974048"/>
      <w:r>
        <w:rPr>
          <w:rStyle w:val="CharSectno"/>
        </w:rPr>
        <w:t>447</w:t>
      </w:r>
      <w:r>
        <w:t>.</w:t>
      </w:r>
      <w:r>
        <w:tab/>
        <w:t>Notice of hearings</w:t>
      </w:r>
      <w:bookmarkEnd w:id="1657"/>
      <w:bookmarkEnd w:id="1658"/>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659" w:name="_Toc132315397"/>
      <w:bookmarkStart w:id="1660" w:name="_Toc127974049"/>
      <w:r>
        <w:rPr>
          <w:rStyle w:val="CharSectno"/>
        </w:rPr>
        <w:t>448</w:t>
      </w:r>
      <w:r>
        <w:t>.</w:t>
      </w:r>
      <w:r>
        <w:tab/>
        <w:t>Tribunal may request information from SAT about person’s guardian</w:t>
      </w:r>
      <w:bookmarkEnd w:id="1659"/>
      <w:bookmarkEnd w:id="1660"/>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661" w:name="_Toc132194689"/>
      <w:bookmarkStart w:id="1662" w:name="_Toc132195565"/>
      <w:bookmarkStart w:id="1663" w:name="_Toc132315398"/>
      <w:bookmarkStart w:id="1664" w:name="_Toc127867955"/>
      <w:bookmarkStart w:id="1665" w:name="_Toc127868830"/>
      <w:bookmarkStart w:id="1666" w:name="_Toc127974050"/>
      <w:r>
        <w:t>Subdivision 3 — Appearance and representation</w:t>
      </w:r>
      <w:bookmarkEnd w:id="1661"/>
      <w:bookmarkEnd w:id="1662"/>
      <w:bookmarkEnd w:id="1663"/>
      <w:bookmarkEnd w:id="1664"/>
      <w:bookmarkEnd w:id="1665"/>
      <w:bookmarkEnd w:id="1666"/>
    </w:p>
    <w:p>
      <w:pPr>
        <w:pStyle w:val="Heading5"/>
        <w:spacing w:before="240"/>
      </w:pPr>
      <w:bookmarkStart w:id="1667" w:name="_Toc132315399"/>
      <w:bookmarkStart w:id="1668" w:name="_Toc127974051"/>
      <w:r>
        <w:rPr>
          <w:rStyle w:val="CharSectno"/>
        </w:rPr>
        <w:t>449</w:t>
      </w:r>
      <w:r>
        <w:t>.</w:t>
      </w:r>
      <w:r>
        <w:tab/>
        <w:t>Party is an adult</w:t>
      </w:r>
      <w:bookmarkEnd w:id="1667"/>
      <w:bookmarkEnd w:id="1668"/>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pPr>
      <w:r>
        <w:tab/>
        <w:t>[Section 449 amended: No. 9 of 2022 s. 424.]</w:t>
      </w:r>
    </w:p>
    <w:p>
      <w:pPr>
        <w:pStyle w:val="Heading5"/>
      </w:pPr>
      <w:bookmarkStart w:id="1669" w:name="_Toc132315400"/>
      <w:bookmarkStart w:id="1670" w:name="_Toc127974052"/>
      <w:r>
        <w:rPr>
          <w:rStyle w:val="CharSectno"/>
        </w:rPr>
        <w:t>450</w:t>
      </w:r>
      <w:r>
        <w:t>.</w:t>
      </w:r>
      <w:r>
        <w:tab/>
        <w:t>Party is a child with capacity to consent</w:t>
      </w:r>
      <w:bookmarkEnd w:id="1669"/>
      <w:bookmarkEnd w:id="1670"/>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671" w:name="_Toc132315401"/>
      <w:bookmarkStart w:id="1672" w:name="_Toc127974053"/>
      <w:r>
        <w:rPr>
          <w:rStyle w:val="CharSectno"/>
        </w:rPr>
        <w:t>451</w:t>
      </w:r>
      <w:r>
        <w:t>.</w:t>
      </w:r>
      <w:r>
        <w:tab/>
        <w:t>Party is a child with no capacity to consent</w:t>
      </w:r>
      <w:bookmarkEnd w:id="1671"/>
      <w:bookmarkEnd w:id="1672"/>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673" w:name="_Toc132315402"/>
      <w:bookmarkStart w:id="1674" w:name="_Toc127974054"/>
      <w:r>
        <w:rPr>
          <w:rStyle w:val="CharSectno"/>
        </w:rPr>
        <w:t>452</w:t>
      </w:r>
      <w:r>
        <w:t>.</w:t>
      </w:r>
      <w:r>
        <w:tab/>
        <w:t>Tribunal may make arrangements for representation</w:t>
      </w:r>
      <w:bookmarkEnd w:id="1673"/>
      <w:bookmarkEnd w:id="1674"/>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675" w:name="_Toc132315403"/>
      <w:bookmarkStart w:id="1676" w:name="_Toc127974055"/>
      <w:r>
        <w:rPr>
          <w:rStyle w:val="CharSectno"/>
        </w:rPr>
        <w:t>453</w:t>
      </w:r>
      <w:r>
        <w:t>.</w:t>
      </w:r>
      <w:r>
        <w:tab/>
        <w:t>Legal representation of person with mental illness</w:t>
      </w:r>
      <w:bookmarkEnd w:id="1675"/>
      <w:bookmarkEnd w:id="1676"/>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677" w:name="_Toc132315404"/>
      <w:bookmarkStart w:id="1678" w:name="_Toc127974056"/>
      <w:r>
        <w:rPr>
          <w:rStyle w:val="CharSectno"/>
        </w:rPr>
        <w:t>454</w:t>
      </w:r>
      <w:r>
        <w:t>.</w:t>
      </w:r>
      <w:r>
        <w:tab/>
        <w:t>Representative must not be paid</w:t>
      </w:r>
      <w:bookmarkEnd w:id="1677"/>
      <w:bookmarkEnd w:id="1678"/>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679" w:name="_Toc132194696"/>
      <w:bookmarkStart w:id="1680" w:name="_Toc132195572"/>
      <w:bookmarkStart w:id="1681" w:name="_Toc132315405"/>
      <w:bookmarkStart w:id="1682" w:name="_Toc127867962"/>
      <w:bookmarkStart w:id="1683" w:name="_Toc127868837"/>
      <w:bookmarkStart w:id="1684" w:name="_Toc127974057"/>
      <w:r>
        <w:t>Subdivision 4 — Hearings and evidence</w:t>
      </w:r>
      <w:bookmarkEnd w:id="1679"/>
      <w:bookmarkEnd w:id="1680"/>
      <w:bookmarkEnd w:id="1681"/>
      <w:bookmarkEnd w:id="1682"/>
      <w:bookmarkEnd w:id="1683"/>
      <w:bookmarkEnd w:id="1684"/>
    </w:p>
    <w:p>
      <w:pPr>
        <w:pStyle w:val="Heading5"/>
      </w:pPr>
      <w:bookmarkStart w:id="1685" w:name="_Toc132315406"/>
      <w:bookmarkStart w:id="1686" w:name="_Toc127974058"/>
      <w:r>
        <w:rPr>
          <w:rStyle w:val="CharSectno"/>
        </w:rPr>
        <w:t>455</w:t>
      </w:r>
      <w:r>
        <w:t>.</w:t>
      </w:r>
      <w:r>
        <w:tab/>
        <w:t>Nature of review proceedings</w:t>
      </w:r>
      <w:bookmarkEnd w:id="1685"/>
      <w:bookmarkEnd w:id="1686"/>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687" w:name="_Toc132315407"/>
      <w:bookmarkStart w:id="1688" w:name="_Toc127974059"/>
      <w:r>
        <w:rPr>
          <w:rStyle w:val="CharSectno"/>
        </w:rPr>
        <w:t>456</w:t>
      </w:r>
      <w:r>
        <w:t>.</w:t>
      </w:r>
      <w:r>
        <w:tab/>
        <w:t>Closed hearings</w:t>
      </w:r>
      <w:bookmarkEnd w:id="1687"/>
      <w:bookmarkEnd w:id="1688"/>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689" w:name="_Toc132315408"/>
      <w:bookmarkStart w:id="1690" w:name="_Toc127974060"/>
      <w:r>
        <w:rPr>
          <w:rStyle w:val="CharSectno"/>
        </w:rPr>
        <w:t>457</w:t>
      </w:r>
      <w:r>
        <w:t>.</w:t>
      </w:r>
      <w:r>
        <w:tab/>
        <w:t>Conduct of hearing in absence of party</w:t>
      </w:r>
      <w:bookmarkEnd w:id="1689"/>
      <w:bookmarkEnd w:id="1690"/>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691" w:name="_Toc132315409"/>
      <w:bookmarkStart w:id="1692" w:name="_Toc127974061"/>
      <w:r>
        <w:rPr>
          <w:rStyle w:val="CharSectno"/>
        </w:rPr>
        <w:t>458</w:t>
      </w:r>
      <w:r>
        <w:t>.</w:t>
      </w:r>
      <w:r>
        <w:tab/>
        <w:t>Person chosen by person concerned may be present</w:t>
      </w:r>
      <w:bookmarkEnd w:id="1691"/>
      <w:bookmarkEnd w:id="1692"/>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693" w:name="_Toc132315410"/>
      <w:bookmarkStart w:id="1694" w:name="_Toc127974062"/>
      <w:r>
        <w:rPr>
          <w:rStyle w:val="CharSectno"/>
        </w:rPr>
        <w:t>459</w:t>
      </w:r>
      <w:r>
        <w:t>.</w:t>
      </w:r>
      <w:r>
        <w:tab/>
        <w:t>Right to be heard</w:t>
      </w:r>
      <w:bookmarkEnd w:id="1693"/>
      <w:bookmarkEnd w:id="1694"/>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695" w:name="_Toc132315411"/>
      <w:bookmarkStart w:id="1696" w:name="_Toc127974063"/>
      <w:r>
        <w:rPr>
          <w:rStyle w:val="CharSectno"/>
        </w:rPr>
        <w:t>460</w:t>
      </w:r>
      <w:r>
        <w:t>.</w:t>
      </w:r>
      <w:r>
        <w:tab/>
        <w:t>Evidence generally</w:t>
      </w:r>
      <w:bookmarkEnd w:id="1695"/>
      <w:bookmarkEnd w:id="1696"/>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697" w:name="_Toc132315412"/>
      <w:bookmarkStart w:id="1698" w:name="_Toc127974064"/>
      <w:r>
        <w:rPr>
          <w:rStyle w:val="CharSectno"/>
        </w:rPr>
        <w:t>461</w:t>
      </w:r>
      <w:r>
        <w:t>.</w:t>
      </w:r>
      <w:r>
        <w:tab/>
        <w:t>Oral evidence about restricted information</w:t>
      </w:r>
      <w:bookmarkEnd w:id="1697"/>
      <w:bookmarkEnd w:id="1698"/>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699" w:name="_Toc132315413"/>
      <w:bookmarkStart w:id="1700" w:name="_Toc127974065"/>
      <w:r>
        <w:rPr>
          <w:rStyle w:val="CharSectno"/>
        </w:rPr>
        <w:t>462</w:t>
      </w:r>
      <w:r>
        <w:t>.</w:t>
      </w:r>
      <w:r>
        <w:tab/>
        <w:t>Summons to give evidence or produce documents</w:t>
      </w:r>
      <w:bookmarkEnd w:id="1699"/>
      <w:bookmarkEnd w:id="1700"/>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701" w:name="_Toc132315414"/>
      <w:bookmarkStart w:id="1702" w:name="_Toc127974066"/>
      <w:r>
        <w:rPr>
          <w:rStyle w:val="CharSectno"/>
        </w:rPr>
        <w:t>463</w:t>
      </w:r>
      <w:r>
        <w:t>.</w:t>
      </w:r>
      <w:r>
        <w:tab/>
        <w:t>Self</w:t>
      </w:r>
      <w:r>
        <w:noBreakHyphen/>
        <w:t>incrimination</w:t>
      </w:r>
      <w:bookmarkEnd w:id="1701"/>
      <w:bookmarkEnd w:id="1702"/>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703" w:name="_Toc132315415"/>
      <w:bookmarkStart w:id="1704" w:name="_Toc127974067"/>
      <w:r>
        <w:rPr>
          <w:rStyle w:val="CharSectno"/>
        </w:rPr>
        <w:t>464</w:t>
      </w:r>
      <w:r>
        <w:t>.</w:t>
      </w:r>
      <w:r>
        <w:tab/>
        <w:t>Powers in relation to documents produced</w:t>
      </w:r>
      <w:bookmarkEnd w:id="1703"/>
      <w:bookmarkEnd w:id="170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705" w:name="_Toc132315416"/>
      <w:bookmarkStart w:id="1706" w:name="_Toc127974068"/>
      <w:r>
        <w:rPr>
          <w:rStyle w:val="CharSectno"/>
        </w:rPr>
        <w:t>465</w:t>
      </w:r>
      <w:r>
        <w:t>.</w:t>
      </w:r>
      <w:r>
        <w:tab/>
        <w:t>Offences relating to evidence and documents</w:t>
      </w:r>
      <w:bookmarkEnd w:id="1705"/>
      <w:bookmarkEnd w:id="1706"/>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707" w:name="_Toc132315417"/>
      <w:bookmarkStart w:id="1708" w:name="_Toc127974069"/>
      <w:r>
        <w:rPr>
          <w:rStyle w:val="CharSectno"/>
        </w:rPr>
        <w:t>466</w:t>
      </w:r>
      <w:r>
        <w:t>.</w:t>
      </w:r>
      <w:r>
        <w:tab/>
        <w:t>Evidence and findings in other proceedings</w:t>
      </w:r>
      <w:bookmarkEnd w:id="1707"/>
      <w:bookmarkEnd w:id="1708"/>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709" w:name="_Toc132315418"/>
      <w:bookmarkStart w:id="1710" w:name="_Toc127974070"/>
      <w:r>
        <w:rPr>
          <w:rStyle w:val="CharSectno"/>
        </w:rPr>
        <w:t>467</w:t>
      </w:r>
      <w:r>
        <w:t>.</w:t>
      </w:r>
      <w:r>
        <w:tab/>
        <w:t>Hearings to be recorded</w:t>
      </w:r>
      <w:bookmarkEnd w:id="1709"/>
      <w:bookmarkEnd w:id="1710"/>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711" w:name="_Toc132315419"/>
      <w:bookmarkStart w:id="1712" w:name="_Toc127974071"/>
      <w:r>
        <w:rPr>
          <w:rStyle w:val="CharSectno"/>
        </w:rPr>
        <w:t>468</w:t>
      </w:r>
      <w:r>
        <w:t>.</w:t>
      </w:r>
      <w:r>
        <w:tab/>
        <w:t>Publication of information about proceedings</w:t>
      </w:r>
      <w:bookmarkEnd w:id="1711"/>
      <w:bookmarkEnd w:id="1712"/>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713" w:name="_Toc132194711"/>
      <w:bookmarkStart w:id="1714" w:name="_Toc132195587"/>
      <w:bookmarkStart w:id="1715" w:name="_Toc132315420"/>
      <w:bookmarkStart w:id="1716" w:name="_Toc127867977"/>
      <w:bookmarkStart w:id="1717" w:name="_Toc127868852"/>
      <w:bookmarkStart w:id="1718" w:name="_Toc127974072"/>
      <w:r>
        <w:t>Subdivision 5 — Decisions in proceedings</w:t>
      </w:r>
      <w:bookmarkEnd w:id="1713"/>
      <w:bookmarkEnd w:id="1714"/>
      <w:bookmarkEnd w:id="1715"/>
      <w:bookmarkEnd w:id="1716"/>
      <w:bookmarkEnd w:id="1717"/>
      <w:bookmarkEnd w:id="1718"/>
    </w:p>
    <w:p>
      <w:pPr>
        <w:pStyle w:val="Heading5"/>
      </w:pPr>
      <w:bookmarkStart w:id="1719" w:name="_Toc132315421"/>
      <w:bookmarkStart w:id="1720" w:name="_Toc127974073"/>
      <w:r>
        <w:rPr>
          <w:rStyle w:val="CharSectno"/>
        </w:rPr>
        <w:t>469</w:t>
      </w:r>
      <w:r>
        <w:t>.</w:t>
      </w:r>
      <w:r>
        <w:tab/>
        <w:t>Reasons for decision</w:t>
      </w:r>
      <w:bookmarkEnd w:id="1719"/>
      <w:bookmarkEnd w:id="1720"/>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721" w:name="_Toc132315422"/>
      <w:bookmarkStart w:id="1722" w:name="_Toc127974074"/>
      <w:r>
        <w:rPr>
          <w:rStyle w:val="CharSectno"/>
        </w:rPr>
        <w:t>470</w:t>
      </w:r>
      <w:r>
        <w:t>.</w:t>
      </w:r>
      <w:r>
        <w:tab/>
        <w:t>Extension of time to request reasons</w:t>
      </w:r>
      <w:bookmarkEnd w:id="1721"/>
      <w:bookmarkEnd w:id="1722"/>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723" w:name="_Toc132315423"/>
      <w:bookmarkStart w:id="1724" w:name="_Toc127974075"/>
      <w:r>
        <w:rPr>
          <w:rStyle w:val="CharSectno"/>
        </w:rPr>
        <w:t>471</w:t>
      </w:r>
      <w:r>
        <w:t>.</w:t>
      </w:r>
      <w:r>
        <w:tab/>
        <w:t>Giving effect to Tribunal’s decisions</w:t>
      </w:r>
      <w:bookmarkEnd w:id="1723"/>
      <w:bookmarkEnd w:id="172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725" w:name="_Toc132194715"/>
      <w:bookmarkStart w:id="1726" w:name="_Toc132195591"/>
      <w:bookmarkStart w:id="1727" w:name="_Toc132315424"/>
      <w:bookmarkStart w:id="1728" w:name="_Toc127867981"/>
      <w:bookmarkStart w:id="1729" w:name="_Toc127868856"/>
      <w:bookmarkStart w:id="1730" w:name="_Toc127974076"/>
      <w:r>
        <w:rPr>
          <w:rStyle w:val="CharDivNo"/>
        </w:rPr>
        <w:t>Division 13</w:t>
      </w:r>
      <w:r>
        <w:t> — </w:t>
      </w:r>
      <w:r>
        <w:rPr>
          <w:rStyle w:val="CharDivText"/>
        </w:rPr>
        <w:t>Rules</w:t>
      </w:r>
      <w:bookmarkEnd w:id="1725"/>
      <w:bookmarkEnd w:id="1726"/>
      <w:bookmarkEnd w:id="1727"/>
      <w:bookmarkEnd w:id="1728"/>
      <w:bookmarkEnd w:id="1729"/>
      <w:bookmarkEnd w:id="1730"/>
    </w:p>
    <w:p>
      <w:pPr>
        <w:pStyle w:val="Heading5"/>
      </w:pPr>
      <w:bookmarkStart w:id="1731" w:name="_Toc132315425"/>
      <w:bookmarkStart w:id="1732" w:name="_Toc127974077"/>
      <w:r>
        <w:rPr>
          <w:rStyle w:val="CharSectno"/>
        </w:rPr>
        <w:t>472</w:t>
      </w:r>
      <w:r>
        <w:t>.</w:t>
      </w:r>
      <w:r>
        <w:tab/>
        <w:t>Power to make</w:t>
      </w:r>
      <w:bookmarkEnd w:id="1731"/>
      <w:bookmarkEnd w:id="1732"/>
    </w:p>
    <w:p>
      <w:pPr>
        <w:pStyle w:val="Subsection"/>
      </w:pPr>
      <w:r>
        <w:tab/>
      </w:r>
      <w:r>
        <w:tab/>
        <w:t>The President of the Tribunal may make rules for the Tribunal, but only after consultation with the members appointed under section 476(1).</w:t>
      </w:r>
    </w:p>
    <w:p>
      <w:pPr>
        <w:pStyle w:val="Heading5"/>
      </w:pPr>
      <w:bookmarkStart w:id="1733" w:name="_Toc132315426"/>
      <w:bookmarkStart w:id="1734" w:name="_Toc127974078"/>
      <w:r>
        <w:rPr>
          <w:rStyle w:val="CharSectno"/>
        </w:rPr>
        <w:t>473</w:t>
      </w:r>
      <w:r>
        <w:t>.</w:t>
      </w:r>
      <w:r>
        <w:tab/>
        <w:t>Content</w:t>
      </w:r>
      <w:bookmarkEnd w:id="1733"/>
      <w:bookmarkEnd w:id="1734"/>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735" w:name="_Toc132315427"/>
      <w:bookmarkStart w:id="1736" w:name="_Toc127974079"/>
      <w:r>
        <w:rPr>
          <w:rStyle w:val="CharSectno"/>
        </w:rPr>
        <w:t>474</w:t>
      </w:r>
      <w:r>
        <w:t>.</w:t>
      </w:r>
      <w:r>
        <w:tab/>
        <w:t>Publication and tabling</w:t>
      </w:r>
      <w:bookmarkEnd w:id="1735"/>
      <w:bookmarkEnd w:id="1736"/>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737" w:name="_Toc132194719"/>
      <w:bookmarkStart w:id="1738" w:name="_Toc132195595"/>
      <w:bookmarkStart w:id="1739" w:name="_Toc132315428"/>
      <w:bookmarkStart w:id="1740" w:name="_Toc127867985"/>
      <w:bookmarkStart w:id="1741" w:name="_Toc127868860"/>
      <w:bookmarkStart w:id="1742" w:name="_Toc127974080"/>
      <w:r>
        <w:rPr>
          <w:rStyle w:val="CharDivNo"/>
        </w:rPr>
        <w:t>Division 14</w:t>
      </w:r>
      <w:r>
        <w:t> — </w:t>
      </w:r>
      <w:r>
        <w:rPr>
          <w:rStyle w:val="CharDivText"/>
        </w:rPr>
        <w:t>Tribunal members</w:t>
      </w:r>
      <w:bookmarkEnd w:id="1737"/>
      <w:bookmarkEnd w:id="1738"/>
      <w:bookmarkEnd w:id="1739"/>
      <w:bookmarkEnd w:id="1740"/>
      <w:bookmarkEnd w:id="1741"/>
      <w:bookmarkEnd w:id="1742"/>
    </w:p>
    <w:p>
      <w:pPr>
        <w:pStyle w:val="Heading5"/>
      </w:pPr>
      <w:bookmarkStart w:id="1743" w:name="_Toc132315429"/>
      <w:bookmarkStart w:id="1744" w:name="_Toc127974081"/>
      <w:r>
        <w:rPr>
          <w:rStyle w:val="CharSectno"/>
        </w:rPr>
        <w:t>475</w:t>
      </w:r>
      <w:r>
        <w:t>.</w:t>
      </w:r>
      <w:r>
        <w:tab/>
        <w:t>President of Tribunal</w:t>
      </w:r>
      <w:bookmarkEnd w:id="1743"/>
      <w:bookmarkEnd w:id="1744"/>
    </w:p>
    <w:p>
      <w:pPr>
        <w:pStyle w:val="Subsection"/>
      </w:pPr>
      <w:r>
        <w:tab/>
      </w:r>
      <w:r>
        <w:tab/>
        <w:t>There is to be a President of the Mental Health Tribunal who is appointed by the Governor on the recommendation of the Minister.</w:t>
      </w:r>
    </w:p>
    <w:p>
      <w:pPr>
        <w:pStyle w:val="Heading5"/>
      </w:pPr>
      <w:bookmarkStart w:id="1745" w:name="_Toc132315430"/>
      <w:bookmarkStart w:id="1746" w:name="_Toc127974082"/>
      <w:r>
        <w:rPr>
          <w:rStyle w:val="CharSectno"/>
        </w:rPr>
        <w:t>476</w:t>
      </w:r>
      <w:r>
        <w:t>.</w:t>
      </w:r>
      <w:r>
        <w:tab/>
        <w:t>Other members</w:t>
      </w:r>
      <w:bookmarkEnd w:id="1745"/>
      <w:bookmarkEnd w:id="1746"/>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747" w:name="_Toc132315431"/>
      <w:bookmarkStart w:id="1748" w:name="_Toc127974083"/>
      <w:r>
        <w:rPr>
          <w:rStyle w:val="CharSectno"/>
        </w:rPr>
        <w:t>477</w:t>
      </w:r>
      <w:r>
        <w:t>.</w:t>
      </w:r>
      <w:r>
        <w:tab/>
        <w:t>Terms and conditions of appointment</w:t>
      </w:r>
      <w:bookmarkEnd w:id="1747"/>
      <w:bookmarkEnd w:id="1748"/>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749" w:name="_Toc132315432"/>
      <w:bookmarkStart w:id="1750" w:name="_Toc127974084"/>
      <w:r>
        <w:rPr>
          <w:rStyle w:val="CharSectno"/>
        </w:rPr>
        <w:t>478</w:t>
      </w:r>
      <w:r>
        <w:t>.</w:t>
      </w:r>
      <w:r>
        <w:tab/>
        <w:t>Remuneration</w:t>
      </w:r>
      <w:bookmarkEnd w:id="1749"/>
      <w:bookmarkEnd w:id="1750"/>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751" w:name="_Toc132315433"/>
      <w:bookmarkStart w:id="1752" w:name="_Toc127974085"/>
      <w:r>
        <w:rPr>
          <w:rStyle w:val="CharSectno"/>
        </w:rPr>
        <w:t>479</w:t>
      </w:r>
      <w:r>
        <w:t>.</w:t>
      </w:r>
      <w:r>
        <w:tab/>
        <w:t>Resignation</w:t>
      </w:r>
      <w:bookmarkEnd w:id="1751"/>
      <w:bookmarkEnd w:id="1752"/>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753" w:name="_Toc132315434"/>
      <w:bookmarkStart w:id="1754" w:name="_Toc127974086"/>
      <w:r>
        <w:rPr>
          <w:rStyle w:val="CharSectno"/>
        </w:rPr>
        <w:t>480</w:t>
      </w:r>
      <w:r>
        <w:t>.</w:t>
      </w:r>
      <w:r>
        <w:tab/>
        <w:t>Removal from office</w:t>
      </w:r>
      <w:bookmarkEnd w:id="1753"/>
      <w:bookmarkEnd w:id="1754"/>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755" w:name="_Toc132315435"/>
      <w:bookmarkStart w:id="1756" w:name="_Toc127974087"/>
      <w:r>
        <w:rPr>
          <w:rStyle w:val="CharSectno"/>
        </w:rPr>
        <w:t>481</w:t>
      </w:r>
      <w:r>
        <w:t>.</w:t>
      </w:r>
      <w:r>
        <w:tab/>
        <w:t>Acting members</w:t>
      </w:r>
      <w:bookmarkEnd w:id="1755"/>
      <w:bookmarkEnd w:id="175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757" w:name="_Toc132315436"/>
      <w:bookmarkStart w:id="1758" w:name="_Toc127974088"/>
      <w:r>
        <w:rPr>
          <w:rStyle w:val="CharSectno"/>
        </w:rPr>
        <w:t>482</w:t>
      </w:r>
      <w:r>
        <w:t>.</w:t>
      </w:r>
      <w:r>
        <w:tab/>
        <w:t>Delegation by President</w:t>
      </w:r>
      <w:bookmarkEnd w:id="1757"/>
      <w:bookmarkEnd w:id="1758"/>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759" w:name="_Toc132194728"/>
      <w:bookmarkStart w:id="1760" w:name="_Toc132195604"/>
      <w:bookmarkStart w:id="1761" w:name="_Toc132315437"/>
      <w:bookmarkStart w:id="1762" w:name="_Toc127867994"/>
      <w:bookmarkStart w:id="1763" w:name="_Toc127868869"/>
      <w:bookmarkStart w:id="1764" w:name="_Toc127974089"/>
      <w:r>
        <w:rPr>
          <w:rStyle w:val="CharDivNo"/>
        </w:rPr>
        <w:t>Division 15</w:t>
      </w:r>
      <w:r>
        <w:t> — </w:t>
      </w:r>
      <w:r>
        <w:rPr>
          <w:rStyle w:val="CharDivText"/>
        </w:rPr>
        <w:t>Registrar and other staff</w:t>
      </w:r>
      <w:bookmarkEnd w:id="1759"/>
      <w:bookmarkEnd w:id="1760"/>
      <w:bookmarkEnd w:id="1761"/>
      <w:bookmarkEnd w:id="1762"/>
      <w:bookmarkEnd w:id="1763"/>
      <w:bookmarkEnd w:id="1764"/>
    </w:p>
    <w:p>
      <w:pPr>
        <w:pStyle w:val="Heading5"/>
      </w:pPr>
      <w:bookmarkStart w:id="1765" w:name="_Toc132315438"/>
      <w:bookmarkStart w:id="1766" w:name="_Toc127974090"/>
      <w:r>
        <w:rPr>
          <w:rStyle w:val="CharSectno"/>
        </w:rPr>
        <w:t>483</w:t>
      </w:r>
      <w:r>
        <w:t>.</w:t>
      </w:r>
      <w:r>
        <w:tab/>
        <w:t>Registrar</w:t>
      </w:r>
      <w:bookmarkEnd w:id="1765"/>
      <w:bookmarkEnd w:id="1766"/>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767" w:name="_Toc132315439"/>
      <w:bookmarkStart w:id="1768" w:name="_Toc127974091"/>
      <w:r>
        <w:rPr>
          <w:rStyle w:val="CharSectno"/>
        </w:rPr>
        <w:t>484</w:t>
      </w:r>
      <w:r>
        <w:t>.</w:t>
      </w:r>
      <w:r>
        <w:tab/>
        <w:t>Functions of registrar</w:t>
      </w:r>
      <w:bookmarkEnd w:id="1767"/>
      <w:bookmarkEnd w:id="1768"/>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769" w:name="_Toc132315440"/>
      <w:bookmarkStart w:id="1770" w:name="_Toc127974092"/>
      <w:r>
        <w:rPr>
          <w:rStyle w:val="CharSectno"/>
        </w:rPr>
        <w:t>485</w:t>
      </w:r>
      <w:r>
        <w:t>.</w:t>
      </w:r>
      <w:r>
        <w:tab/>
        <w:t>President may give registrar directions</w:t>
      </w:r>
      <w:bookmarkEnd w:id="1769"/>
      <w:bookmarkEnd w:id="1770"/>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771" w:name="_Toc132315441"/>
      <w:bookmarkStart w:id="1772" w:name="_Toc127974093"/>
      <w:r>
        <w:rPr>
          <w:rStyle w:val="CharSectno"/>
        </w:rPr>
        <w:t>486</w:t>
      </w:r>
      <w:r>
        <w:t>.</w:t>
      </w:r>
      <w:r>
        <w:tab/>
        <w:t>Registry staff</w:t>
      </w:r>
      <w:bookmarkEnd w:id="1771"/>
      <w:bookmarkEnd w:id="1772"/>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773" w:name="_Toc132315442"/>
      <w:bookmarkStart w:id="1774" w:name="_Toc127974094"/>
      <w:r>
        <w:rPr>
          <w:rStyle w:val="CharSectno"/>
        </w:rPr>
        <w:t>487</w:t>
      </w:r>
      <w:r>
        <w:t>.</w:t>
      </w:r>
      <w:r>
        <w:tab/>
        <w:t>Delegation by registrar</w:t>
      </w:r>
      <w:bookmarkEnd w:id="1773"/>
      <w:bookmarkEnd w:id="1774"/>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775" w:name="_Toc132194734"/>
      <w:bookmarkStart w:id="1776" w:name="_Toc132195610"/>
      <w:bookmarkStart w:id="1777" w:name="_Toc132315443"/>
      <w:bookmarkStart w:id="1778" w:name="_Toc127868000"/>
      <w:bookmarkStart w:id="1779" w:name="_Toc127868875"/>
      <w:bookmarkStart w:id="1780" w:name="_Toc127974095"/>
      <w:r>
        <w:rPr>
          <w:rStyle w:val="CharDivNo"/>
        </w:rPr>
        <w:t>Division 16</w:t>
      </w:r>
      <w:r>
        <w:t> — </w:t>
      </w:r>
      <w:r>
        <w:rPr>
          <w:rStyle w:val="CharDivText"/>
        </w:rPr>
        <w:t>Annual reports</w:t>
      </w:r>
      <w:bookmarkEnd w:id="1775"/>
      <w:bookmarkEnd w:id="1776"/>
      <w:bookmarkEnd w:id="1777"/>
      <w:bookmarkEnd w:id="1778"/>
      <w:bookmarkEnd w:id="1779"/>
      <w:bookmarkEnd w:id="1780"/>
    </w:p>
    <w:p>
      <w:pPr>
        <w:pStyle w:val="Heading5"/>
      </w:pPr>
      <w:bookmarkStart w:id="1781" w:name="_Toc132315444"/>
      <w:bookmarkStart w:id="1782" w:name="_Toc127974096"/>
      <w:r>
        <w:rPr>
          <w:rStyle w:val="CharSectno"/>
        </w:rPr>
        <w:t>488</w:t>
      </w:r>
      <w:r>
        <w:t>.</w:t>
      </w:r>
      <w:r>
        <w:tab/>
        <w:t>Annual report: preparation</w:t>
      </w:r>
      <w:bookmarkEnd w:id="1781"/>
      <w:bookmarkEnd w:id="1782"/>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783" w:name="_Toc132315445"/>
      <w:bookmarkStart w:id="1784" w:name="_Toc127974097"/>
      <w:r>
        <w:rPr>
          <w:rStyle w:val="CharSectno"/>
        </w:rPr>
        <w:t>489</w:t>
      </w:r>
      <w:r>
        <w:t>.</w:t>
      </w:r>
      <w:r>
        <w:tab/>
        <w:t>Annual report: tabling</w:t>
      </w:r>
      <w:bookmarkEnd w:id="1783"/>
      <w:bookmarkEnd w:id="1784"/>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785" w:name="_Toc132194737"/>
      <w:bookmarkStart w:id="1786" w:name="_Toc132195613"/>
      <w:bookmarkStart w:id="1787" w:name="_Toc132315446"/>
      <w:bookmarkStart w:id="1788" w:name="_Toc127868003"/>
      <w:bookmarkStart w:id="1789" w:name="_Toc127868878"/>
      <w:bookmarkStart w:id="1790" w:name="_Toc127974098"/>
      <w:r>
        <w:rPr>
          <w:rStyle w:val="CharDivNo"/>
        </w:rPr>
        <w:t>Division 17</w:t>
      </w:r>
      <w:r>
        <w:t> — </w:t>
      </w:r>
      <w:r>
        <w:rPr>
          <w:rStyle w:val="CharDivText"/>
        </w:rPr>
        <w:t>Miscellaneous matters</w:t>
      </w:r>
      <w:bookmarkEnd w:id="1785"/>
      <w:bookmarkEnd w:id="1786"/>
      <w:bookmarkEnd w:id="1787"/>
      <w:bookmarkEnd w:id="1788"/>
      <w:bookmarkEnd w:id="1789"/>
      <w:bookmarkEnd w:id="1790"/>
    </w:p>
    <w:p>
      <w:pPr>
        <w:pStyle w:val="Heading5"/>
      </w:pPr>
      <w:bookmarkStart w:id="1791" w:name="_Toc132315447"/>
      <w:bookmarkStart w:id="1792" w:name="_Toc127974099"/>
      <w:r>
        <w:rPr>
          <w:rStyle w:val="CharSectno"/>
        </w:rPr>
        <w:t>490</w:t>
      </w:r>
      <w:r>
        <w:t>.</w:t>
      </w:r>
      <w:r>
        <w:tab/>
        <w:t>Seal</w:t>
      </w:r>
      <w:bookmarkEnd w:id="1791"/>
      <w:bookmarkEnd w:id="1792"/>
    </w:p>
    <w:p>
      <w:pPr>
        <w:pStyle w:val="Subsection"/>
      </w:pPr>
      <w:r>
        <w:tab/>
      </w:r>
      <w:r>
        <w:tab/>
        <w:t>The Tribunal must have a seal.</w:t>
      </w:r>
    </w:p>
    <w:p>
      <w:pPr>
        <w:pStyle w:val="Heading5"/>
      </w:pPr>
      <w:bookmarkStart w:id="1793" w:name="_Toc132315448"/>
      <w:bookmarkStart w:id="1794" w:name="_Toc127974100"/>
      <w:r>
        <w:rPr>
          <w:rStyle w:val="CharSectno"/>
        </w:rPr>
        <w:t>491</w:t>
      </w:r>
      <w:r>
        <w:t>.</w:t>
      </w:r>
      <w:r>
        <w:tab/>
        <w:t>Judicial notice of certain matters</w:t>
      </w:r>
      <w:bookmarkEnd w:id="1793"/>
      <w:bookmarkEnd w:id="179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795" w:name="_Toc132315449"/>
      <w:bookmarkStart w:id="1796" w:name="_Toc127974101"/>
      <w:r>
        <w:rPr>
          <w:rStyle w:val="CharSectno"/>
        </w:rPr>
        <w:t>492</w:t>
      </w:r>
      <w:r>
        <w:t>.</w:t>
      </w:r>
      <w:r>
        <w:tab/>
        <w:t>Meetings of members</w:t>
      </w:r>
      <w:bookmarkEnd w:id="1795"/>
      <w:bookmarkEnd w:id="1796"/>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797" w:name="_Toc132194741"/>
      <w:bookmarkStart w:id="1798" w:name="_Toc132195617"/>
      <w:bookmarkStart w:id="1799" w:name="_Toc132315450"/>
      <w:bookmarkStart w:id="1800" w:name="_Toc127868007"/>
      <w:bookmarkStart w:id="1801" w:name="_Toc127868882"/>
      <w:bookmarkStart w:id="1802" w:name="_Toc127974102"/>
      <w:r>
        <w:rPr>
          <w:rStyle w:val="CharPartNo"/>
        </w:rPr>
        <w:t>Part 22</w:t>
      </w:r>
      <w:r>
        <w:t> — </w:t>
      </w:r>
      <w:r>
        <w:rPr>
          <w:rStyle w:val="CharPartText"/>
        </w:rPr>
        <w:t>Review by State Administrative Tribunal</w:t>
      </w:r>
      <w:bookmarkEnd w:id="1797"/>
      <w:bookmarkEnd w:id="1798"/>
      <w:bookmarkEnd w:id="1799"/>
      <w:bookmarkEnd w:id="1800"/>
      <w:bookmarkEnd w:id="1801"/>
      <w:bookmarkEnd w:id="1802"/>
    </w:p>
    <w:p>
      <w:pPr>
        <w:pStyle w:val="Heading3"/>
      </w:pPr>
      <w:bookmarkStart w:id="1803" w:name="_Toc132194742"/>
      <w:bookmarkStart w:id="1804" w:name="_Toc132195618"/>
      <w:bookmarkStart w:id="1805" w:name="_Toc132315451"/>
      <w:bookmarkStart w:id="1806" w:name="_Toc127868008"/>
      <w:bookmarkStart w:id="1807" w:name="_Toc127868883"/>
      <w:bookmarkStart w:id="1808" w:name="_Toc127974103"/>
      <w:r>
        <w:rPr>
          <w:rStyle w:val="CharDivNo"/>
        </w:rPr>
        <w:t>Division 1</w:t>
      </w:r>
      <w:r>
        <w:t> — </w:t>
      </w:r>
      <w:r>
        <w:rPr>
          <w:rStyle w:val="CharDivText"/>
        </w:rPr>
        <w:t>Preliminary matters</w:t>
      </w:r>
      <w:bookmarkEnd w:id="1803"/>
      <w:bookmarkEnd w:id="1804"/>
      <w:bookmarkEnd w:id="1805"/>
      <w:bookmarkEnd w:id="1806"/>
      <w:bookmarkEnd w:id="1807"/>
      <w:bookmarkEnd w:id="1808"/>
    </w:p>
    <w:p>
      <w:pPr>
        <w:pStyle w:val="Heading5"/>
      </w:pPr>
      <w:bookmarkStart w:id="1809" w:name="_Toc132315452"/>
      <w:bookmarkStart w:id="1810" w:name="_Toc127974104"/>
      <w:r>
        <w:rPr>
          <w:rStyle w:val="CharSectno"/>
        </w:rPr>
        <w:t>493</w:t>
      </w:r>
      <w:r>
        <w:t>.</w:t>
      </w:r>
      <w:r>
        <w:tab/>
        <w:t>Terms used</w:t>
      </w:r>
      <w:bookmarkEnd w:id="1809"/>
      <w:bookmarkEnd w:id="1810"/>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811" w:name="_Toc132194744"/>
      <w:bookmarkStart w:id="1812" w:name="_Toc132195620"/>
      <w:bookmarkStart w:id="1813" w:name="_Toc132315453"/>
      <w:bookmarkStart w:id="1814" w:name="_Toc127868010"/>
      <w:bookmarkStart w:id="1815" w:name="_Toc127868885"/>
      <w:bookmarkStart w:id="1816" w:name="_Toc127974105"/>
      <w:r>
        <w:rPr>
          <w:rStyle w:val="CharDivNo"/>
        </w:rPr>
        <w:t>Division 2</w:t>
      </w:r>
      <w:r>
        <w:t> — </w:t>
      </w:r>
      <w:r>
        <w:rPr>
          <w:rStyle w:val="CharDivText"/>
        </w:rPr>
        <w:t>Jurisdiction</w:t>
      </w:r>
      <w:bookmarkEnd w:id="1811"/>
      <w:bookmarkEnd w:id="1812"/>
      <w:bookmarkEnd w:id="1813"/>
      <w:bookmarkEnd w:id="1814"/>
      <w:bookmarkEnd w:id="1815"/>
      <w:bookmarkEnd w:id="1816"/>
    </w:p>
    <w:p>
      <w:pPr>
        <w:pStyle w:val="Heading5"/>
      </w:pPr>
      <w:bookmarkStart w:id="1817" w:name="_Toc132315454"/>
      <w:bookmarkStart w:id="1818" w:name="_Toc127974106"/>
      <w:r>
        <w:rPr>
          <w:rStyle w:val="CharSectno"/>
        </w:rPr>
        <w:t>494</w:t>
      </w:r>
      <w:r>
        <w:t>.</w:t>
      </w:r>
      <w:r>
        <w:tab/>
        <w:t>Review of decisions of Mental Health Tribunal</w:t>
      </w:r>
      <w:bookmarkEnd w:id="1817"/>
      <w:bookmarkEnd w:id="1818"/>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819" w:name="_Toc132315455"/>
      <w:bookmarkStart w:id="1820" w:name="_Toc127974107"/>
      <w:r>
        <w:rPr>
          <w:rStyle w:val="CharSectno"/>
        </w:rPr>
        <w:t>495</w:t>
      </w:r>
      <w:r>
        <w:t>.</w:t>
      </w:r>
      <w:r>
        <w:tab/>
        <w:t>Determination of questions of law before Mental Health Tribunal</w:t>
      </w:r>
      <w:bookmarkEnd w:id="1819"/>
      <w:bookmarkEnd w:id="1820"/>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821" w:name="_Toc132194747"/>
      <w:bookmarkStart w:id="1822" w:name="_Toc132195623"/>
      <w:bookmarkStart w:id="1823" w:name="_Toc132315456"/>
      <w:bookmarkStart w:id="1824" w:name="_Toc127868013"/>
      <w:bookmarkStart w:id="1825" w:name="_Toc127868888"/>
      <w:bookmarkStart w:id="1826" w:name="_Toc127974108"/>
      <w:r>
        <w:rPr>
          <w:rStyle w:val="CharDivNo"/>
        </w:rPr>
        <w:t>Division 3</w:t>
      </w:r>
      <w:r>
        <w:t> — </w:t>
      </w:r>
      <w:r>
        <w:rPr>
          <w:rStyle w:val="CharDivText"/>
        </w:rPr>
        <w:t>Constitution</w:t>
      </w:r>
      <w:bookmarkEnd w:id="1821"/>
      <w:bookmarkEnd w:id="1822"/>
      <w:bookmarkEnd w:id="1823"/>
      <w:bookmarkEnd w:id="1824"/>
      <w:bookmarkEnd w:id="1825"/>
      <w:bookmarkEnd w:id="1826"/>
    </w:p>
    <w:p>
      <w:pPr>
        <w:pStyle w:val="Heading5"/>
      </w:pPr>
      <w:bookmarkStart w:id="1827" w:name="_Toc132315457"/>
      <w:bookmarkStart w:id="1828" w:name="_Toc127974109"/>
      <w:r>
        <w:rPr>
          <w:rStyle w:val="CharSectno"/>
        </w:rPr>
        <w:t>496</w:t>
      </w:r>
      <w:r>
        <w:t>.</w:t>
      </w:r>
      <w:r>
        <w:tab/>
        <w:t>Constitution generally</w:t>
      </w:r>
      <w:bookmarkEnd w:id="1827"/>
      <w:bookmarkEnd w:id="1828"/>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29" w:name="_Toc132315458"/>
      <w:bookmarkStart w:id="1830" w:name="_Toc127974110"/>
      <w:r>
        <w:rPr>
          <w:rStyle w:val="CharSectno"/>
        </w:rPr>
        <w:t>497</w:t>
      </w:r>
      <w:r>
        <w:t>.</w:t>
      </w:r>
      <w:r>
        <w:tab/>
        <w:t>Constitution for psychosurgical matters</w:t>
      </w:r>
      <w:bookmarkEnd w:id="1829"/>
      <w:bookmarkEnd w:id="1830"/>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31" w:name="_Toc132315459"/>
      <w:bookmarkStart w:id="1832" w:name="_Toc127974111"/>
      <w:r>
        <w:rPr>
          <w:rStyle w:val="CharSectno"/>
        </w:rPr>
        <w:t>498</w:t>
      </w:r>
      <w:r>
        <w:t>.</w:t>
      </w:r>
      <w:r>
        <w:tab/>
        <w:t>Constitution for determining questions of law</w:t>
      </w:r>
      <w:bookmarkEnd w:id="1831"/>
      <w:bookmarkEnd w:id="1832"/>
    </w:p>
    <w:p>
      <w:pPr>
        <w:pStyle w:val="Subsection"/>
      </w:pPr>
      <w:r>
        <w:tab/>
      </w:r>
      <w:r>
        <w:tab/>
        <w:t>For the purpose of a proceeding under section 495 to determine a question of law, the State Administrative Tribunal must be constituted by a judicial member.</w:t>
      </w:r>
    </w:p>
    <w:p>
      <w:pPr>
        <w:pStyle w:val="Heading3"/>
      </w:pPr>
      <w:bookmarkStart w:id="1833" w:name="_Toc132194751"/>
      <w:bookmarkStart w:id="1834" w:name="_Toc132195627"/>
      <w:bookmarkStart w:id="1835" w:name="_Toc132315460"/>
      <w:bookmarkStart w:id="1836" w:name="_Toc127868017"/>
      <w:bookmarkStart w:id="1837" w:name="_Toc127868892"/>
      <w:bookmarkStart w:id="1838" w:name="_Toc127974112"/>
      <w:r>
        <w:rPr>
          <w:rStyle w:val="CharDivNo"/>
        </w:rPr>
        <w:t>Division 4</w:t>
      </w:r>
      <w:r>
        <w:t> — </w:t>
      </w:r>
      <w:r>
        <w:rPr>
          <w:rStyle w:val="CharDivText"/>
        </w:rPr>
        <w:t>Procedural matters</w:t>
      </w:r>
      <w:bookmarkEnd w:id="1833"/>
      <w:bookmarkEnd w:id="1834"/>
      <w:bookmarkEnd w:id="1835"/>
      <w:bookmarkEnd w:id="1836"/>
      <w:bookmarkEnd w:id="1837"/>
      <w:bookmarkEnd w:id="1838"/>
    </w:p>
    <w:p>
      <w:pPr>
        <w:pStyle w:val="Heading5"/>
      </w:pPr>
      <w:bookmarkStart w:id="1839" w:name="_Toc132315461"/>
      <w:bookmarkStart w:id="1840" w:name="_Toc127974113"/>
      <w:r>
        <w:rPr>
          <w:rStyle w:val="CharSectno"/>
        </w:rPr>
        <w:t>499</w:t>
      </w:r>
      <w:r>
        <w:t>.</w:t>
      </w:r>
      <w:r>
        <w:tab/>
        <w:t>No fees payable</w:t>
      </w:r>
      <w:bookmarkEnd w:id="1839"/>
      <w:bookmarkEnd w:id="1840"/>
    </w:p>
    <w:p>
      <w:pPr>
        <w:pStyle w:val="Subsection"/>
      </w:pPr>
      <w:r>
        <w:tab/>
      </w:r>
      <w:r>
        <w:tab/>
        <w:t>No fees are payable in relation to an application or proceeding.</w:t>
      </w:r>
    </w:p>
    <w:p>
      <w:pPr>
        <w:pStyle w:val="Heading5"/>
      </w:pPr>
      <w:bookmarkStart w:id="1841" w:name="_Toc132315462"/>
      <w:bookmarkStart w:id="1842" w:name="_Toc127974114"/>
      <w:r>
        <w:rPr>
          <w:rStyle w:val="CharSectno"/>
        </w:rPr>
        <w:t>500</w:t>
      </w:r>
      <w:r>
        <w:t>.</w:t>
      </w:r>
      <w:r>
        <w:tab/>
        <w:t>Appearance and representation</w:t>
      </w:r>
      <w:bookmarkEnd w:id="1841"/>
      <w:bookmarkEnd w:id="1842"/>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843" w:name="_Toc132315463"/>
      <w:bookmarkStart w:id="1844" w:name="_Toc127974115"/>
      <w:r>
        <w:rPr>
          <w:rStyle w:val="CharSectno"/>
        </w:rPr>
        <w:t>501</w:t>
      </w:r>
      <w:r>
        <w:t>.</w:t>
      </w:r>
      <w:r>
        <w:tab/>
        <w:t>Closed hearings</w:t>
      </w:r>
      <w:bookmarkEnd w:id="1843"/>
      <w:bookmarkEnd w:id="184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845" w:name="_Toc132315464"/>
      <w:bookmarkStart w:id="1846" w:name="_Toc127974116"/>
      <w:r>
        <w:rPr>
          <w:rStyle w:val="CharSectno"/>
        </w:rPr>
        <w:t>502</w:t>
      </w:r>
      <w:r>
        <w:t>.</w:t>
      </w:r>
      <w:r>
        <w:tab/>
        <w:t>Publication of information about proceedings</w:t>
      </w:r>
      <w:bookmarkEnd w:id="1845"/>
      <w:bookmarkEnd w:id="184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847" w:name="_Toc132194756"/>
      <w:bookmarkStart w:id="1848" w:name="_Toc132195632"/>
      <w:bookmarkStart w:id="1849" w:name="_Toc132315465"/>
      <w:bookmarkStart w:id="1850" w:name="_Toc127868022"/>
      <w:bookmarkStart w:id="1851" w:name="_Toc127868897"/>
      <w:bookmarkStart w:id="1852" w:name="_Toc127974117"/>
      <w:r>
        <w:rPr>
          <w:rStyle w:val="CharDivNo"/>
        </w:rPr>
        <w:t>Division 5</w:t>
      </w:r>
      <w:r>
        <w:t> — </w:t>
      </w:r>
      <w:r>
        <w:rPr>
          <w:rStyle w:val="CharDivText"/>
        </w:rPr>
        <w:t>Appeals to Supreme Court</w:t>
      </w:r>
      <w:bookmarkEnd w:id="1847"/>
      <w:bookmarkEnd w:id="1848"/>
      <w:bookmarkEnd w:id="1849"/>
      <w:bookmarkEnd w:id="1850"/>
      <w:bookmarkEnd w:id="1851"/>
      <w:bookmarkEnd w:id="1852"/>
    </w:p>
    <w:p>
      <w:pPr>
        <w:pStyle w:val="Heading5"/>
      </w:pPr>
      <w:bookmarkStart w:id="1853" w:name="_Toc132315466"/>
      <w:bookmarkStart w:id="1854" w:name="_Toc127974118"/>
      <w:r>
        <w:rPr>
          <w:rStyle w:val="CharSectno"/>
        </w:rPr>
        <w:t>503</w:t>
      </w:r>
      <w:r>
        <w:t>.</w:t>
      </w:r>
      <w:r>
        <w:tab/>
        <w:t>Appeals against SAT’s decisions</w:t>
      </w:r>
      <w:bookmarkEnd w:id="1853"/>
      <w:bookmarkEnd w:id="1854"/>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855" w:name="_Toc132315467"/>
      <w:bookmarkStart w:id="1856" w:name="_Toc127974119"/>
      <w:r>
        <w:rPr>
          <w:rStyle w:val="CharSectno"/>
        </w:rPr>
        <w:t>504</w:t>
      </w:r>
      <w:r>
        <w:t>.</w:t>
      </w:r>
      <w:r>
        <w:tab/>
        <w:t>Grounds of appeal</w:t>
      </w:r>
      <w:bookmarkEnd w:id="1855"/>
      <w:bookmarkEnd w:id="1856"/>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857" w:name="_Toc132315468"/>
      <w:bookmarkStart w:id="1858" w:name="_Toc127974120"/>
      <w:r>
        <w:rPr>
          <w:rStyle w:val="CharSectno"/>
        </w:rPr>
        <w:t>505</w:t>
      </w:r>
      <w:r>
        <w:t>.</w:t>
      </w:r>
      <w:r>
        <w:tab/>
        <w:t>Time for appeal or leave to appeal</w:t>
      </w:r>
      <w:bookmarkEnd w:id="1857"/>
      <w:bookmarkEnd w:id="1858"/>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859" w:name="_Toc132315469"/>
      <w:bookmarkStart w:id="1860" w:name="_Toc127974121"/>
      <w:r>
        <w:rPr>
          <w:rStyle w:val="CharSectno"/>
        </w:rPr>
        <w:t>506</w:t>
      </w:r>
      <w:r>
        <w:t>.</w:t>
      </w:r>
      <w:r>
        <w:tab/>
        <w:t>Certain parties must be represented</w:t>
      </w:r>
      <w:bookmarkEnd w:id="1859"/>
      <w:bookmarkEnd w:id="1860"/>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861" w:name="_Toc132194761"/>
      <w:bookmarkStart w:id="1862" w:name="_Toc132195637"/>
      <w:bookmarkStart w:id="1863" w:name="_Toc132315470"/>
      <w:bookmarkStart w:id="1864" w:name="_Toc127868027"/>
      <w:bookmarkStart w:id="1865" w:name="_Toc127868902"/>
      <w:bookmarkStart w:id="1866" w:name="_Toc127974122"/>
      <w:r>
        <w:rPr>
          <w:rStyle w:val="CharPartNo"/>
        </w:rPr>
        <w:t>Part 23</w:t>
      </w:r>
      <w:r>
        <w:t> — </w:t>
      </w:r>
      <w:r>
        <w:rPr>
          <w:rStyle w:val="CharPartText"/>
        </w:rPr>
        <w:t>Administration</w:t>
      </w:r>
      <w:bookmarkEnd w:id="1861"/>
      <w:bookmarkEnd w:id="1862"/>
      <w:bookmarkEnd w:id="1863"/>
      <w:bookmarkEnd w:id="1864"/>
      <w:bookmarkEnd w:id="1865"/>
      <w:bookmarkEnd w:id="1866"/>
    </w:p>
    <w:p>
      <w:pPr>
        <w:pStyle w:val="Heading3"/>
      </w:pPr>
      <w:bookmarkStart w:id="1867" w:name="_Toc132194762"/>
      <w:bookmarkStart w:id="1868" w:name="_Toc132195638"/>
      <w:bookmarkStart w:id="1869" w:name="_Toc132315471"/>
      <w:bookmarkStart w:id="1870" w:name="_Toc127868028"/>
      <w:bookmarkStart w:id="1871" w:name="_Toc127868903"/>
      <w:bookmarkStart w:id="1872" w:name="_Toc127974123"/>
      <w:r>
        <w:rPr>
          <w:rStyle w:val="CharDivNo"/>
        </w:rPr>
        <w:t>Division 1</w:t>
      </w:r>
      <w:r>
        <w:t> — </w:t>
      </w:r>
      <w:r>
        <w:rPr>
          <w:rStyle w:val="CharDivText"/>
        </w:rPr>
        <w:t>Preliminary matters</w:t>
      </w:r>
      <w:bookmarkEnd w:id="1867"/>
      <w:bookmarkEnd w:id="1868"/>
      <w:bookmarkEnd w:id="1869"/>
      <w:bookmarkEnd w:id="1870"/>
      <w:bookmarkEnd w:id="1871"/>
      <w:bookmarkEnd w:id="1872"/>
    </w:p>
    <w:p>
      <w:pPr>
        <w:pStyle w:val="Heading5"/>
      </w:pPr>
      <w:bookmarkStart w:id="1873" w:name="_Toc132315472"/>
      <w:bookmarkStart w:id="1874" w:name="_Toc127974124"/>
      <w:r>
        <w:rPr>
          <w:rStyle w:val="CharSectno"/>
        </w:rPr>
        <w:t>507</w:t>
      </w:r>
      <w:r>
        <w:t>.</w:t>
      </w:r>
      <w:r>
        <w:tab/>
        <w:t>Term used: mental health service</w:t>
      </w:r>
      <w:bookmarkEnd w:id="1873"/>
      <w:bookmarkEnd w:id="1874"/>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875" w:name="_Toc132194764"/>
      <w:bookmarkStart w:id="1876" w:name="_Toc132195640"/>
      <w:bookmarkStart w:id="1877" w:name="_Toc132315473"/>
      <w:bookmarkStart w:id="1878" w:name="_Toc127868030"/>
      <w:bookmarkStart w:id="1879" w:name="_Toc127868905"/>
      <w:bookmarkStart w:id="1880" w:name="_Toc127974125"/>
      <w:r>
        <w:rPr>
          <w:rStyle w:val="CharDivNo"/>
        </w:rPr>
        <w:t>Division 2</w:t>
      </w:r>
      <w:r>
        <w:t> — </w:t>
      </w:r>
      <w:r>
        <w:rPr>
          <w:rStyle w:val="CharDivText"/>
        </w:rPr>
        <w:t>Chief Psychiatrist</w:t>
      </w:r>
      <w:bookmarkEnd w:id="1875"/>
      <w:bookmarkEnd w:id="1876"/>
      <w:bookmarkEnd w:id="1877"/>
      <w:bookmarkEnd w:id="1878"/>
      <w:bookmarkEnd w:id="1879"/>
      <w:bookmarkEnd w:id="1880"/>
    </w:p>
    <w:p>
      <w:pPr>
        <w:pStyle w:val="Heading4"/>
      </w:pPr>
      <w:bookmarkStart w:id="1881" w:name="_Toc132194765"/>
      <w:bookmarkStart w:id="1882" w:name="_Toc132195641"/>
      <w:bookmarkStart w:id="1883" w:name="_Toc132315474"/>
      <w:bookmarkStart w:id="1884" w:name="_Toc127868031"/>
      <w:bookmarkStart w:id="1885" w:name="_Toc127868906"/>
      <w:bookmarkStart w:id="1886" w:name="_Toc127974126"/>
      <w:r>
        <w:t>Subdivision 1 — Appointment, terms and conditions</w:t>
      </w:r>
      <w:bookmarkEnd w:id="1881"/>
      <w:bookmarkEnd w:id="1882"/>
      <w:bookmarkEnd w:id="1883"/>
      <w:bookmarkEnd w:id="1884"/>
      <w:bookmarkEnd w:id="1885"/>
      <w:bookmarkEnd w:id="1886"/>
    </w:p>
    <w:p>
      <w:pPr>
        <w:pStyle w:val="Heading5"/>
      </w:pPr>
      <w:bookmarkStart w:id="1887" w:name="_Toc132315475"/>
      <w:bookmarkStart w:id="1888" w:name="_Toc127974127"/>
      <w:r>
        <w:rPr>
          <w:rStyle w:val="CharSectno"/>
        </w:rPr>
        <w:t>508</w:t>
      </w:r>
      <w:r>
        <w:t>.</w:t>
      </w:r>
      <w:r>
        <w:tab/>
        <w:t>Appointment</w:t>
      </w:r>
      <w:bookmarkEnd w:id="1887"/>
      <w:bookmarkEnd w:id="1888"/>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889" w:name="_Toc132315476"/>
      <w:bookmarkStart w:id="1890" w:name="_Toc127974128"/>
      <w:r>
        <w:rPr>
          <w:rStyle w:val="CharSectno"/>
        </w:rPr>
        <w:t>509</w:t>
      </w:r>
      <w:r>
        <w:t>.</w:t>
      </w:r>
      <w:r>
        <w:tab/>
        <w:t>Terms and conditions of appointment</w:t>
      </w:r>
      <w:bookmarkEnd w:id="1889"/>
      <w:bookmarkEnd w:id="1890"/>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891" w:name="_Toc132315477"/>
      <w:bookmarkStart w:id="1892" w:name="_Toc127974129"/>
      <w:r>
        <w:rPr>
          <w:rStyle w:val="CharSectno"/>
        </w:rPr>
        <w:t>510</w:t>
      </w:r>
      <w:r>
        <w:t>.</w:t>
      </w:r>
      <w:r>
        <w:tab/>
        <w:t>Remuneration</w:t>
      </w:r>
      <w:bookmarkEnd w:id="1891"/>
      <w:bookmarkEnd w:id="1892"/>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893" w:name="_Toc132315478"/>
      <w:bookmarkStart w:id="1894" w:name="_Toc127974130"/>
      <w:r>
        <w:rPr>
          <w:rStyle w:val="CharSectno"/>
        </w:rPr>
        <w:t>511</w:t>
      </w:r>
      <w:r>
        <w:t>.</w:t>
      </w:r>
      <w:r>
        <w:tab/>
        <w:t>Resignation</w:t>
      </w:r>
      <w:bookmarkEnd w:id="1893"/>
      <w:bookmarkEnd w:id="189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895" w:name="_Toc132315479"/>
      <w:bookmarkStart w:id="1896" w:name="_Toc127974131"/>
      <w:r>
        <w:rPr>
          <w:rStyle w:val="CharSectno"/>
        </w:rPr>
        <w:t>512</w:t>
      </w:r>
      <w:r>
        <w:t>.</w:t>
      </w:r>
      <w:r>
        <w:tab/>
        <w:t>Removal from office</w:t>
      </w:r>
      <w:bookmarkEnd w:id="1895"/>
      <w:bookmarkEnd w:id="1896"/>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897" w:name="_Toc132315480"/>
      <w:bookmarkStart w:id="1898" w:name="_Toc127974132"/>
      <w:r>
        <w:rPr>
          <w:rStyle w:val="CharSectno"/>
        </w:rPr>
        <w:t>513</w:t>
      </w:r>
      <w:r>
        <w:t>.</w:t>
      </w:r>
      <w:r>
        <w:tab/>
        <w:t>Acting Chief Psychiatrist</w:t>
      </w:r>
      <w:bookmarkEnd w:id="1897"/>
      <w:bookmarkEnd w:id="1898"/>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899" w:name="_Toc132194772"/>
      <w:bookmarkStart w:id="1900" w:name="_Toc132195648"/>
      <w:bookmarkStart w:id="1901" w:name="_Toc132315481"/>
      <w:bookmarkStart w:id="1902" w:name="_Toc127868038"/>
      <w:bookmarkStart w:id="1903" w:name="_Toc127868913"/>
      <w:bookmarkStart w:id="1904" w:name="_Toc127974133"/>
      <w:r>
        <w:t>Subdivision 2 — Functions and powers generally</w:t>
      </w:r>
      <w:bookmarkEnd w:id="1899"/>
      <w:bookmarkEnd w:id="1900"/>
      <w:bookmarkEnd w:id="1901"/>
      <w:bookmarkEnd w:id="1902"/>
      <w:bookmarkEnd w:id="1903"/>
      <w:bookmarkEnd w:id="1904"/>
    </w:p>
    <w:p>
      <w:pPr>
        <w:pStyle w:val="Heading5"/>
      </w:pPr>
      <w:bookmarkStart w:id="1905" w:name="_Toc132315482"/>
      <w:bookmarkStart w:id="1906" w:name="_Toc127974134"/>
      <w:r>
        <w:rPr>
          <w:rStyle w:val="CharSectno"/>
        </w:rPr>
        <w:t>514</w:t>
      </w:r>
      <w:r>
        <w:t>.</w:t>
      </w:r>
      <w:r>
        <w:tab/>
        <w:t>Functions generally</w:t>
      </w:r>
      <w:bookmarkEnd w:id="1905"/>
      <w:bookmarkEnd w:id="1906"/>
    </w:p>
    <w:p>
      <w:pPr>
        <w:pStyle w:val="Subsection"/>
      </w:pPr>
      <w:r>
        <w:tab/>
      </w:r>
      <w:r>
        <w:tab/>
        <w:t>The functions of the Chief Psychiatrist are the functions conferred on the Chief Psychiatrist by this Act or another written law.</w:t>
      </w:r>
    </w:p>
    <w:p>
      <w:pPr>
        <w:pStyle w:val="Heading5"/>
      </w:pPr>
      <w:bookmarkStart w:id="1907" w:name="_Toc132315483"/>
      <w:bookmarkStart w:id="1908" w:name="_Toc127974135"/>
      <w:r>
        <w:rPr>
          <w:rStyle w:val="CharSectno"/>
        </w:rPr>
        <w:t>515</w:t>
      </w:r>
      <w:r>
        <w:t>.</w:t>
      </w:r>
      <w:r>
        <w:tab/>
        <w:t>Responsibility for treatment and care</w:t>
      </w:r>
      <w:bookmarkEnd w:id="1907"/>
      <w:bookmarkEnd w:id="1908"/>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909" w:name="_Toc132315484"/>
      <w:bookmarkStart w:id="1910" w:name="_Toc127974136"/>
      <w:r>
        <w:rPr>
          <w:rStyle w:val="CharSectno"/>
        </w:rPr>
        <w:t>516</w:t>
      </w:r>
      <w:r>
        <w:t>.</w:t>
      </w:r>
      <w:r>
        <w:tab/>
        <w:t>Directions by Minister</w:t>
      </w:r>
      <w:bookmarkEnd w:id="1909"/>
      <w:bookmarkEnd w:id="1910"/>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1911" w:name="_Toc132315485"/>
      <w:bookmarkStart w:id="1912" w:name="_Toc127974137"/>
      <w:r>
        <w:rPr>
          <w:rStyle w:val="CharSectno"/>
        </w:rPr>
        <w:t>517</w:t>
      </w:r>
      <w:r>
        <w:t>.</w:t>
      </w:r>
      <w:r>
        <w:tab/>
        <w:t>Minister may request report about any matter</w:t>
      </w:r>
      <w:bookmarkEnd w:id="1911"/>
      <w:bookmarkEnd w:id="1912"/>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913" w:name="_Toc132315486"/>
      <w:bookmarkStart w:id="1914" w:name="_Toc127974138"/>
      <w:r>
        <w:rPr>
          <w:rStyle w:val="CharSectno"/>
        </w:rPr>
        <w:t>518</w:t>
      </w:r>
      <w:r>
        <w:t>.</w:t>
      </w:r>
      <w:r>
        <w:tab/>
        <w:t>CEO of Health Department may request report about treatment and care of patients</w:t>
      </w:r>
      <w:bookmarkEnd w:id="1913"/>
      <w:bookmarkEnd w:id="1914"/>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915" w:name="_Toc132315487"/>
      <w:bookmarkStart w:id="1916" w:name="_Toc127974139"/>
      <w:r>
        <w:rPr>
          <w:rStyle w:val="CharSectno"/>
        </w:rPr>
        <w:t>519</w:t>
      </w:r>
      <w:r>
        <w:t>.</w:t>
      </w:r>
      <w:r>
        <w:tab/>
        <w:t>Powers generally</w:t>
      </w:r>
      <w:bookmarkEnd w:id="1915"/>
      <w:bookmarkEnd w:id="1916"/>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917" w:name="_Toc132194779"/>
      <w:bookmarkStart w:id="1918" w:name="_Toc132195655"/>
      <w:bookmarkStart w:id="1919" w:name="_Toc132315488"/>
      <w:bookmarkStart w:id="1920" w:name="_Toc127868045"/>
      <w:bookmarkStart w:id="1921" w:name="_Toc127868920"/>
      <w:bookmarkStart w:id="1922" w:name="_Toc127974140"/>
      <w:r>
        <w:t>Subdivision 3 — Specific powers relating to treatment and care</w:t>
      </w:r>
      <w:bookmarkEnd w:id="1917"/>
      <w:bookmarkEnd w:id="1918"/>
      <w:bookmarkEnd w:id="1919"/>
      <w:bookmarkEnd w:id="1920"/>
      <w:bookmarkEnd w:id="1921"/>
      <w:bookmarkEnd w:id="1922"/>
    </w:p>
    <w:p>
      <w:pPr>
        <w:pStyle w:val="Heading5"/>
      </w:pPr>
      <w:bookmarkStart w:id="1923" w:name="_Toc132315489"/>
      <w:bookmarkStart w:id="1924" w:name="_Toc127974141"/>
      <w:r>
        <w:rPr>
          <w:rStyle w:val="CharSectno"/>
        </w:rPr>
        <w:t>520</w:t>
      </w:r>
      <w:r>
        <w:t>.</w:t>
      </w:r>
      <w:r>
        <w:tab/>
        <w:t>Review of treatment</w:t>
      </w:r>
      <w:bookmarkEnd w:id="1923"/>
      <w:bookmarkEnd w:id="1924"/>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925" w:name="_Toc132315490"/>
      <w:bookmarkStart w:id="1926" w:name="_Toc127974142"/>
      <w:r>
        <w:rPr>
          <w:rStyle w:val="CharSectno"/>
        </w:rPr>
        <w:t>521</w:t>
      </w:r>
      <w:r>
        <w:t>.</w:t>
      </w:r>
      <w:r>
        <w:tab/>
        <w:t>Visits to mental health services</w:t>
      </w:r>
      <w:bookmarkEnd w:id="1925"/>
      <w:bookmarkEnd w:id="1926"/>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927" w:name="_Toc132315491"/>
      <w:bookmarkStart w:id="1928" w:name="_Toc127974143"/>
      <w:r>
        <w:rPr>
          <w:rStyle w:val="CharSectno"/>
        </w:rPr>
        <w:t>522</w:t>
      </w:r>
      <w:r>
        <w:t>.</w:t>
      </w:r>
      <w:r>
        <w:tab/>
        <w:t>Offence to interfere with visit to mental health service</w:t>
      </w:r>
      <w:bookmarkEnd w:id="1927"/>
      <w:bookmarkEnd w:id="1928"/>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929" w:name="_Toc132315492"/>
      <w:bookmarkStart w:id="1930" w:name="_Toc127974144"/>
      <w:r>
        <w:rPr>
          <w:rStyle w:val="CharSectno"/>
        </w:rPr>
        <w:t>523</w:t>
      </w:r>
      <w:r>
        <w:t>.</w:t>
      </w:r>
      <w:r>
        <w:tab/>
        <w:t>Directions to mental health services to disclose information</w:t>
      </w:r>
      <w:bookmarkEnd w:id="1929"/>
      <w:bookmarkEnd w:id="1930"/>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931" w:name="_Toc132194784"/>
      <w:bookmarkStart w:id="1932" w:name="_Toc132195660"/>
      <w:bookmarkStart w:id="1933" w:name="_Toc132315493"/>
      <w:bookmarkStart w:id="1934" w:name="_Toc127868050"/>
      <w:bookmarkStart w:id="1935" w:name="_Toc127868925"/>
      <w:bookmarkStart w:id="1936" w:name="_Toc127974145"/>
      <w:r>
        <w:t>Subdivision 4 — Notifiable incidents</w:t>
      </w:r>
      <w:bookmarkEnd w:id="1931"/>
      <w:bookmarkEnd w:id="1932"/>
      <w:bookmarkEnd w:id="1933"/>
      <w:bookmarkEnd w:id="1934"/>
      <w:bookmarkEnd w:id="1935"/>
      <w:bookmarkEnd w:id="1936"/>
    </w:p>
    <w:p>
      <w:pPr>
        <w:pStyle w:val="Heading5"/>
      </w:pPr>
      <w:bookmarkStart w:id="1937" w:name="_Toc132315494"/>
      <w:bookmarkStart w:id="1938" w:name="_Toc127974146"/>
      <w:r>
        <w:rPr>
          <w:rStyle w:val="CharSectno"/>
        </w:rPr>
        <w:t>524</w:t>
      </w:r>
      <w:r>
        <w:t>.</w:t>
      </w:r>
      <w:r>
        <w:tab/>
        <w:t>Application of this Subdivision</w:t>
      </w:r>
      <w:bookmarkEnd w:id="1937"/>
      <w:bookmarkEnd w:id="1938"/>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1939" w:name="_Toc132315495"/>
      <w:bookmarkStart w:id="1940" w:name="_Toc127974147"/>
      <w:r>
        <w:rPr>
          <w:rStyle w:val="CharSectno"/>
        </w:rPr>
        <w:t>525</w:t>
      </w:r>
      <w:r>
        <w:t>.</w:t>
      </w:r>
      <w:r>
        <w:tab/>
        <w:t>Term used: notifiable incident</w:t>
      </w:r>
      <w:bookmarkEnd w:id="1939"/>
      <w:bookmarkEnd w:id="1940"/>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1941" w:name="_Toc132315496"/>
      <w:bookmarkStart w:id="1942" w:name="_Toc127974148"/>
      <w:r>
        <w:rPr>
          <w:rStyle w:val="CharSectno"/>
        </w:rPr>
        <w:t>526</w:t>
      </w:r>
      <w:r>
        <w:t>.</w:t>
      </w:r>
      <w:r>
        <w:tab/>
        <w:t>Reporting notifiable incidents</w:t>
      </w:r>
      <w:bookmarkEnd w:id="1941"/>
      <w:bookmarkEnd w:id="1942"/>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1943" w:name="_Toc132315497"/>
      <w:bookmarkStart w:id="1944" w:name="_Toc127974149"/>
      <w:r>
        <w:rPr>
          <w:rStyle w:val="CharSectno"/>
        </w:rPr>
        <w:t>527</w:t>
      </w:r>
      <w:r>
        <w:t>.</w:t>
      </w:r>
      <w:r>
        <w:tab/>
        <w:t>Action that Chief Psychiatrist may take</w:t>
      </w:r>
      <w:bookmarkEnd w:id="1943"/>
      <w:bookmarkEnd w:id="1944"/>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1945" w:name="_Toc132315498"/>
      <w:bookmarkStart w:id="1946" w:name="_Toc127974150"/>
      <w:r>
        <w:rPr>
          <w:rStyle w:val="CharSectno"/>
        </w:rPr>
        <w:t>528</w:t>
      </w:r>
      <w:r>
        <w:t>.</w:t>
      </w:r>
      <w:r>
        <w:tab/>
        <w:t>Notification of decision to take action</w:t>
      </w:r>
      <w:bookmarkEnd w:id="1945"/>
      <w:bookmarkEnd w:id="1946"/>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1947" w:name="_Toc132315499"/>
      <w:bookmarkStart w:id="1948" w:name="_Toc127974151"/>
      <w:r>
        <w:rPr>
          <w:rStyle w:val="CharSectno"/>
        </w:rPr>
        <w:t>529</w:t>
      </w:r>
      <w:r>
        <w:t>.</w:t>
      </w:r>
      <w:r>
        <w:tab/>
        <w:t>Chief Psychiatrist’s powers of investigation</w:t>
      </w:r>
      <w:bookmarkEnd w:id="1947"/>
      <w:bookmarkEnd w:id="1948"/>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1949" w:name="_Toc132315500"/>
      <w:bookmarkStart w:id="1950" w:name="_Toc127974152"/>
      <w:r>
        <w:rPr>
          <w:rStyle w:val="CharSectno"/>
        </w:rPr>
        <w:t>530</w:t>
      </w:r>
      <w:r>
        <w:t>.</w:t>
      </w:r>
      <w:r>
        <w:tab/>
        <w:t>Notification of outcome of investigation</w:t>
      </w:r>
      <w:bookmarkEnd w:id="1949"/>
      <w:bookmarkEnd w:id="1950"/>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1951" w:name="_Toc132194792"/>
      <w:bookmarkStart w:id="1952" w:name="_Toc132195668"/>
      <w:bookmarkStart w:id="1953" w:name="_Toc132315501"/>
      <w:bookmarkStart w:id="1954" w:name="_Toc127868058"/>
      <w:bookmarkStart w:id="1955" w:name="_Toc127868933"/>
      <w:bookmarkStart w:id="1956" w:name="_Toc127974153"/>
      <w:r>
        <w:t>Subdivision 5 — Staff and facilities</w:t>
      </w:r>
      <w:bookmarkEnd w:id="1951"/>
      <w:bookmarkEnd w:id="1952"/>
      <w:bookmarkEnd w:id="1953"/>
      <w:bookmarkEnd w:id="1954"/>
      <w:bookmarkEnd w:id="1955"/>
      <w:bookmarkEnd w:id="1956"/>
    </w:p>
    <w:p>
      <w:pPr>
        <w:pStyle w:val="Heading5"/>
      </w:pPr>
      <w:bookmarkStart w:id="1957" w:name="_Toc132315502"/>
      <w:bookmarkStart w:id="1958" w:name="_Toc127974154"/>
      <w:r>
        <w:rPr>
          <w:rStyle w:val="CharSectno"/>
        </w:rPr>
        <w:t>531</w:t>
      </w:r>
      <w:r>
        <w:t>.</w:t>
      </w:r>
      <w:r>
        <w:tab/>
        <w:t>Chief Psychiatrist’s staff</w:t>
      </w:r>
      <w:bookmarkEnd w:id="1957"/>
      <w:bookmarkEnd w:id="1958"/>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1959" w:name="_Toc132315503"/>
      <w:bookmarkStart w:id="1960" w:name="_Toc127974155"/>
      <w:r>
        <w:rPr>
          <w:rStyle w:val="CharSectno"/>
        </w:rPr>
        <w:t>532</w:t>
      </w:r>
      <w:r>
        <w:t>.</w:t>
      </w:r>
      <w:r>
        <w:tab/>
        <w:t>Use of government staff and facilities</w:t>
      </w:r>
      <w:bookmarkEnd w:id="1959"/>
      <w:bookmarkEnd w:id="1960"/>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1961" w:name="_Toc132194795"/>
      <w:bookmarkStart w:id="1962" w:name="_Toc132195671"/>
      <w:bookmarkStart w:id="1963" w:name="_Toc132315504"/>
      <w:bookmarkStart w:id="1964" w:name="_Toc127868061"/>
      <w:bookmarkStart w:id="1965" w:name="_Toc127868936"/>
      <w:bookmarkStart w:id="1966" w:name="_Toc127974156"/>
      <w:r>
        <w:t>Subdivision 6 — Annual reports</w:t>
      </w:r>
      <w:bookmarkEnd w:id="1961"/>
      <w:bookmarkEnd w:id="1962"/>
      <w:bookmarkEnd w:id="1963"/>
      <w:bookmarkEnd w:id="1964"/>
      <w:bookmarkEnd w:id="1965"/>
      <w:bookmarkEnd w:id="1966"/>
    </w:p>
    <w:p>
      <w:pPr>
        <w:pStyle w:val="Heading5"/>
      </w:pPr>
      <w:bookmarkStart w:id="1967" w:name="_Toc132315505"/>
      <w:bookmarkStart w:id="1968" w:name="_Toc127974157"/>
      <w:r>
        <w:rPr>
          <w:rStyle w:val="CharSectno"/>
        </w:rPr>
        <w:t>533</w:t>
      </w:r>
      <w:r>
        <w:t>.</w:t>
      </w:r>
      <w:r>
        <w:tab/>
        <w:t>Annual report: preparation</w:t>
      </w:r>
      <w:bookmarkEnd w:id="1967"/>
      <w:bookmarkEnd w:id="1968"/>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1969" w:name="_Toc132315506"/>
      <w:bookmarkStart w:id="1970" w:name="_Toc127974158"/>
      <w:r>
        <w:rPr>
          <w:rStyle w:val="CharSectno"/>
        </w:rPr>
        <w:t>534</w:t>
      </w:r>
      <w:r>
        <w:t>.</w:t>
      </w:r>
      <w:r>
        <w:tab/>
        <w:t>Annual report: tabling</w:t>
      </w:r>
      <w:bookmarkEnd w:id="1969"/>
      <w:bookmarkEnd w:id="1970"/>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1971" w:name="_Toc132194798"/>
      <w:bookmarkStart w:id="1972" w:name="_Toc132195674"/>
      <w:bookmarkStart w:id="1973" w:name="_Toc132315507"/>
      <w:bookmarkStart w:id="1974" w:name="_Toc127868064"/>
      <w:bookmarkStart w:id="1975" w:name="_Toc127868939"/>
      <w:bookmarkStart w:id="1976" w:name="_Toc127974159"/>
      <w:r>
        <w:t>Subdivision 7 — Miscellaneous matters</w:t>
      </w:r>
      <w:bookmarkEnd w:id="1971"/>
      <w:bookmarkEnd w:id="1972"/>
      <w:bookmarkEnd w:id="1973"/>
      <w:bookmarkEnd w:id="1974"/>
      <w:bookmarkEnd w:id="1975"/>
      <w:bookmarkEnd w:id="1976"/>
    </w:p>
    <w:p>
      <w:pPr>
        <w:pStyle w:val="Heading5"/>
      </w:pPr>
      <w:bookmarkStart w:id="1977" w:name="_Toc132315508"/>
      <w:bookmarkStart w:id="1978" w:name="_Toc127974160"/>
      <w:r>
        <w:rPr>
          <w:rStyle w:val="CharSectno"/>
        </w:rPr>
        <w:t>535</w:t>
      </w:r>
      <w:r>
        <w:t>.</w:t>
      </w:r>
      <w:r>
        <w:tab/>
        <w:t>Request for information about patient or person detained</w:t>
      </w:r>
      <w:bookmarkEnd w:id="1977"/>
      <w:bookmarkEnd w:id="1978"/>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1979" w:name="_Toc132315509"/>
      <w:bookmarkStart w:id="1980" w:name="_Toc127974161"/>
      <w:r>
        <w:rPr>
          <w:rStyle w:val="CharSectno"/>
        </w:rPr>
        <w:t>536</w:t>
      </w:r>
      <w:r>
        <w:t>.</w:t>
      </w:r>
      <w:r>
        <w:tab/>
        <w:t>Request for list of mentally impaired accused</w:t>
      </w:r>
      <w:bookmarkEnd w:id="1979"/>
      <w:bookmarkEnd w:id="1980"/>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1981" w:name="_Toc132315510"/>
      <w:bookmarkStart w:id="1982" w:name="_Toc127974162"/>
      <w:r>
        <w:rPr>
          <w:rStyle w:val="CharSectno"/>
        </w:rPr>
        <w:t>537</w:t>
      </w:r>
      <w:r>
        <w:t>.</w:t>
      </w:r>
      <w:r>
        <w:tab/>
        <w:t>Delegation by Chief Psychiatrist</w:t>
      </w:r>
      <w:bookmarkEnd w:id="1981"/>
      <w:bookmarkEnd w:id="1982"/>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1983" w:name="_Toc132194802"/>
      <w:bookmarkStart w:id="1984" w:name="_Toc132195678"/>
      <w:bookmarkStart w:id="1985" w:name="_Toc132315511"/>
      <w:bookmarkStart w:id="1986" w:name="_Toc127868068"/>
      <w:bookmarkStart w:id="1987" w:name="_Toc127868943"/>
      <w:bookmarkStart w:id="1988" w:name="_Toc127974163"/>
      <w:r>
        <w:rPr>
          <w:rStyle w:val="CharDivNo"/>
        </w:rPr>
        <w:t>Division 3</w:t>
      </w:r>
      <w:r>
        <w:t> — </w:t>
      </w:r>
      <w:r>
        <w:rPr>
          <w:rStyle w:val="CharDivText"/>
        </w:rPr>
        <w:t>Mental health practitioners and authorised mental health practitioners</w:t>
      </w:r>
      <w:bookmarkEnd w:id="1983"/>
      <w:bookmarkEnd w:id="1984"/>
      <w:bookmarkEnd w:id="1985"/>
      <w:bookmarkEnd w:id="1986"/>
      <w:bookmarkEnd w:id="1987"/>
      <w:bookmarkEnd w:id="1988"/>
    </w:p>
    <w:p>
      <w:pPr>
        <w:pStyle w:val="Heading5"/>
      </w:pPr>
      <w:bookmarkStart w:id="1989" w:name="_Toc132315512"/>
      <w:bookmarkStart w:id="1990" w:name="_Toc127974164"/>
      <w:r>
        <w:rPr>
          <w:rStyle w:val="CharSectno"/>
        </w:rPr>
        <w:t>538</w:t>
      </w:r>
      <w:r>
        <w:t>.</w:t>
      </w:r>
      <w:r>
        <w:tab/>
        <w:t>Mental health practitioners</w:t>
      </w:r>
      <w:bookmarkEnd w:id="1989"/>
      <w:bookmarkEnd w:id="1990"/>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1991" w:name="_Toc132315513"/>
      <w:bookmarkStart w:id="1992" w:name="_Toc127974165"/>
      <w:r>
        <w:rPr>
          <w:rStyle w:val="CharSectno"/>
        </w:rPr>
        <w:t>539</w:t>
      </w:r>
      <w:r>
        <w:t>.</w:t>
      </w:r>
      <w:r>
        <w:tab/>
        <w:t>Authorised mental health practitioners</w:t>
      </w:r>
      <w:bookmarkEnd w:id="1991"/>
      <w:bookmarkEnd w:id="1992"/>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1993" w:name="_Toc132315514"/>
      <w:bookmarkStart w:id="1994" w:name="_Toc127974166"/>
      <w:r>
        <w:rPr>
          <w:rStyle w:val="CharSectno"/>
        </w:rPr>
        <w:t>540</w:t>
      </w:r>
      <w:r>
        <w:t>.</w:t>
      </w:r>
      <w:r>
        <w:tab/>
        <w:t>Register of authorised mental health practitioners</w:t>
      </w:r>
      <w:bookmarkEnd w:id="1993"/>
      <w:bookmarkEnd w:id="1994"/>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995" w:name="_Toc132194806"/>
      <w:bookmarkStart w:id="1996" w:name="_Toc132195682"/>
      <w:bookmarkStart w:id="1997" w:name="_Toc132315515"/>
      <w:bookmarkStart w:id="1998" w:name="_Toc127868072"/>
      <w:bookmarkStart w:id="1999" w:name="_Toc127868947"/>
      <w:bookmarkStart w:id="2000" w:name="_Toc127974167"/>
      <w:r>
        <w:rPr>
          <w:rStyle w:val="CharDivNo"/>
        </w:rPr>
        <w:t>Division 4</w:t>
      </w:r>
      <w:r>
        <w:t> — </w:t>
      </w:r>
      <w:r>
        <w:rPr>
          <w:rStyle w:val="CharDivText"/>
        </w:rPr>
        <w:t>Authorised hospitals</w:t>
      </w:r>
      <w:bookmarkEnd w:id="1995"/>
      <w:bookmarkEnd w:id="1996"/>
      <w:bookmarkEnd w:id="1997"/>
      <w:bookmarkEnd w:id="1998"/>
      <w:bookmarkEnd w:id="1999"/>
      <w:bookmarkEnd w:id="2000"/>
    </w:p>
    <w:p>
      <w:pPr>
        <w:pStyle w:val="Heading5"/>
      </w:pPr>
      <w:bookmarkStart w:id="2001" w:name="_Toc132315516"/>
      <w:bookmarkStart w:id="2002" w:name="_Toc127974168"/>
      <w:r>
        <w:rPr>
          <w:rStyle w:val="CharSectno"/>
        </w:rPr>
        <w:t>541</w:t>
      </w:r>
      <w:r>
        <w:t>.</w:t>
      </w:r>
      <w:r>
        <w:tab/>
        <w:t>Authorised hospital: meaning</w:t>
      </w:r>
      <w:bookmarkEnd w:id="2001"/>
      <w:bookmarkEnd w:id="2002"/>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003" w:name="_Toc132315517"/>
      <w:bookmarkStart w:id="2004" w:name="_Toc127974169"/>
      <w:r>
        <w:rPr>
          <w:rStyle w:val="CharSectno"/>
        </w:rPr>
        <w:t>542</w:t>
      </w:r>
      <w:r>
        <w:t>.</w:t>
      </w:r>
      <w:r>
        <w:tab/>
        <w:t>Authorisation of public hospitals</w:t>
      </w:r>
      <w:bookmarkEnd w:id="2003"/>
      <w:bookmarkEnd w:id="2004"/>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005" w:name="_Toc132315518"/>
      <w:bookmarkStart w:id="2006" w:name="_Toc127974170"/>
      <w:r>
        <w:rPr>
          <w:rStyle w:val="CharSectno"/>
        </w:rPr>
        <w:t>543</w:t>
      </w:r>
      <w:r>
        <w:t>.</w:t>
      </w:r>
      <w:r>
        <w:tab/>
        <w:t>Patients to be transferred if hospital no longer authorised</w:t>
      </w:r>
      <w:bookmarkEnd w:id="2005"/>
      <w:bookmarkEnd w:id="2006"/>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007" w:name="_Toc132194810"/>
      <w:bookmarkStart w:id="2008" w:name="_Toc132195686"/>
      <w:bookmarkStart w:id="2009" w:name="_Toc132315519"/>
      <w:bookmarkStart w:id="2010" w:name="_Toc127868076"/>
      <w:bookmarkStart w:id="2011" w:name="_Toc127868951"/>
      <w:bookmarkStart w:id="2012" w:name="_Toc127974171"/>
      <w:r>
        <w:rPr>
          <w:rStyle w:val="CharDivNo"/>
        </w:rPr>
        <w:t>Division 5</w:t>
      </w:r>
      <w:r>
        <w:t> — </w:t>
      </w:r>
      <w:r>
        <w:rPr>
          <w:rStyle w:val="CharDivText"/>
        </w:rPr>
        <w:t>Mental health services approved for electroconvulsive therapy</w:t>
      </w:r>
      <w:bookmarkEnd w:id="2007"/>
      <w:bookmarkEnd w:id="2008"/>
      <w:bookmarkEnd w:id="2009"/>
      <w:bookmarkEnd w:id="2010"/>
      <w:bookmarkEnd w:id="2011"/>
      <w:bookmarkEnd w:id="2012"/>
    </w:p>
    <w:p>
      <w:pPr>
        <w:pStyle w:val="Heading5"/>
      </w:pPr>
      <w:bookmarkStart w:id="2013" w:name="_Toc132315520"/>
      <w:bookmarkStart w:id="2014" w:name="_Toc127974172"/>
      <w:r>
        <w:rPr>
          <w:rStyle w:val="CharSectno"/>
        </w:rPr>
        <w:t>544</w:t>
      </w:r>
      <w:r>
        <w:t>.</w:t>
      </w:r>
      <w:r>
        <w:tab/>
        <w:t>Chief Psychiatrist to approve mental health services</w:t>
      </w:r>
      <w:bookmarkEnd w:id="2013"/>
      <w:bookmarkEnd w:id="2014"/>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015" w:name="_Toc132194812"/>
      <w:bookmarkStart w:id="2016" w:name="_Toc132195688"/>
      <w:bookmarkStart w:id="2017" w:name="_Toc132315521"/>
      <w:bookmarkStart w:id="2018" w:name="_Toc127868078"/>
      <w:bookmarkStart w:id="2019" w:name="_Toc127868953"/>
      <w:bookmarkStart w:id="2020" w:name="_Toc127974173"/>
      <w:r>
        <w:rPr>
          <w:rStyle w:val="CharDivNo"/>
        </w:rPr>
        <w:t>Division 6</w:t>
      </w:r>
      <w:r>
        <w:t> — </w:t>
      </w:r>
      <w:r>
        <w:rPr>
          <w:rStyle w:val="CharDivText"/>
        </w:rPr>
        <w:t>Approved forms</w:t>
      </w:r>
      <w:bookmarkEnd w:id="2015"/>
      <w:bookmarkEnd w:id="2016"/>
      <w:bookmarkEnd w:id="2017"/>
      <w:bookmarkEnd w:id="2018"/>
      <w:bookmarkEnd w:id="2019"/>
      <w:bookmarkEnd w:id="2020"/>
    </w:p>
    <w:p>
      <w:pPr>
        <w:pStyle w:val="Heading5"/>
      </w:pPr>
      <w:bookmarkStart w:id="2021" w:name="_Toc132315522"/>
      <w:bookmarkStart w:id="2022" w:name="_Toc127974174"/>
      <w:r>
        <w:rPr>
          <w:rStyle w:val="CharSectno"/>
        </w:rPr>
        <w:t>545</w:t>
      </w:r>
      <w:r>
        <w:t>.</w:t>
      </w:r>
      <w:r>
        <w:tab/>
        <w:t>Chief Psychiatrist to approve forms</w:t>
      </w:r>
      <w:bookmarkEnd w:id="2021"/>
      <w:bookmarkEnd w:id="2022"/>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023" w:name="_Toc132315523"/>
      <w:bookmarkStart w:id="2024" w:name="_Toc127974175"/>
      <w:r>
        <w:rPr>
          <w:rStyle w:val="CharSectno"/>
        </w:rPr>
        <w:t>546</w:t>
      </w:r>
      <w:r>
        <w:t>.</w:t>
      </w:r>
      <w:r>
        <w:tab/>
        <w:t>Publication of approved forms and related guidelines</w:t>
      </w:r>
      <w:bookmarkEnd w:id="2023"/>
      <w:bookmarkEnd w:id="202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025" w:name="_Toc132194815"/>
      <w:bookmarkStart w:id="2026" w:name="_Toc132195691"/>
      <w:bookmarkStart w:id="2027" w:name="_Toc132315524"/>
      <w:bookmarkStart w:id="2028" w:name="_Toc127868081"/>
      <w:bookmarkStart w:id="2029" w:name="_Toc127868956"/>
      <w:bookmarkStart w:id="2030" w:name="_Toc127974176"/>
      <w:r>
        <w:rPr>
          <w:rStyle w:val="CharDivNo"/>
        </w:rPr>
        <w:t>Division 7</w:t>
      </w:r>
      <w:r>
        <w:t> — </w:t>
      </w:r>
      <w:r>
        <w:rPr>
          <w:rStyle w:val="CharDivText"/>
        </w:rPr>
        <w:t>Guidelines and standards</w:t>
      </w:r>
      <w:bookmarkEnd w:id="2025"/>
      <w:bookmarkEnd w:id="2026"/>
      <w:bookmarkEnd w:id="2027"/>
      <w:bookmarkEnd w:id="2028"/>
      <w:bookmarkEnd w:id="2029"/>
      <w:bookmarkEnd w:id="2030"/>
    </w:p>
    <w:p>
      <w:pPr>
        <w:pStyle w:val="Heading5"/>
      </w:pPr>
      <w:bookmarkStart w:id="2031" w:name="_Toc132315525"/>
      <w:bookmarkStart w:id="2032" w:name="_Toc127974177"/>
      <w:r>
        <w:rPr>
          <w:rStyle w:val="CharSectno"/>
        </w:rPr>
        <w:t>547</w:t>
      </w:r>
      <w:r>
        <w:t>.</w:t>
      </w:r>
      <w:r>
        <w:tab/>
        <w:t>Publication of guidelines and standards</w:t>
      </w:r>
      <w:bookmarkEnd w:id="2031"/>
      <w:bookmarkEnd w:id="2032"/>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033" w:name="_Toc132315526"/>
      <w:bookmarkStart w:id="2034" w:name="_Toc127974178"/>
      <w:r>
        <w:rPr>
          <w:rStyle w:val="CharSectno"/>
        </w:rPr>
        <w:t>548</w:t>
      </w:r>
      <w:r>
        <w:t>.</w:t>
      </w:r>
      <w:r>
        <w:tab/>
        <w:t>Application, adoption or incorporation of other documents</w:t>
      </w:r>
      <w:bookmarkEnd w:id="2033"/>
      <w:bookmarkEnd w:id="2034"/>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035" w:name="_Toc132315527"/>
      <w:bookmarkStart w:id="2036" w:name="_Toc127974179"/>
      <w:r>
        <w:rPr>
          <w:rStyle w:val="CharSectno"/>
        </w:rPr>
        <w:t>549</w:t>
      </w:r>
      <w:r>
        <w:t>.</w:t>
      </w:r>
      <w:r>
        <w:tab/>
        <w:t>Publication on Agency’s website</w:t>
      </w:r>
      <w:bookmarkEnd w:id="2035"/>
      <w:bookmarkEnd w:id="2036"/>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037" w:name="_Toc132194819"/>
      <w:bookmarkStart w:id="2038" w:name="_Toc132195695"/>
      <w:bookmarkStart w:id="2039" w:name="_Toc132315528"/>
      <w:bookmarkStart w:id="2040" w:name="_Toc127868085"/>
      <w:bookmarkStart w:id="2041" w:name="_Toc127868960"/>
      <w:bookmarkStart w:id="2042" w:name="_Toc127974180"/>
      <w:r>
        <w:rPr>
          <w:rStyle w:val="CharDivNo"/>
        </w:rPr>
        <w:t>Division 8</w:t>
      </w:r>
      <w:r>
        <w:t> — </w:t>
      </w:r>
      <w:r>
        <w:rPr>
          <w:rStyle w:val="CharDivText"/>
        </w:rPr>
        <w:t>Miscellaneous matters</w:t>
      </w:r>
      <w:bookmarkEnd w:id="2037"/>
      <w:bookmarkEnd w:id="2038"/>
      <w:bookmarkEnd w:id="2039"/>
      <w:bookmarkEnd w:id="2040"/>
      <w:bookmarkEnd w:id="2041"/>
      <w:bookmarkEnd w:id="2042"/>
    </w:p>
    <w:p>
      <w:pPr>
        <w:pStyle w:val="Heading5"/>
      </w:pPr>
      <w:bookmarkStart w:id="2043" w:name="_Toc132315529"/>
      <w:bookmarkStart w:id="2044" w:name="_Toc127974181"/>
      <w:r>
        <w:rPr>
          <w:rStyle w:val="CharSectno"/>
        </w:rPr>
        <w:t>550</w:t>
      </w:r>
      <w:r>
        <w:t>.</w:t>
      </w:r>
      <w:r>
        <w:tab/>
        <w:t>Delegation by Minister or CEO</w:t>
      </w:r>
      <w:bookmarkEnd w:id="2043"/>
      <w:bookmarkEnd w:id="2044"/>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045" w:name="_Toc132194821"/>
      <w:bookmarkStart w:id="2046" w:name="_Toc132195697"/>
      <w:bookmarkStart w:id="2047" w:name="_Toc132315530"/>
      <w:bookmarkStart w:id="2048" w:name="_Toc127868087"/>
      <w:bookmarkStart w:id="2049" w:name="_Toc127868962"/>
      <w:bookmarkStart w:id="2050" w:name="_Toc127974182"/>
      <w:r>
        <w:rPr>
          <w:rStyle w:val="CharPartNo"/>
        </w:rPr>
        <w:t>Part 24</w:t>
      </w:r>
      <w:r>
        <w:t> — </w:t>
      </w:r>
      <w:r>
        <w:rPr>
          <w:rStyle w:val="CharPartText"/>
        </w:rPr>
        <w:t>Interstate arrangements</w:t>
      </w:r>
      <w:bookmarkEnd w:id="2045"/>
      <w:bookmarkEnd w:id="2046"/>
      <w:bookmarkEnd w:id="2047"/>
      <w:bookmarkEnd w:id="2048"/>
      <w:bookmarkEnd w:id="2049"/>
      <w:bookmarkEnd w:id="2050"/>
    </w:p>
    <w:p>
      <w:pPr>
        <w:pStyle w:val="Heading3"/>
      </w:pPr>
      <w:bookmarkStart w:id="2051" w:name="_Toc132194822"/>
      <w:bookmarkStart w:id="2052" w:name="_Toc132195698"/>
      <w:bookmarkStart w:id="2053" w:name="_Toc132315531"/>
      <w:bookmarkStart w:id="2054" w:name="_Toc127868088"/>
      <w:bookmarkStart w:id="2055" w:name="_Toc127868963"/>
      <w:bookmarkStart w:id="2056" w:name="_Toc127974183"/>
      <w:r>
        <w:rPr>
          <w:rStyle w:val="CharDivNo"/>
        </w:rPr>
        <w:t>Division 1</w:t>
      </w:r>
      <w:r>
        <w:t> — </w:t>
      </w:r>
      <w:r>
        <w:rPr>
          <w:rStyle w:val="CharDivText"/>
        </w:rPr>
        <w:t>Preliminary matters</w:t>
      </w:r>
      <w:bookmarkEnd w:id="2051"/>
      <w:bookmarkEnd w:id="2052"/>
      <w:bookmarkEnd w:id="2053"/>
      <w:bookmarkEnd w:id="2054"/>
      <w:bookmarkEnd w:id="2055"/>
      <w:bookmarkEnd w:id="2056"/>
    </w:p>
    <w:p>
      <w:pPr>
        <w:pStyle w:val="Heading5"/>
      </w:pPr>
      <w:bookmarkStart w:id="2057" w:name="_Toc132315532"/>
      <w:bookmarkStart w:id="2058" w:name="_Toc127974184"/>
      <w:r>
        <w:rPr>
          <w:rStyle w:val="CharSectno"/>
        </w:rPr>
        <w:t>551</w:t>
      </w:r>
      <w:r>
        <w:t>.</w:t>
      </w:r>
      <w:r>
        <w:tab/>
        <w:t>Terms used</w:t>
      </w:r>
      <w:bookmarkEnd w:id="2057"/>
      <w:bookmarkEnd w:id="2058"/>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059" w:name="_Toc132194824"/>
      <w:bookmarkStart w:id="2060" w:name="_Toc132195700"/>
      <w:bookmarkStart w:id="2061" w:name="_Toc132315533"/>
      <w:bookmarkStart w:id="2062" w:name="_Toc127868090"/>
      <w:bookmarkStart w:id="2063" w:name="_Toc127868965"/>
      <w:bookmarkStart w:id="2064" w:name="_Toc127974185"/>
      <w:r>
        <w:rPr>
          <w:rStyle w:val="CharDivNo"/>
        </w:rPr>
        <w:t>Division 2</w:t>
      </w:r>
      <w:r>
        <w:t> — </w:t>
      </w:r>
      <w:r>
        <w:rPr>
          <w:rStyle w:val="CharDivText"/>
        </w:rPr>
        <w:t>Intergovernmental agreements</w:t>
      </w:r>
      <w:bookmarkEnd w:id="2059"/>
      <w:bookmarkEnd w:id="2060"/>
      <w:bookmarkEnd w:id="2061"/>
      <w:bookmarkEnd w:id="2062"/>
      <w:bookmarkEnd w:id="2063"/>
      <w:bookmarkEnd w:id="2064"/>
    </w:p>
    <w:p>
      <w:pPr>
        <w:pStyle w:val="Heading5"/>
      </w:pPr>
      <w:bookmarkStart w:id="2065" w:name="_Toc132315534"/>
      <w:bookmarkStart w:id="2066" w:name="_Toc127974186"/>
      <w:r>
        <w:rPr>
          <w:rStyle w:val="CharSectno"/>
        </w:rPr>
        <w:t>552</w:t>
      </w:r>
      <w:r>
        <w:t>.</w:t>
      </w:r>
      <w:r>
        <w:tab/>
        <w:t>Agreements with other States and Territories</w:t>
      </w:r>
      <w:bookmarkEnd w:id="2065"/>
      <w:bookmarkEnd w:id="2066"/>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067" w:name="_Toc132315535"/>
      <w:bookmarkStart w:id="2068" w:name="_Toc127974187"/>
      <w:r>
        <w:rPr>
          <w:rStyle w:val="CharSectno"/>
        </w:rPr>
        <w:t>553</w:t>
      </w:r>
      <w:r>
        <w:t>.</w:t>
      </w:r>
      <w:r>
        <w:tab/>
        <w:t>Agreement must be in place</w:t>
      </w:r>
      <w:bookmarkEnd w:id="2067"/>
      <w:bookmarkEnd w:id="2068"/>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069" w:name="_Toc132315536"/>
      <w:bookmarkStart w:id="2070" w:name="_Toc127974188"/>
      <w:r>
        <w:rPr>
          <w:rStyle w:val="CharSectno"/>
        </w:rPr>
        <w:t>554</w:t>
      </w:r>
      <w:r>
        <w:t>.</w:t>
      </w:r>
      <w:r>
        <w:tab/>
        <w:t>Performance of functions under corresponding laws or intergovernmental agreements</w:t>
      </w:r>
      <w:bookmarkEnd w:id="2069"/>
      <w:bookmarkEnd w:id="2070"/>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071" w:name="_Toc132194828"/>
      <w:bookmarkStart w:id="2072" w:name="_Toc132195704"/>
      <w:bookmarkStart w:id="2073" w:name="_Toc132315537"/>
      <w:bookmarkStart w:id="2074" w:name="_Toc127868094"/>
      <w:bookmarkStart w:id="2075" w:name="_Toc127868969"/>
      <w:bookmarkStart w:id="2076" w:name="_Toc127974189"/>
      <w:r>
        <w:rPr>
          <w:rStyle w:val="CharDivNo"/>
        </w:rPr>
        <w:t>Division 3</w:t>
      </w:r>
      <w:r>
        <w:t> — </w:t>
      </w:r>
      <w:r>
        <w:rPr>
          <w:rStyle w:val="CharDivText"/>
        </w:rPr>
        <w:t>Transfer to or from interstate mental health service</w:t>
      </w:r>
      <w:bookmarkEnd w:id="2071"/>
      <w:bookmarkEnd w:id="2072"/>
      <w:bookmarkEnd w:id="2073"/>
      <w:bookmarkEnd w:id="2074"/>
      <w:bookmarkEnd w:id="2075"/>
      <w:bookmarkEnd w:id="2076"/>
    </w:p>
    <w:p>
      <w:pPr>
        <w:pStyle w:val="Heading5"/>
      </w:pPr>
      <w:bookmarkStart w:id="2077" w:name="_Toc132315538"/>
      <w:bookmarkStart w:id="2078" w:name="_Toc127974190"/>
      <w:r>
        <w:rPr>
          <w:rStyle w:val="CharSectno"/>
        </w:rPr>
        <w:t>555</w:t>
      </w:r>
      <w:r>
        <w:t>.</w:t>
      </w:r>
      <w:r>
        <w:tab/>
        <w:t>Transfer from hospital to interstate mental health service</w:t>
      </w:r>
      <w:bookmarkEnd w:id="2077"/>
      <w:bookmarkEnd w:id="2078"/>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079" w:name="_Toc132315539"/>
      <w:bookmarkStart w:id="2080" w:name="_Toc127974191"/>
      <w:r>
        <w:rPr>
          <w:rStyle w:val="CharSectno"/>
        </w:rPr>
        <w:t>556</w:t>
      </w:r>
      <w:r>
        <w:t>.</w:t>
      </w:r>
      <w:r>
        <w:tab/>
        <w:t>Making transport order</w:t>
      </w:r>
      <w:bookmarkEnd w:id="2079"/>
      <w:bookmarkEnd w:id="2080"/>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081" w:name="_Toc132315540"/>
      <w:bookmarkStart w:id="2082" w:name="_Toc127974192"/>
      <w:r>
        <w:rPr>
          <w:rStyle w:val="CharSectno"/>
        </w:rPr>
        <w:t>557</w:t>
      </w:r>
      <w:r>
        <w:t>.</w:t>
      </w:r>
      <w:r>
        <w:tab/>
        <w:t>Transfer from interstate mental health service to hospital</w:t>
      </w:r>
      <w:bookmarkEnd w:id="2081"/>
      <w:bookmarkEnd w:id="2082"/>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083" w:name="_Toc132315541"/>
      <w:bookmarkStart w:id="2084" w:name="_Toc127974193"/>
      <w:r>
        <w:rPr>
          <w:rStyle w:val="CharSectno"/>
        </w:rPr>
        <w:t>558</w:t>
      </w:r>
      <w:r>
        <w:t>.</w:t>
      </w:r>
      <w:r>
        <w:tab/>
        <w:t>Transport of interstate inpatient to hospital</w:t>
      </w:r>
      <w:bookmarkEnd w:id="2083"/>
      <w:bookmarkEnd w:id="2084"/>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085" w:name="_Toc132194833"/>
      <w:bookmarkStart w:id="2086" w:name="_Toc132195709"/>
      <w:bookmarkStart w:id="2087" w:name="_Toc132315542"/>
      <w:bookmarkStart w:id="2088" w:name="_Toc127868099"/>
      <w:bookmarkStart w:id="2089" w:name="_Toc127868974"/>
      <w:bookmarkStart w:id="2090" w:name="_Toc127974194"/>
      <w:r>
        <w:rPr>
          <w:rStyle w:val="CharDivNo"/>
        </w:rPr>
        <w:t>Division 4</w:t>
      </w:r>
      <w:r>
        <w:t> — </w:t>
      </w:r>
      <w:r>
        <w:rPr>
          <w:rStyle w:val="CharDivText"/>
        </w:rPr>
        <w:t>Community treatment orders</w:t>
      </w:r>
      <w:bookmarkEnd w:id="2085"/>
      <w:bookmarkEnd w:id="2086"/>
      <w:bookmarkEnd w:id="2087"/>
      <w:bookmarkEnd w:id="2088"/>
      <w:bookmarkEnd w:id="2089"/>
      <w:bookmarkEnd w:id="2090"/>
    </w:p>
    <w:p>
      <w:pPr>
        <w:pStyle w:val="Heading5"/>
      </w:pPr>
      <w:bookmarkStart w:id="2091" w:name="_Toc132315543"/>
      <w:bookmarkStart w:id="2092" w:name="_Toc127974195"/>
      <w:r>
        <w:rPr>
          <w:rStyle w:val="CharSectno"/>
        </w:rPr>
        <w:t>559</w:t>
      </w:r>
      <w:r>
        <w:t>.</w:t>
      </w:r>
      <w:r>
        <w:tab/>
        <w:t>Treatment interstate under State order</w:t>
      </w:r>
      <w:bookmarkEnd w:id="2091"/>
      <w:bookmarkEnd w:id="2092"/>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093" w:name="_Toc132315544"/>
      <w:bookmarkStart w:id="2094" w:name="_Toc127974196"/>
      <w:r>
        <w:rPr>
          <w:rStyle w:val="CharSectno"/>
        </w:rPr>
        <w:t>560</w:t>
      </w:r>
      <w:r>
        <w:t>.</w:t>
      </w:r>
      <w:r>
        <w:tab/>
        <w:t>Making transport order</w:t>
      </w:r>
      <w:bookmarkEnd w:id="2093"/>
      <w:bookmarkEnd w:id="2094"/>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095" w:name="_Toc132315545"/>
      <w:bookmarkStart w:id="2096" w:name="_Toc127974197"/>
      <w:r>
        <w:rPr>
          <w:rStyle w:val="CharSectno"/>
        </w:rPr>
        <w:t>561</w:t>
      </w:r>
      <w:r>
        <w:t>.</w:t>
      </w:r>
      <w:r>
        <w:tab/>
        <w:t>Treatment in State under interstate order</w:t>
      </w:r>
      <w:bookmarkEnd w:id="2095"/>
      <w:bookmarkEnd w:id="209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097" w:name="_Toc132315546"/>
      <w:bookmarkStart w:id="2098" w:name="_Toc127974198"/>
      <w:r>
        <w:rPr>
          <w:rStyle w:val="CharSectno"/>
        </w:rPr>
        <w:t>562</w:t>
      </w:r>
      <w:r>
        <w:t>.</w:t>
      </w:r>
      <w:r>
        <w:tab/>
        <w:t>Supervision in State under interstate order</w:t>
      </w:r>
      <w:bookmarkEnd w:id="2097"/>
      <w:bookmarkEnd w:id="2098"/>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099" w:name="_Toc132194838"/>
      <w:bookmarkStart w:id="2100" w:name="_Toc132195714"/>
      <w:bookmarkStart w:id="2101" w:name="_Toc132315547"/>
      <w:bookmarkStart w:id="2102" w:name="_Toc127868104"/>
      <w:bookmarkStart w:id="2103" w:name="_Toc127868979"/>
      <w:bookmarkStart w:id="2104" w:name="_Toc127974199"/>
      <w:r>
        <w:rPr>
          <w:rStyle w:val="CharPartNo"/>
        </w:rPr>
        <w:t>Part 25</w:t>
      </w:r>
      <w:r>
        <w:rPr>
          <w:rStyle w:val="CharDivNo"/>
        </w:rPr>
        <w:t> </w:t>
      </w:r>
      <w:r>
        <w:t>—</w:t>
      </w:r>
      <w:r>
        <w:rPr>
          <w:rStyle w:val="CharDivText"/>
        </w:rPr>
        <w:t> </w:t>
      </w:r>
      <w:r>
        <w:rPr>
          <w:rStyle w:val="CharPartText"/>
        </w:rPr>
        <w:t>Ministerial inquiries</w:t>
      </w:r>
      <w:bookmarkEnd w:id="2099"/>
      <w:bookmarkEnd w:id="2100"/>
      <w:bookmarkEnd w:id="2101"/>
      <w:bookmarkEnd w:id="2102"/>
      <w:bookmarkEnd w:id="2103"/>
      <w:bookmarkEnd w:id="2104"/>
    </w:p>
    <w:p>
      <w:pPr>
        <w:pStyle w:val="Heading5"/>
        <w:spacing w:before="120"/>
      </w:pPr>
      <w:bookmarkStart w:id="2105" w:name="_Toc132315548"/>
      <w:bookmarkStart w:id="2106" w:name="_Toc127974200"/>
      <w:r>
        <w:rPr>
          <w:rStyle w:val="CharSectno"/>
        </w:rPr>
        <w:t>563</w:t>
      </w:r>
      <w:r>
        <w:t>.</w:t>
      </w:r>
      <w:r>
        <w:tab/>
        <w:t>Appointment of person to conduct inquiry</w:t>
      </w:r>
      <w:bookmarkEnd w:id="2105"/>
      <w:bookmarkEnd w:id="2106"/>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107" w:name="_Toc132315549"/>
      <w:bookmarkStart w:id="2108" w:name="_Toc127974201"/>
      <w:r>
        <w:rPr>
          <w:rStyle w:val="CharSectno"/>
        </w:rPr>
        <w:t>564</w:t>
      </w:r>
      <w:r>
        <w:t>.</w:t>
      </w:r>
      <w:r>
        <w:tab/>
        <w:t>Powers of investigation</w:t>
      </w:r>
      <w:bookmarkEnd w:id="2107"/>
      <w:bookmarkEnd w:id="2108"/>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109" w:name="_Toc132315550"/>
      <w:bookmarkStart w:id="2110" w:name="_Toc127974202"/>
      <w:r>
        <w:rPr>
          <w:rStyle w:val="CharSectno"/>
        </w:rPr>
        <w:t>565</w:t>
      </w:r>
      <w:r>
        <w:t>.</w:t>
      </w:r>
      <w:r>
        <w:tab/>
        <w:t>Interfering with investigation</w:t>
      </w:r>
      <w:bookmarkEnd w:id="2109"/>
      <w:bookmarkEnd w:id="2110"/>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111" w:name="_Toc132315551"/>
      <w:bookmarkStart w:id="2112" w:name="_Toc127974203"/>
      <w:r>
        <w:rPr>
          <w:rStyle w:val="CharSectno"/>
        </w:rPr>
        <w:t>566</w:t>
      </w:r>
      <w:r>
        <w:t>.</w:t>
      </w:r>
      <w:r>
        <w:tab/>
        <w:t>Conduct of inquiry generally</w:t>
      </w:r>
      <w:bookmarkEnd w:id="2111"/>
      <w:bookmarkEnd w:id="211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113" w:name="_Toc132315552"/>
      <w:bookmarkStart w:id="2114" w:name="_Toc127974204"/>
      <w:r>
        <w:rPr>
          <w:rStyle w:val="CharSectno"/>
        </w:rPr>
        <w:t>567</w:t>
      </w:r>
      <w:r>
        <w:t>.</w:t>
      </w:r>
      <w:r>
        <w:tab/>
        <w:t>Evidence generally</w:t>
      </w:r>
      <w:bookmarkEnd w:id="2113"/>
      <w:bookmarkEnd w:id="2114"/>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115" w:name="_Toc132315553"/>
      <w:bookmarkStart w:id="2116" w:name="_Toc127974205"/>
      <w:r>
        <w:rPr>
          <w:rStyle w:val="CharSectno"/>
        </w:rPr>
        <w:t>568</w:t>
      </w:r>
      <w:r>
        <w:t>.</w:t>
      </w:r>
      <w:r>
        <w:tab/>
        <w:t>Summons to give evidence or produce documents</w:t>
      </w:r>
      <w:bookmarkEnd w:id="2115"/>
      <w:bookmarkEnd w:id="2116"/>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117" w:name="_Toc132315554"/>
      <w:bookmarkStart w:id="2118" w:name="_Toc127974206"/>
      <w:r>
        <w:rPr>
          <w:rStyle w:val="CharSectno"/>
        </w:rPr>
        <w:t>569</w:t>
      </w:r>
      <w:r>
        <w:t>.</w:t>
      </w:r>
      <w:r>
        <w:tab/>
        <w:t>Self</w:t>
      </w:r>
      <w:r>
        <w:noBreakHyphen/>
        <w:t>incrimination</w:t>
      </w:r>
      <w:bookmarkEnd w:id="2117"/>
      <w:bookmarkEnd w:id="2118"/>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119" w:name="_Toc132315555"/>
      <w:bookmarkStart w:id="2120" w:name="_Toc127974207"/>
      <w:r>
        <w:rPr>
          <w:rStyle w:val="CharSectno"/>
        </w:rPr>
        <w:t>570</w:t>
      </w:r>
      <w:r>
        <w:t>.</w:t>
      </w:r>
      <w:r>
        <w:tab/>
        <w:t>Powers in relation to documents produced</w:t>
      </w:r>
      <w:bookmarkEnd w:id="2119"/>
      <w:bookmarkEnd w:id="2120"/>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121" w:name="_Toc132315556"/>
      <w:bookmarkStart w:id="2122" w:name="_Toc127974208"/>
      <w:r>
        <w:rPr>
          <w:rStyle w:val="CharSectno"/>
        </w:rPr>
        <w:t>571</w:t>
      </w:r>
      <w:r>
        <w:t>.</w:t>
      </w:r>
      <w:r>
        <w:tab/>
        <w:t>Offences relating to evidence and documents</w:t>
      </w:r>
      <w:bookmarkEnd w:id="2121"/>
      <w:bookmarkEnd w:id="2122"/>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123" w:name="_Toc132194848"/>
      <w:bookmarkStart w:id="2124" w:name="_Toc132195724"/>
      <w:bookmarkStart w:id="2125" w:name="_Toc132315557"/>
      <w:bookmarkStart w:id="2126" w:name="_Toc127868114"/>
      <w:bookmarkStart w:id="2127" w:name="_Toc127868989"/>
      <w:bookmarkStart w:id="2128" w:name="_Toc127974209"/>
      <w:r>
        <w:rPr>
          <w:rStyle w:val="CharPartNo"/>
        </w:rPr>
        <w:t>Part 26</w:t>
      </w:r>
      <w:r>
        <w:t> — </w:t>
      </w:r>
      <w:r>
        <w:rPr>
          <w:rStyle w:val="CharPartText"/>
        </w:rPr>
        <w:t>Information</w:t>
      </w:r>
      <w:bookmarkEnd w:id="2123"/>
      <w:bookmarkEnd w:id="2124"/>
      <w:bookmarkEnd w:id="2125"/>
      <w:bookmarkEnd w:id="2126"/>
      <w:bookmarkEnd w:id="2127"/>
      <w:bookmarkEnd w:id="2128"/>
    </w:p>
    <w:p>
      <w:pPr>
        <w:pStyle w:val="Heading3"/>
      </w:pPr>
      <w:bookmarkStart w:id="2129" w:name="_Toc132194849"/>
      <w:bookmarkStart w:id="2130" w:name="_Toc132195725"/>
      <w:bookmarkStart w:id="2131" w:name="_Toc132315558"/>
      <w:bookmarkStart w:id="2132" w:name="_Toc127868115"/>
      <w:bookmarkStart w:id="2133" w:name="_Toc127868990"/>
      <w:bookmarkStart w:id="2134" w:name="_Toc127974210"/>
      <w:r>
        <w:rPr>
          <w:rStyle w:val="CharDivNo"/>
        </w:rPr>
        <w:t>Division 1</w:t>
      </w:r>
      <w:r>
        <w:t> — </w:t>
      </w:r>
      <w:r>
        <w:rPr>
          <w:rStyle w:val="CharDivText"/>
        </w:rPr>
        <w:t>Voluntary disclosure of information by public authorities and mental health services</w:t>
      </w:r>
      <w:bookmarkEnd w:id="2129"/>
      <w:bookmarkEnd w:id="2130"/>
      <w:bookmarkEnd w:id="2131"/>
      <w:bookmarkEnd w:id="2132"/>
      <w:bookmarkEnd w:id="2133"/>
      <w:bookmarkEnd w:id="2134"/>
    </w:p>
    <w:p>
      <w:pPr>
        <w:pStyle w:val="Heading5"/>
      </w:pPr>
      <w:bookmarkStart w:id="2135" w:name="_Toc132315559"/>
      <w:bookmarkStart w:id="2136" w:name="_Toc127974211"/>
      <w:r>
        <w:rPr>
          <w:rStyle w:val="CharSectno"/>
        </w:rPr>
        <w:t>572</w:t>
      </w:r>
      <w:r>
        <w:t>.</w:t>
      </w:r>
      <w:r>
        <w:tab/>
        <w:t>Powers of Agency’s CEO</w:t>
      </w:r>
      <w:bookmarkEnd w:id="2135"/>
      <w:bookmarkEnd w:id="2136"/>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2137" w:name="_Toc132315560"/>
      <w:bookmarkStart w:id="2138" w:name="_Toc127974212"/>
      <w:r>
        <w:rPr>
          <w:rStyle w:val="CharSectno"/>
        </w:rPr>
        <w:t>573</w:t>
      </w:r>
      <w:r>
        <w:t>.</w:t>
      </w:r>
      <w:r>
        <w:tab/>
        <w:t>Powers of CEOs of prescribed State authorities</w:t>
      </w:r>
      <w:bookmarkEnd w:id="2137"/>
      <w:bookmarkEnd w:id="2138"/>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139" w:name="_Toc132315561"/>
      <w:bookmarkStart w:id="2140" w:name="_Toc127974213"/>
      <w:r>
        <w:rPr>
          <w:rStyle w:val="CharSectno"/>
        </w:rPr>
        <w:t>574</w:t>
      </w:r>
      <w:r>
        <w:t>.</w:t>
      </w:r>
      <w:r>
        <w:tab/>
        <w:t>Powers of CEOs of mental health services</w:t>
      </w:r>
      <w:bookmarkEnd w:id="2139"/>
      <w:bookmarkEnd w:id="2140"/>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141" w:name="_Toc132315562"/>
      <w:bookmarkStart w:id="2142" w:name="_Toc127974214"/>
      <w:r>
        <w:rPr>
          <w:rStyle w:val="CharSectno"/>
        </w:rPr>
        <w:t>575</w:t>
      </w:r>
      <w:r>
        <w:t>.</w:t>
      </w:r>
      <w:r>
        <w:tab/>
        <w:t>Delegation by CEO of prescribed State authority</w:t>
      </w:r>
      <w:bookmarkEnd w:id="2141"/>
      <w:bookmarkEnd w:id="2142"/>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143" w:name="_Toc132194854"/>
      <w:bookmarkStart w:id="2144" w:name="_Toc132195730"/>
      <w:bookmarkStart w:id="2145" w:name="_Toc132315563"/>
      <w:bookmarkStart w:id="2146" w:name="_Toc127868120"/>
      <w:bookmarkStart w:id="2147" w:name="_Toc127868995"/>
      <w:bookmarkStart w:id="2148" w:name="_Toc127974215"/>
      <w:r>
        <w:rPr>
          <w:rStyle w:val="CharDivNo"/>
        </w:rPr>
        <w:t>Division 2</w:t>
      </w:r>
      <w:r>
        <w:t> — </w:t>
      </w:r>
      <w:r>
        <w:rPr>
          <w:rStyle w:val="CharDivText"/>
        </w:rPr>
        <w:t>Miscellaneous matters</w:t>
      </w:r>
      <w:bookmarkEnd w:id="2143"/>
      <w:bookmarkEnd w:id="2144"/>
      <w:bookmarkEnd w:id="2145"/>
      <w:bookmarkEnd w:id="2146"/>
      <w:bookmarkEnd w:id="2147"/>
      <w:bookmarkEnd w:id="2148"/>
    </w:p>
    <w:p>
      <w:pPr>
        <w:pStyle w:val="Heading5"/>
      </w:pPr>
      <w:bookmarkStart w:id="2149" w:name="_Toc132315564"/>
      <w:bookmarkStart w:id="2150" w:name="_Toc127974216"/>
      <w:r>
        <w:rPr>
          <w:rStyle w:val="CharSectno"/>
        </w:rPr>
        <w:t>576</w:t>
      </w:r>
      <w:r>
        <w:t>.</w:t>
      </w:r>
      <w:r>
        <w:tab/>
        <w:t>Confidentiality</w:t>
      </w:r>
      <w:bookmarkEnd w:id="2149"/>
      <w:bookmarkEnd w:id="2150"/>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151" w:name="_Toc132315565"/>
      <w:bookmarkStart w:id="2152" w:name="_Toc127974217"/>
      <w:r>
        <w:rPr>
          <w:rStyle w:val="CharSectno"/>
        </w:rPr>
        <w:t>577</w:t>
      </w:r>
      <w:r>
        <w:t>.</w:t>
      </w:r>
      <w:r>
        <w:tab/>
        <w:t>Authorised recording, disclosure or use of information</w:t>
      </w:r>
      <w:bookmarkEnd w:id="2151"/>
      <w:bookmarkEnd w:id="2152"/>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153" w:name="_Toc132315566"/>
      <w:bookmarkStart w:id="2154" w:name="_Toc127974218"/>
      <w:r>
        <w:rPr>
          <w:rStyle w:val="CharSectno"/>
        </w:rPr>
        <w:t>578</w:t>
      </w:r>
      <w:r>
        <w:t>.</w:t>
      </w:r>
      <w:r>
        <w:tab/>
        <w:t>Receipt and storage of, and access to, information disclosed</w:t>
      </w:r>
      <w:bookmarkEnd w:id="2153"/>
      <w:bookmarkEnd w:id="2154"/>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155" w:name="_Toc132194858"/>
      <w:bookmarkStart w:id="2156" w:name="_Toc132195734"/>
      <w:bookmarkStart w:id="2157" w:name="_Toc132315567"/>
      <w:bookmarkStart w:id="2158" w:name="_Toc127868124"/>
      <w:bookmarkStart w:id="2159" w:name="_Toc127868999"/>
      <w:bookmarkStart w:id="2160" w:name="_Toc127974219"/>
      <w:r>
        <w:rPr>
          <w:rStyle w:val="CharPartNo"/>
        </w:rPr>
        <w:t>Part 27</w:t>
      </w:r>
      <w:r>
        <w:rPr>
          <w:rStyle w:val="CharDivNo"/>
        </w:rPr>
        <w:t> </w:t>
      </w:r>
      <w:r>
        <w:t>—</w:t>
      </w:r>
      <w:r>
        <w:rPr>
          <w:rStyle w:val="CharDivText"/>
        </w:rPr>
        <w:t> </w:t>
      </w:r>
      <w:r>
        <w:rPr>
          <w:rStyle w:val="CharPartText"/>
        </w:rPr>
        <w:t>Miscellaneous matters</w:t>
      </w:r>
      <w:bookmarkEnd w:id="2155"/>
      <w:bookmarkEnd w:id="2156"/>
      <w:bookmarkEnd w:id="2157"/>
      <w:bookmarkEnd w:id="2158"/>
      <w:bookmarkEnd w:id="2159"/>
      <w:bookmarkEnd w:id="2160"/>
    </w:p>
    <w:p>
      <w:pPr>
        <w:pStyle w:val="Heading5"/>
      </w:pPr>
      <w:bookmarkStart w:id="2161" w:name="_Toc132315568"/>
      <w:bookmarkStart w:id="2162" w:name="_Toc127974220"/>
      <w:r>
        <w:rPr>
          <w:rStyle w:val="CharSectno"/>
        </w:rPr>
        <w:t>579</w:t>
      </w:r>
      <w:r>
        <w:t>.</w:t>
      </w:r>
      <w:r>
        <w:tab/>
        <w:t>Restrictions on powers of medical practitioners and mental health practitioners</w:t>
      </w:r>
      <w:bookmarkEnd w:id="2161"/>
      <w:bookmarkEnd w:id="2162"/>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163" w:name="_Toc132315569"/>
      <w:bookmarkStart w:id="2164" w:name="_Toc127974221"/>
      <w:r>
        <w:rPr>
          <w:rStyle w:val="CharSectno"/>
        </w:rPr>
        <w:t>580</w:t>
      </w:r>
      <w:r>
        <w:t>.</w:t>
      </w:r>
      <w:r>
        <w:tab/>
        <w:t>Obstructing or hindering person performing functions</w:t>
      </w:r>
      <w:bookmarkEnd w:id="2163"/>
      <w:bookmarkEnd w:id="2164"/>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165" w:name="_Toc132315570"/>
      <w:bookmarkStart w:id="2166" w:name="_Toc127974222"/>
      <w:r>
        <w:rPr>
          <w:rStyle w:val="CharSectno"/>
        </w:rPr>
        <w:t>581</w:t>
      </w:r>
      <w:r>
        <w:t>.</w:t>
      </w:r>
      <w:r>
        <w:tab/>
        <w:t>Amendment of referrals and orders</w:t>
      </w:r>
      <w:bookmarkEnd w:id="2165"/>
      <w:bookmarkEnd w:id="2166"/>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167" w:name="_Toc132315571"/>
      <w:bookmarkStart w:id="2168" w:name="_Toc127974223"/>
      <w:r>
        <w:rPr>
          <w:rStyle w:val="CharSectno"/>
        </w:rPr>
        <w:t>582</w:t>
      </w:r>
      <w:r>
        <w:t>.</w:t>
      </w:r>
      <w:r>
        <w:tab/>
        <w:t>Medical record to be kept by mental health services</w:t>
      </w:r>
      <w:bookmarkEnd w:id="2167"/>
      <w:bookmarkEnd w:id="2168"/>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169" w:name="_Toc132315572"/>
      <w:bookmarkStart w:id="2170" w:name="_Toc127974224"/>
      <w:r>
        <w:rPr>
          <w:rStyle w:val="CharSectno"/>
        </w:rPr>
        <w:t>583</w:t>
      </w:r>
      <w:r>
        <w:t>.</w:t>
      </w:r>
      <w:r>
        <w:tab/>
        <w:t>Protection from liability when performing functions</w:t>
      </w:r>
      <w:bookmarkEnd w:id="2169"/>
      <w:bookmarkEnd w:id="2170"/>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171" w:name="_Toc132315573"/>
      <w:bookmarkStart w:id="2172" w:name="_Toc127974225"/>
      <w:r>
        <w:rPr>
          <w:rStyle w:val="CharSectno"/>
        </w:rPr>
        <w:t>584</w:t>
      </w:r>
      <w:r>
        <w:t>.</w:t>
      </w:r>
      <w:r>
        <w:tab/>
        <w:t>Protection from liability when detaining person with mental illness</w:t>
      </w:r>
      <w:bookmarkEnd w:id="2171"/>
      <w:bookmarkEnd w:id="2172"/>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173" w:name="_Toc132315574"/>
      <w:bookmarkStart w:id="2174" w:name="_Toc127974226"/>
      <w:r>
        <w:rPr>
          <w:rStyle w:val="CharSectno"/>
        </w:rPr>
        <w:t>585</w:t>
      </w:r>
      <w:r>
        <w:t>.</w:t>
      </w:r>
      <w:r>
        <w:tab/>
        <w:t xml:space="preserve">Relationship with </w:t>
      </w:r>
      <w:r>
        <w:rPr>
          <w:i/>
        </w:rPr>
        <w:t>Freedom of Information Act 1992</w:t>
      </w:r>
      <w:bookmarkEnd w:id="2173"/>
      <w:bookmarkEnd w:id="2174"/>
    </w:p>
    <w:p>
      <w:pPr>
        <w:pStyle w:val="Subsection"/>
      </w:pPr>
      <w:r>
        <w:tab/>
      </w:r>
      <w:r>
        <w:tab/>
        <w:t xml:space="preserve">This Act has effect despite the </w:t>
      </w:r>
      <w:r>
        <w:rPr>
          <w:i/>
        </w:rPr>
        <w:t>Freedom of Information Act 1992</w:t>
      </w:r>
      <w:r>
        <w:t>.</w:t>
      </w:r>
    </w:p>
    <w:p>
      <w:pPr>
        <w:pStyle w:val="Heading5"/>
      </w:pPr>
      <w:bookmarkStart w:id="2175" w:name="_Toc132315575"/>
      <w:bookmarkStart w:id="2176" w:name="_Toc127974227"/>
      <w:r>
        <w:rPr>
          <w:rStyle w:val="CharSectno"/>
        </w:rPr>
        <w:t>586</w:t>
      </w:r>
      <w:r>
        <w:t>.</w:t>
      </w:r>
      <w:r>
        <w:tab/>
        <w:t>Regulations</w:t>
      </w:r>
      <w:bookmarkEnd w:id="2175"/>
      <w:bookmarkEnd w:id="217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177" w:name="_Toc132315576"/>
      <w:bookmarkStart w:id="2178" w:name="_Toc127974228"/>
      <w:r>
        <w:rPr>
          <w:rStyle w:val="CharSectno"/>
        </w:rPr>
        <w:t>587</w:t>
      </w:r>
      <w:r>
        <w:t>.</w:t>
      </w:r>
      <w:r>
        <w:tab/>
        <w:t>Review of this Act after 5 years</w:t>
      </w:r>
      <w:bookmarkEnd w:id="2177"/>
      <w:bookmarkEnd w:id="2178"/>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179" w:name="_Toc132194868"/>
      <w:bookmarkStart w:id="2180" w:name="_Toc132195744"/>
      <w:bookmarkStart w:id="2181" w:name="_Toc132315577"/>
      <w:bookmarkStart w:id="2182" w:name="_Toc127868134"/>
      <w:bookmarkStart w:id="2183" w:name="_Toc127869009"/>
      <w:bookmarkStart w:id="2184" w:name="_Toc127974229"/>
      <w:r>
        <w:rPr>
          <w:rStyle w:val="CharPartNo"/>
        </w:rPr>
        <w:t>Part 28</w:t>
      </w:r>
      <w:r>
        <w:rPr>
          <w:b w:val="0"/>
        </w:rPr>
        <w:t> </w:t>
      </w:r>
      <w:r>
        <w:t>—</w:t>
      </w:r>
      <w:r>
        <w:rPr>
          <w:b w:val="0"/>
        </w:rPr>
        <w:t> </w:t>
      </w:r>
      <w:r>
        <w:rPr>
          <w:rStyle w:val="CharPartText"/>
        </w:rPr>
        <w:t>Repeals</w:t>
      </w:r>
      <w:bookmarkEnd w:id="2179"/>
      <w:bookmarkEnd w:id="2180"/>
      <w:bookmarkEnd w:id="2181"/>
      <w:bookmarkEnd w:id="2182"/>
      <w:bookmarkEnd w:id="2183"/>
      <w:bookmarkEnd w:id="2184"/>
    </w:p>
    <w:p>
      <w:pPr>
        <w:pStyle w:val="Footnoteheading"/>
      </w:pPr>
      <w:r>
        <w:tab/>
        <w:t>[Heading inserted: No. 25 of 2014 s. 9.]</w:t>
      </w:r>
    </w:p>
    <w:p>
      <w:pPr>
        <w:pStyle w:val="Heading5"/>
      </w:pPr>
      <w:bookmarkStart w:id="2185" w:name="_Toc132315578"/>
      <w:bookmarkStart w:id="2186" w:name="_Toc127974230"/>
      <w:r>
        <w:rPr>
          <w:rStyle w:val="CharSectno"/>
        </w:rPr>
        <w:t>588</w:t>
      </w:r>
      <w:r>
        <w:t>.</w:t>
      </w:r>
      <w:r>
        <w:tab/>
        <w:t>Acts repealed</w:t>
      </w:r>
      <w:bookmarkEnd w:id="2185"/>
      <w:bookmarkEnd w:id="2186"/>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2187" w:name="_Toc132315579"/>
      <w:bookmarkStart w:id="2188" w:name="_Toc127974231"/>
      <w:r>
        <w:rPr>
          <w:rStyle w:val="CharSectno"/>
        </w:rPr>
        <w:t>589</w:t>
      </w:r>
      <w:r>
        <w:t>.</w:t>
      </w:r>
      <w:r>
        <w:tab/>
        <w:t>Regulations repealed</w:t>
      </w:r>
      <w:bookmarkEnd w:id="2187"/>
      <w:bookmarkEnd w:id="218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2189" w:name="_Toc132194871"/>
      <w:bookmarkStart w:id="2190" w:name="_Toc132195747"/>
      <w:bookmarkStart w:id="2191" w:name="_Toc132315580"/>
      <w:bookmarkStart w:id="2192" w:name="_Toc127868137"/>
      <w:bookmarkStart w:id="2193" w:name="_Toc127869012"/>
      <w:bookmarkStart w:id="2194" w:name="_Toc127974232"/>
      <w:r>
        <w:rPr>
          <w:rStyle w:val="CharPartNo"/>
        </w:rPr>
        <w:t>Part 29</w:t>
      </w:r>
      <w:r>
        <w:rPr>
          <w:b w:val="0"/>
        </w:rPr>
        <w:t> </w:t>
      </w:r>
      <w:r>
        <w:t>—</w:t>
      </w:r>
      <w:r>
        <w:rPr>
          <w:b w:val="0"/>
        </w:rPr>
        <w:t> </w:t>
      </w:r>
      <w:r>
        <w:rPr>
          <w:rStyle w:val="CharPartText"/>
        </w:rPr>
        <w:t>Transitional matters for Mental Health Act 2014</w:t>
      </w:r>
      <w:bookmarkEnd w:id="2189"/>
      <w:bookmarkEnd w:id="2190"/>
      <w:bookmarkEnd w:id="2191"/>
      <w:bookmarkEnd w:id="2192"/>
      <w:bookmarkEnd w:id="2193"/>
      <w:bookmarkEnd w:id="2194"/>
    </w:p>
    <w:p>
      <w:pPr>
        <w:pStyle w:val="Footnoteheading"/>
      </w:pPr>
      <w:r>
        <w:tab/>
        <w:t>[Heading inserted: No. 25 of 2014 s. 9.]</w:t>
      </w:r>
    </w:p>
    <w:p>
      <w:pPr>
        <w:pStyle w:val="Heading3"/>
      </w:pPr>
      <w:bookmarkStart w:id="2195" w:name="_Toc132194872"/>
      <w:bookmarkStart w:id="2196" w:name="_Toc132195748"/>
      <w:bookmarkStart w:id="2197" w:name="_Toc132315581"/>
      <w:bookmarkStart w:id="2198" w:name="_Toc127868138"/>
      <w:bookmarkStart w:id="2199" w:name="_Toc127869013"/>
      <w:bookmarkStart w:id="2200" w:name="_Toc127974233"/>
      <w:r>
        <w:rPr>
          <w:rStyle w:val="CharDivNo"/>
        </w:rPr>
        <w:t>Division 1</w:t>
      </w:r>
      <w:r>
        <w:t> — </w:t>
      </w:r>
      <w:r>
        <w:rPr>
          <w:rStyle w:val="CharDivText"/>
        </w:rPr>
        <w:t>Preliminary matters</w:t>
      </w:r>
      <w:bookmarkEnd w:id="2195"/>
      <w:bookmarkEnd w:id="2196"/>
      <w:bookmarkEnd w:id="2197"/>
      <w:bookmarkEnd w:id="2198"/>
      <w:bookmarkEnd w:id="2199"/>
      <w:bookmarkEnd w:id="2200"/>
    </w:p>
    <w:p>
      <w:pPr>
        <w:pStyle w:val="Footnoteheading"/>
      </w:pPr>
      <w:r>
        <w:tab/>
        <w:t>[Heading inserted: No. 25 of 2014 s. 9.]</w:t>
      </w:r>
    </w:p>
    <w:p>
      <w:pPr>
        <w:pStyle w:val="Heading5"/>
      </w:pPr>
      <w:bookmarkStart w:id="2201" w:name="_Toc132315582"/>
      <w:bookmarkStart w:id="2202" w:name="_Toc127974234"/>
      <w:r>
        <w:rPr>
          <w:rStyle w:val="CharSectno"/>
        </w:rPr>
        <w:t>590</w:t>
      </w:r>
      <w:r>
        <w:t>.</w:t>
      </w:r>
      <w:r>
        <w:tab/>
        <w:t>Terms used</w:t>
      </w:r>
      <w:bookmarkEnd w:id="2201"/>
      <w:bookmarkEnd w:id="2202"/>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2203" w:name="_Toc132194874"/>
      <w:bookmarkStart w:id="2204" w:name="_Toc132195750"/>
      <w:bookmarkStart w:id="2205" w:name="_Toc132315583"/>
      <w:bookmarkStart w:id="2206" w:name="_Toc127868140"/>
      <w:bookmarkStart w:id="2207" w:name="_Toc127869015"/>
      <w:bookmarkStart w:id="2208" w:name="_Toc127974235"/>
      <w:r>
        <w:rPr>
          <w:rStyle w:val="CharDivNo"/>
        </w:rPr>
        <w:t>Division 2</w:t>
      </w:r>
      <w:r>
        <w:t> — </w:t>
      </w:r>
      <w:r>
        <w:rPr>
          <w:rStyle w:val="CharDivText"/>
        </w:rPr>
        <w:t>Administrative provisions</w:t>
      </w:r>
      <w:bookmarkEnd w:id="2203"/>
      <w:bookmarkEnd w:id="2204"/>
      <w:bookmarkEnd w:id="2205"/>
      <w:bookmarkEnd w:id="2206"/>
      <w:bookmarkEnd w:id="2207"/>
      <w:bookmarkEnd w:id="2208"/>
    </w:p>
    <w:p>
      <w:pPr>
        <w:pStyle w:val="Footnoteheading"/>
        <w:spacing w:before="80"/>
      </w:pPr>
      <w:r>
        <w:tab/>
        <w:t>[Heading inserted: No. 25 of 2014 s. 9.]</w:t>
      </w:r>
    </w:p>
    <w:p>
      <w:pPr>
        <w:pStyle w:val="Heading4"/>
        <w:spacing w:before="180"/>
      </w:pPr>
      <w:bookmarkStart w:id="2209" w:name="_Toc132194875"/>
      <w:bookmarkStart w:id="2210" w:name="_Toc132195751"/>
      <w:bookmarkStart w:id="2211" w:name="_Toc132315584"/>
      <w:bookmarkStart w:id="2212" w:name="_Toc127868141"/>
      <w:bookmarkStart w:id="2213" w:name="_Toc127869016"/>
      <w:bookmarkStart w:id="2214" w:name="_Toc127974236"/>
      <w:r>
        <w:t>Subdivision 1 — Chief Psychiatrist</w:t>
      </w:r>
      <w:bookmarkEnd w:id="2209"/>
      <w:bookmarkEnd w:id="2210"/>
      <w:bookmarkEnd w:id="2211"/>
      <w:bookmarkEnd w:id="2212"/>
      <w:bookmarkEnd w:id="2213"/>
      <w:bookmarkEnd w:id="2214"/>
    </w:p>
    <w:p>
      <w:pPr>
        <w:pStyle w:val="Footnoteheading"/>
        <w:spacing w:before="80"/>
      </w:pPr>
      <w:r>
        <w:tab/>
        <w:t>[Heading inserted: No. 25 of 2014 s. 9.]</w:t>
      </w:r>
    </w:p>
    <w:p>
      <w:pPr>
        <w:pStyle w:val="Heading5"/>
        <w:spacing w:before="180"/>
      </w:pPr>
      <w:bookmarkStart w:id="2215" w:name="_Toc132315585"/>
      <w:bookmarkStart w:id="2216" w:name="_Toc127974237"/>
      <w:r>
        <w:rPr>
          <w:rStyle w:val="CharSectno"/>
        </w:rPr>
        <w:t>591</w:t>
      </w:r>
      <w:r>
        <w:t>.</w:t>
      </w:r>
      <w:r>
        <w:tab/>
        <w:t>First Chief Psychiatrist (1996 Act s. 8)</w:t>
      </w:r>
      <w:bookmarkEnd w:id="2215"/>
      <w:bookmarkEnd w:id="2216"/>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2217" w:name="_Toc132315586"/>
      <w:bookmarkStart w:id="2218" w:name="_Toc127974238"/>
      <w:r>
        <w:rPr>
          <w:rStyle w:val="CharSectno"/>
        </w:rPr>
        <w:t>592</w:t>
      </w:r>
      <w:r>
        <w:t>.</w:t>
      </w:r>
      <w:r>
        <w:tab/>
        <w:t>Review of psychiatrists’ decisions about involuntary patients (1996 Act s. 12)</w:t>
      </w:r>
      <w:bookmarkEnd w:id="2217"/>
      <w:bookmarkEnd w:id="2218"/>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2219" w:name="_Toc132315587"/>
      <w:bookmarkStart w:id="2220" w:name="_Toc127974239"/>
      <w:r>
        <w:rPr>
          <w:rStyle w:val="CharSectno"/>
        </w:rPr>
        <w:t>593</w:t>
      </w:r>
      <w:r>
        <w:t>.</w:t>
      </w:r>
      <w:r>
        <w:tab/>
        <w:t>Inspections of relevant premises (1996 Act s. 13)</w:t>
      </w:r>
      <w:bookmarkEnd w:id="2219"/>
      <w:bookmarkEnd w:id="2220"/>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2221" w:name="_Toc132315588"/>
      <w:bookmarkStart w:id="2222" w:name="_Toc127974240"/>
      <w:r>
        <w:rPr>
          <w:rStyle w:val="CharSectno"/>
        </w:rPr>
        <w:t>594</w:t>
      </w:r>
      <w:r>
        <w:t>.</w:t>
      </w:r>
      <w:r>
        <w:tab/>
        <w:t>Records of Chief Psychiatrist</w:t>
      </w:r>
      <w:bookmarkEnd w:id="2221"/>
      <w:bookmarkEnd w:id="2222"/>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2223" w:name="_Toc132194880"/>
      <w:bookmarkStart w:id="2224" w:name="_Toc132195756"/>
      <w:bookmarkStart w:id="2225" w:name="_Toc132315589"/>
      <w:bookmarkStart w:id="2226" w:name="_Toc127868146"/>
      <w:bookmarkStart w:id="2227" w:name="_Toc127869021"/>
      <w:bookmarkStart w:id="2228" w:name="_Toc127974241"/>
      <w:r>
        <w:t>Subdivision 2 — Authorised practitioners</w:t>
      </w:r>
      <w:bookmarkEnd w:id="2223"/>
      <w:bookmarkEnd w:id="2224"/>
      <w:bookmarkEnd w:id="2225"/>
      <w:bookmarkEnd w:id="2226"/>
      <w:bookmarkEnd w:id="2227"/>
      <w:bookmarkEnd w:id="2228"/>
    </w:p>
    <w:p>
      <w:pPr>
        <w:pStyle w:val="Footnoteheading"/>
      </w:pPr>
      <w:r>
        <w:tab/>
        <w:t>[Heading inserted: No. 25 of 2014 s. 9.]</w:t>
      </w:r>
    </w:p>
    <w:p>
      <w:pPr>
        <w:pStyle w:val="Heading5"/>
        <w:spacing w:before="180"/>
      </w:pPr>
      <w:bookmarkStart w:id="2229" w:name="_Toc132315590"/>
      <w:bookmarkStart w:id="2230" w:name="_Toc127974242"/>
      <w:r>
        <w:rPr>
          <w:rStyle w:val="CharSectno"/>
        </w:rPr>
        <w:t>595</w:t>
      </w:r>
      <w:r>
        <w:t>.</w:t>
      </w:r>
      <w:r>
        <w:tab/>
        <w:t>Authorised mental health practitioners (1996 Act s. 20)</w:t>
      </w:r>
      <w:bookmarkEnd w:id="2229"/>
      <w:bookmarkEnd w:id="2230"/>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2231" w:name="_Toc132194882"/>
      <w:bookmarkStart w:id="2232" w:name="_Toc132195758"/>
      <w:bookmarkStart w:id="2233" w:name="_Toc132315591"/>
      <w:bookmarkStart w:id="2234" w:name="_Toc127868148"/>
      <w:bookmarkStart w:id="2235" w:name="_Toc127869023"/>
      <w:bookmarkStart w:id="2236" w:name="_Toc127974243"/>
      <w:r>
        <w:t>Subdivision 3 — Authorised hospitals</w:t>
      </w:r>
      <w:bookmarkEnd w:id="2231"/>
      <w:bookmarkEnd w:id="2232"/>
      <w:bookmarkEnd w:id="2233"/>
      <w:bookmarkEnd w:id="2234"/>
      <w:bookmarkEnd w:id="2235"/>
      <w:bookmarkEnd w:id="2236"/>
    </w:p>
    <w:p>
      <w:pPr>
        <w:pStyle w:val="Footnoteheading"/>
      </w:pPr>
      <w:r>
        <w:tab/>
        <w:t>[Heading inserted: No. 25 of 2014 s. 9.]</w:t>
      </w:r>
    </w:p>
    <w:p>
      <w:pPr>
        <w:pStyle w:val="Heading5"/>
        <w:keepNext w:val="0"/>
        <w:keepLines w:val="0"/>
        <w:spacing w:before="180"/>
      </w:pPr>
      <w:bookmarkStart w:id="2237" w:name="_Toc132315592"/>
      <w:bookmarkStart w:id="2238" w:name="_Toc127974244"/>
      <w:r>
        <w:rPr>
          <w:rStyle w:val="CharSectno"/>
        </w:rPr>
        <w:t>596</w:t>
      </w:r>
      <w:r>
        <w:t>.</w:t>
      </w:r>
      <w:r>
        <w:tab/>
        <w:t>Authorisation of public hospitals (1996 Act s. 21)</w:t>
      </w:r>
      <w:bookmarkEnd w:id="2237"/>
      <w:bookmarkEnd w:id="2238"/>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2239" w:name="_Toc132194884"/>
      <w:bookmarkStart w:id="2240" w:name="_Toc132195760"/>
      <w:bookmarkStart w:id="2241" w:name="_Toc132315593"/>
      <w:bookmarkStart w:id="2242" w:name="_Toc127868150"/>
      <w:bookmarkStart w:id="2243" w:name="_Toc127869025"/>
      <w:bookmarkStart w:id="2244" w:name="_Toc127974245"/>
      <w:r>
        <w:t>Subdivision 4 — Registrar and staff of Mental Health Review Board</w:t>
      </w:r>
      <w:bookmarkEnd w:id="2239"/>
      <w:bookmarkEnd w:id="2240"/>
      <w:bookmarkEnd w:id="2241"/>
      <w:bookmarkEnd w:id="2242"/>
      <w:bookmarkEnd w:id="2243"/>
      <w:bookmarkEnd w:id="2244"/>
    </w:p>
    <w:p>
      <w:pPr>
        <w:pStyle w:val="Footnoteheading"/>
      </w:pPr>
      <w:r>
        <w:tab/>
        <w:t>[Heading inserted: No. 25 of 2014 s. 9.]</w:t>
      </w:r>
    </w:p>
    <w:p>
      <w:pPr>
        <w:pStyle w:val="Heading5"/>
      </w:pPr>
      <w:bookmarkStart w:id="2245" w:name="_Toc132315594"/>
      <w:bookmarkStart w:id="2246" w:name="_Toc127974246"/>
      <w:r>
        <w:rPr>
          <w:rStyle w:val="CharSectno"/>
        </w:rPr>
        <w:t>597</w:t>
      </w:r>
      <w:r>
        <w:t>.</w:t>
      </w:r>
      <w:r>
        <w:tab/>
        <w:t>Registrar (1996 Act s. 22(a))</w:t>
      </w:r>
      <w:bookmarkEnd w:id="2245"/>
      <w:bookmarkEnd w:id="2246"/>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2247" w:name="_Toc132315595"/>
      <w:bookmarkStart w:id="2248" w:name="_Toc127974247"/>
      <w:r>
        <w:rPr>
          <w:rStyle w:val="CharSectno"/>
        </w:rPr>
        <w:t>598</w:t>
      </w:r>
      <w:r>
        <w:t>.</w:t>
      </w:r>
      <w:r>
        <w:tab/>
        <w:t>Other staff (1996 Act s. 22(b))</w:t>
      </w:r>
      <w:bookmarkEnd w:id="2247"/>
      <w:bookmarkEnd w:id="2248"/>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2249" w:name="_Toc132194887"/>
      <w:bookmarkStart w:id="2250" w:name="_Toc132195763"/>
      <w:bookmarkStart w:id="2251" w:name="_Toc132315596"/>
      <w:bookmarkStart w:id="2252" w:name="_Toc127868153"/>
      <w:bookmarkStart w:id="2253" w:name="_Toc127869028"/>
      <w:bookmarkStart w:id="2254" w:name="_Toc127974248"/>
      <w:r>
        <w:rPr>
          <w:rStyle w:val="CharDivNo"/>
        </w:rPr>
        <w:t>Division 3</w:t>
      </w:r>
      <w:r>
        <w:t> — </w:t>
      </w:r>
      <w:r>
        <w:rPr>
          <w:rStyle w:val="CharDivText"/>
        </w:rPr>
        <w:t>Involuntary patients</w:t>
      </w:r>
      <w:bookmarkEnd w:id="2249"/>
      <w:bookmarkEnd w:id="2250"/>
      <w:bookmarkEnd w:id="2251"/>
      <w:bookmarkEnd w:id="2252"/>
      <w:bookmarkEnd w:id="2253"/>
      <w:bookmarkEnd w:id="2254"/>
    </w:p>
    <w:p>
      <w:pPr>
        <w:pStyle w:val="Footnoteheading"/>
      </w:pPr>
      <w:r>
        <w:tab/>
        <w:t>[Heading inserted: No. 25 of 2014 s. 9.]</w:t>
      </w:r>
    </w:p>
    <w:p>
      <w:pPr>
        <w:pStyle w:val="Heading4"/>
      </w:pPr>
      <w:bookmarkStart w:id="2255" w:name="_Toc132194888"/>
      <w:bookmarkStart w:id="2256" w:name="_Toc132195764"/>
      <w:bookmarkStart w:id="2257" w:name="_Toc132315597"/>
      <w:bookmarkStart w:id="2258" w:name="_Toc127868154"/>
      <w:bookmarkStart w:id="2259" w:name="_Toc127869029"/>
      <w:bookmarkStart w:id="2260" w:name="_Toc127974249"/>
      <w:r>
        <w:t>Subdivision 1 — Referral for examination</w:t>
      </w:r>
      <w:bookmarkEnd w:id="2255"/>
      <w:bookmarkEnd w:id="2256"/>
      <w:bookmarkEnd w:id="2257"/>
      <w:bookmarkEnd w:id="2258"/>
      <w:bookmarkEnd w:id="2259"/>
      <w:bookmarkEnd w:id="2260"/>
    </w:p>
    <w:p>
      <w:pPr>
        <w:pStyle w:val="Footnoteheading"/>
      </w:pPr>
      <w:r>
        <w:tab/>
        <w:t>[Heading inserted: No. 25 of 2014 s. 9.]</w:t>
      </w:r>
    </w:p>
    <w:p>
      <w:pPr>
        <w:pStyle w:val="Heading5"/>
      </w:pPr>
      <w:bookmarkStart w:id="2261" w:name="_Toc132315598"/>
      <w:bookmarkStart w:id="2262" w:name="_Toc127974250"/>
      <w:r>
        <w:rPr>
          <w:rStyle w:val="CharSectno"/>
        </w:rPr>
        <w:t>599</w:t>
      </w:r>
      <w:r>
        <w:t>.</w:t>
      </w:r>
      <w:r>
        <w:tab/>
        <w:t>Referral for examination of person (1996 Act s. 29)</w:t>
      </w:r>
      <w:bookmarkEnd w:id="2261"/>
      <w:bookmarkEnd w:id="2262"/>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2263" w:name="_Toc132315599"/>
      <w:bookmarkStart w:id="2264" w:name="_Toc127974251"/>
      <w:r>
        <w:rPr>
          <w:rStyle w:val="CharSectno"/>
        </w:rPr>
        <w:t>600</w:t>
      </w:r>
      <w:r>
        <w:t>.</w:t>
      </w:r>
      <w:r>
        <w:tab/>
        <w:t>Referral for examination of voluntary inpatient (1996 Act s. 30)</w:t>
      </w:r>
      <w:bookmarkEnd w:id="2263"/>
      <w:bookmarkEnd w:id="2264"/>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2265" w:name="_Toc132315600"/>
      <w:bookmarkStart w:id="2266" w:name="_Toc127974252"/>
      <w:r>
        <w:rPr>
          <w:rStyle w:val="CharSectno"/>
        </w:rPr>
        <w:t>601</w:t>
      </w:r>
      <w:r>
        <w:t>.</w:t>
      </w:r>
      <w:r>
        <w:tab/>
        <w:t>Personal examination for referral (1996 Act s. 31 and 32)</w:t>
      </w:r>
      <w:bookmarkEnd w:id="2265"/>
      <w:bookmarkEnd w:id="2266"/>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2267" w:name="_Toc132315601"/>
      <w:bookmarkStart w:id="2268" w:name="_Toc127974253"/>
      <w:r>
        <w:rPr>
          <w:rStyle w:val="CharSectno"/>
        </w:rPr>
        <w:t>602</w:t>
      </w:r>
      <w:r>
        <w:t>.</w:t>
      </w:r>
      <w:r>
        <w:tab/>
        <w:t>Transport to authorised hospital or other place (1996 Act s. 34)</w:t>
      </w:r>
      <w:bookmarkEnd w:id="2267"/>
      <w:bookmarkEnd w:id="2268"/>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2269" w:name="_Toc132194893"/>
      <w:bookmarkStart w:id="2270" w:name="_Toc132195769"/>
      <w:bookmarkStart w:id="2271" w:name="_Toc132315602"/>
      <w:bookmarkStart w:id="2272" w:name="_Toc127868159"/>
      <w:bookmarkStart w:id="2273" w:name="_Toc127869034"/>
      <w:bookmarkStart w:id="2274" w:name="_Toc127974254"/>
      <w:r>
        <w:t>Subdivision 2 — Examination at authorised hospital</w:t>
      </w:r>
      <w:bookmarkEnd w:id="2269"/>
      <w:bookmarkEnd w:id="2270"/>
      <w:bookmarkEnd w:id="2271"/>
      <w:bookmarkEnd w:id="2272"/>
      <w:bookmarkEnd w:id="2273"/>
      <w:bookmarkEnd w:id="2274"/>
    </w:p>
    <w:p>
      <w:pPr>
        <w:pStyle w:val="Footnoteheading"/>
      </w:pPr>
      <w:r>
        <w:tab/>
        <w:t>[Heading inserted: No. 25 of 2014 s. 9.]</w:t>
      </w:r>
    </w:p>
    <w:p>
      <w:pPr>
        <w:pStyle w:val="Heading5"/>
      </w:pPr>
      <w:bookmarkStart w:id="2275" w:name="_Toc132315603"/>
      <w:bookmarkStart w:id="2276" w:name="_Toc127974255"/>
      <w:r>
        <w:rPr>
          <w:rStyle w:val="CharSectno"/>
        </w:rPr>
        <w:t>603</w:t>
      </w:r>
      <w:r>
        <w:t>.</w:t>
      </w:r>
      <w:r>
        <w:tab/>
        <w:t>Detention of person who is referred at authorised hospital (1996 Act s. 36)</w:t>
      </w:r>
      <w:bookmarkEnd w:id="2275"/>
      <w:bookmarkEnd w:id="2276"/>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2277" w:name="_Toc132315604"/>
      <w:bookmarkStart w:id="2278" w:name="_Toc127974256"/>
      <w:r>
        <w:rPr>
          <w:rStyle w:val="CharSectno"/>
        </w:rPr>
        <w:t>604</w:t>
      </w:r>
      <w:r>
        <w:t>.</w:t>
      </w:r>
      <w:r>
        <w:tab/>
        <w:t>Detention of voluntary inpatient admitted to authorised hospital</w:t>
      </w:r>
      <w:bookmarkEnd w:id="2277"/>
      <w:bookmarkEnd w:id="2278"/>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2279" w:name="_Toc132315605"/>
      <w:bookmarkStart w:id="2280" w:name="_Toc127974257"/>
      <w:r>
        <w:rPr>
          <w:rStyle w:val="CharSectno"/>
        </w:rPr>
        <w:t>605</w:t>
      </w:r>
      <w:r>
        <w:t>.</w:t>
      </w:r>
      <w:r>
        <w:tab/>
        <w:t>Examination of person who is referred (1996 Act s. 37 including as applied by s. 30(5))</w:t>
      </w:r>
      <w:bookmarkEnd w:id="2279"/>
      <w:bookmarkEnd w:id="2280"/>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2281" w:name="_Toc132315606"/>
      <w:bookmarkStart w:id="2282" w:name="_Toc127974258"/>
      <w:r>
        <w:rPr>
          <w:rStyle w:val="CharSectno"/>
        </w:rPr>
        <w:t>606</w:t>
      </w:r>
      <w:r>
        <w:t>.</w:t>
      </w:r>
      <w:r>
        <w:tab/>
        <w:t>Order made in respect of person who is referred (1996 Act s. 37 including as applied by s. 30(5))</w:t>
      </w:r>
      <w:bookmarkEnd w:id="2281"/>
      <w:bookmarkEnd w:id="2282"/>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2283" w:name="_Toc132194898"/>
      <w:bookmarkStart w:id="2284" w:name="_Toc132195774"/>
      <w:bookmarkStart w:id="2285" w:name="_Toc132315607"/>
      <w:bookmarkStart w:id="2286" w:name="_Toc127868164"/>
      <w:bookmarkStart w:id="2287" w:name="_Toc127869039"/>
      <w:bookmarkStart w:id="2288" w:name="_Toc127974259"/>
      <w:r>
        <w:t>Subdivision 3 — Examination at place other than authorised hospital</w:t>
      </w:r>
      <w:bookmarkEnd w:id="2283"/>
      <w:bookmarkEnd w:id="2284"/>
      <w:bookmarkEnd w:id="2285"/>
      <w:bookmarkEnd w:id="2286"/>
      <w:bookmarkEnd w:id="2287"/>
      <w:bookmarkEnd w:id="2288"/>
    </w:p>
    <w:p>
      <w:pPr>
        <w:pStyle w:val="Footnoteheading"/>
        <w:keepNext/>
        <w:keepLines/>
      </w:pPr>
      <w:r>
        <w:tab/>
        <w:t>[Heading inserted: No. 25 of 2014 s. 9.]</w:t>
      </w:r>
    </w:p>
    <w:p>
      <w:pPr>
        <w:pStyle w:val="Heading5"/>
        <w:spacing w:before="180"/>
      </w:pPr>
      <w:bookmarkStart w:id="2289" w:name="_Toc132315608"/>
      <w:bookmarkStart w:id="2290" w:name="_Toc127974260"/>
      <w:r>
        <w:rPr>
          <w:rStyle w:val="CharSectno"/>
        </w:rPr>
        <w:t>607</w:t>
      </w:r>
      <w:r>
        <w:t>.</w:t>
      </w:r>
      <w:r>
        <w:tab/>
        <w:t>Receival of person at place other than authorised hospital</w:t>
      </w:r>
      <w:bookmarkEnd w:id="2289"/>
      <w:bookmarkEnd w:id="2290"/>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2291" w:name="_Toc132315609"/>
      <w:bookmarkStart w:id="2292" w:name="_Toc127974261"/>
      <w:r>
        <w:rPr>
          <w:rStyle w:val="CharSectno"/>
        </w:rPr>
        <w:t>608</w:t>
      </w:r>
      <w:r>
        <w:t>.</w:t>
      </w:r>
      <w:r>
        <w:tab/>
        <w:t>Examination for purposes of referral made under 1996 Act s. 29(2)(b)</w:t>
      </w:r>
      <w:bookmarkEnd w:id="2291"/>
      <w:bookmarkEnd w:id="2292"/>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2293" w:name="_Toc132315610"/>
      <w:bookmarkStart w:id="2294" w:name="_Toc127974262"/>
      <w:r>
        <w:rPr>
          <w:rStyle w:val="CharSectno"/>
        </w:rPr>
        <w:t>609</w:t>
      </w:r>
      <w:r>
        <w:t>.</w:t>
      </w:r>
      <w:r>
        <w:tab/>
        <w:t>Detention of person for assessment at authorised hospital (1996 Act s. 39 and 40)</w:t>
      </w:r>
      <w:bookmarkEnd w:id="2293"/>
      <w:bookmarkEnd w:id="2294"/>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2295" w:name="_Toc132315611"/>
      <w:bookmarkStart w:id="2296" w:name="_Toc127974263"/>
      <w:r>
        <w:rPr>
          <w:rStyle w:val="CharSectno"/>
        </w:rPr>
        <w:t>610</w:t>
      </w:r>
      <w:r>
        <w:t>.</w:t>
      </w:r>
      <w:r>
        <w:tab/>
        <w:t>Assessment because of order made under 1996 Act s. 39(1)</w:t>
      </w:r>
      <w:bookmarkEnd w:id="2295"/>
      <w:bookmarkEnd w:id="2296"/>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2297" w:name="_Toc132315612"/>
      <w:bookmarkStart w:id="2298" w:name="_Toc127974264"/>
      <w:r>
        <w:rPr>
          <w:rStyle w:val="CharSectno"/>
        </w:rPr>
        <w:t>611</w:t>
      </w:r>
      <w:r>
        <w:t>.</w:t>
      </w:r>
      <w:r>
        <w:tab/>
        <w:t>Order made in respect of person detained for assessment (1996 Act s. 40(1)(b))</w:t>
      </w:r>
      <w:bookmarkEnd w:id="2297"/>
      <w:bookmarkEnd w:id="2298"/>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2299" w:name="_Toc132315613"/>
      <w:bookmarkStart w:id="2300" w:name="_Toc127974265"/>
      <w:r>
        <w:rPr>
          <w:rStyle w:val="CharSectno"/>
        </w:rPr>
        <w:t>612</w:t>
      </w:r>
      <w:r>
        <w:t>.</w:t>
      </w:r>
      <w:r>
        <w:tab/>
        <w:t>Transport to authorised hospital (1996 Act s. 41)</w:t>
      </w:r>
      <w:bookmarkEnd w:id="2299"/>
      <w:bookmarkEnd w:id="2300"/>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ageBreakBefore/>
        <w:spacing w:before="0"/>
      </w:pPr>
      <w:bookmarkStart w:id="2301" w:name="_Toc132194905"/>
      <w:bookmarkStart w:id="2302" w:name="_Toc132195781"/>
      <w:bookmarkStart w:id="2303" w:name="_Toc132315614"/>
      <w:bookmarkStart w:id="2304" w:name="_Toc127868171"/>
      <w:bookmarkStart w:id="2305" w:name="_Toc127869046"/>
      <w:bookmarkStart w:id="2306" w:name="_Toc127974266"/>
      <w:r>
        <w:t>Subdivision 4 — Detention in authorised hospital</w:t>
      </w:r>
      <w:bookmarkEnd w:id="2301"/>
      <w:bookmarkEnd w:id="2302"/>
      <w:bookmarkEnd w:id="2303"/>
      <w:bookmarkEnd w:id="2304"/>
      <w:bookmarkEnd w:id="2305"/>
      <w:bookmarkEnd w:id="2306"/>
    </w:p>
    <w:p>
      <w:pPr>
        <w:pStyle w:val="Footnoteheading"/>
      </w:pPr>
      <w:r>
        <w:tab/>
        <w:t>[Heading inserted: No. 25 of 2014 s. 9.]</w:t>
      </w:r>
    </w:p>
    <w:p>
      <w:pPr>
        <w:pStyle w:val="Heading5"/>
      </w:pPr>
      <w:bookmarkStart w:id="2307" w:name="_Toc132315615"/>
      <w:bookmarkStart w:id="2308" w:name="_Toc127974267"/>
      <w:r>
        <w:rPr>
          <w:rStyle w:val="CharSectno"/>
        </w:rPr>
        <w:t>613</w:t>
      </w:r>
      <w:r>
        <w:t>.</w:t>
      </w:r>
      <w:r>
        <w:tab/>
        <w:t>Transfer to another authorised hospital (1996 Act s. 46)</w:t>
      </w:r>
      <w:bookmarkEnd w:id="2307"/>
      <w:bookmarkEnd w:id="2308"/>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2309" w:name="_Toc132315616"/>
      <w:bookmarkStart w:id="2310" w:name="_Toc127974268"/>
      <w:r>
        <w:rPr>
          <w:rStyle w:val="CharSectno"/>
        </w:rPr>
        <w:t>614</w:t>
      </w:r>
      <w:r>
        <w:t>.</w:t>
      </w:r>
      <w:r>
        <w:tab/>
        <w:t>Period of detention specified in order (1996 Act s. 48)</w:t>
      </w:r>
      <w:bookmarkEnd w:id="2309"/>
      <w:bookmarkEnd w:id="2310"/>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2311" w:name="_Toc132315617"/>
      <w:bookmarkStart w:id="2312" w:name="_Toc127974269"/>
      <w:r>
        <w:rPr>
          <w:rStyle w:val="CharSectno"/>
        </w:rPr>
        <w:t>615</w:t>
      </w:r>
      <w:r>
        <w:t>.</w:t>
      </w:r>
      <w:r>
        <w:tab/>
        <w:t>Examination of patient within detention period (1996 Act s. 49(1) and 50(1))</w:t>
      </w:r>
      <w:bookmarkEnd w:id="2311"/>
      <w:bookmarkEnd w:id="2312"/>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2313" w:name="_Toc132315618"/>
      <w:bookmarkStart w:id="2314" w:name="_Toc127974270"/>
      <w:r>
        <w:rPr>
          <w:rStyle w:val="CharSectno"/>
        </w:rPr>
        <w:t>616</w:t>
      </w:r>
      <w:r>
        <w:t>.</w:t>
      </w:r>
      <w:r>
        <w:tab/>
        <w:t>Order made on examination within detention period (1996 Act s. 49(3) including as applied by s. 50(2))</w:t>
      </w:r>
      <w:bookmarkEnd w:id="2313"/>
      <w:bookmarkEnd w:id="2314"/>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2315" w:name="_Toc132315619"/>
      <w:bookmarkStart w:id="2316" w:name="_Toc127974271"/>
      <w:r>
        <w:rPr>
          <w:rStyle w:val="CharSectno"/>
        </w:rPr>
        <w:t>617</w:t>
      </w:r>
      <w:r>
        <w:t>.</w:t>
      </w:r>
      <w:r>
        <w:tab/>
        <w:t>Order made at any time (1996 Act s. 52)</w:t>
      </w:r>
      <w:bookmarkEnd w:id="2315"/>
      <w:bookmarkEnd w:id="2316"/>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2317" w:name="_Toc132194911"/>
      <w:bookmarkStart w:id="2318" w:name="_Toc132195787"/>
      <w:bookmarkStart w:id="2319" w:name="_Toc132315620"/>
      <w:bookmarkStart w:id="2320" w:name="_Toc127868177"/>
      <w:bookmarkStart w:id="2321" w:name="_Toc127869052"/>
      <w:bookmarkStart w:id="2322" w:name="_Toc127974272"/>
      <w:r>
        <w:t>Subdivision 5 — Absence without leave and leave of absence</w:t>
      </w:r>
      <w:bookmarkEnd w:id="2317"/>
      <w:bookmarkEnd w:id="2318"/>
      <w:bookmarkEnd w:id="2319"/>
      <w:bookmarkEnd w:id="2320"/>
      <w:bookmarkEnd w:id="2321"/>
      <w:bookmarkEnd w:id="2322"/>
    </w:p>
    <w:p>
      <w:pPr>
        <w:pStyle w:val="Footnoteheading"/>
      </w:pPr>
      <w:r>
        <w:tab/>
        <w:t>[Heading inserted: No. 25 of 2014 s. 9.]</w:t>
      </w:r>
    </w:p>
    <w:p>
      <w:pPr>
        <w:pStyle w:val="Heading5"/>
      </w:pPr>
      <w:bookmarkStart w:id="2323" w:name="_Toc132315621"/>
      <w:bookmarkStart w:id="2324" w:name="_Toc127974273"/>
      <w:r>
        <w:rPr>
          <w:rStyle w:val="CharSectno"/>
        </w:rPr>
        <w:t>618</w:t>
      </w:r>
      <w:r>
        <w:t>.</w:t>
      </w:r>
      <w:r>
        <w:tab/>
        <w:t>Absence without leave (1996 Act s. 57)</w:t>
      </w:r>
      <w:bookmarkEnd w:id="2323"/>
      <w:bookmarkEnd w:id="2324"/>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2325" w:name="_Toc132315622"/>
      <w:bookmarkStart w:id="2326" w:name="_Toc127974274"/>
      <w:r>
        <w:rPr>
          <w:rStyle w:val="CharSectno"/>
        </w:rPr>
        <w:t>619</w:t>
      </w:r>
      <w:r>
        <w:t>.</w:t>
      </w:r>
      <w:r>
        <w:tab/>
        <w:t>Apprehension of person absent without leave (1996 Act s. 58)</w:t>
      </w:r>
      <w:bookmarkEnd w:id="2325"/>
      <w:bookmarkEnd w:id="2326"/>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2327" w:name="_Toc132315623"/>
      <w:bookmarkStart w:id="2328" w:name="_Toc127974275"/>
      <w:r>
        <w:rPr>
          <w:rStyle w:val="CharSectno"/>
        </w:rPr>
        <w:t>620</w:t>
      </w:r>
      <w:r>
        <w:t>.</w:t>
      </w:r>
      <w:r>
        <w:tab/>
        <w:t>Grant of leave (1996 Act s. 59)</w:t>
      </w:r>
      <w:bookmarkEnd w:id="2327"/>
      <w:bookmarkEnd w:id="2328"/>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2329" w:name="_Toc132315624"/>
      <w:bookmarkStart w:id="2330" w:name="_Toc127974276"/>
      <w:r>
        <w:rPr>
          <w:rStyle w:val="CharSectno"/>
        </w:rPr>
        <w:t>621</w:t>
      </w:r>
      <w:r>
        <w:t>.</w:t>
      </w:r>
      <w:r>
        <w:tab/>
        <w:t>Monitoring of involuntary inpatient on leave (1996 Act s. 62)</w:t>
      </w:r>
      <w:bookmarkEnd w:id="2329"/>
      <w:bookmarkEnd w:id="2330"/>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2331" w:name="_Toc132315625"/>
      <w:bookmarkStart w:id="2332" w:name="_Toc127974277"/>
      <w:r>
        <w:rPr>
          <w:rStyle w:val="CharSectno"/>
        </w:rPr>
        <w:t>622</w:t>
      </w:r>
      <w:r>
        <w:t>.</w:t>
      </w:r>
      <w:r>
        <w:tab/>
        <w:t>Release of involuntary inpatient while on leave (1996 Act s. 63)</w:t>
      </w:r>
      <w:bookmarkEnd w:id="2331"/>
      <w:bookmarkEnd w:id="2332"/>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2333" w:name="_Toc132194917"/>
      <w:bookmarkStart w:id="2334" w:name="_Toc132195793"/>
      <w:bookmarkStart w:id="2335" w:name="_Toc132315626"/>
      <w:bookmarkStart w:id="2336" w:name="_Toc127868183"/>
      <w:bookmarkStart w:id="2337" w:name="_Toc127869058"/>
      <w:bookmarkStart w:id="2338" w:name="_Toc127974278"/>
      <w:r>
        <w:t>Subdivision 6 — Treatment of involuntary patient in community</w:t>
      </w:r>
      <w:bookmarkEnd w:id="2333"/>
      <w:bookmarkEnd w:id="2334"/>
      <w:bookmarkEnd w:id="2335"/>
      <w:bookmarkEnd w:id="2336"/>
      <w:bookmarkEnd w:id="2337"/>
      <w:bookmarkEnd w:id="2338"/>
    </w:p>
    <w:p>
      <w:pPr>
        <w:pStyle w:val="Footnoteheading"/>
        <w:keepNext/>
        <w:keepLines/>
      </w:pPr>
      <w:r>
        <w:tab/>
        <w:t>[Heading inserted: No. 25 of 2014 s. 9.]</w:t>
      </w:r>
    </w:p>
    <w:p>
      <w:pPr>
        <w:pStyle w:val="Heading5"/>
      </w:pPr>
      <w:bookmarkStart w:id="2339" w:name="_Toc132315627"/>
      <w:bookmarkStart w:id="2340" w:name="_Toc127974279"/>
      <w:r>
        <w:rPr>
          <w:rStyle w:val="CharSectno"/>
        </w:rPr>
        <w:t>623</w:t>
      </w:r>
      <w:r>
        <w:t>.</w:t>
      </w:r>
      <w:r>
        <w:tab/>
        <w:t>Community treatment order made under general power (1996 Act s. 67)</w:t>
      </w:r>
      <w:bookmarkEnd w:id="2339"/>
      <w:bookmarkEnd w:id="2340"/>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2341" w:name="_Toc132315628"/>
      <w:bookmarkStart w:id="2342" w:name="_Toc127974280"/>
      <w:r>
        <w:rPr>
          <w:rStyle w:val="CharSectno"/>
        </w:rPr>
        <w:t>624</w:t>
      </w:r>
      <w:r>
        <w:t>.</w:t>
      </w:r>
      <w:r>
        <w:tab/>
        <w:t>Confirmation of community treatment order (1996 Act s. 69)</w:t>
      </w:r>
      <w:bookmarkEnd w:id="2341"/>
      <w:bookmarkEnd w:id="2342"/>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2343" w:name="_Toc132315629"/>
      <w:bookmarkStart w:id="2344" w:name="_Toc127974281"/>
      <w:r>
        <w:rPr>
          <w:rStyle w:val="CharSectno"/>
        </w:rPr>
        <w:t>625</w:t>
      </w:r>
      <w:r>
        <w:t>.</w:t>
      </w:r>
      <w:r>
        <w:tab/>
        <w:t>Order made on revocation of community treatment order (1996 Act s. 70)</w:t>
      </w:r>
      <w:bookmarkEnd w:id="2343"/>
      <w:bookmarkEnd w:id="2344"/>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2345" w:name="_Toc132315630"/>
      <w:bookmarkStart w:id="2346" w:name="_Toc127974282"/>
      <w:r>
        <w:rPr>
          <w:rStyle w:val="CharSectno"/>
        </w:rPr>
        <w:t>626</w:t>
      </w:r>
      <w:r>
        <w:t>.</w:t>
      </w:r>
      <w:r>
        <w:tab/>
        <w:t>Transport to authorised hospital (1996 Act s. 71)</w:t>
      </w:r>
      <w:bookmarkEnd w:id="2345"/>
      <w:bookmarkEnd w:id="2346"/>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2347" w:name="_Toc132315631"/>
      <w:bookmarkStart w:id="2348" w:name="_Toc127974283"/>
      <w:r>
        <w:rPr>
          <w:rStyle w:val="CharSectno"/>
        </w:rPr>
        <w:t>627</w:t>
      </w:r>
      <w:r>
        <w:t>.</w:t>
      </w:r>
      <w:r>
        <w:tab/>
        <w:t>Review by supervising psychiatrist (1996 Act s. 75)</w:t>
      </w:r>
      <w:bookmarkEnd w:id="2347"/>
      <w:bookmarkEnd w:id="2348"/>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2349" w:name="_Toc132315632"/>
      <w:bookmarkStart w:id="2350" w:name="_Toc127974284"/>
      <w:r>
        <w:rPr>
          <w:rStyle w:val="CharSectno"/>
        </w:rPr>
        <w:t>628</w:t>
      </w:r>
      <w:r>
        <w:t>.</w:t>
      </w:r>
      <w:r>
        <w:tab/>
        <w:t>Extension of community treatment order (1996 Act s. 76)</w:t>
      </w:r>
      <w:bookmarkEnd w:id="2349"/>
      <w:bookmarkEnd w:id="2350"/>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2351" w:name="_Toc132315633"/>
      <w:bookmarkStart w:id="2352" w:name="_Toc127974285"/>
      <w:r>
        <w:rPr>
          <w:rStyle w:val="CharSectno"/>
        </w:rPr>
        <w:t>629</w:t>
      </w:r>
      <w:r>
        <w:t>.</w:t>
      </w:r>
      <w:r>
        <w:tab/>
        <w:t>Examination and report by authorised medical practitioner (1996 Act s. 77)</w:t>
      </w:r>
      <w:bookmarkEnd w:id="2351"/>
      <w:bookmarkEnd w:id="2352"/>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2353" w:name="_Toc132315634"/>
      <w:bookmarkStart w:id="2354" w:name="_Toc127974286"/>
      <w:r>
        <w:rPr>
          <w:rStyle w:val="CharSectno"/>
        </w:rPr>
        <w:t>630</w:t>
      </w:r>
      <w:r>
        <w:t>.</w:t>
      </w:r>
      <w:r>
        <w:tab/>
        <w:t>Variation of community treatment order (1996 Act s. 79)</w:t>
      </w:r>
      <w:bookmarkEnd w:id="2353"/>
      <w:bookmarkEnd w:id="2354"/>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2355" w:name="_Toc132315635"/>
      <w:bookmarkStart w:id="2356" w:name="_Toc127974287"/>
      <w:r>
        <w:rPr>
          <w:rStyle w:val="CharSectno"/>
        </w:rPr>
        <w:t>631</w:t>
      </w:r>
      <w:r>
        <w:t>.</w:t>
      </w:r>
      <w:r>
        <w:tab/>
        <w:t>Notice of breach (1996 Act s. 81)</w:t>
      </w:r>
      <w:bookmarkEnd w:id="2355"/>
      <w:bookmarkEnd w:id="2356"/>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2357" w:name="_Toc132315636"/>
      <w:bookmarkStart w:id="2358" w:name="_Toc127974288"/>
      <w:r>
        <w:rPr>
          <w:rStyle w:val="CharSectno"/>
        </w:rPr>
        <w:t>632</w:t>
      </w:r>
      <w:r>
        <w:t>.</w:t>
      </w:r>
      <w:r>
        <w:tab/>
        <w:t>Order to attend if breach continues (1996 Act s. 82)</w:t>
      </w:r>
      <w:bookmarkEnd w:id="2357"/>
      <w:bookmarkEnd w:id="2358"/>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2359" w:name="_Toc132315637"/>
      <w:bookmarkStart w:id="2360" w:name="_Toc127974289"/>
      <w:r>
        <w:rPr>
          <w:rStyle w:val="CharSectno"/>
        </w:rPr>
        <w:t>633</w:t>
      </w:r>
      <w:r>
        <w:t>.</w:t>
      </w:r>
      <w:r>
        <w:tab/>
        <w:t>Order for police assistance (1996 Act s. 84)</w:t>
      </w:r>
      <w:bookmarkEnd w:id="2359"/>
      <w:bookmarkEnd w:id="2360"/>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2361" w:name="_Toc132194929"/>
      <w:bookmarkStart w:id="2362" w:name="_Toc132195805"/>
      <w:bookmarkStart w:id="2363" w:name="_Toc132315638"/>
      <w:bookmarkStart w:id="2364" w:name="_Toc127868195"/>
      <w:bookmarkStart w:id="2365" w:name="_Toc127869070"/>
      <w:bookmarkStart w:id="2366" w:name="_Toc127974290"/>
      <w:r>
        <w:rPr>
          <w:rStyle w:val="CharDivNo"/>
        </w:rPr>
        <w:t>Division 4</w:t>
      </w:r>
      <w:r>
        <w:t> — </w:t>
      </w:r>
      <w:r>
        <w:rPr>
          <w:rStyle w:val="CharDivText"/>
        </w:rPr>
        <w:t>Treatment of patients</w:t>
      </w:r>
      <w:bookmarkEnd w:id="2361"/>
      <w:bookmarkEnd w:id="2362"/>
      <w:bookmarkEnd w:id="2363"/>
      <w:bookmarkEnd w:id="2364"/>
      <w:bookmarkEnd w:id="2365"/>
      <w:bookmarkEnd w:id="2366"/>
    </w:p>
    <w:p>
      <w:pPr>
        <w:pStyle w:val="Footnoteheading"/>
        <w:spacing w:before="80"/>
      </w:pPr>
      <w:r>
        <w:tab/>
        <w:t>[Heading inserted: No. 25 of 2014 s. 9.]</w:t>
      </w:r>
    </w:p>
    <w:p>
      <w:pPr>
        <w:pStyle w:val="Heading5"/>
        <w:keepNext w:val="0"/>
        <w:keepLines w:val="0"/>
        <w:spacing w:before="180"/>
      </w:pPr>
      <w:bookmarkStart w:id="2367" w:name="_Toc132315639"/>
      <w:bookmarkStart w:id="2368" w:name="_Toc127974291"/>
      <w:r>
        <w:rPr>
          <w:rStyle w:val="CharSectno"/>
        </w:rPr>
        <w:t>634</w:t>
      </w:r>
      <w:r>
        <w:t>.</w:t>
      </w:r>
      <w:r>
        <w:tab/>
        <w:t>Informed consent (1996 Act Pt. 5 Div. 2)</w:t>
      </w:r>
      <w:bookmarkEnd w:id="2367"/>
      <w:bookmarkEnd w:id="2368"/>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2369" w:name="_Toc132315640"/>
      <w:bookmarkStart w:id="2370" w:name="_Toc127974292"/>
      <w:r>
        <w:rPr>
          <w:rStyle w:val="CharSectno"/>
        </w:rPr>
        <w:t>635</w:t>
      </w:r>
      <w:r>
        <w:t>.</w:t>
      </w:r>
      <w:r>
        <w:tab/>
        <w:t>Psychosurgery: approval already given (1996 Act s. 101)</w:t>
      </w:r>
      <w:bookmarkEnd w:id="2369"/>
      <w:bookmarkEnd w:id="2370"/>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2371" w:name="_Toc132315641"/>
      <w:bookmarkStart w:id="2372" w:name="_Toc127974293"/>
      <w:r>
        <w:rPr>
          <w:rStyle w:val="CharSectno"/>
        </w:rPr>
        <w:t>636</w:t>
      </w:r>
      <w:r>
        <w:t>.</w:t>
      </w:r>
      <w:r>
        <w:tab/>
        <w:t>Psychosurgery: application for approval pending (1996 Act s. 102)</w:t>
      </w:r>
      <w:bookmarkEnd w:id="2371"/>
      <w:bookmarkEnd w:id="237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2373" w:name="_Toc132315642"/>
      <w:bookmarkStart w:id="2374" w:name="_Toc127974294"/>
      <w:r>
        <w:rPr>
          <w:rStyle w:val="CharSectno"/>
        </w:rPr>
        <w:t>637</w:t>
      </w:r>
      <w:r>
        <w:t>.</w:t>
      </w:r>
      <w:r>
        <w:tab/>
        <w:t>Electroconvulsive therapy: course of treatment commenced before commencement day</w:t>
      </w:r>
      <w:bookmarkEnd w:id="2373"/>
      <w:bookmarkEnd w:id="2374"/>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2375" w:name="_Toc132315643"/>
      <w:bookmarkStart w:id="2376" w:name="_Toc127974295"/>
      <w:r>
        <w:rPr>
          <w:rStyle w:val="CharSectno"/>
        </w:rPr>
        <w:t>638</w:t>
      </w:r>
      <w:r>
        <w:t>.</w:t>
      </w:r>
      <w:r>
        <w:tab/>
        <w:t>Electroconvulsive therapy: recommendation referred to Mental Health Review Board (1996 Act s. 106)</w:t>
      </w:r>
      <w:bookmarkEnd w:id="2375"/>
      <w:bookmarkEnd w:id="2376"/>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2377" w:name="_Toc132315644"/>
      <w:bookmarkStart w:id="2378" w:name="_Toc127974296"/>
      <w:r>
        <w:rPr>
          <w:rStyle w:val="CharSectno"/>
        </w:rPr>
        <w:t>639</w:t>
      </w:r>
      <w:r>
        <w:t>.</w:t>
      </w:r>
      <w:r>
        <w:tab/>
        <w:t>Other medical treatment that is not psychiatric treatment (1996 Act s. 110)</w:t>
      </w:r>
      <w:bookmarkEnd w:id="2377"/>
      <w:bookmarkEnd w:id="2378"/>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2379" w:name="_Toc132315645"/>
      <w:bookmarkStart w:id="2380" w:name="_Toc127974297"/>
      <w:r>
        <w:rPr>
          <w:rStyle w:val="CharSectno"/>
        </w:rPr>
        <w:t>640</w:t>
      </w:r>
      <w:r>
        <w:t>.</w:t>
      </w:r>
      <w:r>
        <w:tab/>
        <w:t>Second opinion requested (1996 Act s. 111)</w:t>
      </w:r>
      <w:bookmarkEnd w:id="2379"/>
      <w:bookmarkEnd w:id="2380"/>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2381" w:name="_Toc132315646"/>
      <w:bookmarkStart w:id="2382" w:name="_Toc127974298"/>
      <w:r>
        <w:rPr>
          <w:rStyle w:val="CharSectno"/>
        </w:rPr>
        <w:t>641</w:t>
      </w:r>
      <w:r>
        <w:t>.</w:t>
      </w:r>
      <w:r>
        <w:tab/>
        <w:t>Dissatisfaction with second opinion (1996 Act s. 112)</w:t>
      </w:r>
      <w:bookmarkEnd w:id="2381"/>
      <w:bookmarkEnd w:id="2382"/>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2383" w:name="_Toc132315647"/>
      <w:bookmarkStart w:id="2384" w:name="_Toc127974299"/>
      <w:r>
        <w:rPr>
          <w:rStyle w:val="CharSectno"/>
        </w:rPr>
        <w:t>642</w:t>
      </w:r>
      <w:r>
        <w:t>.</w:t>
      </w:r>
      <w:r>
        <w:tab/>
        <w:t>Seclusion (1996 Act s. 119)</w:t>
      </w:r>
      <w:bookmarkEnd w:id="2383"/>
      <w:bookmarkEnd w:id="238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2385" w:name="_Toc132315648"/>
      <w:bookmarkStart w:id="2386" w:name="_Toc127974300"/>
      <w:r>
        <w:rPr>
          <w:rStyle w:val="CharSectno"/>
        </w:rPr>
        <w:t>643</w:t>
      </w:r>
      <w:r>
        <w:t>.</w:t>
      </w:r>
      <w:r>
        <w:tab/>
        <w:t>Mechanical bodily restraint (1996 Act s. 123)</w:t>
      </w:r>
      <w:bookmarkEnd w:id="2385"/>
      <w:bookmarkEnd w:id="2386"/>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2387" w:name="_Toc132194940"/>
      <w:bookmarkStart w:id="2388" w:name="_Toc132195816"/>
      <w:bookmarkStart w:id="2389" w:name="_Toc132315649"/>
      <w:bookmarkStart w:id="2390" w:name="_Toc127868206"/>
      <w:bookmarkStart w:id="2391" w:name="_Toc127869081"/>
      <w:bookmarkStart w:id="2392" w:name="_Toc127974301"/>
      <w:r>
        <w:rPr>
          <w:rStyle w:val="CharDivNo"/>
        </w:rPr>
        <w:t>Division 5</w:t>
      </w:r>
      <w:r>
        <w:t> — </w:t>
      </w:r>
      <w:r>
        <w:rPr>
          <w:rStyle w:val="CharDivText"/>
        </w:rPr>
        <w:t>Mental Health Review Board</w:t>
      </w:r>
      <w:bookmarkEnd w:id="2387"/>
      <w:bookmarkEnd w:id="2388"/>
      <w:bookmarkEnd w:id="2389"/>
      <w:bookmarkEnd w:id="2390"/>
      <w:bookmarkEnd w:id="2391"/>
      <w:bookmarkEnd w:id="2392"/>
    </w:p>
    <w:p>
      <w:pPr>
        <w:pStyle w:val="Footnoteheading"/>
      </w:pPr>
      <w:r>
        <w:tab/>
        <w:t>[Heading inserted: No. 25 of 2014 s. 9.]</w:t>
      </w:r>
    </w:p>
    <w:p>
      <w:pPr>
        <w:pStyle w:val="Heading4"/>
      </w:pPr>
      <w:bookmarkStart w:id="2393" w:name="_Toc132194941"/>
      <w:bookmarkStart w:id="2394" w:name="_Toc132195817"/>
      <w:bookmarkStart w:id="2395" w:name="_Toc132315650"/>
      <w:bookmarkStart w:id="2396" w:name="_Toc127868207"/>
      <w:bookmarkStart w:id="2397" w:name="_Toc127869082"/>
      <w:bookmarkStart w:id="2398" w:name="_Toc127974302"/>
      <w:r>
        <w:t>Subdivision 1 — President and other members of Board</w:t>
      </w:r>
      <w:bookmarkEnd w:id="2393"/>
      <w:bookmarkEnd w:id="2394"/>
      <w:bookmarkEnd w:id="2395"/>
      <w:bookmarkEnd w:id="2396"/>
      <w:bookmarkEnd w:id="2397"/>
      <w:bookmarkEnd w:id="2398"/>
    </w:p>
    <w:p>
      <w:pPr>
        <w:pStyle w:val="Footnoteheading"/>
      </w:pPr>
      <w:r>
        <w:tab/>
        <w:t>[Heading inserted: No. 25 of 2014 s. 9.]</w:t>
      </w:r>
    </w:p>
    <w:p>
      <w:pPr>
        <w:pStyle w:val="Heading5"/>
      </w:pPr>
      <w:bookmarkStart w:id="2399" w:name="_Toc132315651"/>
      <w:bookmarkStart w:id="2400" w:name="_Toc127974303"/>
      <w:r>
        <w:rPr>
          <w:rStyle w:val="CharSectno"/>
        </w:rPr>
        <w:t>644</w:t>
      </w:r>
      <w:r>
        <w:t>.</w:t>
      </w:r>
      <w:r>
        <w:tab/>
        <w:t>Appointment to Mental Health Tribunal (1996 Act s. 126 and Sch. 1)</w:t>
      </w:r>
      <w:bookmarkEnd w:id="2399"/>
      <w:bookmarkEnd w:id="2400"/>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2401" w:name="_Toc132194943"/>
      <w:bookmarkStart w:id="2402" w:name="_Toc132195819"/>
      <w:bookmarkStart w:id="2403" w:name="_Toc132315652"/>
      <w:bookmarkStart w:id="2404" w:name="_Toc127868209"/>
      <w:bookmarkStart w:id="2405" w:name="_Toc127869084"/>
      <w:bookmarkStart w:id="2406" w:name="_Toc127974304"/>
      <w:r>
        <w:t>Subdivision 2 — Reviews and inquiries</w:t>
      </w:r>
      <w:bookmarkEnd w:id="2401"/>
      <w:bookmarkEnd w:id="2402"/>
      <w:bookmarkEnd w:id="2403"/>
      <w:bookmarkEnd w:id="2404"/>
      <w:bookmarkEnd w:id="2405"/>
      <w:bookmarkEnd w:id="2406"/>
    </w:p>
    <w:p>
      <w:pPr>
        <w:pStyle w:val="Footnoteheading"/>
        <w:spacing w:before="80"/>
      </w:pPr>
      <w:r>
        <w:tab/>
        <w:t>[Heading inserted: No. 25 of 2014 s. 9.]</w:t>
      </w:r>
    </w:p>
    <w:p>
      <w:pPr>
        <w:pStyle w:val="Heading5"/>
        <w:spacing w:before="180"/>
      </w:pPr>
      <w:bookmarkStart w:id="2407" w:name="_Toc132315653"/>
      <w:bookmarkStart w:id="2408" w:name="_Toc127974305"/>
      <w:r>
        <w:rPr>
          <w:rStyle w:val="CharSectno"/>
        </w:rPr>
        <w:t>645</w:t>
      </w:r>
      <w:r>
        <w:t>.</w:t>
      </w:r>
      <w:r>
        <w:tab/>
        <w:t>Initial review after commencement day (1996 Act s. 138)</w:t>
      </w:r>
      <w:bookmarkEnd w:id="2407"/>
      <w:bookmarkEnd w:id="2408"/>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2409" w:name="_Toc132315654"/>
      <w:bookmarkStart w:id="2410" w:name="_Toc127974306"/>
      <w:r>
        <w:rPr>
          <w:rStyle w:val="CharSectno"/>
        </w:rPr>
        <w:t>646</w:t>
      </w:r>
      <w:r>
        <w:t>.</w:t>
      </w:r>
      <w:r>
        <w:tab/>
        <w:t>First periodic review after commencement day (1996 Act s. 139)</w:t>
      </w:r>
      <w:bookmarkEnd w:id="2409"/>
      <w:bookmarkEnd w:id="2410"/>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2411" w:name="_Toc132315655"/>
      <w:bookmarkStart w:id="2412" w:name="_Toc127974307"/>
      <w:r>
        <w:rPr>
          <w:rStyle w:val="CharSectno"/>
        </w:rPr>
        <w:t>647</w:t>
      </w:r>
      <w:r>
        <w:t>.</w:t>
      </w:r>
      <w:r>
        <w:tab/>
        <w:t>Application for review pending before commencement day (1996 Act s. 142)</w:t>
      </w:r>
      <w:bookmarkEnd w:id="2411"/>
      <w:bookmarkEnd w:id="2412"/>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2413" w:name="_Toc132315656"/>
      <w:bookmarkStart w:id="2414" w:name="_Toc127974308"/>
      <w:r>
        <w:rPr>
          <w:rStyle w:val="CharSectno"/>
        </w:rPr>
        <w:t>648</w:t>
      </w:r>
      <w:r>
        <w:t>.</w:t>
      </w:r>
      <w:r>
        <w:tab/>
        <w:t>Suspension of order or restraint of action pending review (1996 Act s. 143)</w:t>
      </w:r>
      <w:bookmarkEnd w:id="2413"/>
      <w:bookmarkEnd w:id="2414"/>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2415" w:name="_Toc132315657"/>
      <w:bookmarkStart w:id="2416" w:name="_Toc127974309"/>
      <w:r>
        <w:rPr>
          <w:rStyle w:val="CharSectno"/>
        </w:rPr>
        <w:t>649</w:t>
      </w:r>
      <w:r>
        <w:t>.</w:t>
      </w:r>
      <w:r>
        <w:tab/>
        <w:t>Board initiated review (1996 Act s. 144)</w:t>
      </w:r>
      <w:bookmarkEnd w:id="2415"/>
      <w:bookmarkEnd w:id="2416"/>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2417" w:name="_Toc132315658"/>
      <w:bookmarkStart w:id="2418" w:name="_Toc127974310"/>
      <w:r>
        <w:rPr>
          <w:rStyle w:val="CharSectno"/>
        </w:rPr>
        <w:t>650</w:t>
      </w:r>
      <w:r>
        <w:t>.</w:t>
      </w:r>
      <w:r>
        <w:tab/>
        <w:t>Order that community treatment order be made (1996 Act s. 145(2)(b))</w:t>
      </w:r>
      <w:bookmarkEnd w:id="2417"/>
      <w:bookmarkEnd w:id="2418"/>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2419" w:name="_Toc132315659"/>
      <w:bookmarkStart w:id="2420" w:name="_Toc127974311"/>
      <w:r>
        <w:rPr>
          <w:rStyle w:val="CharSectno"/>
        </w:rPr>
        <w:t>651</w:t>
      </w:r>
      <w:r>
        <w:t>.</w:t>
      </w:r>
      <w:r>
        <w:tab/>
        <w:t>Complaints to Board (1996 Act s. 146)</w:t>
      </w:r>
      <w:bookmarkEnd w:id="2419"/>
      <w:bookmarkEnd w:id="2420"/>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2421" w:name="_Toc132315660"/>
      <w:bookmarkStart w:id="2422" w:name="_Toc127974312"/>
      <w:r>
        <w:rPr>
          <w:rStyle w:val="CharSectno"/>
        </w:rPr>
        <w:t>652</w:t>
      </w:r>
      <w:r>
        <w:t>.</w:t>
      </w:r>
      <w:r>
        <w:tab/>
        <w:t>Enquiries directed by Minister (1996 Act s. 147)</w:t>
      </w:r>
      <w:bookmarkEnd w:id="2421"/>
      <w:bookmarkEnd w:id="2422"/>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2423" w:name="_Toc132315661"/>
      <w:bookmarkStart w:id="2424" w:name="_Toc127974313"/>
      <w:r>
        <w:rPr>
          <w:rStyle w:val="CharSectno"/>
        </w:rPr>
        <w:t>653</w:t>
      </w:r>
      <w:r>
        <w:t>.</w:t>
      </w:r>
      <w:r>
        <w:tab/>
        <w:t>Final report about activities of Mental Health Review Board (1996 Act s. 148)</w:t>
      </w:r>
      <w:bookmarkEnd w:id="2423"/>
      <w:bookmarkEnd w:id="2424"/>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2425" w:name="_Toc132315662"/>
      <w:bookmarkStart w:id="2426" w:name="_Toc127974314"/>
      <w:r>
        <w:rPr>
          <w:rStyle w:val="CharSectno"/>
        </w:rPr>
        <w:t>654</w:t>
      </w:r>
      <w:r>
        <w:t>.</w:t>
      </w:r>
      <w:r>
        <w:tab/>
        <w:t>Records and proceedings of Mental Health Review Board</w:t>
      </w:r>
      <w:bookmarkEnd w:id="2425"/>
      <w:bookmarkEnd w:id="2426"/>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2427" w:name="_Toc132194954"/>
      <w:bookmarkStart w:id="2428" w:name="_Toc132195830"/>
      <w:bookmarkStart w:id="2429" w:name="_Toc132315663"/>
      <w:bookmarkStart w:id="2430" w:name="_Toc127868220"/>
      <w:bookmarkStart w:id="2431" w:name="_Toc127869095"/>
      <w:bookmarkStart w:id="2432" w:name="_Toc127974315"/>
      <w:r>
        <w:t>Subdivision 3 — Applications to State Administrative Tribunal</w:t>
      </w:r>
      <w:bookmarkEnd w:id="2427"/>
      <w:bookmarkEnd w:id="2428"/>
      <w:bookmarkEnd w:id="2429"/>
      <w:bookmarkEnd w:id="2430"/>
      <w:bookmarkEnd w:id="2431"/>
      <w:bookmarkEnd w:id="2432"/>
    </w:p>
    <w:p>
      <w:pPr>
        <w:pStyle w:val="Footnoteheading"/>
      </w:pPr>
      <w:r>
        <w:tab/>
        <w:t>[Heading inserted: No. 25 of 2014 s. 9.]</w:t>
      </w:r>
    </w:p>
    <w:p>
      <w:pPr>
        <w:pStyle w:val="Heading5"/>
      </w:pPr>
      <w:bookmarkStart w:id="2433" w:name="_Toc132315664"/>
      <w:bookmarkStart w:id="2434" w:name="_Toc127974316"/>
      <w:r>
        <w:rPr>
          <w:rStyle w:val="CharSectno"/>
        </w:rPr>
        <w:t>655</w:t>
      </w:r>
      <w:r>
        <w:t>.</w:t>
      </w:r>
      <w:r>
        <w:tab/>
        <w:t>Applications for review or determination of questions of law (1996 Act Pt. 6 Div. 2A)</w:t>
      </w:r>
      <w:bookmarkEnd w:id="2433"/>
      <w:bookmarkEnd w:id="2434"/>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2435" w:name="_Toc132194956"/>
      <w:bookmarkStart w:id="2436" w:name="_Toc132195832"/>
      <w:bookmarkStart w:id="2437" w:name="_Toc132315665"/>
      <w:bookmarkStart w:id="2438" w:name="_Toc127868222"/>
      <w:bookmarkStart w:id="2439" w:name="_Toc127869097"/>
      <w:bookmarkStart w:id="2440" w:name="_Toc127974317"/>
      <w:r>
        <w:t>Subdivision 4 — Appeals from State Administrative Tribunal</w:t>
      </w:r>
      <w:bookmarkEnd w:id="2435"/>
      <w:bookmarkEnd w:id="2436"/>
      <w:bookmarkEnd w:id="2437"/>
      <w:bookmarkEnd w:id="2438"/>
      <w:bookmarkEnd w:id="2439"/>
      <w:bookmarkEnd w:id="2440"/>
    </w:p>
    <w:p>
      <w:pPr>
        <w:pStyle w:val="Footnoteheading"/>
      </w:pPr>
      <w:r>
        <w:tab/>
        <w:t>[Heading inserted: No. 25 of 2014 s. 9.]</w:t>
      </w:r>
    </w:p>
    <w:p>
      <w:pPr>
        <w:pStyle w:val="Heading5"/>
      </w:pPr>
      <w:bookmarkStart w:id="2441" w:name="_Toc132315666"/>
      <w:bookmarkStart w:id="2442" w:name="_Toc127974318"/>
      <w:r>
        <w:rPr>
          <w:rStyle w:val="CharSectno"/>
        </w:rPr>
        <w:t>656</w:t>
      </w:r>
      <w:r>
        <w:t>.</w:t>
      </w:r>
      <w:r>
        <w:tab/>
        <w:t>Appeals to Supreme Court (1996 Act Pt. 6 Div. 3)</w:t>
      </w:r>
      <w:bookmarkEnd w:id="2441"/>
      <w:bookmarkEnd w:id="2442"/>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2443" w:name="_Toc132194958"/>
      <w:bookmarkStart w:id="2444" w:name="_Toc132195834"/>
      <w:bookmarkStart w:id="2445" w:name="_Toc132315667"/>
      <w:bookmarkStart w:id="2446" w:name="_Toc127868224"/>
      <w:bookmarkStart w:id="2447" w:name="_Toc127869099"/>
      <w:bookmarkStart w:id="2448" w:name="_Toc127974319"/>
      <w:r>
        <w:rPr>
          <w:rStyle w:val="CharDivNo"/>
        </w:rPr>
        <w:t>Division 6</w:t>
      </w:r>
      <w:r>
        <w:t> — </w:t>
      </w:r>
      <w:r>
        <w:rPr>
          <w:rStyle w:val="CharDivText"/>
        </w:rPr>
        <w:t>Protection of patient’s rights</w:t>
      </w:r>
      <w:bookmarkEnd w:id="2443"/>
      <w:bookmarkEnd w:id="2444"/>
      <w:bookmarkEnd w:id="2445"/>
      <w:bookmarkEnd w:id="2446"/>
      <w:bookmarkEnd w:id="2447"/>
      <w:bookmarkEnd w:id="2448"/>
    </w:p>
    <w:p>
      <w:pPr>
        <w:pStyle w:val="Footnoteheading"/>
        <w:spacing w:before="80"/>
      </w:pPr>
      <w:r>
        <w:tab/>
        <w:t>[Heading inserted: No. 25 of 2014 s. 9.]</w:t>
      </w:r>
    </w:p>
    <w:p>
      <w:pPr>
        <w:pStyle w:val="Heading5"/>
        <w:spacing w:before="180"/>
      </w:pPr>
      <w:bookmarkStart w:id="2449" w:name="_Toc132315668"/>
      <w:bookmarkStart w:id="2450" w:name="_Toc127974320"/>
      <w:r>
        <w:rPr>
          <w:rStyle w:val="CharSectno"/>
        </w:rPr>
        <w:t>657</w:t>
      </w:r>
      <w:r>
        <w:t>.</w:t>
      </w:r>
      <w:r>
        <w:tab/>
        <w:t>Interview with psychiatrist requested by patient (1996 Act s. 164)</w:t>
      </w:r>
      <w:bookmarkEnd w:id="2449"/>
      <w:bookmarkEnd w:id="2450"/>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2451" w:name="_Toc132315669"/>
      <w:bookmarkStart w:id="2452" w:name="_Toc127974321"/>
      <w:r>
        <w:rPr>
          <w:rStyle w:val="CharSectno"/>
        </w:rPr>
        <w:t>658</w:t>
      </w:r>
      <w:r>
        <w:t>.</w:t>
      </w:r>
      <w:r>
        <w:tab/>
        <w:t>Personal possessions left at authorised hospital (1996 Act s. 165(3))</w:t>
      </w:r>
      <w:bookmarkEnd w:id="2451"/>
      <w:bookmarkEnd w:id="2452"/>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2453" w:name="_Toc132315670"/>
      <w:bookmarkStart w:id="2454" w:name="_Toc127974322"/>
      <w:r>
        <w:rPr>
          <w:rStyle w:val="CharSectno"/>
        </w:rPr>
        <w:t>659</w:t>
      </w:r>
      <w:r>
        <w:t>.</w:t>
      </w:r>
      <w:r>
        <w:tab/>
        <w:t>Order restricting or denying patient’s rights (1996 Act s. 169)</w:t>
      </w:r>
      <w:bookmarkEnd w:id="2453"/>
      <w:bookmarkEnd w:id="2454"/>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2455" w:name="_Toc132315671"/>
      <w:bookmarkStart w:id="2456" w:name="_Toc127974323"/>
      <w:r>
        <w:rPr>
          <w:rStyle w:val="CharSectno"/>
        </w:rPr>
        <w:t>660</w:t>
      </w:r>
      <w:r>
        <w:t>.</w:t>
      </w:r>
      <w:r>
        <w:tab/>
        <w:t>Application for review of order restricting or denying patient’s right (1996 Act s. 170)</w:t>
      </w:r>
      <w:bookmarkEnd w:id="2455"/>
      <w:bookmarkEnd w:id="2456"/>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2457" w:name="_Toc132194963"/>
      <w:bookmarkStart w:id="2458" w:name="_Toc132195839"/>
      <w:bookmarkStart w:id="2459" w:name="_Toc132315672"/>
      <w:bookmarkStart w:id="2460" w:name="_Toc127868229"/>
      <w:bookmarkStart w:id="2461" w:name="_Toc127869104"/>
      <w:bookmarkStart w:id="2462" w:name="_Toc127974324"/>
      <w:r>
        <w:rPr>
          <w:rStyle w:val="CharDivNo"/>
        </w:rPr>
        <w:t>Division 7</w:t>
      </w:r>
      <w:r>
        <w:t> — </w:t>
      </w:r>
      <w:r>
        <w:rPr>
          <w:rStyle w:val="CharDivText"/>
        </w:rPr>
        <w:t>Community support services</w:t>
      </w:r>
      <w:bookmarkEnd w:id="2457"/>
      <w:bookmarkEnd w:id="2458"/>
      <w:bookmarkEnd w:id="2459"/>
      <w:bookmarkEnd w:id="2460"/>
      <w:bookmarkEnd w:id="2461"/>
      <w:bookmarkEnd w:id="2462"/>
    </w:p>
    <w:p>
      <w:pPr>
        <w:pStyle w:val="Footnoteheading"/>
      </w:pPr>
      <w:r>
        <w:tab/>
        <w:t>[Heading inserted: No. 25 of 2014 s. 9.]</w:t>
      </w:r>
    </w:p>
    <w:p>
      <w:pPr>
        <w:pStyle w:val="Heading5"/>
      </w:pPr>
      <w:bookmarkStart w:id="2463" w:name="_Toc132315673"/>
      <w:bookmarkStart w:id="2464" w:name="_Toc127974325"/>
      <w:r>
        <w:rPr>
          <w:rStyle w:val="CharSectno"/>
        </w:rPr>
        <w:t>661</w:t>
      </w:r>
      <w:r>
        <w:t>.</w:t>
      </w:r>
      <w:r>
        <w:tab/>
        <w:t>Funding and services agreements (1996 Act s. 174)</w:t>
      </w:r>
      <w:bookmarkEnd w:id="2463"/>
      <w:bookmarkEnd w:id="246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2465" w:name="_Toc132194965"/>
      <w:bookmarkStart w:id="2466" w:name="_Toc132195841"/>
      <w:bookmarkStart w:id="2467" w:name="_Toc132315674"/>
      <w:bookmarkStart w:id="2468" w:name="_Toc127868231"/>
      <w:bookmarkStart w:id="2469" w:name="_Toc127869106"/>
      <w:bookmarkStart w:id="2470" w:name="_Toc127974326"/>
      <w:r>
        <w:rPr>
          <w:rStyle w:val="CharDivNo"/>
        </w:rPr>
        <w:t>Division 8</w:t>
      </w:r>
      <w:r>
        <w:t> — </w:t>
      </w:r>
      <w:r>
        <w:rPr>
          <w:rStyle w:val="CharDivText"/>
        </w:rPr>
        <w:t>Council of Official Visitors</w:t>
      </w:r>
      <w:bookmarkEnd w:id="2465"/>
      <w:bookmarkEnd w:id="2466"/>
      <w:bookmarkEnd w:id="2467"/>
      <w:bookmarkEnd w:id="2468"/>
      <w:bookmarkEnd w:id="2469"/>
      <w:bookmarkEnd w:id="2470"/>
    </w:p>
    <w:p>
      <w:pPr>
        <w:pStyle w:val="Footnoteheading"/>
      </w:pPr>
      <w:r>
        <w:tab/>
        <w:t>[Heading inserted: No. 25 of 2014 s. 9.]</w:t>
      </w:r>
    </w:p>
    <w:p>
      <w:pPr>
        <w:pStyle w:val="Heading5"/>
      </w:pPr>
      <w:bookmarkStart w:id="2471" w:name="_Toc132315675"/>
      <w:bookmarkStart w:id="2472" w:name="_Toc127974327"/>
      <w:r>
        <w:rPr>
          <w:rStyle w:val="CharSectno"/>
        </w:rPr>
        <w:t>662</w:t>
      </w:r>
      <w:r>
        <w:t>.</w:t>
      </w:r>
      <w:r>
        <w:tab/>
        <w:t>Matters generally</w:t>
      </w:r>
      <w:bookmarkEnd w:id="2471"/>
      <w:bookmarkEnd w:id="2472"/>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2473" w:name="_Toc132315676"/>
      <w:bookmarkStart w:id="2474" w:name="_Toc127974328"/>
      <w:r>
        <w:rPr>
          <w:rStyle w:val="CharSectno"/>
        </w:rPr>
        <w:t>663</w:t>
      </w:r>
      <w:r>
        <w:t>.</w:t>
      </w:r>
      <w:r>
        <w:tab/>
        <w:t>Request for visit by official visitor (1996 Act s. 189)</w:t>
      </w:r>
      <w:bookmarkEnd w:id="2473"/>
      <w:bookmarkEnd w:id="2474"/>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2475" w:name="_Toc132315677"/>
      <w:bookmarkStart w:id="2476" w:name="_Toc127974329"/>
      <w:r>
        <w:rPr>
          <w:rStyle w:val="CharSectno"/>
        </w:rPr>
        <w:t>664</w:t>
      </w:r>
      <w:r>
        <w:t>.</w:t>
      </w:r>
      <w:r>
        <w:tab/>
        <w:t>Exercise of powers by official visitors and panels (1996 Act s. 190)</w:t>
      </w:r>
      <w:bookmarkEnd w:id="2475"/>
      <w:bookmarkEnd w:id="2476"/>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2477" w:name="_Toc132315678"/>
      <w:bookmarkStart w:id="2478" w:name="_Toc127974330"/>
      <w:r>
        <w:rPr>
          <w:rStyle w:val="CharSectno"/>
        </w:rPr>
        <w:t>665</w:t>
      </w:r>
      <w:r>
        <w:t>.</w:t>
      </w:r>
      <w:r>
        <w:tab/>
        <w:t>Reports requested by Minister (1996 Act s. 192(2))</w:t>
      </w:r>
      <w:bookmarkEnd w:id="2477"/>
      <w:bookmarkEnd w:id="2478"/>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2479" w:name="_Toc132315679"/>
      <w:bookmarkStart w:id="2480" w:name="_Toc127974331"/>
      <w:r>
        <w:rPr>
          <w:rStyle w:val="CharSectno"/>
        </w:rPr>
        <w:t>666</w:t>
      </w:r>
      <w:r>
        <w:t>.</w:t>
      </w:r>
      <w:r>
        <w:tab/>
        <w:t>Final report about activities of official visitors (1996 Act s. 192(3))</w:t>
      </w:r>
      <w:bookmarkEnd w:id="2479"/>
      <w:bookmarkEnd w:id="2480"/>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2481" w:name="_Toc132315680"/>
      <w:bookmarkStart w:id="2482" w:name="_Toc127974332"/>
      <w:r>
        <w:rPr>
          <w:rStyle w:val="CharSectno"/>
        </w:rPr>
        <w:t>667</w:t>
      </w:r>
      <w:r>
        <w:t>.</w:t>
      </w:r>
      <w:r>
        <w:tab/>
        <w:t>Records of Council of Official Visitors</w:t>
      </w:r>
      <w:bookmarkEnd w:id="2481"/>
      <w:bookmarkEnd w:id="2482"/>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2483" w:name="_Toc132194972"/>
      <w:bookmarkStart w:id="2484" w:name="_Toc132195848"/>
      <w:bookmarkStart w:id="2485" w:name="_Toc132315681"/>
      <w:bookmarkStart w:id="2486" w:name="_Toc127868238"/>
      <w:bookmarkStart w:id="2487" w:name="_Toc127869113"/>
      <w:bookmarkStart w:id="2488" w:name="_Toc127974333"/>
      <w:r>
        <w:rPr>
          <w:rStyle w:val="CharDivNo"/>
        </w:rPr>
        <w:t>Division 9</w:t>
      </w:r>
      <w:r>
        <w:t> — </w:t>
      </w:r>
      <w:r>
        <w:rPr>
          <w:rStyle w:val="CharDivText"/>
        </w:rPr>
        <w:t>Other matters under 1996 Act</w:t>
      </w:r>
      <w:bookmarkEnd w:id="2483"/>
      <w:bookmarkEnd w:id="2484"/>
      <w:bookmarkEnd w:id="2485"/>
      <w:bookmarkEnd w:id="2486"/>
      <w:bookmarkEnd w:id="2487"/>
      <w:bookmarkEnd w:id="2488"/>
    </w:p>
    <w:p>
      <w:pPr>
        <w:pStyle w:val="Footnoteheading"/>
      </w:pPr>
      <w:r>
        <w:tab/>
        <w:t>[Heading inserted: No. 25 of 2014 s. 9.]</w:t>
      </w:r>
    </w:p>
    <w:p>
      <w:pPr>
        <w:pStyle w:val="Heading5"/>
      </w:pPr>
      <w:bookmarkStart w:id="2489" w:name="_Toc132315682"/>
      <w:bookmarkStart w:id="2490" w:name="_Toc127974334"/>
      <w:r>
        <w:rPr>
          <w:rStyle w:val="CharSectno"/>
        </w:rPr>
        <w:t>668</w:t>
      </w:r>
      <w:r>
        <w:t>.</w:t>
      </w:r>
      <w:r>
        <w:tab/>
        <w:t>Person taken into protective custody (1996 Act s. 195)</w:t>
      </w:r>
      <w:bookmarkEnd w:id="2489"/>
      <w:bookmarkEnd w:id="2490"/>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2491" w:name="_Toc132315683"/>
      <w:bookmarkStart w:id="2492" w:name="_Toc127974335"/>
      <w:r>
        <w:rPr>
          <w:rStyle w:val="CharSectno"/>
        </w:rPr>
        <w:t>669</w:t>
      </w:r>
      <w:r>
        <w:t>.</w:t>
      </w:r>
      <w:r>
        <w:tab/>
        <w:t>Examination of person arrested (1996 Act s. 196)</w:t>
      </w:r>
      <w:bookmarkEnd w:id="2491"/>
      <w:bookmarkEnd w:id="2492"/>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2493" w:name="_Toc132315684"/>
      <w:bookmarkStart w:id="2494" w:name="_Toc127974336"/>
      <w:r>
        <w:rPr>
          <w:rStyle w:val="CharSectno"/>
        </w:rPr>
        <w:t>670</w:t>
      </w:r>
      <w:r>
        <w:t>.</w:t>
      </w:r>
      <w:r>
        <w:tab/>
        <w:t>Things seized by police officer (1996 Act s. 197)</w:t>
      </w:r>
      <w:bookmarkEnd w:id="2493"/>
      <w:bookmarkEnd w:id="2494"/>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2495" w:name="_Toc132315685"/>
      <w:bookmarkStart w:id="2496" w:name="_Toc127974337"/>
      <w:r>
        <w:rPr>
          <w:rStyle w:val="CharSectno"/>
        </w:rPr>
        <w:t>671</w:t>
      </w:r>
      <w:r>
        <w:t>.</w:t>
      </w:r>
      <w:r>
        <w:tab/>
        <w:t>Review of determination of capacity to vote (1996 Act s. 203)</w:t>
      </w:r>
      <w:bookmarkEnd w:id="2495"/>
      <w:bookmarkEnd w:id="2496"/>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2497" w:name="_Toc132315686"/>
      <w:bookmarkStart w:id="2498" w:name="_Toc127974338"/>
      <w:r>
        <w:rPr>
          <w:rStyle w:val="CharSectno"/>
        </w:rPr>
        <w:t>672</w:t>
      </w:r>
      <w:r>
        <w:t>.</w:t>
      </w:r>
      <w:r>
        <w:tab/>
        <w:t>Records of patients (1996 Act s. 204)</w:t>
      </w:r>
      <w:bookmarkEnd w:id="2497"/>
      <w:bookmarkEnd w:id="2498"/>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2499" w:name="_Toc132315687"/>
      <w:bookmarkStart w:id="2500" w:name="_Toc127974339"/>
      <w:r>
        <w:rPr>
          <w:rStyle w:val="CharSectno"/>
        </w:rPr>
        <w:t>673</w:t>
      </w:r>
      <w:r>
        <w:t>.</w:t>
      </w:r>
      <w:r>
        <w:tab/>
        <w:t>Request for information about patient or person detained (1996 Act s. 205)</w:t>
      </w:r>
      <w:bookmarkEnd w:id="2499"/>
      <w:bookmarkEnd w:id="2500"/>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2501" w:name="_Toc132315688"/>
      <w:bookmarkStart w:id="2502" w:name="_Toc127974340"/>
      <w:r>
        <w:rPr>
          <w:rStyle w:val="CharSectno"/>
        </w:rPr>
        <w:t>674</w:t>
      </w:r>
      <w:r>
        <w:t>.</w:t>
      </w:r>
      <w:r>
        <w:tab/>
        <w:t>Inquiries (1996 Act Pt. 10 Div. 5)</w:t>
      </w:r>
      <w:bookmarkEnd w:id="2501"/>
      <w:bookmarkEnd w:id="2502"/>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2503" w:name="_Toc132315689"/>
      <w:bookmarkStart w:id="2504" w:name="_Toc127974341"/>
      <w:r>
        <w:rPr>
          <w:rStyle w:val="CharSectno"/>
        </w:rPr>
        <w:t>675</w:t>
      </w:r>
      <w:r>
        <w:t>.</w:t>
      </w:r>
      <w:r>
        <w:tab/>
        <w:t>Rectification of referrals and orders (1996 Act s. 212)</w:t>
      </w:r>
      <w:bookmarkEnd w:id="2503"/>
      <w:bookmarkEnd w:id="2504"/>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2505" w:name="_Toc132194981"/>
      <w:bookmarkStart w:id="2506" w:name="_Toc132195857"/>
      <w:bookmarkStart w:id="2507" w:name="_Toc132315690"/>
      <w:bookmarkStart w:id="2508" w:name="_Toc127868247"/>
      <w:bookmarkStart w:id="2509" w:name="_Toc127869122"/>
      <w:bookmarkStart w:id="2510" w:name="_Toc127974342"/>
      <w:r>
        <w:rPr>
          <w:rStyle w:val="CharDivNo"/>
        </w:rPr>
        <w:t>Division 10</w:t>
      </w:r>
      <w:r>
        <w:t> — </w:t>
      </w:r>
      <w:r>
        <w:rPr>
          <w:rStyle w:val="CharDivText"/>
        </w:rPr>
        <w:t>Miscellaneous matters</w:t>
      </w:r>
      <w:bookmarkEnd w:id="2505"/>
      <w:bookmarkEnd w:id="2506"/>
      <w:bookmarkEnd w:id="2507"/>
      <w:bookmarkEnd w:id="2508"/>
      <w:bookmarkEnd w:id="2509"/>
      <w:bookmarkEnd w:id="2510"/>
    </w:p>
    <w:p>
      <w:pPr>
        <w:pStyle w:val="Footnoteheading"/>
      </w:pPr>
      <w:r>
        <w:tab/>
        <w:t>[Heading inserted: No. 25 of 2014 s. 9.]</w:t>
      </w:r>
    </w:p>
    <w:p>
      <w:pPr>
        <w:pStyle w:val="Heading5"/>
        <w:spacing w:before="180"/>
      </w:pPr>
      <w:bookmarkStart w:id="2511" w:name="_Toc132315691"/>
      <w:bookmarkStart w:id="2512" w:name="_Toc127974343"/>
      <w:r>
        <w:rPr>
          <w:rStyle w:val="CharSectno"/>
        </w:rPr>
        <w:t>676</w:t>
      </w:r>
      <w:r>
        <w:t>.</w:t>
      </w:r>
      <w:r>
        <w:tab/>
        <w:t>Transitional regulations</w:t>
      </w:r>
      <w:bookmarkEnd w:id="2511"/>
      <w:bookmarkEnd w:id="251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2513" w:name="_Toc132315692"/>
      <w:bookmarkStart w:id="2514" w:name="_Toc127974344"/>
      <w:r>
        <w:rPr>
          <w:rStyle w:val="CharSectno"/>
        </w:rPr>
        <w:t>677</w:t>
      </w:r>
      <w:r>
        <w:t>.</w:t>
      </w:r>
      <w:r>
        <w:tab/>
      </w:r>
      <w:r>
        <w:rPr>
          <w:i/>
        </w:rPr>
        <w:t>Interpretation Act 1984</w:t>
      </w:r>
      <w:r>
        <w:t xml:space="preserve"> not affected</w:t>
      </w:r>
      <w:bookmarkEnd w:id="2513"/>
      <w:bookmarkEnd w:id="2514"/>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2515" w:name="_Toc132194984"/>
      <w:bookmarkStart w:id="2516" w:name="_Toc132195860"/>
      <w:bookmarkStart w:id="2517" w:name="_Toc132315693"/>
      <w:bookmarkStart w:id="2518" w:name="_Toc127868250"/>
      <w:bookmarkStart w:id="2519" w:name="_Toc127869125"/>
      <w:bookmarkStart w:id="2520" w:name="_Toc127974345"/>
      <w:r>
        <w:rPr>
          <w:rStyle w:val="CharSchNo"/>
        </w:rPr>
        <w:t>Schedule 1</w:t>
      </w:r>
      <w:r>
        <w:rPr>
          <w:rStyle w:val="CharSDivNo"/>
        </w:rPr>
        <w:t> </w:t>
      </w:r>
      <w:r>
        <w:t>—</w:t>
      </w:r>
      <w:bookmarkStart w:id="2521" w:name="AutoSch"/>
      <w:bookmarkEnd w:id="2521"/>
      <w:r>
        <w:rPr>
          <w:rStyle w:val="CharSDivText"/>
        </w:rPr>
        <w:t xml:space="preserve"> </w:t>
      </w:r>
      <w:r>
        <w:rPr>
          <w:rStyle w:val="CharSchText"/>
        </w:rPr>
        <w:t>Charter of Mental Health Care Principles</w:t>
      </w:r>
      <w:bookmarkEnd w:id="2515"/>
      <w:bookmarkEnd w:id="2516"/>
      <w:bookmarkEnd w:id="2517"/>
      <w:bookmarkEnd w:id="2518"/>
      <w:bookmarkEnd w:id="2519"/>
      <w:bookmarkEnd w:id="2520"/>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522" w:name="_Toc132194985"/>
      <w:bookmarkStart w:id="2523" w:name="_Toc132195861"/>
      <w:bookmarkStart w:id="2524" w:name="_Toc132315694"/>
      <w:bookmarkStart w:id="2525" w:name="_Toc127868251"/>
      <w:bookmarkStart w:id="2526" w:name="_Toc127869126"/>
      <w:bookmarkStart w:id="2527" w:name="_Toc127974346"/>
      <w:r>
        <w:rPr>
          <w:rStyle w:val="CharSchNo"/>
        </w:rPr>
        <w:t>Schedule 2</w:t>
      </w:r>
      <w:r>
        <w:rPr>
          <w:rStyle w:val="CharSDivNo"/>
        </w:rPr>
        <w:t> </w:t>
      </w:r>
      <w:r>
        <w:t>—</w:t>
      </w:r>
      <w:r>
        <w:rPr>
          <w:rStyle w:val="CharSDivText"/>
        </w:rPr>
        <w:t> </w:t>
      </w:r>
      <w:r>
        <w:rPr>
          <w:rStyle w:val="CharSchText"/>
        </w:rPr>
        <w:t>Notifiable events</w:t>
      </w:r>
      <w:bookmarkEnd w:id="2522"/>
      <w:bookmarkEnd w:id="2523"/>
      <w:bookmarkEnd w:id="2524"/>
      <w:bookmarkEnd w:id="2525"/>
      <w:bookmarkEnd w:id="2526"/>
      <w:bookmarkEnd w:id="2527"/>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529" w:name="_Toc132194986"/>
      <w:bookmarkStart w:id="2530" w:name="_Toc132195862"/>
      <w:bookmarkStart w:id="2531" w:name="_Toc132315695"/>
      <w:bookmarkStart w:id="2532" w:name="_Toc127868252"/>
      <w:bookmarkStart w:id="2533" w:name="_Toc127869127"/>
      <w:bookmarkStart w:id="2534" w:name="_Toc127974347"/>
      <w:r>
        <w:t>Notes</w:t>
      </w:r>
      <w:bookmarkEnd w:id="2529"/>
      <w:bookmarkEnd w:id="2530"/>
      <w:bookmarkEnd w:id="2531"/>
      <w:bookmarkEnd w:id="2532"/>
      <w:bookmarkEnd w:id="2533"/>
      <w:bookmarkEnd w:id="2534"/>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5" w:name="_Toc132315696"/>
      <w:bookmarkStart w:id="2536" w:name="_Toc127974348"/>
      <w:r>
        <w:t>Compilation table</w:t>
      </w:r>
      <w:bookmarkEnd w:id="2535"/>
      <w:bookmarkEnd w:id="253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2537" w:name="_Toc132315697"/>
      <w:bookmarkStart w:id="2538" w:name="_Toc127974349"/>
      <w:r>
        <w:t>Uncommenced provisions table</w:t>
      </w:r>
      <w:bookmarkEnd w:id="2537"/>
      <w:bookmarkEnd w:id="253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Health Services Amendment Act 2023</w:t>
            </w:r>
            <w:r>
              <w:t xml:space="preserve"> Pt. 3</w:t>
            </w:r>
          </w:p>
        </w:tc>
        <w:tc>
          <w:tcPr>
            <w:tcW w:w="1134" w:type="dxa"/>
            <w:tcBorders>
              <w:bottom w:val="nil"/>
            </w:tcBorders>
          </w:tcPr>
          <w:p>
            <w:pPr>
              <w:pStyle w:val="nTable"/>
              <w:spacing w:after="40"/>
            </w:pPr>
            <w:r>
              <w:t>1 of 2023</w:t>
            </w:r>
          </w:p>
        </w:tc>
        <w:tc>
          <w:tcPr>
            <w:tcW w:w="1134" w:type="dxa"/>
            <w:tcBorders>
              <w:bottom w:val="nil"/>
            </w:tcBorders>
          </w:tcPr>
          <w:p>
            <w:pPr>
              <w:pStyle w:val="nTable"/>
              <w:spacing w:after="40"/>
            </w:pPr>
            <w:r>
              <w:t>22 Feb 2023</w:t>
            </w:r>
          </w:p>
        </w:tc>
        <w:tc>
          <w:tcPr>
            <w:tcW w:w="2552" w:type="dxa"/>
            <w:tcBorders>
              <w:bottom w:val="nil"/>
            </w:tcBorders>
          </w:tcPr>
          <w:p>
            <w:pPr>
              <w:pStyle w:val="nTable"/>
              <w:spacing w:after="40"/>
            </w:pPr>
            <w:r>
              <w:t>To be proclaimed (see s. 2(b))</w:t>
            </w:r>
          </w:p>
        </w:tc>
      </w:tr>
      <w:tr>
        <w:trPr>
          <w:ins w:id="2539" w:author="Master Repository Process" w:date="2023-04-14T09:29:00Z"/>
        </w:trPr>
        <w:tc>
          <w:tcPr>
            <w:tcW w:w="2268" w:type="dxa"/>
            <w:tcBorders>
              <w:top w:val="nil"/>
            </w:tcBorders>
          </w:tcPr>
          <w:p>
            <w:pPr>
              <w:pStyle w:val="nTable"/>
              <w:spacing w:after="40"/>
              <w:rPr>
                <w:ins w:id="2540" w:author="Master Repository Process" w:date="2023-04-14T09:29:00Z"/>
              </w:rPr>
            </w:pPr>
            <w:ins w:id="2541" w:author="Master Repository Process" w:date="2023-04-14T09:29:00Z">
              <w:r>
                <w:rPr>
                  <w:i/>
                </w:rPr>
                <w:t>Criminal Law (Mental Impairment) Act 2023</w:t>
              </w:r>
              <w:r>
                <w:t xml:space="preserve"> Pt. 15 Div. 20</w:t>
              </w:r>
            </w:ins>
          </w:p>
        </w:tc>
        <w:tc>
          <w:tcPr>
            <w:tcW w:w="1134" w:type="dxa"/>
            <w:tcBorders>
              <w:top w:val="nil"/>
            </w:tcBorders>
          </w:tcPr>
          <w:p>
            <w:pPr>
              <w:pStyle w:val="nTable"/>
              <w:spacing w:after="40"/>
              <w:rPr>
                <w:ins w:id="2542" w:author="Master Repository Process" w:date="2023-04-14T09:29:00Z"/>
              </w:rPr>
            </w:pPr>
            <w:ins w:id="2543" w:author="Master Repository Process" w:date="2023-04-14T09:29:00Z">
              <w:r>
                <w:t>10 of 2023</w:t>
              </w:r>
            </w:ins>
          </w:p>
        </w:tc>
        <w:tc>
          <w:tcPr>
            <w:tcW w:w="1134" w:type="dxa"/>
            <w:tcBorders>
              <w:top w:val="nil"/>
            </w:tcBorders>
          </w:tcPr>
          <w:p>
            <w:pPr>
              <w:pStyle w:val="nTable"/>
              <w:spacing w:after="40"/>
              <w:rPr>
                <w:ins w:id="2544" w:author="Master Repository Process" w:date="2023-04-14T09:29:00Z"/>
              </w:rPr>
            </w:pPr>
            <w:ins w:id="2545" w:author="Master Repository Process" w:date="2023-04-14T09:29:00Z">
              <w:r>
                <w:t>13 Apr 2023</w:t>
              </w:r>
            </w:ins>
          </w:p>
        </w:tc>
        <w:tc>
          <w:tcPr>
            <w:tcW w:w="2552" w:type="dxa"/>
            <w:tcBorders>
              <w:top w:val="nil"/>
            </w:tcBorders>
          </w:tcPr>
          <w:p>
            <w:pPr>
              <w:pStyle w:val="nTable"/>
              <w:spacing w:after="40"/>
              <w:rPr>
                <w:ins w:id="2546" w:author="Master Repository Process" w:date="2023-04-14T09:29:00Z"/>
              </w:rPr>
            </w:pPr>
            <w:ins w:id="2547" w:author="Master Repository Process" w:date="2023-04-14T09:29:00Z">
              <w:r>
                <w:t>To be proclaimed (see s. 2(b))</w:t>
              </w:r>
            </w:ins>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28" w:name="Schedule"/>
    <w:bookmarkEnd w:id="25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8" w:name="Compilation"/>
    <w:bookmarkEnd w:id="254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9" w:name="Coversheet"/>
    <w:bookmarkEnd w:id="2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651"/>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 w:name="WAFER_202302211015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25_GUID" w:val="7dc86f55-c5f2-490b-8867-b8ff191196c5"/>
    <w:docVar w:name="WAFER_20230412115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651_GUID" w:val="edc16ce9-658f-48c1-903c-d298bd68a1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5282-11EB-410F-852F-BA658BE8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103401</Words>
  <Characters>511840</Characters>
  <Application>Microsoft Office Word</Application>
  <DocSecurity>0</DocSecurity>
  <Lines>13469</Lines>
  <Paragraphs>7324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607917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01-j0-00 - 01-k0-00</dc:title>
  <dc:subject/>
  <dc:creator/>
  <cp:keywords/>
  <dc:description/>
  <cp:lastModifiedBy>Master Repository Process</cp:lastModifiedBy>
  <cp:revision>2</cp:revision>
  <cp:lastPrinted>2020-09-14T01:03:00Z</cp:lastPrinted>
  <dcterms:created xsi:type="dcterms:W3CDTF">2023-04-14T01:28:00Z</dcterms:created>
  <dcterms:modified xsi:type="dcterms:W3CDTF">2023-04-14T01:29:00Z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20230413</vt:lpwstr>
  </property>
  <property fmtid="{D5CDD505-2E9C-101B-9397-08002B2CF9AE}" pid="8" name="FromSuffix">
    <vt:lpwstr>01-j0-00</vt:lpwstr>
  </property>
  <property fmtid="{D5CDD505-2E9C-101B-9397-08002B2CF9AE}" pid="9" name="FromAsAtDate">
    <vt:lpwstr>22 Feb 2023</vt:lpwstr>
  </property>
  <property fmtid="{D5CDD505-2E9C-101B-9397-08002B2CF9AE}" pid="10" name="ToSuffix">
    <vt:lpwstr>01-k0-00</vt:lpwstr>
  </property>
  <property fmtid="{D5CDD505-2E9C-101B-9397-08002B2CF9AE}" pid="11" name="ToAsAtDate">
    <vt:lpwstr>13 Apr 2023</vt:lpwstr>
  </property>
</Properties>
</file>