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04-14T09:31: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ind w:left="142" w:right="141"/>
      </w:pPr>
      <w:r>
        <w:t>National Disability Insurance Scheme (Worker Screening) Act 2020</w:t>
      </w:r>
    </w:p>
    <w:p>
      <w:pPr>
        <w:pStyle w:val="LongTitle"/>
        <w:suppressLineNumbers/>
      </w:pPr>
      <w:bookmarkStart w:id="2" w:name="BillCited"/>
      <w:bookmarkEnd w:id="2"/>
      <w:r>
        <w:t>A</w:t>
      </w:r>
      <w:bookmarkStart w:id="3" w:name="_GoBack"/>
      <w:bookmarkEnd w:id="3"/>
      <w:r>
        <w:t>n Act to provide for the screening of workers in connection with the operation of the National Disability Insurance Scheme and to amend certain other Acts as a consequence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4" w:name="_Toc132194374"/>
      <w:bookmarkStart w:id="5" w:name="_Toc132194504"/>
      <w:bookmarkStart w:id="6" w:name="_Toc132315074"/>
      <w:bookmarkStart w:id="7" w:name="_Toc121316486"/>
      <w:bookmarkStart w:id="8" w:name="_Toc12131672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32315075"/>
      <w:bookmarkStart w:id="10" w:name="_Toc121316727"/>
      <w:r>
        <w:rPr>
          <w:rStyle w:val="CharSectno"/>
        </w:rPr>
        <w:t>1</w:t>
      </w:r>
      <w:r>
        <w:t>.</w:t>
      </w:r>
      <w:r>
        <w:tab/>
        <w:t>Short title</w:t>
      </w:r>
      <w:bookmarkEnd w:id="9"/>
      <w:bookmarkEnd w:id="10"/>
    </w:p>
    <w:p>
      <w:pPr>
        <w:pStyle w:val="Subsection"/>
      </w:pPr>
      <w:r>
        <w:tab/>
      </w:r>
      <w:r>
        <w:tab/>
        <w:t>This is the</w:t>
      </w:r>
      <w:r>
        <w:rPr>
          <w:i/>
        </w:rPr>
        <w:t xml:space="preserve"> National Disability Insurance Scheme (Worker Screening) Act 2020</w:t>
      </w:r>
      <w:r>
        <w:t>.</w:t>
      </w:r>
    </w:p>
    <w:p>
      <w:pPr>
        <w:pStyle w:val="Heading5"/>
      </w:pPr>
      <w:bookmarkStart w:id="11" w:name="_Toc132315076"/>
      <w:bookmarkStart w:id="12" w:name="_Toc121316728"/>
      <w:r>
        <w:rPr>
          <w:rStyle w:val="CharSectno"/>
        </w:rPr>
        <w:t>2</w:t>
      </w:r>
      <w:r>
        <w:t>.</w:t>
      </w:r>
      <w:r>
        <w:tab/>
        <w:t>Commencement</w:t>
      </w:r>
      <w:bookmarkEnd w:id="11"/>
      <w:bookmarkEnd w:id="12"/>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13" w:name="_Toc132315077"/>
      <w:bookmarkStart w:id="14" w:name="_Toc121316729"/>
      <w:r>
        <w:rPr>
          <w:rStyle w:val="CharSectno"/>
        </w:rPr>
        <w:t>3</w:t>
      </w:r>
      <w:r>
        <w:t>.</w:t>
      </w:r>
      <w:r>
        <w:tab/>
        <w:t>Act binds Crown</w:t>
      </w:r>
      <w:bookmarkEnd w:id="13"/>
      <w:bookmarkEnd w:id="14"/>
    </w:p>
    <w:p>
      <w:pPr>
        <w:pStyle w:val="Subsection"/>
      </w:pPr>
      <w:r>
        <w:tab/>
      </w:r>
      <w:r>
        <w:tab/>
        <w:t>This Act binds the Crown in right of Western Australia and, so far as the legislative power of the Parliament permits, the Crown in all its other capacities.</w:t>
      </w:r>
    </w:p>
    <w:p>
      <w:pPr>
        <w:pStyle w:val="Heading5"/>
      </w:pPr>
      <w:bookmarkStart w:id="15" w:name="_Toc132315078"/>
      <w:bookmarkStart w:id="16" w:name="_Toc121316730"/>
      <w:r>
        <w:rPr>
          <w:rStyle w:val="CharSectno"/>
        </w:rPr>
        <w:t>4</w:t>
      </w:r>
      <w:r>
        <w:t>.</w:t>
      </w:r>
      <w:r>
        <w:tab/>
        <w:t>Paramount consideration</w:t>
      </w:r>
      <w:bookmarkEnd w:id="15"/>
      <w:bookmarkEnd w:id="16"/>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7" w:name="_Toc132315079"/>
      <w:bookmarkStart w:id="18" w:name="_Toc121316731"/>
      <w:r>
        <w:rPr>
          <w:rStyle w:val="CharSectno"/>
        </w:rPr>
        <w:t>5</w:t>
      </w:r>
      <w:r>
        <w:t>.</w:t>
      </w:r>
      <w:r>
        <w:tab/>
        <w:t>Terms used</w:t>
      </w:r>
      <w:bookmarkEnd w:id="17"/>
      <w:bookmarkEnd w:id="18"/>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9" w:name="_Toc132315080"/>
      <w:bookmarkStart w:id="20" w:name="_Toc121316732"/>
      <w:r>
        <w:rPr>
          <w:rStyle w:val="CharSectno"/>
        </w:rPr>
        <w:t>6</w:t>
      </w:r>
      <w:r>
        <w:t>.</w:t>
      </w:r>
      <w:r>
        <w:tab/>
        <w:t>Class 1 offence and Class 2 offence</w:t>
      </w:r>
      <w:bookmarkEnd w:id="19"/>
      <w:bookmarkEnd w:id="20"/>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21" w:name="_Toc132315081"/>
      <w:bookmarkStart w:id="22" w:name="_Toc121316733"/>
      <w:r>
        <w:rPr>
          <w:rStyle w:val="CharSectno"/>
        </w:rPr>
        <w:t>7</w:t>
      </w:r>
      <w:r>
        <w:t>.</w:t>
      </w:r>
      <w:r>
        <w:tab/>
        <w:t>Conviction</w:t>
      </w:r>
      <w:bookmarkEnd w:id="21"/>
      <w:bookmarkEnd w:id="22"/>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23" w:name="_Toc132315082"/>
      <w:bookmarkStart w:id="24" w:name="_Toc121316734"/>
      <w:r>
        <w:rPr>
          <w:rStyle w:val="CharSectno"/>
        </w:rPr>
        <w:t>8</w:t>
      </w:r>
      <w:r>
        <w:t>.</w:t>
      </w:r>
      <w:r>
        <w:tab/>
        <w:t>Disqualified person and presumptively disqualified person</w:t>
      </w:r>
      <w:bookmarkEnd w:id="23"/>
      <w:bookmarkEnd w:id="24"/>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25" w:name="_Toc132315083"/>
      <w:bookmarkStart w:id="26" w:name="_Toc121316735"/>
      <w:r>
        <w:rPr>
          <w:rStyle w:val="CharSectno"/>
        </w:rPr>
        <w:t>9</w:t>
      </w:r>
      <w:r>
        <w:t>.</w:t>
      </w:r>
      <w:r>
        <w:tab/>
        <w:t>Conduct, circumstances and criminal matters before commencement of Act</w:t>
      </w:r>
      <w:bookmarkEnd w:id="25"/>
      <w:bookmarkEnd w:id="26"/>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27" w:name="_Toc132194384"/>
      <w:bookmarkStart w:id="28" w:name="_Toc132194514"/>
      <w:bookmarkStart w:id="29" w:name="_Toc132315084"/>
      <w:bookmarkStart w:id="30" w:name="_Toc121316496"/>
      <w:bookmarkStart w:id="31" w:name="_Toc121316736"/>
      <w:r>
        <w:rPr>
          <w:rStyle w:val="CharPartNo"/>
        </w:rPr>
        <w:t>Part 2</w:t>
      </w:r>
      <w:r>
        <w:t> — </w:t>
      </w:r>
      <w:r>
        <w:rPr>
          <w:rStyle w:val="CharPartText"/>
        </w:rPr>
        <w:t>NDIS worker check clearances and exclusions</w:t>
      </w:r>
      <w:bookmarkEnd w:id="27"/>
      <w:bookmarkEnd w:id="28"/>
      <w:bookmarkEnd w:id="29"/>
      <w:bookmarkEnd w:id="30"/>
      <w:bookmarkEnd w:id="31"/>
    </w:p>
    <w:p>
      <w:pPr>
        <w:pStyle w:val="Heading3"/>
      </w:pPr>
      <w:bookmarkStart w:id="32" w:name="_Toc132194385"/>
      <w:bookmarkStart w:id="33" w:name="_Toc132194515"/>
      <w:bookmarkStart w:id="34" w:name="_Toc132315085"/>
      <w:bookmarkStart w:id="35" w:name="_Toc121316497"/>
      <w:bookmarkStart w:id="36" w:name="_Toc121316737"/>
      <w:r>
        <w:rPr>
          <w:rStyle w:val="CharDivNo"/>
        </w:rPr>
        <w:t>Division 1</w:t>
      </w:r>
      <w:r>
        <w:t> — </w:t>
      </w:r>
      <w:r>
        <w:rPr>
          <w:rStyle w:val="CharDivText"/>
        </w:rPr>
        <w:t>Applications for clearance</w:t>
      </w:r>
      <w:bookmarkEnd w:id="32"/>
      <w:bookmarkEnd w:id="33"/>
      <w:bookmarkEnd w:id="34"/>
      <w:bookmarkEnd w:id="35"/>
      <w:bookmarkEnd w:id="36"/>
    </w:p>
    <w:p>
      <w:pPr>
        <w:pStyle w:val="Heading5"/>
      </w:pPr>
      <w:bookmarkStart w:id="37" w:name="_Toc132315086"/>
      <w:bookmarkStart w:id="38" w:name="_Toc121316738"/>
      <w:r>
        <w:rPr>
          <w:rStyle w:val="CharSectno"/>
        </w:rPr>
        <w:t>10</w:t>
      </w:r>
      <w:r>
        <w:t>.</w:t>
      </w:r>
      <w:r>
        <w:tab/>
        <w:t>Making an application</w:t>
      </w:r>
      <w:bookmarkEnd w:id="37"/>
      <w:bookmarkEnd w:id="38"/>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39" w:name="_Toc132315087"/>
      <w:bookmarkStart w:id="40" w:name="_Toc121316739"/>
      <w:r>
        <w:rPr>
          <w:rStyle w:val="CharSectno"/>
        </w:rPr>
        <w:t>11</w:t>
      </w:r>
      <w:r>
        <w:t>.</w:t>
      </w:r>
      <w:r>
        <w:tab/>
        <w:t>Certain persons not entitled to apply</w:t>
      </w:r>
      <w:bookmarkEnd w:id="39"/>
      <w:bookmarkEnd w:id="40"/>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currently has a clearance under this Act or a corresponding law, unless the application is made no 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41" w:name="_Toc132315088"/>
      <w:bookmarkStart w:id="42" w:name="_Toc121316740"/>
      <w:r>
        <w:rPr>
          <w:rStyle w:val="CharSectno"/>
        </w:rPr>
        <w:t>12</w:t>
      </w:r>
      <w:r>
        <w:t>.</w:t>
      </w:r>
      <w:r>
        <w:tab/>
        <w:t>Determination of application</w:t>
      </w:r>
      <w:bookmarkEnd w:id="41"/>
      <w:bookmarkEnd w:id="42"/>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43" w:name="_Toc132315089"/>
      <w:bookmarkStart w:id="44" w:name="_Toc121316741"/>
      <w:r>
        <w:rPr>
          <w:rStyle w:val="CharSectno"/>
        </w:rPr>
        <w:t>13</w:t>
      </w:r>
      <w:r>
        <w:t>.</w:t>
      </w:r>
      <w:r>
        <w:tab/>
        <w:t>Interim bar</w:t>
      </w:r>
      <w:bookmarkEnd w:id="43"/>
      <w:bookmarkEnd w:id="44"/>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in the case of an applicant who has previously held an NDIS worker check clearance certificate under a 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45" w:name="_Toc132315090"/>
      <w:bookmarkStart w:id="46" w:name="_Toc121316742"/>
      <w:r>
        <w:rPr>
          <w:rStyle w:val="CharSectno"/>
        </w:rPr>
        <w:t>14</w:t>
      </w:r>
      <w:r>
        <w:t>.</w:t>
      </w:r>
      <w:r>
        <w:tab/>
        <w:t>Notice of proposed refusal of application</w:t>
      </w:r>
      <w:bookmarkEnd w:id="45"/>
      <w:bookmarkEnd w:id="46"/>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47" w:name="_Toc132315091"/>
      <w:bookmarkStart w:id="48" w:name="_Toc121316743"/>
      <w:r>
        <w:rPr>
          <w:rStyle w:val="CharSectno"/>
        </w:rPr>
        <w:t>15</w:t>
      </w:r>
      <w:r>
        <w:t>.</w:t>
      </w:r>
      <w:r>
        <w:tab/>
        <w:t>Notice of final decision</w:t>
      </w:r>
      <w:bookmarkEnd w:id="47"/>
      <w:bookmarkEnd w:id="48"/>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49" w:name="_Toc132315092"/>
      <w:bookmarkStart w:id="50" w:name="_Toc121316744"/>
      <w:r>
        <w:rPr>
          <w:rStyle w:val="CharSectno"/>
        </w:rPr>
        <w:t>16</w:t>
      </w:r>
      <w:r>
        <w:t>.</w:t>
      </w:r>
      <w:r>
        <w:tab/>
        <w:t>Withdrawal of application</w:t>
      </w:r>
      <w:bookmarkEnd w:id="49"/>
      <w:bookmarkEnd w:id="50"/>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51" w:name="_Toc132194393"/>
      <w:bookmarkStart w:id="52" w:name="_Toc132194523"/>
      <w:bookmarkStart w:id="53" w:name="_Toc132315093"/>
      <w:bookmarkStart w:id="54" w:name="_Toc121316505"/>
      <w:bookmarkStart w:id="55" w:name="_Toc121316745"/>
      <w:r>
        <w:rPr>
          <w:rStyle w:val="CharDivNo"/>
        </w:rPr>
        <w:t>Division 2</w:t>
      </w:r>
      <w:r>
        <w:t> — </w:t>
      </w:r>
      <w:r>
        <w:rPr>
          <w:rStyle w:val="CharDivText"/>
        </w:rPr>
        <w:t>Risk assessment</w:t>
      </w:r>
      <w:bookmarkEnd w:id="51"/>
      <w:bookmarkEnd w:id="52"/>
      <w:bookmarkEnd w:id="53"/>
      <w:bookmarkEnd w:id="54"/>
      <w:bookmarkEnd w:id="55"/>
    </w:p>
    <w:p>
      <w:pPr>
        <w:pStyle w:val="Heading5"/>
      </w:pPr>
      <w:bookmarkStart w:id="56" w:name="_Toc132315094"/>
      <w:bookmarkStart w:id="57" w:name="_Toc121316746"/>
      <w:r>
        <w:rPr>
          <w:rStyle w:val="CharSectno"/>
        </w:rPr>
        <w:t>17</w:t>
      </w:r>
      <w:r>
        <w:t>.</w:t>
      </w:r>
      <w:r>
        <w:tab/>
        <w:t>Nature of risk assessment</w:t>
      </w:r>
      <w:bookmarkEnd w:id="56"/>
      <w:bookmarkEnd w:id="57"/>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58" w:name="_Toc132315095"/>
      <w:bookmarkStart w:id="59" w:name="_Toc121316747"/>
      <w:r>
        <w:rPr>
          <w:rStyle w:val="CharSectno"/>
        </w:rPr>
        <w:t>18</w:t>
      </w:r>
      <w:r>
        <w:t>.</w:t>
      </w:r>
      <w:r>
        <w:tab/>
        <w:t>Circumstances in which risk assessment will occur</w:t>
      </w:r>
      <w:bookmarkEnd w:id="58"/>
      <w:bookmarkEnd w:id="59"/>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60" w:name="_Toc132315096"/>
      <w:bookmarkStart w:id="61" w:name="_Toc121316748"/>
      <w:r>
        <w:rPr>
          <w:rStyle w:val="CharSectno"/>
        </w:rPr>
        <w:t>19</w:t>
      </w:r>
      <w:r>
        <w:t>.</w:t>
      </w:r>
      <w:r>
        <w:tab/>
        <w:t>Risk assessment of presumptively disqualified person</w:t>
      </w:r>
      <w:bookmarkEnd w:id="60"/>
      <w:bookmarkEnd w:id="61"/>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62" w:name="_Toc132315097"/>
      <w:bookmarkStart w:id="63" w:name="_Toc121316749"/>
      <w:r>
        <w:rPr>
          <w:rStyle w:val="CharSectno"/>
        </w:rPr>
        <w:t>20</w:t>
      </w:r>
      <w:r>
        <w:t>.</w:t>
      </w:r>
      <w:r>
        <w:tab/>
        <w:t>Matters to be considered in risk assessment</w:t>
      </w:r>
      <w:bookmarkEnd w:id="62"/>
      <w:bookmarkEnd w:id="63"/>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the vulnerability of any victim of any relevant offending, misconduct or other action, circumstance or 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64" w:name="_Toc132194398"/>
      <w:bookmarkStart w:id="65" w:name="_Toc132194528"/>
      <w:bookmarkStart w:id="66" w:name="_Toc132315098"/>
      <w:bookmarkStart w:id="67" w:name="_Toc121316510"/>
      <w:bookmarkStart w:id="68" w:name="_Toc121316750"/>
      <w:r>
        <w:rPr>
          <w:rStyle w:val="CharDivNo"/>
        </w:rPr>
        <w:t>Division 3</w:t>
      </w:r>
      <w:r>
        <w:t> — </w:t>
      </w:r>
      <w:r>
        <w:rPr>
          <w:rStyle w:val="CharDivText"/>
        </w:rPr>
        <w:t>Duration and renewal of clearances</w:t>
      </w:r>
      <w:bookmarkEnd w:id="64"/>
      <w:bookmarkEnd w:id="65"/>
      <w:bookmarkEnd w:id="66"/>
      <w:bookmarkEnd w:id="67"/>
      <w:bookmarkEnd w:id="68"/>
    </w:p>
    <w:p>
      <w:pPr>
        <w:pStyle w:val="Heading5"/>
      </w:pPr>
      <w:bookmarkStart w:id="69" w:name="_Toc132315099"/>
      <w:bookmarkStart w:id="70" w:name="_Toc121316751"/>
      <w:r>
        <w:rPr>
          <w:rStyle w:val="CharSectno"/>
        </w:rPr>
        <w:t>21</w:t>
      </w:r>
      <w:r>
        <w:t>.</w:t>
      </w:r>
      <w:r>
        <w:tab/>
        <w:t>Duration of clearances</w:t>
      </w:r>
      <w:bookmarkEnd w:id="69"/>
      <w:bookmarkEnd w:id="70"/>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71" w:name="_Toc132315100"/>
      <w:bookmarkStart w:id="72" w:name="_Toc121316752"/>
      <w:r>
        <w:rPr>
          <w:rStyle w:val="CharSectno"/>
        </w:rPr>
        <w:t>22</w:t>
      </w:r>
      <w:r>
        <w:t>.</w:t>
      </w:r>
      <w:r>
        <w:tab/>
        <w:t>Application for further clearance</w:t>
      </w:r>
      <w:bookmarkEnd w:id="71"/>
      <w:bookmarkEnd w:id="72"/>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73" w:name="_Toc132194401"/>
      <w:bookmarkStart w:id="74" w:name="_Toc132194531"/>
      <w:bookmarkStart w:id="75" w:name="_Toc132315101"/>
      <w:bookmarkStart w:id="76" w:name="_Toc121316513"/>
      <w:bookmarkStart w:id="77" w:name="_Toc121316753"/>
      <w:r>
        <w:rPr>
          <w:rStyle w:val="CharDivNo"/>
        </w:rPr>
        <w:t>Division 4</w:t>
      </w:r>
      <w:r>
        <w:t> — </w:t>
      </w:r>
      <w:r>
        <w:rPr>
          <w:rStyle w:val="CharDivText"/>
        </w:rPr>
        <w:t>Suspension and cancellation of NDIS worker check clearance certificates</w:t>
      </w:r>
      <w:bookmarkEnd w:id="73"/>
      <w:bookmarkEnd w:id="74"/>
      <w:bookmarkEnd w:id="75"/>
      <w:bookmarkEnd w:id="76"/>
      <w:bookmarkEnd w:id="77"/>
    </w:p>
    <w:p>
      <w:pPr>
        <w:pStyle w:val="Heading5"/>
      </w:pPr>
      <w:bookmarkStart w:id="78" w:name="_Toc132315102"/>
      <w:bookmarkStart w:id="79" w:name="_Toc121316754"/>
      <w:r>
        <w:rPr>
          <w:rStyle w:val="CharSectno"/>
        </w:rPr>
        <w:t>24</w:t>
      </w:r>
      <w:r>
        <w:t>.</w:t>
      </w:r>
      <w:r>
        <w:tab/>
        <w:t>Suspension of NDIS worker check clearance certificates</w:t>
      </w:r>
      <w:bookmarkEnd w:id="78"/>
      <w:bookmarkEnd w:id="79"/>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80" w:name="_Toc132315103"/>
      <w:bookmarkStart w:id="81" w:name="_Toc121316755"/>
      <w:r>
        <w:rPr>
          <w:rStyle w:val="CharSectno"/>
        </w:rPr>
        <w:t>25</w:t>
      </w:r>
      <w:r>
        <w:t>.</w:t>
      </w:r>
      <w:r>
        <w:tab/>
        <w:t>Cancellation of NDIS worker check clearance certificates</w:t>
      </w:r>
      <w:bookmarkEnd w:id="80"/>
      <w:bookmarkEnd w:id="81"/>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82" w:name="_Toc132315104"/>
      <w:bookmarkStart w:id="83" w:name="_Toc121316756"/>
      <w:r>
        <w:rPr>
          <w:rStyle w:val="CharSectno"/>
        </w:rPr>
        <w:t>26</w:t>
      </w:r>
      <w:r>
        <w:t>.</w:t>
      </w:r>
      <w:r>
        <w:tab/>
        <w:t>Cancellation at request of holder</w:t>
      </w:r>
      <w:bookmarkEnd w:id="82"/>
      <w:bookmarkEnd w:id="83"/>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84" w:name="_Toc132194405"/>
      <w:bookmarkStart w:id="85" w:name="_Toc132194535"/>
      <w:bookmarkStart w:id="86" w:name="_Toc132315105"/>
      <w:bookmarkStart w:id="87" w:name="_Toc121316517"/>
      <w:bookmarkStart w:id="88" w:name="_Toc121316757"/>
      <w:r>
        <w:rPr>
          <w:rStyle w:val="CharDivNo"/>
        </w:rPr>
        <w:t>Division 5</w:t>
      </w:r>
      <w:r>
        <w:t> — </w:t>
      </w:r>
      <w:r>
        <w:rPr>
          <w:rStyle w:val="CharDivText"/>
        </w:rPr>
        <w:t>Exclusions</w:t>
      </w:r>
      <w:bookmarkEnd w:id="84"/>
      <w:bookmarkEnd w:id="85"/>
      <w:bookmarkEnd w:id="86"/>
      <w:bookmarkEnd w:id="87"/>
      <w:bookmarkEnd w:id="88"/>
    </w:p>
    <w:p>
      <w:pPr>
        <w:pStyle w:val="Heading5"/>
      </w:pPr>
      <w:bookmarkStart w:id="89" w:name="_Toc132315106"/>
      <w:bookmarkStart w:id="90" w:name="_Toc121316758"/>
      <w:r>
        <w:rPr>
          <w:rStyle w:val="CharSectno"/>
        </w:rPr>
        <w:t>27</w:t>
      </w:r>
      <w:r>
        <w:t>.</w:t>
      </w:r>
      <w:r>
        <w:tab/>
        <w:t>Duration of exclusion</w:t>
      </w:r>
      <w:bookmarkEnd w:id="89"/>
      <w:bookmarkEnd w:id="90"/>
    </w:p>
    <w:p>
      <w:pPr>
        <w:pStyle w:val="Subsection"/>
        <w:keepNext/>
      </w:pPr>
      <w:r>
        <w:tab/>
      </w:r>
      <w:r>
        <w:tab/>
        <w:t>Subject to this Act, an NDIS worker check exclusion certificate issued under this Act remains in force indefinitely.</w:t>
      </w:r>
    </w:p>
    <w:p>
      <w:pPr>
        <w:pStyle w:val="Heading5"/>
      </w:pPr>
      <w:bookmarkStart w:id="91" w:name="_Toc132315107"/>
      <w:bookmarkStart w:id="92" w:name="_Toc121316759"/>
      <w:r>
        <w:rPr>
          <w:rStyle w:val="CharSectno"/>
        </w:rPr>
        <w:t>28</w:t>
      </w:r>
      <w:r>
        <w:t>.</w:t>
      </w:r>
      <w:r>
        <w:tab/>
        <w:t>Cancellation of NDIS worker check exclusion certificate</w:t>
      </w:r>
      <w:bookmarkEnd w:id="91"/>
      <w:bookmarkEnd w:id="92"/>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93" w:name="_Toc132194408"/>
      <w:bookmarkStart w:id="94" w:name="_Toc132194538"/>
      <w:bookmarkStart w:id="95" w:name="_Toc132315108"/>
      <w:bookmarkStart w:id="96" w:name="_Toc121316520"/>
      <w:bookmarkStart w:id="97" w:name="_Toc121316760"/>
      <w:r>
        <w:rPr>
          <w:rStyle w:val="CharDivNo"/>
        </w:rPr>
        <w:t>Division 6</w:t>
      </w:r>
      <w:r>
        <w:t> — </w:t>
      </w:r>
      <w:r>
        <w:rPr>
          <w:rStyle w:val="CharDivText"/>
        </w:rPr>
        <w:t>Change in criminal record or other information</w:t>
      </w:r>
      <w:bookmarkEnd w:id="93"/>
      <w:bookmarkEnd w:id="94"/>
      <w:bookmarkEnd w:id="95"/>
      <w:bookmarkEnd w:id="96"/>
      <w:bookmarkEnd w:id="97"/>
    </w:p>
    <w:p>
      <w:pPr>
        <w:pStyle w:val="Heading5"/>
        <w:spacing w:before="180"/>
      </w:pPr>
      <w:bookmarkStart w:id="98" w:name="_Toc132315109"/>
      <w:bookmarkStart w:id="99" w:name="_Toc121316761"/>
      <w:r>
        <w:rPr>
          <w:rStyle w:val="CharSectno"/>
        </w:rPr>
        <w:t>29</w:t>
      </w:r>
      <w:r>
        <w:t>.</w:t>
      </w:r>
      <w:r>
        <w:tab/>
        <w:t>Meaning of relevant change in criminal record and requirement to give notice of that change</w:t>
      </w:r>
      <w:bookmarkEnd w:id="98"/>
      <w:bookmarkEnd w:id="99"/>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100" w:name="_Toc132315110"/>
      <w:bookmarkStart w:id="101" w:name="_Toc121316762"/>
      <w:r>
        <w:rPr>
          <w:rStyle w:val="CharSectno"/>
        </w:rPr>
        <w:t>30</w:t>
      </w:r>
      <w:r>
        <w:t>.</w:t>
      </w:r>
      <w:r>
        <w:tab/>
        <w:t>Applicant must notify CEO of relevant change in criminal record</w:t>
      </w:r>
      <w:bookmarkEnd w:id="100"/>
      <w:bookmarkEnd w:id="101"/>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102" w:name="_Toc132315111"/>
      <w:bookmarkStart w:id="103" w:name="_Toc121316763"/>
      <w:r>
        <w:rPr>
          <w:rStyle w:val="CharSectno"/>
        </w:rPr>
        <w:t>31</w:t>
      </w:r>
      <w:r>
        <w:t>.</w:t>
      </w:r>
      <w:r>
        <w:tab/>
        <w:t>Person holding clearance must notify CEO of relevant change in criminal record</w:t>
      </w:r>
      <w:bookmarkEnd w:id="102"/>
      <w:bookmarkEnd w:id="103"/>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104" w:name="_Toc132315112"/>
      <w:bookmarkStart w:id="105" w:name="_Toc121316764"/>
      <w:r>
        <w:rPr>
          <w:rStyle w:val="CharSectno"/>
        </w:rPr>
        <w:t>32</w:t>
      </w:r>
      <w:r>
        <w:t>.</w:t>
      </w:r>
      <w:r>
        <w:tab/>
        <w:t>Change in particulars</w:t>
      </w:r>
      <w:bookmarkEnd w:id="104"/>
      <w:bookmarkEnd w:id="105"/>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106" w:name="_Toc132194413"/>
      <w:bookmarkStart w:id="107" w:name="_Toc132194543"/>
      <w:bookmarkStart w:id="108" w:name="_Toc132315113"/>
      <w:bookmarkStart w:id="109" w:name="_Toc121316525"/>
      <w:bookmarkStart w:id="110" w:name="_Toc121316765"/>
      <w:r>
        <w:rPr>
          <w:rStyle w:val="CharPartNo"/>
        </w:rPr>
        <w:t>Part 3</w:t>
      </w:r>
      <w:r>
        <w:t> — </w:t>
      </w:r>
      <w:r>
        <w:rPr>
          <w:rStyle w:val="CharPartText"/>
        </w:rPr>
        <w:t>Information gathering and sharing</w:t>
      </w:r>
      <w:bookmarkEnd w:id="106"/>
      <w:bookmarkEnd w:id="107"/>
      <w:bookmarkEnd w:id="108"/>
      <w:bookmarkEnd w:id="109"/>
      <w:bookmarkEnd w:id="110"/>
    </w:p>
    <w:p>
      <w:pPr>
        <w:pStyle w:val="Heading3"/>
      </w:pPr>
      <w:bookmarkStart w:id="111" w:name="_Toc132194414"/>
      <w:bookmarkStart w:id="112" w:name="_Toc132194544"/>
      <w:bookmarkStart w:id="113" w:name="_Toc132315114"/>
      <w:bookmarkStart w:id="114" w:name="_Toc121316526"/>
      <w:bookmarkStart w:id="115" w:name="_Toc121316766"/>
      <w:r>
        <w:rPr>
          <w:rStyle w:val="CharDivNo"/>
        </w:rPr>
        <w:t>Division 1</w:t>
      </w:r>
      <w:r>
        <w:t> — </w:t>
      </w:r>
      <w:r>
        <w:rPr>
          <w:rStyle w:val="CharDivText"/>
        </w:rPr>
        <w:t>Criminal record checks</w:t>
      </w:r>
      <w:bookmarkEnd w:id="111"/>
      <w:bookmarkEnd w:id="112"/>
      <w:bookmarkEnd w:id="113"/>
      <w:bookmarkEnd w:id="114"/>
      <w:bookmarkEnd w:id="115"/>
    </w:p>
    <w:p>
      <w:pPr>
        <w:pStyle w:val="Heading5"/>
      </w:pPr>
      <w:bookmarkStart w:id="116" w:name="_Toc132315115"/>
      <w:bookmarkStart w:id="117" w:name="_Toc121316767"/>
      <w:r>
        <w:rPr>
          <w:rStyle w:val="CharSectno"/>
        </w:rPr>
        <w:t>33</w:t>
      </w:r>
      <w:r>
        <w:t>.</w:t>
      </w:r>
      <w:r>
        <w:tab/>
        <w:t>CEO may carry out criminal record checks</w:t>
      </w:r>
      <w:bookmarkEnd w:id="116"/>
      <w:bookmarkEnd w:id="117"/>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118" w:name="_Toc132194416"/>
      <w:bookmarkStart w:id="119" w:name="_Toc132194546"/>
      <w:bookmarkStart w:id="120" w:name="_Toc132315116"/>
      <w:bookmarkStart w:id="121" w:name="_Toc121316528"/>
      <w:bookmarkStart w:id="122" w:name="_Toc121316768"/>
      <w:r>
        <w:rPr>
          <w:rStyle w:val="CharDivNo"/>
        </w:rPr>
        <w:t>Division 2</w:t>
      </w:r>
      <w:r>
        <w:t> — </w:t>
      </w:r>
      <w:r>
        <w:rPr>
          <w:rStyle w:val="CharDivText"/>
        </w:rPr>
        <w:t>General power to obtain, provide and use information</w:t>
      </w:r>
      <w:bookmarkEnd w:id="118"/>
      <w:bookmarkEnd w:id="119"/>
      <w:bookmarkEnd w:id="120"/>
      <w:bookmarkEnd w:id="121"/>
      <w:bookmarkEnd w:id="122"/>
    </w:p>
    <w:p>
      <w:pPr>
        <w:pStyle w:val="Heading5"/>
        <w:keepLines w:val="0"/>
        <w:spacing w:before="180"/>
      </w:pPr>
      <w:bookmarkStart w:id="123" w:name="_Toc132315117"/>
      <w:bookmarkStart w:id="124" w:name="_Toc121316769"/>
      <w:r>
        <w:rPr>
          <w:rStyle w:val="CharSectno"/>
        </w:rPr>
        <w:t>34</w:t>
      </w:r>
      <w:r>
        <w:t>.</w:t>
      </w:r>
      <w:r>
        <w:tab/>
        <w:t>General power to obtain, provide and use information</w:t>
      </w:r>
      <w:bookmarkEnd w:id="123"/>
      <w:bookmarkEnd w:id="124"/>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(Criminal Record Checking) Act 2004 </w:t>
      </w:r>
      <w:r>
        <w:t>or an equivalent law in another jurisdiction;</w:t>
      </w:r>
    </w:p>
    <w:p>
      <w:pPr>
        <w:pStyle w:val="Indenta"/>
      </w:pPr>
      <w:r>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Heading3"/>
      </w:pPr>
      <w:bookmarkStart w:id="125" w:name="_Toc132194418"/>
      <w:bookmarkStart w:id="126" w:name="_Toc132194548"/>
      <w:bookmarkStart w:id="127" w:name="_Toc132315118"/>
      <w:bookmarkStart w:id="128" w:name="_Toc121316530"/>
      <w:bookmarkStart w:id="129" w:name="_Toc121316770"/>
      <w:r>
        <w:rPr>
          <w:rStyle w:val="CharDivNo"/>
        </w:rPr>
        <w:t>Division 3</w:t>
      </w:r>
      <w:r>
        <w:t> — </w:t>
      </w:r>
      <w:r>
        <w:rPr>
          <w:rStyle w:val="CharDivText"/>
        </w:rPr>
        <w:t>Provision of specific information</w:t>
      </w:r>
      <w:bookmarkEnd w:id="125"/>
      <w:bookmarkEnd w:id="126"/>
      <w:bookmarkEnd w:id="127"/>
      <w:bookmarkEnd w:id="128"/>
      <w:bookmarkEnd w:id="129"/>
      <w:r>
        <w:t xml:space="preserve"> </w:t>
      </w:r>
    </w:p>
    <w:p>
      <w:pPr>
        <w:pStyle w:val="Heading5"/>
      </w:pPr>
      <w:bookmarkStart w:id="130" w:name="_Toc132315119"/>
      <w:bookmarkStart w:id="131" w:name="_Toc121316771"/>
      <w:r>
        <w:rPr>
          <w:rStyle w:val="CharSectno"/>
        </w:rPr>
        <w:t>35</w:t>
      </w:r>
      <w:r>
        <w:t>.</w:t>
      </w:r>
      <w:r>
        <w:tab/>
        <w:t>Provision of information by police and other officials or bodies</w:t>
      </w:r>
      <w:bookmarkEnd w:id="130"/>
      <w:bookmarkEnd w:id="131"/>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132" w:name="_Toc132315120"/>
      <w:bookmarkStart w:id="133" w:name="_Toc121316772"/>
      <w:r>
        <w:rPr>
          <w:rStyle w:val="CharSectno"/>
        </w:rPr>
        <w:t>36</w:t>
      </w:r>
      <w:r>
        <w:t>.</w:t>
      </w:r>
      <w:r>
        <w:tab/>
        <w:t>Provision of information by registration and regulatory authorities</w:t>
      </w:r>
      <w:bookmarkEnd w:id="132"/>
      <w:bookmarkEnd w:id="133"/>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134" w:name="_Toc132194421"/>
      <w:bookmarkStart w:id="135" w:name="_Toc132194551"/>
      <w:bookmarkStart w:id="136" w:name="_Toc132315121"/>
      <w:bookmarkStart w:id="137" w:name="_Toc121316533"/>
      <w:bookmarkStart w:id="138" w:name="_Toc121316773"/>
      <w:r>
        <w:rPr>
          <w:rStyle w:val="CharDivNo"/>
        </w:rPr>
        <w:t>Division 4</w:t>
      </w:r>
      <w:r>
        <w:t> — </w:t>
      </w:r>
      <w:r>
        <w:rPr>
          <w:rStyle w:val="CharDivText"/>
        </w:rPr>
        <w:t>Information sharing for national register or database</w:t>
      </w:r>
      <w:bookmarkEnd w:id="134"/>
      <w:bookmarkEnd w:id="135"/>
      <w:bookmarkEnd w:id="136"/>
      <w:bookmarkEnd w:id="137"/>
      <w:bookmarkEnd w:id="138"/>
    </w:p>
    <w:p>
      <w:pPr>
        <w:pStyle w:val="Heading5"/>
      </w:pPr>
      <w:bookmarkStart w:id="139" w:name="_Toc132315122"/>
      <w:bookmarkStart w:id="140" w:name="_Toc121316774"/>
      <w:r>
        <w:rPr>
          <w:rStyle w:val="CharSectno"/>
        </w:rPr>
        <w:t>37</w:t>
      </w:r>
      <w:r>
        <w:t>.</w:t>
      </w:r>
      <w:r>
        <w:tab/>
        <w:t>Information sharing for national register or database</w:t>
      </w:r>
      <w:bookmarkEnd w:id="139"/>
      <w:bookmarkEnd w:id="140"/>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141" w:name="_Toc132194423"/>
      <w:bookmarkStart w:id="142" w:name="_Toc132194553"/>
      <w:bookmarkStart w:id="143" w:name="_Toc132315123"/>
      <w:bookmarkStart w:id="144" w:name="_Toc121316535"/>
      <w:bookmarkStart w:id="145" w:name="_Toc121316775"/>
      <w:r>
        <w:rPr>
          <w:rStyle w:val="CharDivNo"/>
        </w:rPr>
        <w:t>Division 5</w:t>
      </w:r>
      <w:r>
        <w:t> — </w:t>
      </w:r>
      <w:r>
        <w:rPr>
          <w:rStyle w:val="CharDivText"/>
        </w:rPr>
        <w:t>Ability to require the provision of information</w:t>
      </w:r>
      <w:bookmarkEnd w:id="141"/>
      <w:bookmarkEnd w:id="142"/>
      <w:bookmarkEnd w:id="143"/>
      <w:bookmarkEnd w:id="144"/>
      <w:bookmarkEnd w:id="145"/>
    </w:p>
    <w:p>
      <w:pPr>
        <w:pStyle w:val="Heading5"/>
      </w:pPr>
      <w:bookmarkStart w:id="146" w:name="_Toc132315124"/>
      <w:bookmarkStart w:id="147" w:name="_Toc121316776"/>
      <w:r>
        <w:rPr>
          <w:rStyle w:val="CharSectno"/>
        </w:rPr>
        <w:t>38</w:t>
      </w:r>
      <w:r>
        <w:t>.</w:t>
      </w:r>
      <w:r>
        <w:tab/>
        <w:t>Power to require information from clearance holder</w:t>
      </w:r>
      <w:bookmarkEnd w:id="146"/>
      <w:bookmarkEnd w:id="147"/>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148" w:name="_Toc132315125"/>
      <w:bookmarkStart w:id="149" w:name="_Toc121316777"/>
      <w:r>
        <w:rPr>
          <w:rStyle w:val="CharSectno"/>
        </w:rPr>
        <w:t>39</w:t>
      </w:r>
      <w:r>
        <w:t>.</w:t>
      </w:r>
      <w:r>
        <w:tab/>
        <w:t>Power to require reports from CEO (Justice)</w:t>
      </w:r>
      <w:bookmarkEnd w:id="148"/>
      <w:bookmarkEnd w:id="149"/>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150" w:name="_Toc132194426"/>
      <w:bookmarkStart w:id="151" w:name="_Toc132194556"/>
      <w:bookmarkStart w:id="152" w:name="_Toc132315126"/>
      <w:bookmarkStart w:id="153" w:name="_Toc121316538"/>
      <w:bookmarkStart w:id="154" w:name="_Toc121316778"/>
      <w:r>
        <w:rPr>
          <w:rStyle w:val="CharDivNo"/>
        </w:rPr>
        <w:t>Division 6</w:t>
      </w:r>
      <w:r>
        <w:t> — </w:t>
      </w:r>
      <w:r>
        <w:rPr>
          <w:rStyle w:val="CharDivText"/>
        </w:rPr>
        <w:t>Related provisions</w:t>
      </w:r>
      <w:bookmarkEnd w:id="150"/>
      <w:bookmarkEnd w:id="151"/>
      <w:bookmarkEnd w:id="152"/>
      <w:bookmarkEnd w:id="153"/>
      <w:bookmarkEnd w:id="154"/>
    </w:p>
    <w:p>
      <w:pPr>
        <w:pStyle w:val="Heading5"/>
      </w:pPr>
      <w:bookmarkStart w:id="155" w:name="_Toc132315127"/>
      <w:bookmarkStart w:id="156" w:name="_Toc121316779"/>
      <w:r>
        <w:rPr>
          <w:rStyle w:val="CharSectno"/>
        </w:rPr>
        <w:t>40</w:t>
      </w:r>
      <w:r>
        <w:t>.</w:t>
      </w:r>
      <w:r>
        <w:tab/>
        <w:t>Access to police information</w:t>
      </w:r>
      <w:bookmarkEnd w:id="155"/>
      <w:bookmarkEnd w:id="156"/>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157" w:name="_Toc132315128"/>
      <w:bookmarkStart w:id="158" w:name="_Toc121316780"/>
      <w:r>
        <w:rPr>
          <w:rStyle w:val="CharSectno"/>
        </w:rPr>
        <w:t>41</w:t>
      </w:r>
      <w:r>
        <w:t>.</w:t>
      </w:r>
      <w:r>
        <w:tab/>
        <w:t>Access to other information</w:t>
      </w:r>
      <w:bookmarkEnd w:id="157"/>
      <w:bookmarkEnd w:id="158"/>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159" w:name="_Toc132315129"/>
      <w:bookmarkStart w:id="160" w:name="_Toc121316781"/>
      <w:r>
        <w:rPr>
          <w:rStyle w:val="CharSectno"/>
        </w:rPr>
        <w:t>42</w:t>
      </w:r>
      <w:r>
        <w:t>.</w:t>
      </w:r>
      <w:r>
        <w:tab/>
        <w:t>Provision of information to NDIS employers</w:t>
      </w:r>
      <w:bookmarkEnd w:id="159"/>
      <w:bookmarkEnd w:id="160"/>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161" w:name="_Toc132315130"/>
      <w:bookmarkStart w:id="162" w:name="_Toc121316782"/>
      <w:r>
        <w:rPr>
          <w:rStyle w:val="CharSectno"/>
        </w:rPr>
        <w:t>43</w:t>
      </w:r>
      <w:r>
        <w:t>.</w:t>
      </w:r>
      <w:r>
        <w:tab/>
        <w:t>Provision of information to certain bodies</w:t>
      </w:r>
      <w:bookmarkEnd w:id="161"/>
      <w:bookmarkEnd w:id="162"/>
    </w:p>
    <w:p>
      <w:pPr>
        <w:pStyle w:val="Subsection"/>
      </w:pPr>
      <w:r>
        <w:tab/>
      </w:r>
      <w:r>
        <w:rPr>
          <w:rFonts w:eastAsia="Arial Unicode MS"/>
        </w:rPr>
        <w:t>(1)</w:t>
      </w:r>
      <w:r>
        <w:tab/>
        <w:t>The CEO may give a notice under subsection (2) to a public authority prescribed by the regulations in relation to a particular 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163" w:name="_Toc132315131"/>
      <w:bookmarkStart w:id="164" w:name="_Toc121316783"/>
      <w:r>
        <w:rPr>
          <w:rStyle w:val="CharSectno"/>
        </w:rPr>
        <w:t>44</w:t>
      </w:r>
      <w:r>
        <w:t>.</w:t>
      </w:r>
      <w:r>
        <w:tab/>
        <w:t>Disclosure of information to prevent harm</w:t>
      </w:r>
      <w:bookmarkEnd w:id="163"/>
      <w:bookmarkEnd w:id="164"/>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165" w:name="_Toc132194432"/>
      <w:bookmarkStart w:id="166" w:name="_Toc132194562"/>
      <w:bookmarkStart w:id="167" w:name="_Toc132315132"/>
      <w:bookmarkStart w:id="168" w:name="_Toc121316544"/>
      <w:bookmarkStart w:id="169" w:name="_Toc121316784"/>
      <w:r>
        <w:rPr>
          <w:rStyle w:val="CharPartNo"/>
        </w:rPr>
        <w:t>Part 4</w:t>
      </w:r>
      <w:r>
        <w:t> — </w:t>
      </w:r>
      <w:r>
        <w:rPr>
          <w:rStyle w:val="CharPartText"/>
        </w:rPr>
        <w:t>Review</w:t>
      </w:r>
      <w:bookmarkEnd w:id="165"/>
      <w:bookmarkEnd w:id="166"/>
      <w:bookmarkEnd w:id="167"/>
      <w:bookmarkEnd w:id="168"/>
      <w:bookmarkEnd w:id="169"/>
    </w:p>
    <w:p>
      <w:pPr>
        <w:pStyle w:val="Heading3"/>
      </w:pPr>
      <w:bookmarkStart w:id="170" w:name="_Toc132194433"/>
      <w:bookmarkStart w:id="171" w:name="_Toc132194563"/>
      <w:bookmarkStart w:id="172" w:name="_Toc132315133"/>
      <w:bookmarkStart w:id="173" w:name="_Toc121316545"/>
      <w:bookmarkStart w:id="174" w:name="_Toc121316785"/>
      <w:r>
        <w:rPr>
          <w:rStyle w:val="CharDivNo"/>
        </w:rPr>
        <w:t>Division 1</w:t>
      </w:r>
      <w:r>
        <w:t> — </w:t>
      </w:r>
      <w:r>
        <w:rPr>
          <w:rStyle w:val="CharDivText"/>
        </w:rPr>
        <w:t>Internal review</w:t>
      </w:r>
      <w:bookmarkEnd w:id="170"/>
      <w:bookmarkEnd w:id="171"/>
      <w:bookmarkEnd w:id="172"/>
      <w:bookmarkEnd w:id="173"/>
      <w:bookmarkEnd w:id="174"/>
    </w:p>
    <w:p>
      <w:pPr>
        <w:pStyle w:val="Heading5"/>
      </w:pPr>
      <w:bookmarkStart w:id="175" w:name="_Toc132315134"/>
      <w:bookmarkStart w:id="176" w:name="_Toc121316786"/>
      <w:r>
        <w:rPr>
          <w:rStyle w:val="CharSectno"/>
        </w:rPr>
        <w:t>45</w:t>
      </w:r>
      <w:r>
        <w:t>.</w:t>
      </w:r>
      <w:r>
        <w:tab/>
        <w:t>Terms used</w:t>
      </w:r>
      <w:bookmarkEnd w:id="175"/>
      <w:bookmarkEnd w:id="176"/>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177" w:name="_Toc132315135"/>
      <w:bookmarkStart w:id="178" w:name="_Toc121316787"/>
      <w:r>
        <w:rPr>
          <w:rStyle w:val="CharSectno"/>
        </w:rPr>
        <w:t>46.</w:t>
      </w:r>
      <w:r>
        <w:rPr>
          <w:rStyle w:val="CharSectno"/>
        </w:rPr>
        <w:tab/>
        <w:t>Application for internal review</w:t>
      </w:r>
      <w:bookmarkEnd w:id="177"/>
      <w:bookmarkEnd w:id="178"/>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179" w:name="_Toc132315136"/>
      <w:bookmarkStart w:id="180" w:name="_Toc121316788"/>
      <w:r>
        <w:rPr>
          <w:rStyle w:val="CharSectno"/>
        </w:rPr>
        <w:t>47</w:t>
      </w:r>
      <w:r>
        <w:t>.</w:t>
      </w:r>
      <w:r>
        <w:tab/>
        <w:t>Extension of time to apply for internal review</w:t>
      </w:r>
      <w:bookmarkEnd w:id="179"/>
      <w:bookmarkEnd w:id="180"/>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81" w:name="_Toc132315137"/>
      <w:bookmarkStart w:id="182" w:name="_Toc121316789"/>
      <w:r>
        <w:rPr>
          <w:rStyle w:val="CharSectno"/>
        </w:rPr>
        <w:t>48</w:t>
      </w:r>
      <w:r>
        <w:t>.</w:t>
      </w:r>
      <w:r>
        <w:tab/>
        <w:t>Consideration of application for internal review</w:t>
      </w:r>
      <w:bookmarkEnd w:id="181"/>
      <w:bookmarkEnd w:id="182"/>
    </w:p>
    <w:p>
      <w:pPr>
        <w:pStyle w:val="Subsection"/>
      </w:pPr>
      <w:r>
        <w:tab/>
      </w:r>
      <w:r>
        <w:rPr>
          <w:rFonts w:eastAsia="Arial Unicode MS"/>
        </w:rPr>
        <w:t>(1)</w:t>
      </w:r>
      <w:r>
        <w:tab/>
        <w:t xml:space="preserve">In dealing with an application for review, the CEO — </w:t>
      </w:r>
    </w:p>
    <w:p>
      <w:pPr>
        <w:pStyle w:val="Indenta"/>
      </w:pPr>
      <w:r>
        <w:tab/>
        <w:t>(a)</w:t>
      </w:r>
      <w:r>
        <w:tab/>
        <w:t>must give the applicant a reasonable opportunity to make a submission in relation to the application (in such 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183" w:name="_Toc132315138"/>
      <w:bookmarkStart w:id="184" w:name="_Toc121316790"/>
      <w:r>
        <w:rPr>
          <w:rStyle w:val="CharSectno"/>
        </w:rPr>
        <w:t>49</w:t>
      </w:r>
      <w:r>
        <w:t>.</w:t>
      </w:r>
      <w:r>
        <w:tab/>
        <w:t>Withdrawal of application</w:t>
      </w:r>
      <w:bookmarkEnd w:id="183"/>
      <w:bookmarkEnd w:id="184"/>
    </w:p>
    <w:p>
      <w:pPr>
        <w:pStyle w:val="Subsection"/>
      </w:pPr>
      <w:r>
        <w:tab/>
      </w:r>
      <w:r>
        <w:tab/>
        <w:t>The applicant may withdraw an application under this Division at any time.</w:t>
      </w:r>
    </w:p>
    <w:p>
      <w:pPr>
        <w:pStyle w:val="Heading3"/>
      </w:pPr>
      <w:bookmarkStart w:id="185" w:name="_Toc132194439"/>
      <w:bookmarkStart w:id="186" w:name="_Toc132194569"/>
      <w:bookmarkStart w:id="187" w:name="_Toc132315139"/>
      <w:bookmarkStart w:id="188" w:name="_Toc121316551"/>
      <w:bookmarkStart w:id="189" w:name="_Toc121316791"/>
      <w:r>
        <w:rPr>
          <w:rStyle w:val="CharDivNo"/>
        </w:rPr>
        <w:t>Division 2</w:t>
      </w:r>
      <w:r>
        <w:t> — </w:t>
      </w:r>
      <w:r>
        <w:rPr>
          <w:rStyle w:val="CharDivText"/>
        </w:rPr>
        <w:t>External review</w:t>
      </w:r>
      <w:bookmarkEnd w:id="185"/>
      <w:bookmarkEnd w:id="186"/>
      <w:bookmarkEnd w:id="187"/>
      <w:bookmarkEnd w:id="188"/>
      <w:bookmarkEnd w:id="189"/>
    </w:p>
    <w:p>
      <w:pPr>
        <w:pStyle w:val="Heading5"/>
      </w:pPr>
      <w:bookmarkStart w:id="190" w:name="_Toc132315140"/>
      <w:bookmarkStart w:id="191" w:name="_Toc121316792"/>
      <w:r>
        <w:rPr>
          <w:rStyle w:val="CharSectno"/>
        </w:rPr>
        <w:t>50</w:t>
      </w:r>
      <w:r>
        <w:t>.</w:t>
      </w:r>
      <w:r>
        <w:tab/>
        <w:t>Terms used</w:t>
      </w:r>
      <w:bookmarkEnd w:id="190"/>
      <w:bookmarkEnd w:id="191"/>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192" w:name="_Toc132315141"/>
      <w:bookmarkStart w:id="193" w:name="_Toc121316793"/>
      <w:r>
        <w:rPr>
          <w:rStyle w:val="CharSectno"/>
        </w:rPr>
        <w:t>51</w:t>
      </w:r>
      <w:r>
        <w:t>.</w:t>
      </w:r>
      <w:r>
        <w:tab/>
        <w:t>Application for external review</w:t>
      </w:r>
      <w:bookmarkEnd w:id="192"/>
      <w:bookmarkEnd w:id="193"/>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tab/>
        <w:t>(c)</w:t>
      </w:r>
      <w:r>
        <w:tab/>
        <w:t>any other person or body engaged in the administration of this Act or a corresponding law; and</w:t>
      </w:r>
    </w:p>
    <w:p>
      <w:pPr>
        <w:pStyle w:val="Indenta"/>
        <w:rPr>
          <w:iCs/>
        </w:rPr>
      </w:pPr>
      <w:r>
        <w:tab/>
        <w:t>(d)</w:t>
      </w:r>
      <w:r>
        <w:tab/>
        <w:t xml:space="preserve">the CEO under the </w:t>
      </w:r>
      <w:r>
        <w:rPr>
          <w:i/>
          <w:iCs/>
        </w:rPr>
        <w:t>Working with Children (Criminal Record Checking) Act 2004</w:t>
      </w:r>
      <w:r>
        <w:rPr>
          <w:iCs/>
        </w:rPr>
        <w:t>.</w:t>
      </w:r>
    </w:p>
    <w:p>
      <w:pPr>
        <w:pStyle w:val="Heading2"/>
      </w:pPr>
      <w:bookmarkStart w:id="194" w:name="_Toc132194442"/>
      <w:bookmarkStart w:id="195" w:name="_Toc132194572"/>
      <w:bookmarkStart w:id="196" w:name="_Toc132315142"/>
      <w:bookmarkStart w:id="197" w:name="_Toc121316554"/>
      <w:bookmarkStart w:id="198" w:name="_Toc121316794"/>
      <w:r>
        <w:rPr>
          <w:rStyle w:val="CharPartNo"/>
        </w:rPr>
        <w:t>Part 5</w:t>
      </w:r>
      <w:r>
        <w:t> — </w:t>
      </w:r>
      <w:r>
        <w:rPr>
          <w:rStyle w:val="CharPartText"/>
        </w:rPr>
        <w:t>Authorised officers and enforcement</w:t>
      </w:r>
      <w:bookmarkEnd w:id="194"/>
      <w:bookmarkEnd w:id="195"/>
      <w:bookmarkEnd w:id="196"/>
      <w:bookmarkEnd w:id="197"/>
      <w:bookmarkEnd w:id="198"/>
    </w:p>
    <w:p>
      <w:pPr>
        <w:pStyle w:val="Heading3"/>
      </w:pPr>
      <w:bookmarkStart w:id="199" w:name="_Toc132194443"/>
      <w:bookmarkStart w:id="200" w:name="_Toc132194573"/>
      <w:bookmarkStart w:id="201" w:name="_Toc132315143"/>
      <w:bookmarkStart w:id="202" w:name="_Toc121316555"/>
      <w:bookmarkStart w:id="203" w:name="_Toc121316795"/>
      <w:r>
        <w:rPr>
          <w:rStyle w:val="CharDivNo"/>
        </w:rPr>
        <w:t>Division 1</w:t>
      </w:r>
      <w:r>
        <w:t> — </w:t>
      </w:r>
      <w:r>
        <w:rPr>
          <w:rStyle w:val="CharDivText"/>
        </w:rPr>
        <w:t>Preliminary</w:t>
      </w:r>
      <w:bookmarkEnd w:id="199"/>
      <w:bookmarkEnd w:id="200"/>
      <w:bookmarkEnd w:id="201"/>
      <w:bookmarkEnd w:id="202"/>
      <w:bookmarkEnd w:id="203"/>
    </w:p>
    <w:p>
      <w:pPr>
        <w:pStyle w:val="Heading5"/>
      </w:pPr>
      <w:bookmarkStart w:id="204" w:name="_Toc132315144"/>
      <w:bookmarkStart w:id="205" w:name="_Toc121316796"/>
      <w:r>
        <w:rPr>
          <w:rStyle w:val="CharSectno"/>
        </w:rPr>
        <w:t>52</w:t>
      </w:r>
      <w:r>
        <w:t>.</w:t>
      </w:r>
      <w:r>
        <w:tab/>
        <w:t>Terms used</w:t>
      </w:r>
      <w:bookmarkEnd w:id="204"/>
      <w:bookmarkEnd w:id="205"/>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206" w:name="_Toc132194445"/>
      <w:bookmarkStart w:id="207" w:name="_Toc132194575"/>
      <w:bookmarkStart w:id="208" w:name="_Toc132315145"/>
      <w:bookmarkStart w:id="209" w:name="_Toc121316557"/>
      <w:bookmarkStart w:id="210" w:name="_Toc121316797"/>
      <w:r>
        <w:rPr>
          <w:rStyle w:val="CharDivNo"/>
        </w:rPr>
        <w:t>Division 2</w:t>
      </w:r>
      <w:r>
        <w:t> — </w:t>
      </w:r>
      <w:r>
        <w:rPr>
          <w:rStyle w:val="CharDivText"/>
        </w:rPr>
        <w:t>Authorised officers</w:t>
      </w:r>
      <w:bookmarkEnd w:id="206"/>
      <w:bookmarkEnd w:id="207"/>
      <w:bookmarkEnd w:id="208"/>
      <w:bookmarkEnd w:id="209"/>
      <w:bookmarkEnd w:id="210"/>
    </w:p>
    <w:p>
      <w:pPr>
        <w:pStyle w:val="Heading5"/>
      </w:pPr>
      <w:bookmarkStart w:id="211" w:name="_Toc132315146"/>
      <w:bookmarkStart w:id="212" w:name="_Toc121316798"/>
      <w:r>
        <w:rPr>
          <w:rStyle w:val="CharSectno"/>
        </w:rPr>
        <w:t>53</w:t>
      </w:r>
      <w:r>
        <w:t>.</w:t>
      </w:r>
      <w:r>
        <w:tab/>
        <w:t>Designation of authorised officers</w:t>
      </w:r>
      <w:bookmarkEnd w:id="211"/>
      <w:bookmarkEnd w:id="21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213" w:name="_Toc132315147"/>
      <w:bookmarkStart w:id="214" w:name="_Toc121316799"/>
      <w:r>
        <w:rPr>
          <w:rStyle w:val="CharSectno"/>
        </w:rPr>
        <w:t>54</w:t>
      </w:r>
      <w:r>
        <w:t>.</w:t>
      </w:r>
      <w:r>
        <w:tab/>
        <w:t>Identity cards</w:t>
      </w:r>
      <w:bookmarkEnd w:id="213"/>
      <w:bookmarkEnd w:id="214"/>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215" w:name="_Toc132194448"/>
      <w:bookmarkStart w:id="216" w:name="_Toc132194578"/>
      <w:bookmarkStart w:id="217" w:name="_Toc132315148"/>
      <w:bookmarkStart w:id="218" w:name="_Toc121316560"/>
      <w:bookmarkStart w:id="219" w:name="_Toc121316800"/>
      <w:r>
        <w:rPr>
          <w:rStyle w:val="CharDivNo"/>
        </w:rPr>
        <w:t>Division 3</w:t>
      </w:r>
      <w:r>
        <w:t> — </w:t>
      </w:r>
      <w:r>
        <w:rPr>
          <w:rStyle w:val="CharDivText"/>
        </w:rPr>
        <w:t>Powers of investigation</w:t>
      </w:r>
      <w:bookmarkEnd w:id="215"/>
      <w:bookmarkEnd w:id="216"/>
      <w:bookmarkEnd w:id="217"/>
      <w:bookmarkEnd w:id="218"/>
      <w:bookmarkEnd w:id="219"/>
    </w:p>
    <w:p>
      <w:pPr>
        <w:pStyle w:val="Heading5"/>
      </w:pPr>
      <w:bookmarkStart w:id="220" w:name="_Toc132315149"/>
      <w:bookmarkStart w:id="221" w:name="_Toc121316801"/>
      <w:r>
        <w:rPr>
          <w:rStyle w:val="CharSectno"/>
        </w:rPr>
        <w:t>55</w:t>
      </w:r>
      <w:r>
        <w:t>.</w:t>
      </w:r>
      <w:r>
        <w:tab/>
        <w:t>Entry to places</w:t>
      </w:r>
      <w:bookmarkEnd w:id="220"/>
      <w:bookmarkEnd w:id="221"/>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222" w:name="_Toc132315150"/>
      <w:bookmarkStart w:id="223" w:name="_Toc121316802"/>
      <w:r>
        <w:rPr>
          <w:rStyle w:val="CharSectno"/>
        </w:rPr>
        <w:t>56</w:t>
      </w:r>
      <w:r>
        <w:t>.</w:t>
      </w:r>
      <w:r>
        <w:tab/>
        <w:t>Powers after entering place</w:t>
      </w:r>
      <w:bookmarkEnd w:id="222"/>
      <w:bookmarkEnd w:id="223"/>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224" w:name="_Toc132315151"/>
      <w:bookmarkStart w:id="225" w:name="_Toc121316803"/>
      <w:r>
        <w:rPr>
          <w:rStyle w:val="CharSectno"/>
        </w:rPr>
        <w:t>57</w:t>
      </w:r>
      <w:r>
        <w:t>.</w:t>
      </w:r>
      <w:r>
        <w:tab/>
        <w:t>Directions to provide information or documents</w:t>
      </w:r>
      <w:bookmarkEnd w:id="224"/>
      <w:bookmarkEnd w:id="225"/>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226" w:name="_Toc132315152"/>
      <w:bookmarkStart w:id="227" w:name="_Toc121316804"/>
      <w:r>
        <w:rPr>
          <w:rStyle w:val="CharSectno"/>
        </w:rPr>
        <w:t>58</w:t>
      </w:r>
      <w:r>
        <w:t>.</w:t>
      </w:r>
      <w:r>
        <w:tab/>
        <w:t>Additional powers for relevant records</w:t>
      </w:r>
      <w:bookmarkEnd w:id="226"/>
      <w:bookmarkEnd w:id="227"/>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228" w:name="_Toc132315153"/>
      <w:bookmarkStart w:id="229" w:name="_Toc121316805"/>
      <w:r>
        <w:rPr>
          <w:rStyle w:val="CharSectno"/>
        </w:rPr>
        <w:t>59</w:t>
      </w:r>
      <w:r>
        <w:t>.</w:t>
      </w:r>
      <w:r>
        <w:tab/>
        <w:t>Offence to contravene directions</w:t>
      </w:r>
      <w:bookmarkEnd w:id="228"/>
      <w:bookmarkEnd w:id="229"/>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230" w:name="_Toc132315154"/>
      <w:bookmarkStart w:id="231" w:name="_Toc121316806"/>
      <w:r>
        <w:rPr>
          <w:rStyle w:val="CharSectno"/>
        </w:rPr>
        <w:t>60</w:t>
      </w:r>
      <w:r>
        <w:t>.</w:t>
      </w:r>
      <w:r>
        <w:tab/>
        <w:t>Exercise of powers may be recorded</w:t>
      </w:r>
      <w:bookmarkEnd w:id="230"/>
      <w:bookmarkEnd w:id="231"/>
    </w:p>
    <w:p>
      <w:pPr>
        <w:pStyle w:val="Subsection"/>
        <w:spacing w:before="120"/>
      </w:pPr>
      <w:r>
        <w:tab/>
      </w:r>
      <w:r>
        <w:tab/>
        <w:t>An authorised officer may record the exercise of a power under this Division, including by making an audiovisual recording.</w:t>
      </w:r>
    </w:p>
    <w:p>
      <w:pPr>
        <w:pStyle w:val="Heading5"/>
      </w:pPr>
      <w:bookmarkStart w:id="232" w:name="_Toc132315155"/>
      <w:bookmarkStart w:id="233" w:name="_Toc121316807"/>
      <w:r>
        <w:rPr>
          <w:rStyle w:val="CharSectno"/>
        </w:rPr>
        <w:t>61</w:t>
      </w:r>
      <w:r>
        <w:t>.</w:t>
      </w:r>
      <w:r>
        <w:tab/>
        <w:t>Assistance and use of force to exercise power</w:t>
      </w:r>
      <w:bookmarkEnd w:id="232"/>
      <w:bookmarkEnd w:id="233"/>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234" w:name="_Toc132315156"/>
      <w:bookmarkStart w:id="235" w:name="_Toc121316808"/>
      <w:r>
        <w:rPr>
          <w:rStyle w:val="CharSectno"/>
        </w:rPr>
        <w:t>62</w:t>
      </w:r>
      <w:r>
        <w:t>.</w:t>
      </w:r>
      <w:r>
        <w:tab/>
        <w:t>Procedure of seizing things</w:t>
      </w:r>
      <w:bookmarkEnd w:id="234"/>
      <w:bookmarkEnd w:id="235"/>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236" w:name="_Toc132315157"/>
      <w:bookmarkStart w:id="237" w:name="_Toc121316809"/>
      <w:r>
        <w:rPr>
          <w:rStyle w:val="CharSectno"/>
        </w:rPr>
        <w:t>63</w:t>
      </w:r>
      <w:r>
        <w:t>.</w:t>
      </w:r>
      <w:r>
        <w:tab/>
        <w:t xml:space="preserve">Application of </w:t>
      </w:r>
      <w:r>
        <w:rPr>
          <w:i/>
          <w:iCs/>
        </w:rPr>
        <w:t>Criminal and Found Property Disposal Act 2006</w:t>
      </w:r>
      <w:bookmarkEnd w:id="236"/>
      <w:bookmarkEnd w:id="237"/>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238" w:name="_Toc132194458"/>
      <w:bookmarkStart w:id="239" w:name="_Toc132194588"/>
      <w:bookmarkStart w:id="240" w:name="_Toc132315158"/>
      <w:bookmarkStart w:id="241" w:name="_Toc121316570"/>
      <w:bookmarkStart w:id="242" w:name="_Toc121316810"/>
      <w:r>
        <w:rPr>
          <w:rStyle w:val="CharDivNo"/>
        </w:rPr>
        <w:t>Division 4</w:t>
      </w:r>
      <w:r>
        <w:t> — </w:t>
      </w:r>
      <w:r>
        <w:rPr>
          <w:rStyle w:val="CharDivText"/>
        </w:rPr>
        <w:t>Entry warrants</w:t>
      </w:r>
      <w:bookmarkEnd w:id="238"/>
      <w:bookmarkEnd w:id="239"/>
      <w:bookmarkEnd w:id="240"/>
      <w:bookmarkEnd w:id="241"/>
      <w:bookmarkEnd w:id="242"/>
    </w:p>
    <w:p>
      <w:pPr>
        <w:pStyle w:val="Heading5"/>
      </w:pPr>
      <w:bookmarkStart w:id="243" w:name="_Toc132315159"/>
      <w:bookmarkStart w:id="244" w:name="_Toc121316811"/>
      <w:r>
        <w:rPr>
          <w:rStyle w:val="CharSectno"/>
        </w:rPr>
        <w:t>64</w:t>
      </w:r>
      <w:r>
        <w:t>.</w:t>
      </w:r>
      <w:r>
        <w:tab/>
        <w:t>Application for entry warrant</w:t>
      </w:r>
      <w:bookmarkEnd w:id="243"/>
      <w:bookmarkEnd w:id="244"/>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Heading5"/>
      </w:pPr>
      <w:bookmarkStart w:id="245" w:name="_Toc132315160"/>
      <w:bookmarkStart w:id="246" w:name="_Toc121316812"/>
      <w:r>
        <w:rPr>
          <w:rStyle w:val="CharSectno"/>
        </w:rPr>
        <w:t>65</w:t>
      </w:r>
      <w:r>
        <w:t>.</w:t>
      </w:r>
      <w:r>
        <w:tab/>
        <w:t>Issue and content of entry warrant</w:t>
      </w:r>
      <w:bookmarkEnd w:id="245"/>
      <w:bookmarkEnd w:id="246"/>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247" w:name="_Toc132315161"/>
      <w:bookmarkStart w:id="248" w:name="_Toc121316813"/>
      <w:r>
        <w:rPr>
          <w:rStyle w:val="CharSectno"/>
        </w:rPr>
        <w:t>66</w:t>
      </w:r>
      <w:r>
        <w:t>.</w:t>
      </w:r>
      <w:r>
        <w:tab/>
        <w:t>Refusal of entry warrant</w:t>
      </w:r>
      <w:bookmarkEnd w:id="247"/>
      <w:bookmarkEnd w:id="248"/>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249" w:name="_Toc132315162"/>
      <w:bookmarkStart w:id="250" w:name="_Toc121316814"/>
      <w:r>
        <w:rPr>
          <w:rStyle w:val="CharSectno"/>
        </w:rPr>
        <w:t>67</w:t>
      </w:r>
      <w:r>
        <w:t>.</w:t>
      </w:r>
      <w:r>
        <w:tab/>
        <w:t>Effect of entry warrant</w:t>
      </w:r>
      <w:bookmarkEnd w:id="249"/>
      <w:bookmarkEnd w:id="250"/>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251" w:name="_Toc132194463"/>
      <w:bookmarkStart w:id="252" w:name="_Toc132194593"/>
      <w:bookmarkStart w:id="253" w:name="_Toc132315163"/>
      <w:bookmarkStart w:id="254" w:name="_Toc121316575"/>
      <w:bookmarkStart w:id="255" w:name="_Toc121316815"/>
      <w:r>
        <w:rPr>
          <w:rStyle w:val="CharPartNo"/>
        </w:rPr>
        <w:t>Part 6</w:t>
      </w:r>
      <w:r>
        <w:rPr>
          <w:rStyle w:val="CharDivNo"/>
        </w:rPr>
        <w:t> </w:t>
      </w:r>
      <w:r>
        <w:t>—</w:t>
      </w:r>
      <w:r>
        <w:rPr>
          <w:rStyle w:val="CharDivText"/>
        </w:rPr>
        <w:t> </w:t>
      </w:r>
      <w:r>
        <w:rPr>
          <w:rStyle w:val="CharPartText"/>
        </w:rPr>
        <w:t>General</w:t>
      </w:r>
      <w:bookmarkEnd w:id="251"/>
      <w:bookmarkEnd w:id="252"/>
      <w:bookmarkEnd w:id="253"/>
      <w:bookmarkEnd w:id="254"/>
      <w:bookmarkEnd w:id="255"/>
    </w:p>
    <w:p>
      <w:pPr>
        <w:pStyle w:val="Heading5"/>
      </w:pPr>
      <w:bookmarkStart w:id="256" w:name="_Toc132315164"/>
      <w:bookmarkStart w:id="257" w:name="_Toc121316816"/>
      <w:r>
        <w:rPr>
          <w:rStyle w:val="CharSectno"/>
        </w:rPr>
        <w:t>68</w:t>
      </w:r>
      <w:r>
        <w:t>.</w:t>
      </w:r>
      <w:r>
        <w:tab/>
        <w:t>Offence to work without clearance, without having applied for clearance or if subject to an exclusion</w:t>
      </w:r>
      <w:bookmarkEnd w:id="256"/>
      <w:bookmarkEnd w:id="257"/>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258" w:name="_Toc132315165"/>
      <w:bookmarkStart w:id="259" w:name="_Toc121316817"/>
      <w:r>
        <w:rPr>
          <w:rStyle w:val="CharSectno"/>
        </w:rPr>
        <w:t>69</w:t>
      </w:r>
      <w:r>
        <w:t>.</w:t>
      </w:r>
      <w:r>
        <w:tab/>
        <w:t>Offence to give false or misleading information</w:t>
      </w:r>
      <w:bookmarkEnd w:id="258"/>
      <w:bookmarkEnd w:id="259"/>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260" w:name="_Toc132315166"/>
      <w:bookmarkStart w:id="261" w:name="_Toc121316818"/>
      <w:r>
        <w:rPr>
          <w:rStyle w:val="CharSectno"/>
        </w:rPr>
        <w:t>70</w:t>
      </w:r>
      <w:r>
        <w:t>.</w:t>
      </w:r>
      <w:r>
        <w:tab/>
        <w:t>Service of documents</w:t>
      </w:r>
      <w:bookmarkEnd w:id="260"/>
      <w:bookmarkEnd w:id="261"/>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262" w:name="_Toc132315167"/>
      <w:bookmarkStart w:id="263" w:name="_Toc121316819"/>
      <w:r>
        <w:rPr>
          <w:rStyle w:val="CharSectno"/>
        </w:rPr>
        <w:t>71</w:t>
      </w:r>
      <w:r>
        <w:t>.</w:t>
      </w:r>
      <w:r>
        <w:tab/>
        <w:t>Offence to use or disclose information obtained</w:t>
      </w:r>
      <w:bookmarkEnd w:id="262"/>
      <w:bookmarkEnd w:id="26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264" w:name="_Toc132315168"/>
      <w:bookmarkStart w:id="265" w:name="_Toc121316820"/>
      <w:r>
        <w:rPr>
          <w:rStyle w:val="CharSectno"/>
        </w:rPr>
        <w:t>72</w:t>
      </w:r>
      <w:r>
        <w:t>.</w:t>
      </w:r>
      <w:r>
        <w:tab/>
        <w:t>Ability to provide information and protection from liability</w:t>
      </w:r>
      <w:bookmarkEnd w:id="264"/>
      <w:bookmarkEnd w:id="265"/>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section 34(6).</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 government agency established or constituted under a law of another jurisdiction.</w:t>
      </w:r>
    </w:p>
    <w:p>
      <w:pPr>
        <w:pStyle w:val="Heading5"/>
      </w:pPr>
      <w:bookmarkStart w:id="266" w:name="_Toc132315169"/>
      <w:bookmarkStart w:id="267" w:name="_Toc121316821"/>
      <w:r>
        <w:rPr>
          <w:rStyle w:val="CharSectno"/>
        </w:rPr>
        <w:t>73</w:t>
      </w:r>
      <w:r>
        <w:t>.</w:t>
      </w:r>
      <w:r>
        <w:tab/>
        <w:t>Protection from personal liability</w:t>
      </w:r>
      <w:bookmarkEnd w:id="266"/>
      <w:bookmarkEnd w:id="267"/>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268" w:name="_Toc132315170"/>
      <w:bookmarkStart w:id="269" w:name="_Toc121316822"/>
      <w:r>
        <w:rPr>
          <w:rStyle w:val="CharSectno"/>
        </w:rPr>
        <w:t>74</w:t>
      </w:r>
      <w:r>
        <w:t>.</w:t>
      </w:r>
      <w:r>
        <w:tab/>
        <w:t>Failure to give notice of decision</w:t>
      </w:r>
      <w:bookmarkEnd w:id="268"/>
      <w:bookmarkEnd w:id="269"/>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270" w:name="_Toc132315171"/>
      <w:bookmarkStart w:id="271" w:name="_Toc121316823"/>
      <w:r>
        <w:rPr>
          <w:rStyle w:val="CharSectno"/>
        </w:rPr>
        <w:t>75</w:t>
      </w:r>
      <w:r>
        <w:t>.</w:t>
      </w:r>
      <w:r>
        <w:tab/>
        <w:t>Protection of legal professional privilege</w:t>
      </w:r>
      <w:bookmarkEnd w:id="270"/>
      <w:bookmarkEnd w:id="271"/>
    </w:p>
    <w:p>
      <w:pPr>
        <w:pStyle w:val="Subsection"/>
      </w:pPr>
      <w:r>
        <w:tab/>
      </w:r>
      <w:r>
        <w:tab/>
        <w:t>Nothing in this Act requires a person to disclose information that is the subject of legal professional privilege.</w:t>
      </w:r>
    </w:p>
    <w:p>
      <w:pPr>
        <w:pStyle w:val="Heading5"/>
      </w:pPr>
      <w:bookmarkStart w:id="272" w:name="_Toc132315172"/>
      <w:bookmarkStart w:id="273" w:name="_Toc121316824"/>
      <w:r>
        <w:rPr>
          <w:rStyle w:val="CharSectno"/>
        </w:rPr>
        <w:t>76</w:t>
      </w:r>
      <w:r>
        <w:t>.</w:t>
      </w:r>
      <w:r>
        <w:tab/>
        <w:t>Effect of Act on other rights and procedures</w:t>
      </w:r>
      <w:bookmarkEnd w:id="272"/>
      <w:bookmarkEnd w:id="273"/>
    </w:p>
    <w:p>
      <w:pPr>
        <w:pStyle w:val="Subsection"/>
        <w:spacing w:before="120"/>
      </w:pPr>
      <w:r>
        <w:tab/>
        <w:t>(1)</w:t>
      </w:r>
      <w:r>
        <w:tab/>
        <w:t>Nothing in this Act affects any statutory right that an employee may have in relation to employment or the termination of employment.</w:t>
      </w:r>
    </w:p>
    <w:p>
      <w:pPr>
        <w:pStyle w:val="Subsection"/>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removal from employment of a person in connection with the operation of this Act.</w:t>
      </w:r>
    </w:p>
    <w:p>
      <w:pPr>
        <w:pStyle w:val="Heading5"/>
      </w:pPr>
      <w:bookmarkStart w:id="274" w:name="_Toc132315173"/>
      <w:bookmarkStart w:id="275" w:name="_Toc121316825"/>
      <w:r>
        <w:rPr>
          <w:rStyle w:val="CharSectno"/>
        </w:rPr>
        <w:t>77</w:t>
      </w:r>
      <w:r>
        <w:t>.</w:t>
      </w:r>
      <w:r>
        <w:tab/>
        <w:t>Evidentiary matters</w:t>
      </w:r>
      <w:bookmarkEnd w:id="274"/>
      <w:bookmarkEnd w:id="275"/>
    </w:p>
    <w:p>
      <w:pPr>
        <w:pStyle w:val="Subsection"/>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76" w:name="_Toc132315174"/>
      <w:bookmarkStart w:id="277" w:name="_Toc121316826"/>
      <w:r>
        <w:rPr>
          <w:rStyle w:val="CharSectno"/>
        </w:rPr>
        <w:t>78</w:t>
      </w:r>
      <w:r>
        <w:t>.</w:t>
      </w:r>
      <w:r>
        <w:tab/>
        <w:t>Delegation by CEO</w:t>
      </w:r>
      <w:bookmarkEnd w:id="276"/>
      <w:bookmarkEnd w:id="277"/>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278" w:name="_Toc132315175"/>
      <w:bookmarkStart w:id="279" w:name="_Toc121316827"/>
      <w:r>
        <w:rPr>
          <w:rStyle w:val="CharSectno"/>
        </w:rPr>
        <w:t>79</w:t>
      </w:r>
      <w:r>
        <w:t>.</w:t>
      </w:r>
      <w:r>
        <w:tab/>
        <w:t>Delegation by prescribed authorities</w:t>
      </w:r>
      <w:bookmarkEnd w:id="278"/>
      <w:bookmarkEnd w:id="279"/>
    </w:p>
    <w:p>
      <w:pPr>
        <w:pStyle w:val="Subsection"/>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280" w:name="_Toc132315176"/>
      <w:bookmarkStart w:id="281" w:name="_Toc121316828"/>
      <w:r>
        <w:rPr>
          <w:rStyle w:val="CharSectno"/>
        </w:rPr>
        <w:t>80</w:t>
      </w:r>
      <w:r>
        <w:t>.</w:t>
      </w:r>
      <w:r>
        <w:tab/>
        <w:t>Commencement of proceedings</w:t>
      </w:r>
      <w:bookmarkEnd w:id="280"/>
      <w:bookmarkEnd w:id="281"/>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282" w:name="_Toc132315177"/>
      <w:bookmarkStart w:id="283" w:name="_Toc121316829"/>
      <w:r>
        <w:rPr>
          <w:rStyle w:val="CharSectno"/>
        </w:rPr>
        <w:t>81</w:t>
      </w:r>
      <w:r>
        <w:t>.</w:t>
      </w:r>
      <w:r>
        <w:tab/>
        <w:t>Regulations</w:t>
      </w:r>
      <w:bookmarkEnd w:id="282"/>
      <w:bookmarkEnd w:id="2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284" w:name="_Toc132315178"/>
      <w:bookmarkStart w:id="285" w:name="_Toc121316830"/>
      <w:r>
        <w:rPr>
          <w:rStyle w:val="CharSectno"/>
        </w:rPr>
        <w:t>82</w:t>
      </w:r>
      <w:r>
        <w:t>.</w:t>
      </w:r>
      <w:r>
        <w:tab/>
        <w:t>Transitional regulations</w:t>
      </w:r>
      <w:bookmarkEnd w:id="284"/>
      <w:bookmarkEnd w:id="285"/>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286" w:name="_Toc132315179"/>
      <w:bookmarkStart w:id="287" w:name="_Toc121316831"/>
      <w:r>
        <w:rPr>
          <w:rStyle w:val="CharSectno"/>
        </w:rPr>
        <w:t>83</w:t>
      </w:r>
      <w:r>
        <w:t>.</w:t>
      </w:r>
      <w:r>
        <w:tab/>
        <w:t>Review of Act</w:t>
      </w:r>
      <w:bookmarkEnd w:id="286"/>
      <w:bookmarkEnd w:id="287"/>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288" w:name="_Toc132194480"/>
      <w:bookmarkStart w:id="289" w:name="_Toc132194610"/>
      <w:bookmarkStart w:id="290" w:name="_Toc132315180"/>
      <w:bookmarkStart w:id="291" w:name="_Toc121316592"/>
      <w:bookmarkStart w:id="292" w:name="_Toc121316832"/>
      <w:r>
        <w:rPr>
          <w:rStyle w:val="CharPartNo"/>
        </w:rPr>
        <w:t>Part 7</w:t>
      </w:r>
      <w:r>
        <w:t> — </w:t>
      </w:r>
      <w:r>
        <w:rPr>
          <w:rStyle w:val="CharPartText"/>
        </w:rPr>
        <w:t>Consequential amendments to other Acts</w:t>
      </w:r>
      <w:bookmarkEnd w:id="288"/>
      <w:bookmarkEnd w:id="289"/>
      <w:bookmarkEnd w:id="290"/>
      <w:bookmarkEnd w:id="291"/>
      <w:bookmarkEnd w:id="292"/>
    </w:p>
    <w:p>
      <w:pPr>
        <w:pStyle w:val="Heading3"/>
      </w:pPr>
      <w:bookmarkStart w:id="293" w:name="_Toc132194481"/>
      <w:bookmarkStart w:id="294" w:name="_Toc132194611"/>
      <w:bookmarkStart w:id="295" w:name="_Toc132315181"/>
      <w:bookmarkStart w:id="296" w:name="_Toc121316593"/>
      <w:bookmarkStart w:id="297" w:name="_Toc121316833"/>
      <w:r>
        <w:rPr>
          <w:rStyle w:val="CharDivNo"/>
        </w:rPr>
        <w:t>Division 1</w:t>
      </w:r>
      <w:r>
        <w:t> — </w:t>
      </w:r>
      <w:r>
        <w:rPr>
          <w:rStyle w:val="CharDivText"/>
          <w:i/>
        </w:rPr>
        <w:t>Spent Convictions Act 1988</w:t>
      </w:r>
      <w:r>
        <w:rPr>
          <w:rStyle w:val="CharDivText"/>
        </w:rPr>
        <w:t xml:space="preserve"> amended</w:t>
      </w:r>
      <w:bookmarkEnd w:id="293"/>
      <w:bookmarkEnd w:id="294"/>
      <w:bookmarkEnd w:id="295"/>
      <w:bookmarkEnd w:id="296"/>
      <w:bookmarkEnd w:id="297"/>
    </w:p>
    <w:p>
      <w:pPr>
        <w:pStyle w:val="Heading5"/>
      </w:pPr>
      <w:bookmarkStart w:id="298" w:name="_Toc132315182"/>
      <w:bookmarkStart w:id="299" w:name="_Toc121316834"/>
      <w:r>
        <w:rPr>
          <w:rStyle w:val="CharSectno"/>
        </w:rPr>
        <w:t>84</w:t>
      </w:r>
      <w:r>
        <w:t>.</w:t>
      </w:r>
      <w:r>
        <w:tab/>
        <w:t>Act amended</w:t>
      </w:r>
      <w:bookmarkEnd w:id="298"/>
      <w:bookmarkEnd w:id="299"/>
    </w:p>
    <w:p>
      <w:pPr>
        <w:pStyle w:val="Subsection"/>
      </w:pPr>
      <w:r>
        <w:tab/>
      </w:r>
      <w:r>
        <w:tab/>
        <w:t xml:space="preserve">This Division amends the </w:t>
      </w:r>
      <w:r>
        <w:rPr>
          <w:i/>
          <w:iCs/>
        </w:rPr>
        <w:t>Spent Convictions Act 1988</w:t>
      </w:r>
      <w:r>
        <w:t>.</w:t>
      </w:r>
    </w:p>
    <w:p>
      <w:pPr>
        <w:pStyle w:val="Heading5"/>
      </w:pPr>
      <w:bookmarkStart w:id="300" w:name="_Toc132315183"/>
      <w:bookmarkStart w:id="301" w:name="_Toc121316835"/>
      <w:r>
        <w:rPr>
          <w:rStyle w:val="CharSectno"/>
        </w:rPr>
        <w:t>85</w:t>
      </w:r>
      <w:r>
        <w:t>.</w:t>
      </w:r>
      <w:r>
        <w:tab/>
        <w:t>Section 28 amended</w:t>
      </w:r>
      <w:bookmarkEnd w:id="300"/>
      <w:bookmarkEnd w:id="301"/>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302" w:name="_Toc132315184"/>
      <w:bookmarkStart w:id="303" w:name="_Toc121316836"/>
      <w:r>
        <w:rPr>
          <w:rStyle w:val="CharSectno"/>
        </w:rPr>
        <w:t>86</w:t>
      </w:r>
      <w:r>
        <w:t>.</w:t>
      </w:r>
      <w:r>
        <w:tab/>
        <w:t>Schedule 3 amended</w:t>
      </w:r>
      <w:bookmarkEnd w:id="302"/>
      <w:bookmarkEnd w:id="303"/>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tab/>
        <w:t>(3)</w:t>
      </w:r>
      <w:r>
        <w:tab/>
        <w:t>After Schedule 3 clause 2 insert:</w:t>
      </w:r>
    </w:p>
    <w:p>
      <w:pPr>
        <w:pStyle w:val="BlankOpen"/>
      </w:pPr>
    </w:p>
    <w:p>
      <w:pPr>
        <w:pStyle w:val="zyHeading5"/>
        <w:spacing w:before="120"/>
        <w:rPr>
          <w:iCs/>
        </w:rPr>
      </w:pPr>
      <w:bookmarkStart w:id="304" w:name="_Toc132315185"/>
      <w:bookmarkStart w:id="305" w:name="_Toc121316837"/>
      <w:r>
        <w:t>3.</w:t>
      </w:r>
      <w:r>
        <w:tab/>
        <w:t xml:space="preserve">Exceptions as to spent convictions relating to the </w:t>
      </w:r>
      <w:r>
        <w:rPr>
          <w:iCs/>
        </w:rPr>
        <w:t>protection of people with disability</w:t>
      </w:r>
      <w:bookmarkEnd w:id="304"/>
      <w:bookmarkEnd w:id="305"/>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306" w:name="_Toc132194486"/>
      <w:bookmarkStart w:id="307" w:name="_Toc132194616"/>
      <w:bookmarkStart w:id="308" w:name="_Toc132315186"/>
      <w:bookmarkStart w:id="309" w:name="_Toc121316598"/>
      <w:bookmarkStart w:id="310" w:name="_Toc121316838"/>
      <w:r>
        <w:rPr>
          <w:rStyle w:val="CharDivNo"/>
        </w:rPr>
        <w:t>Division 2</w:t>
      </w:r>
      <w:r>
        <w:t> — </w:t>
      </w:r>
      <w:r>
        <w:rPr>
          <w:rStyle w:val="CharDivText"/>
          <w:i/>
        </w:rPr>
        <w:t>Working with Children (Criminal Record Checking) Act 2004</w:t>
      </w:r>
      <w:r>
        <w:rPr>
          <w:rStyle w:val="CharDivText"/>
        </w:rPr>
        <w:t xml:space="preserve"> amended</w:t>
      </w:r>
      <w:bookmarkEnd w:id="306"/>
      <w:bookmarkEnd w:id="307"/>
      <w:bookmarkEnd w:id="308"/>
      <w:bookmarkEnd w:id="309"/>
      <w:bookmarkEnd w:id="310"/>
    </w:p>
    <w:p>
      <w:pPr>
        <w:pStyle w:val="Heading5"/>
      </w:pPr>
      <w:bookmarkStart w:id="311" w:name="_Toc132315187"/>
      <w:bookmarkStart w:id="312" w:name="_Toc121316839"/>
      <w:r>
        <w:rPr>
          <w:rStyle w:val="CharSectno"/>
        </w:rPr>
        <w:t>87</w:t>
      </w:r>
      <w:r>
        <w:t>.</w:t>
      </w:r>
      <w:r>
        <w:tab/>
        <w:t>Act amended</w:t>
      </w:r>
      <w:bookmarkEnd w:id="311"/>
      <w:bookmarkEnd w:id="312"/>
    </w:p>
    <w:p>
      <w:pPr>
        <w:pStyle w:val="Subsection"/>
      </w:pPr>
      <w:r>
        <w:tab/>
      </w:r>
      <w:r>
        <w:tab/>
        <w:t xml:space="preserve">This Division amends the </w:t>
      </w:r>
      <w:r>
        <w:rPr>
          <w:i/>
        </w:rPr>
        <w:t>Working with Children (Criminal Record Checking) Act 2004</w:t>
      </w:r>
      <w:r>
        <w:t>.</w:t>
      </w:r>
    </w:p>
    <w:p>
      <w:pPr>
        <w:pStyle w:val="Heading5"/>
      </w:pPr>
      <w:bookmarkStart w:id="313" w:name="_Toc132315188"/>
      <w:bookmarkStart w:id="314" w:name="_Toc121316840"/>
      <w:r>
        <w:rPr>
          <w:rStyle w:val="CharSectno"/>
        </w:rPr>
        <w:t>88</w:t>
      </w:r>
      <w:r>
        <w:t>.</w:t>
      </w:r>
      <w:r>
        <w:tab/>
        <w:t>Section 4 amended</w:t>
      </w:r>
      <w:bookmarkEnd w:id="313"/>
      <w:bookmarkEnd w:id="314"/>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tab/>
        <w:t>(b)</w:t>
      </w:r>
      <w:r>
        <w:tab/>
        <w:t>is prescribed by the regulations as a corresponding law for the purposes of this Act;</w:t>
      </w:r>
    </w:p>
    <w:p>
      <w:pPr>
        <w:pStyle w:val="BlankClose"/>
      </w:pPr>
    </w:p>
    <w:p>
      <w:pPr>
        <w:pStyle w:val="Heading5"/>
      </w:pPr>
      <w:bookmarkStart w:id="315" w:name="_Toc132315189"/>
      <w:bookmarkStart w:id="316" w:name="_Toc121316841"/>
      <w:r>
        <w:rPr>
          <w:rStyle w:val="CharSectno"/>
        </w:rPr>
        <w:t>89</w:t>
      </w:r>
      <w:r>
        <w:t>.</w:t>
      </w:r>
      <w:r>
        <w:tab/>
        <w:t>Section 37A inserted</w:t>
      </w:r>
      <w:bookmarkEnd w:id="315"/>
      <w:bookmarkEnd w:id="316"/>
    </w:p>
    <w:p>
      <w:pPr>
        <w:pStyle w:val="Subsection"/>
      </w:pPr>
      <w:r>
        <w:tab/>
      </w:r>
      <w:r>
        <w:tab/>
        <w:t>After section 37 insert:</w:t>
      </w:r>
    </w:p>
    <w:p>
      <w:pPr>
        <w:pStyle w:val="BlankOpen"/>
      </w:pPr>
    </w:p>
    <w:p>
      <w:pPr>
        <w:pStyle w:val="zHeading5"/>
        <w:spacing w:before="120"/>
      </w:pPr>
      <w:bookmarkStart w:id="317" w:name="_Toc132315190"/>
      <w:bookmarkStart w:id="318" w:name="_Toc121316842"/>
      <w:r>
        <w:t>37A.</w:t>
      </w:r>
      <w:r>
        <w:tab/>
        <w:t xml:space="preserve">Exchange of information under </w:t>
      </w:r>
      <w:r>
        <w:rPr>
          <w:i/>
        </w:rPr>
        <w:t>National Disability Insurance Scheme (Worker Screening) Act 2020</w:t>
      </w:r>
      <w:bookmarkEnd w:id="317"/>
      <w:bookmarkEnd w:id="318"/>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319" w:name="_Toc132315191"/>
      <w:bookmarkStart w:id="320" w:name="_Toc121316843"/>
      <w:r>
        <w:rPr>
          <w:rStyle w:val="CharSectno"/>
        </w:rPr>
        <w:t>90</w:t>
      </w:r>
      <w:r>
        <w:t>.</w:t>
      </w:r>
      <w:r>
        <w:tab/>
        <w:t>Section 39A inserted</w:t>
      </w:r>
      <w:bookmarkEnd w:id="319"/>
      <w:bookmarkEnd w:id="320"/>
    </w:p>
    <w:p>
      <w:pPr>
        <w:pStyle w:val="Subsection"/>
        <w:keepNext/>
        <w:keepLines/>
      </w:pPr>
      <w:r>
        <w:tab/>
      </w:r>
      <w:r>
        <w:tab/>
        <w:t>After section 39 insert:</w:t>
      </w:r>
    </w:p>
    <w:p>
      <w:pPr>
        <w:pStyle w:val="BlankOpen"/>
      </w:pPr>
    </w:p>
    <w:p>
      <w:pPr>
        <w:pStyle w:val="zHeading5"/>
        <w:spacing w:before="120"/>
      </w:pPr>
      <w:bookmarkStart w:id="321" w:name="_Toc132315192"/>
      <w:bookmarkStart w:id="322" w:name="_Toc121316844"/>
      <w:r>
        <w:t>39A.</w:t>
      </w:r>
      <w:r>
        <w:tab/>
        <w:t>Ability to provide information and protection from liability</w:t>
      </w:r>
      <w:bookmarkEnd w:id="321"/>
      <w:bookmarkEnd w:id="322"/>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323" w:name="_Toc132194493"/>
      <w:bookmarkStart w:id="324" w:name="_Toc132194623"/>
      <w:bookmarkStart w:id="325" w:name="_Toc132315193"/>
      <w:bookmarkStart w:id="326" w:name="_Toc121316605"/>
      <w:bookmarkStart w:id="327" w:name="_Toc121316845"/>
      <w:r>
        <w:rPr>
          <w:rStyle w:val="CharSchNo"/>
        </w:rPr>
        <w:t>Schedule 1</w:t>
      </w:r>
      <w:r>
        <w:rPr>
          <w:rStyle w:val="CharSDivNo"/>
        </w:rPr>
        <w:t> </w:t>
      </w:r>
      <w:r>
        <w:t>—</w:t>
      </w:r>
      <w:r>
        <w:rPr>
          <w:rStyle w:val="CharSDivText"/>
        </w:rPr>
        <w:t> </w:t>
      </w:r>
      <w:r>
        <w:rPr>
          <w:rStyle w:val="CharSchText"/>
        </w:rPr>
        <w:t>Class 1 offences</w:t>
      </w:r>
      <w:bookmarkEnd w:id="323"/>
      <w:bookmarkEnd w:id="324"/>
      <w:bookmarkEnd w:id="325"/>
      <w:bookmarkEnd w:id="326"/>
      <w:bookmarkEnd w:id="327"/>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328" w:name="_Toc132194494"/>
      <w:bookmarkStart w:id="329" w:name="_Toc132194624"/>
      <w:bookmarkStart w:id="330" w:name="_Toc132315194"/>
      <w:bookmarkStart w:id="331" w:name="_Toc121316606"/>
      <w:bookmarkStart w:id="332" w:name="_Toc121316846"/>
      <w:r>
        <w:rPr>
          <w:rStyle w:val="CharSchNo"/>
        </w:rPr>
        <w:t>Schedule 2</w:t>
      </w:r>
      <w:r>
        <w:rPr>
          <w:rStyle w:val="CharSDivNo"/>
        </w:rPr>
        <w:t> </w:t>
      </w:r>
      <w:r>
        <w:t>—</w:t>
      </w:r>
      <w:r>
        <w:rPr>
          <w:rStyle w:val="CharSDivText"/>
        </w:rPr>
        <w:t> </w:t>
      </w:r>
      <w:r>
        <w:rPr>
          <w:rStyle w:val="CharSchText"/>
        </w:rPr>
        <w:t>Class 2 offences</w:t>
      </w:r>
      <w:bookmarkEnd w:id="328"/>
      <w:bookmarkEnd w:id="329"/>
      <w:bookmarkEnd w:id="330"/>
      <w:bookmarkEnd w:id="331"/>
      <w:bookmarkEnd w:id="332"/>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pPr>
    </w:p>
    <w:p>
      <w:pPr>
        <w:pStyle w:val="Subsection"/>
        <w:ind w:left="0" w:firstLine="0"/>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334" w:name="_Toc132194495"/>
      <w:bookmarkStart w:id="335" w:name="_Toc132194625"/>
      <w:bookmarkStart w:id="336" w:name="_Toc132315195"/>
      <w:bookmarkStart w:id="337" w:name="_Toc121316607"/>
      <w:bookmarkStart w:id="338" w:name="_Toc121316847"/>
      <w:r>
        <w:t>Notes</w:t>
      </w:r>
      <w:bookmarkEnd w:id="334"/>
      <w:bookmarkEnd w:id="335"/>
      <w:bookmarkEnd w:id="336"/>
      <w:bookmarkEnd w:id="337"/>
      <w:bookmarkEnd w:id="338"/>
    </w:p>
    <w:p>
      <w:pPr>
        <w:pStyle w:val="nStatement"/>
      </w:pPr>
      <w:r>
        <w:t xml:space="preserve">This is a compilation of the </w:t>
      </w:r>
      <w:r>
        <w:rPr>
          <w:i/>
          <w:noProof/>
        </w:rPr>
        <w:t>National Disability Insurance Scheme (Worker Screening) Act 2020</w:t>
      </w:r>
      <w:del w:id="339" w:author="Master Repository Process" w:date="2023-04-14T09:31:00Z">
        <w:r>
          <w:delText>.</w:delText>
        </w:r>
      </w:del>
      <w:ins w:id="340" w:author="Master Repository Process" w:date="2023-04-14T09:31:00Z">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341" w:name="_Toc132315196"/>
      <w:bookmarkStart w:id="342" w:name="_Toc121316848"/>
      <w:r>
        <w:t>Compilation table</w:t>
      </w:r>
      <w:bookmarkEnd w:id="341"/>
      <w:bookmarkEnd w:id="3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National Disability Insurance Scheme (Worker Screening) Act 2020</w:t>
            </w:r>
            <w:r>
              <w:rPr>
                <w:noProof/>
              </w:rPr>
              <w:t xml:space="preserve"> (other than s. 23)</w:t>
            </w:r>
          </w:p>
        </w:tc>
        <w:tc>
          <w:tcPr>
            <w:tcW w:w="1134" w:type="dxa"/>
          </w:tcPr>
          <w:p>
            <w:pPr>
              <w:pStyle w:val="nTable"/>
              <w:spacing w:after="40"/>
            </w:pPr>
            <w:r>
              <w:t>48 of 2020</w:t>
            </w:r>
          </w:p>
        </w:tc>
        <w:tc>
          <w:tcPr>
            <w:tcW w:w="1134" w:type="dxa"/>
          </w:tcPr>
          <w:p>
            <w:pPr>
              <w:pStyle w:val="nTable"/>
              <w:spacing w:after="40"/>
            </w:pPr>
            <w:r>
              <w:t>9 Dec 2020</w:t>
            </w:r>
          </w:p>
        </w:tc>
        <w:tc>
          <w:tcPr>
            <w:tcW w:w="2552" w:type="dxa"/>
          </w:tcPr>
          <w:p>
            <w:pPr>
              <w:pStyle w:val="nTable"/>
              <w:spacing w:after="40"/>
            </w:pPr>
            <w:r>
              <w:t>Pt. 1: 9 Dec 2020 (see s. 2(1)(a));</w:t>
            </w:r>
            <w:r>
              <w:br/>
              <w:t>Pt. 2 (other than s. 23), Pt. 3-7 and Sch. 1 and 2: 1 Feb 2021 (see s. 2(1)(b) and SL 2021/4 cl. 2)</w:t>
            </w:r>
          </w:p>
        </w:tc>
      </w:tr>
    </w:tbl>
    <w:p>
      <w:pPr>
        <w:pStyle w:val="nHeading3"/>
      </w:pPr>
      <w:bookmarkStart w:id="343" w:name="_Toc132315197"/>
      <w:bookmarkStart w:id="344" w:name="_Toc121316849"/>
      <w:r>
        <w:t>Uncommenced provisions table</w:t>
      </w:r>
      <w:bookmarkEnd w:id="343"/>
      <w:bookmarkEnd w:id="3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bottom w:val="nil"/>
            </w:tcBorders>
          </w:tcPr>
          <w:p>
            <w:pPr>
              <w:pStyle w:val="nTable"/>
              <w:spacing w:after="40"/>
              <w:rPr>
                <w:noProof/>
              </w:rPr>
            </w:pPr>
            <w:r>
              <w:rPr>
                <w:i/>
              </w:rPr>
              <w:t xml:space="preserve">Working with Children (Criminal Record Checking) Amendment Act 2022 </w:t>
            </w:r>
            <w:r>
              <w:t>Pt. 3 Div. 1</w:t>
            </w:r>
          </w:p>
        </w:tc>
        <w:tc>
          <w:tcPr>
            <w:tcW w:w="1134" w:type="dxa"/>
            <w:tcBorders>
              <w:top w:val="nil"/>
              <w:bottom w:val="nil"/>
            </w:tcBorders>
          </w:tcPr>
          <w:p>
            <w:pPr>
              <w:pStyle w:val="nTable"/>
              <w:spacing w:after="40"/>
            </w:pPr>
            <w:r>
              <w:t>47 of 2022</w:t>
            </w:r>
          </w:p>
        </w:tc>
        <w:tc>
          <w:tcPr>
            <w:tcW w:w="1134" w:type="dxa"/>
            <w:tcBorders>
              <w:top w:val="nil"/>
              <w:bottom w:val="nil"/>
            </w:tcBorders>
          </w:tcPr>
          <w:p>
            <w:pPr>
              <w:pStyle w:val="nTable"/>
              <w:spacing w:after="40"/>
            </w:pPr>
            <w:r>
              <w:t>7 Dec 2022</w:t>
            </w:r>
          </w:p>
        </w:tc>
        <w:tc>
          <w:tcPr>
            <w:tcW w:w="2552" w:type="dxa"/>
            <w:tcBorders>
              <w:top w:val="nil"/>
              <w:bottom w:val="nil"/>
            </w:tcBorders>
          </w:tcPr>
          <w:p>
            <w:pPr>
              <w:pStyle w:val="nTable"/>
              <w:spacing w:after="40"/>
            </w:pPr>
            <w:r>
              <w:t>To be proclaimed (see s. 2(b))</w:t>
            </w:r>
          </w:p>
        </w:tc>
      </w:tr>
      <w:tr>
        <w:trPr>
          <w:ins w:id="345" w:author="Master Repository Process" w:date="2023-04-14T09:31:00Z"/>
        </w:trPr>
        <w:tc>
          <w:tcPr>
            <w:tcW w:w="2268" w:type="dxa"/>
            <w:tcBorders>
              <w:top w:val="nil"/>
            </w:tcBorders>
          </w:tcPr>
          <w:p>
            <w:pPr>
              <w:pStyle w:val="nTable"/>
              <w:spacing w:after="40"/>
              <w:rPr>
                <w:ins w:id="346" w:author="Master Repository Process" w:date="2023-04-14T09:31:00Z"/>
              </w:rPr>
            </w:pPr>
            <w:ins w:id="347" w:author="Master Repository Process" w:date="2023-04-14T09:31:00Z">
              <w:r>
                <w:rPr>
                  <w:i/>
                </w:rPr>
                <w:t>Criminal Law (Mental Impairment) Act 2023</w:t>
              </w:r>
              <w:r>
                <w:t xml:space="preserve"> Pt. 15 Div. 21 and s. 412</w:t>
              </w:r>
            </w:ins>
          </w:p>
        </w:tc>
        <w:tc>
          <w:tcPr>
            <w:tcW w:w="1134" w:type="dxa"/>
            <w:tcBorders>
              <w:top w:val="nil"/>
            </w:tcBorders>
          </w:tcPr>
          <w:p>
            <w:pPr>
              <w:pStyle w:val="nTable"/>
              <w:spacing w:after="40"/>
              <w:rPr>
                <w:ins w:id="348" w:author="Master Repository Process" w:date="2023-04-14T09:31:00Z"/>
              </w:rPr>
            </w:pPr>
            <w:ins w:id="349" w:author="Master Repository Process" w:date="2023-04-14T09:31:00Z">
              <w:r>
                <w:t>10 of 2023</w:t>
              </w:r>
            </w:ins>
          </w:p>
        </w:tc>
        <w:tc>
          <w:tcPr>
            <w:tcW w:w="1134" w:type="dxa"/>
            <w:tcBorders>
              <w:top w:val="nil"/>
            </w:tcBorders>
          </w:tcPr>
          <w:p>
            <w:pPr>
              <w:pStyle w:val="nTable"/>
              <w:spacing w:after="40"/>
              <w:rPr>
                <w:ins w:id="350" w:author="Master Repository Process" w:date="2023-04-14T09:31:00Z"/>
              </w:rPr>
            </w:pPr>
            <w:ins w:id="351" w:author="Master Repository Process" w:date="2023-04-14T09:31:00Z">
              <w:r>
                <w:t>13 Apr 2023</w:t>
              </w:r>
            </w:ins>
          </w:p>
        </w:tc>
        <w:tc>
          <w:tcPr>
            <w:tcW w:w="2552" w:type="dxa"/>
            <w:tcBorders>
              <w:top w:val="nil"/>
            </w:tcBorders>
          </w:tcPr>
          <w:p>
            <w:pPr>
              <w:pStyle w:val="nTable"/>
              <w:spacing w:after="40"/>
              <w:rPr>
                <w:ins w:id="352" w:author="Master Repository Process" w:date="2023-04-14T09:31:00Z"/>
              </w:rPr>
            </w:pPr>
            <w:ins w:id="353" w:author="Master Repository Process" w:date="2023-04-14T09:31:00Z">
              <w:r>
                <w:t>To be proclaimed (see s. 2(b))</w:t>
              </w:r>
            </w:ins>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333" w:name="Schedule"/>
    <w:bookmarkEnd w:id="3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5" w:name="Coversheet"/>
    <w:bookmarkEnd w:id="3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7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 w:name="WAFER_20230412115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716_GUID" w:val="d06bcb89-d259-4cdc-9efb-0f2e48057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3D7D-F413-4DD2-941E-5720CA24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22068</Words>
  <Characters>106811</Characters>
  <Application>Microsoft Office Word</Application>
  <DocSecurity>0</DocSecurity>
  <Lines>3337</Lines>
  <Paragraphs>1815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127064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00-c0-00 - 00-d0-00</dc:title>
  <dc:subject/>
  <dc:creator/>
  <cp:keywords/>
  <dc:description/>
  <cp:lastModifiedBy>Master Repository Process</cp:lastModifiedBy>
  <cp:revision>2</cp:revision>
  <cp:lastPrinted>2020-12-10T03:14:00Z</cp:lastPrinted>
  <dcterms:created xsi:type="dcterms:W3CDTF">2023-04-14T01:31:00Z</dcterms:created>
  <dcterms:modified xsi:type="dcterms:W3CDTF">2023-04-14T01:31:00Z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CommencementDate">
    <vt:lpwstr>20230413</vt:lpwstr>
  </property>
  <property fmtid="{D5CDD505-2E9C-101B-9397-08002B2CF9AE}" pid="6" name="FromSuffix">
    <vt:lpwstr>00-c0-00</vt:lpwstr>
  </property>
  <property fmtid="{D5CDD505-2E9C-101B-9397-08002B2CF9AE}" pid="7" name="FromAsAtDate">
    <vt:lpwstr>07 Dec 2022</vt:lpwstr>
  </property>
  <property fmtid="{D5CDD505-2E9C-101B-9397-08002B2CF9AE}" pid="8" name="ToSuffix">
    <vt:lpwstr>00-d0-00</vt:lpwstr>
  </property>
  <property fmtid="{D5CDD505-2E9C-101B-9397-08002B2CF9AE}" pid="9" name="ToAsAtDate">
    <vt:lpwstr>13 Apr 2023</vt:lpwstr>
  </property>
</Properties>
</file>