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Financial Institutions Authority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Sep 1992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INTERPRETATION ACT 1984</w:t>
      </w:r>
    </w:p>
    <w:p>
      <w:pPr>
        <w:pStyle w:val="PrincipalActReg"/>
      </w:pPr>
      <w:r>
        <w:t>WESTERN AUSTRALIAN FINANCIAL INSTITUTIONS AUTHORITY ACT 1992</w:t>
      </w:r>
    </w:p>
    <w:p>
      <w:pPr>
        <w:pStyle w:val="NameofActReg"/>
      </w:pPr>
      <w:r>
        <w:t>Western Australian Financial Institutions Authority Regulations 1992</w:t>
      </w:r>
    </w:p>
    <w:p>
      <w:pPr>
        <w:pStyle w:val="Heading5"/>
        <w:rPr>
          <w:snapToGrid w:val="0"/>
        </w:rPr>
      </w:pPr>
      <w:bookmarkStart w:id="1" w:name="_Toc379280502"/>
      <w:bookmarkStart w:id="2" w:name="_Toc426121890"/>
      <w:bookmarkStart w:id="3" w:name="_Toc43497609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80503"/>
      <w:bookmarkStart w:id="6" w:name="_Toc426121891"/>
      <w:bookmarkStart w:id="7" w:name="_Toc4349760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Western Australian Financial Institutions Authority Act 1992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8" w:name="_Toc379280504"/>
      <w:bookmarkStart w:id="9" w:name="_Toc426121892"/>
      <w:bookmarkStart w:id="10" w:name="_Toc4349760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interest in securities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be determined as having a relevant interest in securities as referred to in section 44 (2) (b) of the Act if, under the Corporations Law, the person has a relevant interest in the securities.</w:t>
      </w:r>
    </w:p>
    <w:p>
      <w:pPr>
        <w:pStyle w:val="Footnotesection"/>
      </w:pPr>
      <w:r>
        <w:tab/>
        <w:t xml:space="preserve">[Regulation 3 inserted by Gazette 25 September 1992 p.4751.]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9280505"/>
      <w:bookmarkStart w:id="12" w:name="_Toc426121893"/>
      <w:r>
        <w:lastRenderedPageBreak/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3" w:name="_Toc379280506"/>
      <w:bookmarkStart w:id="14" w:name="_Toc426121894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Financial Institutions Authority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 1992 p.2658`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 Jul 1992 (see r. 2 and </w:t>
            </w:r>
            <w:r>
              <w:rPr>
                <w:i/>
                <w:iCs/>
              </w:rPr>
              <w:t>Gazette</w:t>
            </w:r>
            <w:r>
              <w:t xml:space="preserve"> 26 Jun 1992 p. 2643)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Financial Institutions Authority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 1992 p.4751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Sep 1992</w:t>
            </w:r>
          </w:p>
        </w:tc>
      </w:tr>
      <w:tr>
        <w:trPr>
          <w:cantSplit/>
          <w:ins w:id="15" w:author="Master Repository Process" w:date="2021-09-18T18:02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" w:author="Master Repository Process" w:date="2021-09-18T18:02:00Z"/>
                <w:b/>
                <w:bCs/>
                <w:color w:val="FF0000"/>
              </w:rPr>
            </w:pPr>
            <w:ins w:id="17" w:author="Master Repository Process" w:date="2021-09-18T18:02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and Repeal (Financial Sector Reform) Act 1999</w:t>
              </w:r>
              <w:r>
                <w:rPr>
                  <w:b/>
                  <w:bCs/>
                  <w:color w:val="FF0000"/>
                </w:rPr>
                <w:t xml:space="preserve"> s. 5(c) (No. 26 of 1999) as at 1 Jul 1999 (see s. 2(1)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 Jun 1999 p. 2905)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A0D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9AD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1CBD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289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0BF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C95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0E7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2EC5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60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AD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1A814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4850"/>
    <w:docVar w:name="WAFER_20140204120253" w:val="RemoveTocBookmarks,RemoveUnusedBookmarks,RemoveLanguageTags,UsedStyles,ResetPageSize,UpdateArrangement"/>
    <w:docVar w:name="WAFER_20140204120253_GUID" w:val="7cc43545-e89d-486e-bf68-488152974347"/>
    <w:docVar w:name="WAFER_20140204122617" w:val="RemoveTocBookmarks,RunningHeaders"/>
    <w:docVar w:name="WAFER_20140204122617_GUID" w:val="cd7d1513-7a3f-4a47-983e-67a089baa741"/>
    <w:docVar w:name="WAFER_20150731125153" w:val="ResetPageSize,UpdateArrangement,UpdateNTable"/>
    <w:docVar w:name="WAFER_20150731125153_GUID" w:val="d8f94ce3-1302-4e27-b6e0-f65756b316a1"/>
    <w:docVar w:name="WAFER_20151117144850" w:val="UpdateStyles,UsedStyles"/>
    <w:docVar w:name="WAFER_20151117144850_GUID" w:val="b57ea433-5b01-4096-9aae-1e59be1344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DC077-E577-49F3-B2CF-B4C042B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1469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Financial Institutions Authority Regulations 1992 00-b0-02 - 00-c0-05</dc:title>
  <dc:subject/>
  <dc:creator/>
  <cp:keywords/>
  <dc:description/>
  <cp:lastModifiedBy>Master Repository Process</cp:lastModifiedBy>
  <cp:revision>2</cp:revision>
  <cp:lastPrinted>2006-04-20T04:06:00Z</cp:lastPrinted>
  <dcterms:created xsi:type="dcterms:W3CDTF">2021-09-18T10:01:00Z</dcterms:created>
  <dcterms:modified xsi:type="dcterms:W3CDTF">2021-09-18T10:02:00Z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p.2658</vt:lpwstr>
  </property>
  <property fmtid="{D5CDD505-2E9C-101B-9397-08002B2CF9AE}" pid="3" name="CommencementDate">
    <vt:lpwstr>19990701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25 Sep 1992</vt:lpwstr>
  </property>
  <property fmtid="{D5CDD505-2E9C-101B-9397-08002B2CF9AE}" pid="8" name="ToSuffix">
    <vt:lpwstr>00-c0-05</vt:lpwstr>
  </property>
  <property fmtid="{D5CDD505-2E9C-101B-9397-08002B2CF9AE}" pid="9" name="ToAsAtDate">
    <vt:lpwstr>01 Jul 1999</vt:lpwstr>
  </property>
</Properties>
</file>