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02-a0-07</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Victims of Crime Act 1994</w:t>
      </w:r>
    </w:p>
    <w:p>
      <w:pPr>
        <w:pStyle w:val="LongTitle"/>
        <w:spacing w:before="480" w:after="600"/>
        <w:rPr>
          <w:snapToGrid w:val="0"/>
        </w:rPr>
      </w:pPr>
      <w:r>
        <w:rPr>
          <w:snapToGrid w:val="0"/>
        </w:rPr>
        <w:t>A</w:t>
      </w:r>
      <w:bookmarkStart w:id="1" w:name="_GoBack"/>
      <w:bookmarkEnd w:id="1"/>
      <w:r>
        <w:rPr>
          <w:snapToGrid w:val="0"/>
        </w:rPr>
        <w:t>n Act about victims of crime.</w:t>
      </w:r>
    </w:p>
    <w:p>
      <w:pPr>
        <w:pStyle w:val="Heading5"/>
        <w:rPr>
          <w:snapToGrid w:val="0"/>
        </w:rPr>
      </w:pPr>
      <w:bookmarkStart w:id="2" w:name="_Toc132316131"/>
      <w:bookmarkStart w:id="3" w:name="_Toc379271273"/>
      <w:bookmarkStart w:id="4" w:name="_Toc536176745"/>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Victims of Crime Act 1994</w:t>
      </w:r>
      <w:del w:id="5" w:author="Master Repository Process" w:date="2023-04-14T09:39:00Z">
        <w:r>
          <w:rPr>
            <w:snapToGrid w:val="0"/>
            <w:vertAlign w:val="superscript"/>
          </w:rPr>
          <w:delText> 1</w:delText>
        </w:r>
      </w:del>
      <w:r>
        <w:rPr>
          <w:snapToGrid w:val="0"/>
        </w:rPr>
        <w:t>.</w:t>
      </w:r>
    </w:p>
    <w:p>
      <w:pPr>
        <w:pStyle w:val="Heading5"/>
        <w:rPr>
          <w:snapToGrid w:val="0"/>
        </w:rPr>
      </w:pPr>
      <w:bookmarkStart w:id="6" w:name="_Toc132316132"/>
      <w:bookmarkStart w:id="7" w:name="_Toc379271274"/>
      <w:bookmarkStart w:id="8" w:name="_Toc536176746"/>
      <w:r>
        <w:rPr>
          <w:rStyle w:val="CharSectno"/>
        </w:rPr>
        <w:t>2</w:t>
      </w:r>
      <w:r>
        <w:rPr>
          <w:snapToGrid w:val="0"/>
        </w:rPr>
        <w:t>.</w:t>
      </w:r>
      <w:r>
        <w:rPr>
          <w:snapToGrid w:val="0"/>
        </w:rPr>
        <w:tab/>
        <w:t>Terms used</w:t>
      </w:r>
      <w:bookmarkEnd w:id="6"/>
      <w:bookmarkEnd w:id="7"/>
      <w:bookmarkEnd w:id="8"/>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 and</w:t>
      </w:r>
    </w:p>
    <w:p>
      <w:pPr>
        <w:pStyle w:val="Defpara"/>
      </w:pPr>
      <w:r>
        <w:tab/>
        <w:t>(b)</w:t>
      </w:r>
      <w:r>
        <w:tab/>
        <w:t>judges, magistrates and other judicial officers; and</w:t>
      </w:r>
    </w:p>
    <w:p>
      <w:pPr>
        <w:pStyle w:val="Defpara"/>
      </w:pPr>
      <w:r>
        <w:tab/>
        <w:t>(c)</w:t>
      </w:r>
      <w:r>
        <w:tab/>
        <w:t>officers of courts; and</w:t>
      </w:r>
    </w:p>
    <w:p>
      <w:pPr>
        <w:pStyle w:val="Defpara"/>
      </w:pPr>
      <w:r>
        <w:tab/>
        <w:t>(d)</w:t>
      </w:r>
      <w:r>
        <w:tab/>
        <w:t>the Director of Public Prosecutions and other people who are involved in the prosecution of offences; and</w:t>
      </w:r>
    </w:p>
    <w:p>
      <w:pPr>
        <w:pStyle w:val="Defpara"/>
      </w:pPr>
      <w:r>
        <w:tab/>
        <w:t>(e)</w:t>
      </w:r>
      <w:r>
        <w:tab/>
        <w:t>the Commissioner of Police and members of the Police Force; and</w:t>
      </w:r>
    </w:p>
    <w:p>
      <w:pPr>
        <w:pStyle w:val="Defpara"/>
      </w:pPr>
      <w:r>
        <w:tab/>
        <w:t>(f)</w:t>
      </w:r>
      <w:r>
        <w:tab/>
        <w:t>the Prisoners Review Board; and</w:t>
      </w:r>
    </w:p>
    <w:p>
      <w:pPr>
        <w:pStyle w:val="Defpara"/>
      </w:pPr>
      <w:r>
        <w:tab/>
        <w:t>(fa)</w:t>
      </w:r>
      <w:r>
        <w:tab/>
        <w:t>the Mentally Impaired Accused Review Board; and</w:t>
      </w:r>
    </w:p>
    <w:p>
      <w:pPr>
        <w:pStyle w:val="Defpara"/>
      </w:pPr>
      <w:r>
        <w:tab/>
        <w:t>(g)</w:t>
      </w:r>
      <w:r>
        <w:tab/>
        <w:t>the Supervised Release Review Board; and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keepNext/>
      </w:pPr>
      <w:r>
        <w:rPr>
          <w:b/>
        </w:rPr>
        <w:tab/>
      </w:r>
      <w:r>
        <w:rPr>
          <w:rStyle w:val="CharDefText"/>
        </w:rPr>
        <w:t>victim</w:t>
      </w:r>
      <w:r>
        <w:t xml:space="preserve"> means — </w:t>
      </w:r>
    </w:p>
    <w:p>
      <w:pPr>
        <w:pStyle w:val="Defpara"/>
        <w:keepNext/>
      </w:pPr>
      <w:r>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No. 41 of 2006 s. 97.]</w:t>
      </w:r>
    </w:p>
    <w:p>
      <w:pPr>
        <w:pStyle w:val="Heading5"/>
        <w:rPr>
          <w:snapToGrid w:val="0"/>
        </w:rPr>
      </w:pPr>
      <w:bookmarkStart w:id="9" w:name="_Toc132316133"/>
      <w:bookmarkStart w:id="10" w:name="_Toc379271275"/>
      <w:bookmarkStart w:id="11" w:name="_Toc536176747"/>
      <w:r>
        <w:rPr>
          <w:rStyle w:val="CharSectno"/>
        </w:rPr>
        <w:t>3</w:t>
      </w:r>
      <w:r>
        <w:rPr>
          <w:snapToGrid w:val="0"/>
        </w:rPr>
        <w:t>.</w:t>
      </w:r>
      <w:r>
        <w:rPr>
          <w:snapToGrid w:val="0"/>
        </w:rPr>
        <w:tab/>
        <w:t>Guidelines about treatment of victims</w:t>
      </w:r>
      <w:bookmarkEnd w:id="9"/>
      <w:bookmarkEnd w:id="10"/>
      <w:bookmarkEnd w:id="11"/>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2" w:name="_Toc132316134"/>
      <w:bookmarkStart w:id="13" w:name="_Toc379271276"/>
      <w:bookmarkStart w:id="14" w:name="_Toc536176748"/>
      <w:r>
        <w:rPr>
          <w:rStyle w:val="CharSectno"/>
        </w:rPr>
        <w:t>4</w:t>
      </w:r>
      <w:r>
        <w:t>.</w:t>
      </w:r>
      <w:r>
        <w:tab/>
        <w:t>Information about victims, provision of by police and DPP</w:t>
      </w:r>
      <w:bookmarkEnd w:id="12"/>
      <w:bookmarkEnd w:id="13"/>
      <w:bookmarkEnd w:id="14"/>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 and</w:t>
      </w:r>
    </w:p>
    <w:p>
      <w:pPr>
        <w:pStyle w:val="Defpara"/>
      </w:pPr>
      <w:r>
        <w:tab/>
        <w:t>(b)</w:t>
      </w:r>
      <w:r>
        <w:tab/>
        <w:t>a description of the offence and an abridged description of the circumstances of its commission; and</w:t>
      </w:r>
    </w:p>
    <w:p>
      <w:pPr>
        <w:pStyle w:val="Defpara"/>
      </w:pPr>
      <w:r>
        <w:tab/>
        <w:t>(c)</w:t>
      </w:r>
      <w:r>
        <w:tab/>
        <w:t>the name of the offender or alleged offender, if known; and</w:t>
      </w:r>
    </w:p>
    <w:p>
      <w:pPr>
        <w:pStyle w:val="Defpara"/>
      </w:pPr>
      <w:r>
        <w:tab/>
        <w:t>(d)</w:t>
      </w:r>
      <w:r>
        <w:tab/>
        <w:t xml:space="preserve">the name, rank and registered number of the member of the Police Force in charge of investigating the offence; and </w:t>
      </w:r>
    </w:p>
    <w:p>
      <w:pPr>
        <w:pStyle w:val="Defpara"/>
      </w:pPr>
      <w:r>
        <w:tab/>
        <w:t>(e)</w:t>
      </w:r>
      <w:r>
        <w:tab/>
        <w:t>the police station or office where information about the investigation of the offence is held; and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keepLines/>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No. 30 of 2004 s. 4; amended: No. 65 of 2006 s. 72.]</w:t>
      </w:r>
    </w:p>
    <w:p>
      <w:pPr>
        <w:pStyle w:val="Heading5"/>
      </w:pPr>
      <w:bookmarkStart w:id="15" w:name="_Toc132316135"/>
      <w:bookmarkStart w:id="16" w:name="_Toc379271277"/>
      <w:bookmarkStart w:id="17" w:name="_Toc536176749"/>
      <w:r>
        <w:rPr>
          <w:rStyle w:val="CharSectno"/>
        </w:rPr>
        <w:t>5</w:t>
      </w:r>
      <w:r>
        <w:t>.</w:t>
      </w:r>
      <w:r>
        <w:tab/>
        <w:t>Regulations</w:t>
      </w:r>
      <w:bookmarkEnd w:id="15"/>
      <w:bookmarkEnd w:id="16"/>
      <w:bookmarkEnd w:id="17"/>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No. 65 of 2006 s. 73.]</w:t>
      </w:r>
    </w:p>
    <w:p>
      <w:pPr>
        <w:pStyle w:val="Heading5"/>
        <w:rPr>
          <w:snapToGrid w:val="0"/>
        </w:rPr>
      </w:pPr>
      <w:bookmarkStart w:id="18" w:name="_Toc132316136"/>
      <w:bookmarkStart w:id="19" w:name="_Toc379271278"/>
      <w:bookmarkStart w:id="20" w:name="_Toc536176750"/>
      <w:r>
        <w:rPr>
          <w:rStyle w:val="CharSectno"/>
        </w:rPr>
        <w:t>6</w:t>
      </w:r>
      <w:r>
        <w:rPr>
          <w:snapToGrid w:val="0"/>
        </w:rPr>
        <w:t>.</w:t>
      </w:r>
      <w:r>
        <w:rPr>
          <w:snapToGrid w:val="0"/>
        </w:rPr>
        <w:tab/>
        <w:t>Review of Act</w:t>
      </w:r>
      <w:bookmarkEnd w:id="18"/>
      <w:bookmarkEnd w:id="19"/>
      <w:bookmarkEnd w:id="20"/>
    </w:p>
    <w:p>
      <w:pPr>
        <w:pStyle w:val="Subsection"/>
      </w:pPr>
      <w:r>
        <w:tab/>
        <w:t>(1)</w:t>
      </w:r>
      <w:r>
        <w:tab/>
        <w:t xml:space="preserve">The Minister is to carry out a review of the operation and effectiveness of this Act as soon as is practicable after — </w:t>
      </w:r>
    </w:p>
    <w:p>
      <w:pPr>
        <w:pStyle w:val="Indenta"/>
      </w:pPr>
      <w:r>
        <w:tab/>
        <w:t>(a)</w:t>
      </w:r>
      <w:r>
        <w:tab/>
        <w:t>1 January 2010; and</w:t>
      </w:r>
    </w:p>
    <w:p>
      <w:pPr>
        <w:pStyle w:val="Indenta"/>
      </w:pPr>
      <w:r>
        <w:tab/>
        <w:t>(b)</w:t>
      </w:r>
      <w:r>
        <w:tab/>
        <w:t xml:space="preserve">the expiry of each 5 year period after that day. </w:t>
      </w:r>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pPr>
      <w:r>
        <w:tab/>
        <w:t>[Section 6 amended: No. 5 of 2008 s. 126.]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1" w:name="_Toc132200451"/>
      <w:bookmarkStart w:id="22" w:name="_Toc132200613"/>
      <w:bookmarkStart w:id="23" w:name="_Toc132316137"/>
      <w:bookmarkStart w:id="24" w:name="_Toc379271279"/>
      <w:bookmarkStart w:id="25" w:name="_Toc424567207"/>
      <w:bookmarkStart w:id="26" w:name="_Toc434934152"/>
      <w:bookmarkStart w:id="27" w:name="_Toc536176735"/>
      <w:bookmarkStart w:id="28" w:name="_Toc536176751"/>
      <w:r>
        <w:rPr>
          <w:rStyle w:val="CharSchNo"/>
        </w:rPr>
        <w:t>Schedule 1</w:t>
      </w:r>
      <w:r>
        <w:t> — </w:t>
      </w:r>
      <w:r>
        <w:rPr>
          <w:rStyle w:val="CharSchText"/>
        </w:rPr>
        <w:t>Guidelines as to how victims should be treated</w:t>
      </w:r>
      <w:bookmarkEnd w:id="21"/>
      <w:bookmarkEnd w:id="22"/>
      <w:bookmarkEnd w:id="23"/>
      <w:bookmarkEnd w:id="24"/>
      <w:bookmarkEnd w:id="25"/>
      <w:bookmarkEnd w:id="26"/>
      <w:bookmarkEnd w:id="27"/>
      <w:bookmarkEnd w:id="28"/>
    </w:p>
    <w:p>
      <w:pPr>
        <w:pStyle w:val="yShoulderClause"/>
        <w:rPr>
          <w:snapToGrid w:val="0"/>
        </w:rPr>
      </w:pPr>
      <w:r>
        <w:rPr>
          <w:snapToGrid w:val="0"/>
        </w:rPr>
        <w:t>[s. 3]</w:t>
      </w:r>
    </w:p>
    <w:p>
      <w:pPr>
        <w:pStyle w:val="yFootnoteheading"/>
        <w:rPr>
          <w:snapToGrid w:val="0"/>
        </w:rPr>
      </w:pPr>
      <w:r>
        <w:tab/>
        <w:t>[Heading amended: No. 19 of 2010 s. 4.]</w:t>
      </w: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 and</w:t>
      </w:r>
    </w:p>
    <w:p>
      <w:pPr>
        <w:pStyle w:val="yIndenta"/>
        <w:rPr>
          <w:snapToGrid w:val="0"/>
        </w:rPr>
      </w:pPr>
      <w:r>
        <w:rPr>
          <w:snapToGrid w:val="0"/>
        </w:rPr>
        <w:tab/>
        <w:t>(b)</w:t>
      </w:r>
      <w:r>
        <w:rPr>
          <w:snapToGrid w:val="0"/>
        </w:rPr>
        <w:tab/>
        <w:t>charges laid; and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30" w:name="_Toc132200614"/>
      <w:bookmarkStart w:id="31" w:name="_Toc132316138"/>
      <w:bookmarkStart w:id="32" w:name="_Toc379271280"/>
      <w:bookmarkStart w:id="33" w:name="_Toc424567208"/>
      <w:bookmarkStart w:id="34" w:name="_Toc434934153"/>
      <w:bookmarkStart w:id="35" w:name="_Toc536176736"/>
      <w:bookmarkStart w:id="36" w:name="_Toc536176752"/>
      <w:bookmarkStart w:id="37" w:name="_Toc132200454"/>
      <w:r>
        <w:t>Notes</w:t>
      </w:r>
      <w:bookmarkEnd w:id="30"/>
      <w:bookmarkEnd w:id="31"/>
      <w:bookmarkEnd w:id="32"/>
      <w:bookmarkEnd w:id="33"/>
      <w:bookmarkEnd w:id="34"/>
      <w:bookmarkEnd w:id="35"/>
      <w:bookmarkEnd w:id="36"/>
    </w:p>
    <w:p>
      <w:pPr>
        <w:pStyle w:val="nStatement"/>
      </w:pPr>
      <w:del w:id="38" w:author="Master Repository Process" w:date="2023-04-14T09:39:00Z">
        <w:r>
          <w:rPr>
            <w:snapToGrid w:val="0"/>
            <w:vertAlign w:val="superscript"/>
          </w:rPr>
          <w:delText>1</w:delText>
        </w:r>
        <w:r>
          <w:rPr>
            <w:snapToGrid w:val="0"/>
          </w:rPr>
          <w:tab/>
        </w:r>
      </w:del>
      <w:r>
        <w:t xml:space="preserve">This is a compilation of the </w:t>
      </w:r>
      <w:r>
        <w:rPr>
          <w:i/>
          <w:noProof/>
        </w:rPr>
        <w:t>Victims of Crime Act 1994</w:t>
      </w:r>
      <w:r>
        <w:t xml:space="preserve"> and includes </w:t>
      </w:r>
      <w:del w:id="39" w:author="Master Repository Process" w:date="2023-04-14T09:39:00Z">
        <w:r>
          <w:rPr>
            <w:snapToGrid w:val="0"/>
          </w:rPr>
          <w:delText xml:space="preserve">the </w:delText>
        </w:r>
      </w:del>
      <w:r>
        <w:t xml:space="preserve">amendments made by </w:t>
      </w:r>
      <w:del w:id="40" w:author="Master Repository Process" w:date="2023-04-14T09:39:00Z">
        <w:r>
          <w:rPr>
            <w:snapToGrid w:val="0"/>
          </w:rPr>
          <w:delText xml:space="preserve">the </w:delText>
        </w:r>
      </w:del>
      <w:r>
        <w:t>other written laws</w:t>
      </w:r>
      <w:del w:id="41" w:author="Master Repository Process" w:date="2023-04-14T09:39:00Z">
        <w:r>
          <w:rPr>
            <w:snapToGrid w:val="0"/>
          </w:rPr>
          <w:delText xml:space="preserve"> referred to in the following table.  The table also contains</w:delText>
        </w:r>
      </w:del>
      <w:ins w:id="42" w:author="Master Repository Process" w:date="2023-04-14T09:39:00Z">
        <w:r>
          <w:t>. For provisions that have come into operation, and for</w:t>
        </w:r>
      </w:ins>
      <w:r>
        <w:t xml:space="preserve"> information about any </w:t>
      </w:r>
      <w:del w:id="43" w:author="Master Repository Process" w:date="2023-04-14T09:39:00Z">
        <w:r>
          <w:rPr>
            <w:snapToGrid w:val="0"/>
          </w:rPr>
          <w:delText>reprint</w:delText>
        </w:r>
      </w:del>
      <w:ins w:id="44" w:author="Master Repository Process" w:date="2023-04-14T09:39:00Z">
        <w:r>
          <w:t>reprints, see the compilation table. For provisions that have not yet come into operation see the uncommenced provisions table</w:t>
        </w:r>
      </w:ins>
      <w:r>
        <w:t>.</w:t>
      </w:r>
    </w:p>
    <w:p>
      <w:pPr>
        <w:pStyle w:val="nHeading3"/>
      </w:pPr>
      <w:bookmarkStart w:id="45" w:name="_Toc132316139"/>
      <w:bookmarkStart w:id="46" w:name="_Toc379271281"/>
      <w:bookmarkStart w:id="47" w:name="_Toc536176753"/>
      <w:r>
        <w:t>Compilation table</w:t>
      </w:r>
      <w:bookmarkEnd w:id="45"/>
      <w:bookmarkEnd w:id="46"/>
      <w:bookmarkEnd w:id="4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8" w:author="Master Repository Process" w:date="2023-04-14T09:39:00Z">
              <w:r>
                <w:rPr>
                  <w:b/>
                </w:rPr>
                <w:delText xml:space="preserve"> </w:delText>
              </w:r>
            </w:del>
            <w:ins w:id="49" w:author="Master Repository Process" w:date="2023-04-14T09:39: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Victims of Crime Act 1994</w:t>
            </w:r>
          </w:p>
        </w:tc>
        <w:tc>
          <w:tcPr>
            <w:tcW w:w="1134" w:type="dxa"/>
            <w:tcBorders>
              <w:top w:val="single" w:sz="8" w:space="0" w:color="auto"/>
            </w:tcBorders>
          </w:tcPr>
          <w:p>
            <w:pPr>
              <w:pStyle w:val="nTable"/>
              <w:spacing w:after="40"/>
            </w:pPr>
            <w:r>
              <w:t>81 of 1994</w:t>
            </w:r>
          </w:p>
        </w:tc>
        <w:tc>
          <w:tcPr>
            <w:tcW w:w="1134" w:type="dxa"/>
            <w:tcBorders>
              <w:top w:val="single" w:sz="8" w:space="0" w:color="auto"/>
            </w:tcBorders>
          </w:tcPr>
          <w:p>
            <w:pPr>
              <w:pStyle w:val="nTable"/>
              <w:spacing w:after="40"/>
            </w:pPr>
            <w:r>
              <w:t>23 Dec 1994</w:t>
            </w:r>
          </w:p>
        </w:tc>
        <w:tc>
          <w:tcPr>
            <w:tcW w:w="2552" w:type="dxa"/>
            <w:tcBorders>
              <w:top w:val="single" w:sz="8" w:space="0" w:color="auto"/>
            </w:tcBorders>
          </w:tcPr>
          <w:p>
            <w:pPr>
              <w:pStyle w:val="nTable"/>
              <w:spacing w:after="40"/>
            </w:pPr>
            <w:r>
              <w:t>20 Jan 1995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(Consequential Provisions) Act 1995</w:t>
            </w:r>
            <w:r>
              <w:t xml:space="preserve"> Pt. 79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Victims of Crime Amendment Act 2004</w:t>
            </w:r>
          </w:p>
        </w:tc>
        <w:tc>
          <w:tcPr>
            <w:tcW w:w="1134" w:type="dxa"/>
          </w:tcPr>
          <w:p>
            <w:pPr>
              <w:pStyle w:val="nTable"/>
              <w:spacing w:after="40"/>
            </w:pPr>
            <w:r>
              <w:t>30 of 2004</w:t>
            </w:r>
          </w:p>
        </w:tc>
        <w:tc>
          <w:tcPr>
            <w:tcW w:w="1134" w:type="dxa"/>
          </w:tcPr>
          <w:p>
            <w:pPr>
              <w:pStyle w:val="nTable"/>
              <w:spacing w:after="40"/>
            </w:pPr>
            <w:r>
              <w:t>14 Oct 2004</w:t>
            </w:r>
          </w:p>
        </w:tc>
        <w:tc>
          <w:tcPr>
            <w:tcW w:w="2552" w:type="dxa"/>
          </w:tcPr>
          <w:p>
            <w:pPr>
              <w:pStyle w:val="nTable"/>
              <w:spacing w:after="40"/>
            </w:pPr>
            <w:r>
              <w:t>14 Oct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Victims of Crime Act 1994</w:t>
            </w:r>
            <w:r>
              <w:rPr>
                <w:b/>
              </w:rPr>
              <w:t xml:space="preserve"> as at 4 Mar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Parole and Sentencing Legislation Amendment Act 2006 </w:t>
            </w:r>
            <w:r>
              <w:rPr>
                <w:snapToGrid w:val="0"/>
              </w:rPr>
              <w:t>s. 97</w:t>
            </w:r>
          </w:p>
        </w:tc>
        <w:tc>
          <w:tcPr>
            <w:tcW w:w="1134" w:type="dxa"/>
          </w:tcPr>
          <w:p>
            <w:pPr>
              <w:pStyle w:val="nTable"/>
              <w:spacing w:after="40"/>
            </w:pPr>
            <w:r>
              <w:t>41 of 2006</w:t>
            </w:r>
          </w:p>
        </w:tc>
        <w:tc>
          <w:tcPr>
            <w:tcW w:w="1134" w:type="dxa"/>
          </w:tcPr>
          <w:p>
            <w:pPr>
              <w:pStyle w:val="nTable"/>
              <w:spacing w:after="40"/>
            </w:pPr>
            <w:r>
              <w:t>22 Sep 2006</w:t>
            </w:r>
          </w:p>
        </w:tc>
        <w:tc>
          <w:tcPr>
            <w:tcW w:w="2552" w:type="dxa"/>
          </w:tcPr>
          <w:p>
            <w:pPr>
              <w:pStyle w:val="nTable"/>
              <w:spacing w:after="40"/>
            </w:pPr>
            <w:r>
              <w:t xml:space="preserve">28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snapToGrid w:val="0"/>
              </w:rPr>
              <w:t xml:space="preserve"> Pt. 12 </w:t>
            </w:r>
          </w:p>
        </w:tc>
        <w:tc>
          <w:tcPr>
            <w:tcW w:w="1134" w:type="dxa"/>
          </w:tcPr>
          <w:p>
            <w:pPr>
              <w:pStyle w:val="nTable"/>
              <w:spacing w:after="40"/>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rPr>
              <w:t>Acts Amendment (Justice) Act 2008</w:t>
            </w:r>
            <w:r>
              <w:t xml:space="preserve"> Pt. 25</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tcPr>
          <w:p>
            <w:pPr>
              <w:pStyle w:val="nTable"/>
              <w:spacing w:after="40"/>
              <w:rPr>
                <w:snapToGrid w:val="0"/>
              </w:rPr>
            </w:pPr>
            <w:r>
              <w:rPr>
                <w:b/>
              </w:rPr>
              <w:t xml:space="preserve">Reprint 2: The </w:t>
            </w:r>
            <w:r>
              <w:rPr>
                <w:b/>
                <w:i/>
              </w:rPr>
              <w:t>Victims of Crime Act 1994</w:t>
            </w:r>
            <w:r>
              <w:rPr>
                <w:b/>
              </w:rPr>
              <w:t xml:space="preserve"> as at 28 Oct 2011</w:t>
            </w:r>
            <w:r>
              <w:t xml:space="preserve"> (includes amendments listed above)</w:t>
            </w:r>
          </w:p>
        </w:tc>
      </w:tr>
    </w:tbl>
    <w:p>
      <w:pPr>
        <w:rPr>
          <w:del w:id="50" w:author="Master Repository Process" w:date="2023-04-14T09:39:00Z"/>
          <w:u w:val="words"/>
        </w:rPr>
      </w:pPr>
    </w:p>
    <w:p>
      <w:pPr>
        <w:pStyle w:val="nHeading3"/>
        <w:rPr>
          <w:ins w:id="51" w:author="Master Repository Process" w:date="2023-04-14T09:39:00Z"/>
        </w:rPr>
      </w:pPr>
      <w:bookmarkStart w:id="52" w:name="_Toc132316140"/>
      <w:ins w:id="53" w:author="Master Repository Process" w:date="2023-04-14T09:39:00Z">
        <w:r>
          <w:t>Uncommenced provisions table</w:t>
        </w:r>
        <w:bookmarkEnd w:id="52"/>
      </w:ins>
    </w:p>
    <w:p>
      <w:pPr>
        <w:pStyle w:val="nStatement"/>
        <w:keepNext/>
        <w:spacing w:after="240"/>
        <w:rPr>
          <w:ins w:id="54" w:author="Master Repository Process" w:date="2023-04-14T09:39:00Z"/>
        </w:rPr>
      </w:pPr>
      <w:ins w:id="55" w:author="Master Repository Process" w:date="2023-04-14T09:39: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6" w:author="Master Repository Process" w:date="2023-04-14T09:39:00Z"/>
        </w:trPr>
        <w:tc>
          <w:tcPr>
            <w:tcW w:w="2268" w:type="dxa"/>
          </w:tcPr>
          <w:p>
            <w:pPr>
              <w:pStyle w:val="nTable"/>
              <w:keepNext/>
              <w:spacing w:after="40"/>
              <w:rPr>
                <w:ins w:id="57" w:author="Master Repository Process" w:date="2023-04-14T09:39:00Z"/>
                <w:b/>
              </w:rPr>
            </w:pPr>
            <w:ins w:id="58" w:author="Master Repository Process" w:date="2023-04-14T09:39:00Z">
              <w:r>
                <w:rPr>
                  <w:b/>
                </w:rPr>
                <w:t>Short title</w:t>
              </w:r>
            </w:ins>
          </w:p>
        </w:tc>
        <w:tc>
          <w:tcPr>
            <w:tcW w:w="1134" w:type="dxa"/>
          </w:tcPr>
          <w:p>
            <w:pPr>
              <w:pStyle w:val="nTable"/>
              <w:keepNext/>
              <w:spacing w:after="40"/>
              <w:rPr>
                <w:ins w:id="59" w:author="Master Repository Process" w:date="2023-04-14T09:39:00Z"/>
                <w:b/>
              </w:rPr>
            </w:pPr>
            <w:ins w:id="60" w:author="Master Repository Process" w:date="2023-04-14T09:39:00Z">
              <w:r>
                <w:rPr>
                  <w:b/>
                </w:rPr>
                <w:t>Number and year</w:t>
              </w:r>
            </w:ins>
          </w:p>
        </w:tc>
        <w:tc>
          <w:tcPr>
            <w:tcW w:w="1134" w:type="dxa"/>
          </w:tcPr>
          <w:p>
            <w:pPr>
              <w:pStyle w:val="nTable"/>
              <w:keepNext/>
              <w:spacing w:after="40"/>
              <w:rPr>
                <w:ins w:id="61" w:author="Master Repository Process" w:date="2023-04-14T09:39:00Z"/>
                <w:b/>
              </w:rPr>
            </w:pPr>
            <w:ins w:id="62" w:author="Master Repository Process" w:date="2023-04-14T09:39:00Z">
              <w:r>
                <w:rPr>
                  <w:b/>
                </w:rPr>
                <w:t>Assent</w:t>
              </w:r>
            </w:ins>
          </w:p>
        </w:tc>
        <w:tc>
          <w:tcPr>
            <w:tcW w:w="2552" w:type="dxa"/>
          </w:tcPr>
          <w:p>
            <w:pPr>
              <w:pStyle w:val="nTable"/>
              <w:keepNext/>
              <w:spacing w:after="40"/>
              <w:rPr>
                <w:ins w:id="63" w:author="Master Repository Process" w:date="2023-04-14T09:39:00Z"/>
                <w:b/>
              </w:rPr>
            </w:pPr>
            <w:ins w:id="64" w:author="Master Repository Process" w:date="2023-04-14T09:39:00Z">
              <w:r>
                <w:rPr>
                  <w:b/>
                </w:rPr>
                <w:t>Commencement</w:t>
              </w:r>
            </w:ins>
          </w:p>
        </w:tc>
      </w:tr>
      <w:tr>
        <w:trPr>
          <w:ins w:id="65" w:author="Master Repository Process" w:date="2023-04-14T09:39:00Z"/>
        </w:trPr>
        <w:tc>
          <w:tcPr>
            <w:tcW w:w="2268" w:type="dxa"/>
          </w:tcPr>
          <w:p>
            <w:pPr>
              <w:pStyle w:val="nTable"/>
              <w:spacing w:after="40"/>
              <w:rPr>
                <w:ins w:id="66" w:author="Master Repository Process" w:date="2023-04-14T09:39:00Z"/>
              </w:rPr>
            </w:pPr>
            <w:ins w:id="67" w:author="Master Repository Process" w:date="2023-04-14T09:39:00Z">
              <w:r>
                <w:rPr>
                  <w:i/>
                </w:rPr>
                <w:t>Criminal Law (Mental Impairment) Act 2023</w:t>
              </w:r>
              <w:r>
                <w:t xml:space="preserve"> s. 411</w:t>
              </w:r>
            </w:ins>
          </w:p>
        </w:tc>
        <w:tc>
          <w:tcPr>
            <w:tcW w:w="1134" w:type="dxa"/>
          </w:tcPr>
          <w:p>
            <w:pPr>
              <w:pStyle w:val="nTable"/>
              <w:spacing w:after="40"/>
              <w:rPr>
                <w:ins w:id="68" w:author="Master Repository Process" w:date="2023-04-14T09:39:00Z"/>
              </w:rPr>
            </w:pPr>
            <w:ins w:id="69" w:author="Master Repository Process" w:date="2023-04-14T09:39:00Z">
              <w:r>
                <w:t>10 of 2023</w:t>
              </w:r>
            </w:ins>
          </w:p>
        </w:tc>
        <w:tc>
          <w:tcPr>
            <w:tcW w:w="1134" w:type="dxa"/>
          </w:tcPr>
          <w:p>
            <w:pPr>
              <w:pStyle w:val="nTable"/>
              <w:spacing w:after="40"/>
              <w:rPr>
                <w:ins w:id="70" w:author="Master Repository Process" w:date="2023-04-14T09:39:00Z"/>
              </w:rPr>
            </w:pPr>
            <w:ins w:id="71" w:author="Master Repository Process" w:date="2023-04-14T09:39:00Z">
              <w:r>
                <w:t>13 Apr 2023</w:t>
              </w:r>
            </w:ins>
          </w:p>
        </w:tc>
        <w:tc>
          <w:tcPr>
            <w:tcW w:w="2552" w:type="dxa"/>
          </w:tcPr>
          <w:p>
            <w:pPr>
              <w:pStyle w:val="nTable"/>
              <w:spacing w:after="40"/>
              <w:rPr>
                <w:ins w:id="72" w:author="Master Repository Process" w:date="2023-04-14T09:39:00Z"/>
              </w:rPr>
            </w:pPr>
            <w:ins w:id="73" w:author="Master Repository Process" w:date="2023-04-14T09:39:00Z">
              <w: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7"/>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Victims of Crime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Victims of Crime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28"/>
    <w:docVar w:name="WAFER_20140204094456" w:val="RemoveTocBookmarks,RemoveUnusedBookmarks,RemoveLanguageTags,UsedStyles,ResetPageSize,UpdateArrangement"/>
    <w:docVar w:name="WAFER_20140204094456_GUID" w:val="3e4082f4-ac4d-4ed0-b1e9-640302c6c50e"/>
    <w:docVar w:name="WAFER_20140204095015" w:val="RemoveTocBookmarks,RunningHeaders"/>
    <w:docVar w:name="WAFER_20140204095015_GUID" w:val="01dddf73-866d-4d7d-ab5f-d2ee64013ace"/>
    <w:docVar w:name="WAFER_20150713155753" w:val="ResetPageSize,UpdateArrangement,UpdateNTable"/>
    <w:docVar w:name="WAFER_20150713155753_GUID" w:val="723f552a-a4a7-44a3-bd97-1c096cda5986"/>
    <w:docVar w:name="WAFER_20151110152820" w:val="UpdateStyles,UsedStyles"/>
    <w:docVar w:name="WAFER_20151110152820_GUID" w:val="a7946faf-61d3-4f32-a1fd-d51d25a23c47"/>
    <w:docVar w:name="WAFER_20151201142351" w:val="RemoveTrackChanges"/>
    <w:docVar w:name="WAFER_20151201142351_GUID" w:val="e0fb3d5a-82ad-4f84-8871-a597cb236157"/>
    <w:docVar w:name="WAFER_20230412134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34328_GUID" w:val="70b8a0e6-0504-4c16-b887-b858afaace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F5DE61-B5AE-4C4D-9D72-51F92F9F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7716</Characters>
  <Application>Microsoft Office Word</Application>
  <DocSecurity>0</DocSecurity>
  <Lines>241</Lines>
  <Paragraphs>158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02-a0-07 - 02-b0-00</dc:title>
  <dc:subject/>
  <dc:creator/>
  <cp:keywords/>
  <dc:description/>
  <cp:lastModifiedBy>Master Repository Process</cp:lastModifiedBy>
  <cp:revision>2</cp:revision>
  <cp:lastPrinted>2011-10-24T06:59:00Z</cp:lastPrinted>
  <dcterms:created xsi:type="dcterms:W3CDTF">2023-04-14T01:39:00Z</dcterms:created>
  <dcterms:modified xsi:type="dcterms:W3CDTF">2023-04-14T01:40:00Z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DocumentType">
    <vt:lpwstr>Act</vt:lpwstr>
  </property>
  <property fmtid="{D5CDD505-2E9C-101B-9397-08002B2CF9AE}" pid="4" name="OwlsUID">
    <vt:i4>857</vt:i4>
  </property>
  <property fmtid="{D5CDD505-2E9C-101B-9397-08002B2CF9AE}" pid="5" name="ReprintNo">
    <vt:lpwstr>2</vt:lpwstr>
  </property>
  <property fmtid="{D5CDD505-2E9C-101B-9397-08002B2CF9AE}" pid="6" name="ReprintedAsAt">
    <vt:filetime>2011-10-27T16:00:00Z</vt:filetime>
  </property>
  <property fmtid="{D5CDD505-2E9C-101B-9397-08002B2CF9AE}" pid="7" name="CommencementDate">
    <vt:lpwstr>20230413</vt:lpwstr>
  </property>
  <property fmtid="{D5CDD505-2E9C-101B-9397-08002B2CF9AE}" pid="8" name="FromSuffix">
    <vt:lpwstr>02-a0-07</vt:lpwstr>
  </property>
  <property fmtid="{D5CDD505-2E9C-101B-9397-08002B2CF9AE}" pid="9" name="FromAsAtDate">
    <vt:lpwstr>28 Oct 2011</vt:lpwstr>
  </property>
  <property fmtid="{D5CDD505-2E9C-101B-9397-08002B2CF9AE}" pid="10" name="ToSuffix">
    <vt:lpwstr>02-b0-00</vt:lpwstr>
  </property>
  <property fmtid="{D5CDD505-2E9C-101B-9397-08002B2CF9AE}" pid="11" name="ToAsAtDate">
    <vt:lpwstr>13 Apr 2023</vt:lpwstr>
  </property>
</Properties>
</file>