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22 Apr 2023</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Juries Act 1957</w:t>
      </w:r>
    </w:p>
    <w:p>
      <w:pPr>
        <w:pStyle w:val="NameofActReg"/>
      </w:pPr>
      <w:r>
        <w:t>Juries Regulations 2008</w:t>
      </w:r>
    </w:p>
    <w:p>
      <w:pPr>
        <w:pStyle w:val="Heading2"/>
        <w:keepNext w:val="0"/>
        <w:pageBreakBefore w:val="0"/>
        <w:spacing w:before="240"/>
      </w:pPr>
      <w:bookmarkStart w:id="1" w:name="_Toc132723266"/>
      <w:bookmarkStart w:id="2" w:name="_Toc132724498"/>
      <w:bookmarkStart w:id="3" w:name="_Toc132789230"/>
      <w:bookmarkStart w:id="4" w:name="_Toc51662263"/>
      <w:bookmarkStart w:id="5" w:name="_Toc51662451"/>
      <w:bookmarkStart w:id="6" w:name="_Toc5168445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2789231"/>
      <w:bookmarkStart w:id="9" w:name="_Toc51684451"/>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11" w:name="_Toc132789232"/>
      <w:bookmarkStart w:id="12" w:name="_Toc5168445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13" w:name="_Toc132723269"/>
      <w:bookmarkStart w:id="14" w:name="_Toc132724501"/>
      <w:bookmarkStart w:id="15" w:name="_Toc132789233"/>
      <w:bookmarkStart w:id="16" w:name="_Toc51662266"/>
      <w:bookmarkStart w:id="17" w:name="_Toc51662454"/>
      <w:bookmarkStart w:id="18" w:name="_Toc51684453"/>
      <w:r>
        <w:rPr>
          <w:rStyle w:val="CharPartNo"/>
        </w:rPr>
        <w:t>Part 2A</w:t>
      </w:r>
      <w:r>
        <w:rPr>
          <w:rStyle w:val="CharDivNo"/>
        </w:rPr>
        <w:t> </w:t>
      </w:r>
      <w:r>
        <w:t>—</w:t>
      </w:r>
      <w:r>
        <w:rPr>
          <w:rStyle w:val="CharDivText"/>
        </w:rPr>
        <w:t> </w:t>
      </w:r>
      <w:r>
        <w:rPr>
          <w:rStyle w:val="CharPartText"/>
        </w:rPr>
        <w:t>Jury pools</w:t>
      </w:r>
      <w:bookmarkEnd w:id="13"/>
      <w:bookmarkEnd w:id="14"/>
      <w:bookmarkEnd w:id="15"/>
      <w:bookmarkEnd w:id="16"/>
      <w:bookmarkEnd w:id="17"/>
      <w:bookmarkEnd w:id="18"/>
    </w:p>
    <w:p>
      <w:pPr>
        <w:pStyle w:val="Footnoteheading"/>
      </w:pPr>
      <w:r>
        <w:tab/>
        <w:t>[Heading inserted: Gazette 30 Jun 2011 p. 2616.]</w:t>
      </w:r>
    </w:p>
    <w:p>
      <w:pPr>
        <w:pStyle w:val="Heading5"/>
        <w:tabs>
          <w:tab w:val="center" w:pos="3548"/>
        </w:tabs>
      </w:pPr>
      <w:bookmarkStart w:id="19" w:name="_Toc132789234"/>
      <w:bookmarkStart w:id="20" w:name="_Toc51684454"/>
      <w:r>
        <w:rPr>
          <w:rStyle w:val="CharSectno"/>
        </w:rPr>
        <w:t>3A</w:t>
      </w:r>
      <w:r>
        <w:t>.</w:t>
      </w:r>
      <w:r>
        <w:tab/>
        <w:t>Jury pool summons, form of (Act s. 32D)</w:t>
      </w:r>
      <w:bookmarkEnd w:id="19"/>
      <w:bookmarkEnd w:id="20"/>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21" w:name="_Toc132789235"/>
      <w:bookmarkStart w:id="22" w:name="_Toc51684455"/>
      <w:r>
        <w:rPr>
          <w:rStyle w:val="CharSectno"/>
        </w:rPr>
        <w:t>3B</w:t>
      </w:r>
      <w:r>
        <w:t>.</w:t>
      </w:r>
      <w:r>
        <w:tab/>
        <w:t>Pool precept, form of (Act s. 32G)</w:t>
      </w:r>
      <w:bookmarkEnd w:id="21"/>
      <w:bookmarkEnd w:id="22"/>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23" w:name="_Toc132789236"/>
      <w:bookmarkStart w:id="24" w:name="_Toc51684456"/>
      <w:r>
        <w:rPr>
          <w:rStyle w:val="CharSectno"/>
        </w:rPr>
        <w:t>3C</w:t>
      </w:r>
      <w:r>
        <w:t>.</w:t>
      </w:r>
      <w:r>
        <w:tab/>
        <w:t>Failure to obey summons to be reported to sheriff (Act s. 32D)</w:t>
      </w:r>
      <w:bookmarkEnd w:id="23"/>
      <w:bookmarkEnd w:id="24"/>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25" w:name="_Toc132789237"/>
      <w:bookmarkStart w:id="26" w:name="_Toc51684457"/>
      <w:r>
        <w:rPr>
          <w:rStyle w:val="CharSectno"/>
        </w:rPr>
        <w:t>3D</w:t>
      </w:r>
      <w:r>
        <w:t>.</w:t>
      </w:r>
      <w:r>
        <w:tab/>
        <w:t>Selection of jurors by ballot, time for (Act s. 32H)</w:t>
      </w:r>
      <w:bookmarkEnd w:id="25"/>
      <w:bookmarkEnd w:id="26"/>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27" w:name="_Toc132723274"/>
      <w:bookmarkStart w:id="28" w:name="_Toc132724506"/>
      <w:bookmarkStart w:id="29" w:name="_Toc132789238"/>
      <w:bookmarkStart w:id="30" w:name="_Toc51662271"/>
      <w:bookmarkStart w:id="31" w:name="_Toc51662459"/>
      <w:bookmarkStart w:id="32" w:name="_Toc51684458"/>
      <w:r>
        <w:rPr>
          <w:rStyle w:val="CharPartNo"/>
        </w:rPr>
        <w:t>Part 2</w:t>
      </w:r>
      <w:r>
        <w:rPr>
          <w:rStyle w:val="CharDivNo"/>
        </w:rPr>
        <w:t> </w:t>
      </w:r>
      <w:r>
        <w:t>—</w:t>
      </w:r>
      <w:r>
        <w:rPr>
          <w:rStyle w:val="CharDivText"/>
        </w:rPr>
        <w:t> </w:t>
      </w:r>
      <w:r>
        <w:rPr>
          <w:rStyle w:val="CharPartText"/>
        </w:rPr>
        <w:t>Payments for juries in civil trials</w:t>
      </w:r>
      <w:bookmarkEnd w:id="27"/>
      <w:bookmarkEnd w:id="28"/>
      <w:bookmarkEnd w:id="29"/>
      <w:bookmarkEnd w:id="30"/>
      <w:bookmarkEnd w:id="31"/>
      <w:bookmarkEnd w:id="32"/>
    </w:p>
    <w:p>
      <w:pPr>
        <w:pStyle w:val="Heading5"/>
      </w:pPr>
      <w:bookmarkStart w:id="33" w:name="_Toc132789239"/>
      <w:bookmarkStart w:id="34" w:name="_Toc51684459"/>
      <w:r>
        <w:rPr>
          <w:rStyle w:val="CharSectno"/>
        </w:rPr>
        <w:t>3</w:t>
      </w:r>
      <w:r>
        <w:t>.</w:t>
      </w:r>
      <w:r>
        <w:tab/>
        <w:t>Time and amounts prescribed (Act s. 44(1) and (3))</w:t>
      </w:r>
      <w:bookmarkEnd w:id="33"/>
      <w:bookmarkEnd w:id="34"/>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w:t>
      </w:r>
      <w:del w:id="35" w:author="Master Repository Process" w:date="2023-04-20T15:45:00Z">
        <w:r>
          <w:delText>147</w:delText>
        </w:r>
      </w:del>
      <w:ins w:id="36" w:author="Master Repository Process" w:date="2023-04-20T15:45:00Z">
        <w:r>
          <w:t>230</w:t>
        </w:r>
      </w:ins>
      <w:r>
        <w:t>.</w:t>
      </w:r>
    </w:p>
    <w:p>
      <w:pPr>
        <w:pStyle w:val="Subsection"/>
      </w:pPr>
      <w:r>
        <w:tab/>
        <w:t>(4)</w:t>
      </w:r>
      <w:r>
        <w:tab/>
        <w:t>For the purposes of section 44(3)(a) of the Act, the prescribed amount is $</w:t>
      </w:r>
      <w:del w:id="37" w:author="Master Repository Process" w:date="2023-04-20T15:45:00Z">
        <w:r>
          <w:delText>147</w:delText>
        </w:r>
      </w:del>
      <w:ins w:id="38" w:author="Master Repository Process" w:date="2023-04-20T15:45:00Z">
        <w:r>
          <w:t>230</w:t>
        </w:r>
      </w:ins>
      <w:r>
        <w:t>.</w:t>
      </w:r>
    </w:p>
    <w:p>
      <w:pPr>
        <w:pStyle w:val="Footnotesection"/>
        <w:rPr>
          <w:ins w:id="39" w:author="Master Repository Process" w:date="2023-04-20T15:45:00Z"/>
        </w:rPr>
      </w:pPr>
      <w:bookmarkStart w:id="40" w:name="_Toc132723276"/>
      <w:ins w:id="41" w:author="Master Repository Process" w:date="2023-04-20T15:45:00Z">
        <w:r>
          <w:tab/>
          <w:t>[Regulation 3 amended: SL 2023/33 r. 4.]</w:t>
        </w:r>
      </w:ins>
    </w:p>
    <w:p>
      <w:pPr>
        <w:pStyle w:val="Heading2"/>
      </w:pPr>
      <w:bookmarkStart w:id="42" w:name="_Toc132724508"/>
      <w:bookmarkStart w:id="43" w:name="_Toc132789240"/>
      <w:bookmarkStart w:id="44" w:name="_Toc51662273"/>
      <w:bookmarkStart w:id="45" w:name="_Toc51662461"/>
      <w:bookmarkStart w:id="46" w:name="_Toc51684460"/>
      <w:r>
        <w:rPr>
          <w:rStyle w:val="CharPartNo"/>
        </w:rPr>
        <w:t>Part 3</w:t>
      </w:r>
      <w:r>
        <w:rPr>
          <w:rStyle w:val="CharDivNo"/>
        </w:rPr>
        <w:t> </w:t>
      </w:r>
      <w:r>
        <w:t>—</w:t>
      </w:r>
      <w:r>
        <w:rPr>
          <w:rStyle w:val="CharDivText"/>
        </w:rPr>
        <w:t> </w:t>
      </w:r>
      <w:r>
        <w:rPr>
          <w:rStyle w:val="CharPartText"/>
        </w:rPr>
        <w:t>Fees, allowances and expenses</w:t>
      </w:r>
      <w:bookmarkEnd w:id="40"/>
      <w:bookmarkEnd w:id="42"/>
      <w:bookmarkEnd w:id="43"/>
      <w:bookmarkEnd w:id="44"/>
      <w:bookmarkEnd w:id="45"/>
      <w:bookmarkEnd w:id="46"/>
    </w:p>
    <w:p>
      <w:pPr>
        <w:pStyle w:val="Heading5"/>
        <w:tabs>
          <w:tab w:val="left" w:pos="4080"/>
        </w:tabs>
      </w:pPr>
      <w:bookmarkStart w:id="47" w:name="_Toc132789241"/>
      <w:bookmarkStart w:id="48" w:name="_Toc51684461"/>
      <w:r>
        <w:rPr>
          <w:rStyle w:val="CharSectno"/>
        </w:rPr>
        <w:t>4</w:t>
      </w:r>
      <w:r>
        <w:t>.</w:t>
      </w:r>
      <w:r>
        <w:tab/>
        <w:t>Fees for doing jury service (Act s. 58B(4) and (5))</w:t>
      </w:r>
      <w:bookmarkEnd w:id="47"/>
      <w:bookmarkEnd w:id="48"/>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a person loses income as a result of a day or part</w:t>
      </w:r>
      <w:r>
        <w:noBreakHyphen/>
        <w:t>day of jury service and the loss is greater than the fee prescribed under subregulation (1), the summoning officer may, on application by the person, pay a fee for the day that equals the loss.</w:t>
      </w:r>
    </w:p>
    <w:p>
      <w:pPr>
        <w:pStyle w:val="Subsection"/>
      </w:pPr>
      <w:r>
        <w:tab/>
        <w:t>(3)</w:t>
      </w:r>
      <w:r>
        <w:tab/>
        <w:t xml:space="preserve">The fee payable under subregulation (2) cannot exceed $1 000 unless the summoning officer is satisfied that — </w:t>
      </w:r>
    </w:p>
    <w:p>
      <w:pPr>
        <w:pStyle w:val="Indenta"/>
      </w:pPr>
      <w:r>
        <w:tab/>
        <w:t>(a)</w:t>
      </w:r>
      <w:r>
        <w:tab/>
        <w:t xml:space="preserve">the person’s lost income is greater than $1 000; and </w:t>
      </w:r>
    </w:p>
    <w:p>
      <w:pPr>
        <w:pStyle w:val="Indenta"/>
        <w:rPr>
          <w:rStyle w:val="DraftersNotes"/>
          <w:b w:val="0"/>
          <w:i w:val="0"/>
          <w:sz w:val="24"/>
        </w:rPr>
      </w:pPr>
      <w:r>
        <w:tab/>
        <w:t>(b)</w:t>
      </w:r>
      <w:r>
        <w:tab/>
        <w:t>not paying a fee equal to the loss would cause undue hardship to the person.</w:t>
      </w:r>
    </w:p>
    <w:p>
      <w:pPr>
        <w:pStyle w:val="Subsection"/>
      </w:pPr>
      <w:r>
        <w:tab/>
        <w:t>(4)</w:t>
      </w:r>
      <w:r>
        <w:tab/>
        <w:t xml:space="preserve">The application must — </w:t>
      </w:r>
    </w:p>
    <w:p>
      <w:pPr>
        <w:pStyle w:val="Indenta"/>
      </w:pPr>
      <w:r>
        <w:tab/>
        <w:t>(a)</w:t>
      </w:r>
      <w:r>
        <w:tab/>
        <w:t>be in a form approved by the summoning officer; and</w:t>
      </w:r>
    </w:p>
    <w:p>
      <w:pPr>
        <w:pStyle w:val="Indenta"/>
      </w:pPr>
      <w:r>
        <w:tab/>
        <w:t>(b)</w:t>
      </w:r>
      <w:r>
        <w:tab/>
        <w:t>include or be accompanied by the information required by the summoning officer; and</w:t>
      </w:r>
    </w:p>
    <w:p>
      <w:pPr>
        <w:pStyle w:val="Indenta"/>
      </w:pPr>
      <w:r>
        <w:tab/>
        <w:t>(c)</w:t>
      </w:r>
      <w:r>
        <w:tab/>
        <w:t>be made within 3 months after the last day of the period of jury service.</w:t>
      </w:r>
    </w:p>
    <w:p>
      <w:pPr>
        <w:pStyle w:val="Subsection"/>
      </w:pPr>
      <w:r>
        <w:tab/>
        <w:t>(5)</w:t>
      </w:r>
      <w:r>
        <w:tab/>
        <w:t>Despite subregulation (4)(c), the summoning officer may extend the period for making an application for a further period not exceeding 1 year if satisfied that exceptional circumstances exist.</w:t>
      </w:r>
    </w:p>
    <w:p>
      <w:pPr>
        <w:pStyle w:val="Footnotesection"/>
      </w:pPr>
      <w:r>
        <w:tab/>
        <w:t>[Regulation 4 amended: Gazette 30 Jun 2011 p. 2617; SL 2020/27 r. 4.]</w:t>
      </w:r>
    </w:p>
    <w:p>
      <w:pPr>
        <w:pStyle w:val="Heading5"/>
      </w:pPr>
      <w:bookmarkStart w:id="49" w:name="_Toc132789242"/>
      <w:bookmarkStart w:id="50" w:name="_Toc51684462"/>
      <w:r>
        <w:rPr>
          <w:rStyle w:val="CharSectno"/>
        </w:rPr>
        <w:t>5</w:t>
      </w:r>
      <w:r>
        <w:t>.</w:t>
      </w:r>
      <w:r>
        <w:tab/>
        <w:t>Travel expense and allowance prescribed (Act s. 58B(2))</w:t>
      </w:r>
      <w:bookmarkEnd w:id="49"/>
      <w:bookmarkEnd w:id="50"/>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 xml:space="preserve">For the purposes of section 58B(2) of the Act, when a public conveyance is not available for travel each way by a person doing jury service between the person’s usual residence and the court, the prescribed allowance for road travel </w:t>
      </w:r>
      <w:del w:id="51" w:author="Master Repository Process" w:date="2023-04-20T15:45:00Z">
        <w:r>
          <w:delText xml:space="preserve">each way </w:delText>
        </w:r>
      </w:del>
      <w:r>
        <w:t xml:space="preserve">between </w:t>
      </w:r>
      <w:del w:id="52" w:author="Master Repository Process" w:date="2023-04-20T15:45:00Z">
        <w:r>
          <w:delText>the person’s usual residence and the court</w:delText>
        </w:r>
      </w:del>
      <w:ins w:id="53" w:author="Master Repository Process" w:date="2023-04-20T15:45:00Z">
        <w:r>
          <w:t>those places</w:t>
        </w:r>
      </w:ins>
      <w:r>
        <w:t xml:space="preserve"> is </w:t>
      </w:r>
      <w:del w:id="54" w:author="Master Repository Process" w:date="2023-04-20T15:45:00Z">
        <w:r>
          <w:delText>37.5</w:delText>
        </w:r>
      </w:del>
      <w:ins w:id="55" w:author="Master Repository Process" w:date="2023-04-20T15:45:00Z">
        <w:r>
          <w:t>45</w:t>
        </w:r>
      </w:ins>
      <w:r>
        <w:t> cents per kilometre</w:t>
      </w:r>
      <w:ins w:id="56" w:author="Master Repository Process" w:date="2023-04-20T15:45:00Z">
        <w:r>
          <w:t xml:space="preserve"> (each way) of the most direct route between those places</w:t>
        </w:r>
      </w:ins>
      <w:r>
        <w:t>.</w:t>
      </w:r>
    </w:p>
    <w:p>
      <w:pPr>
        <w:pStyle w:val="Footnotesection"/>
        <w:rPr>
          <w:ins w:id="57" w:author="Master Repository Process" w:date="2023-04-20T15:45:00Z"/>
        </w:rPr>
      </w:pPr>
      <w:ins w:id="58" w:author="Master Repository Process" w:date="2023-04-20T15:45:00Z">
        <w:r>
          <w:tab/>
          <w:t>[Regulation 5 amended: SL 2023/33 r. 5.]</w:t>
        </w:r>
      </w:ins>
    </w:p>
    <w:p>
      <w:pPr>
        <w:pStyle w:val="Heading5"/>
      </w:pPr>
      <w:bookmarkStart w:id="59" w:name="_Toc132789243"/>
      <w:bookmarkStart w:id="60" w:name="_Toc51684463"/>
      <w:r>
        <w:rPr>
          <w:rStyle w:val="CharSectno"/>
        </w:rPr>
        <w:t>6</w:t>
      </w:r>
      <w:r>
        <w:t>.</w:t>
      </w:r>
      <w:r>
        <w:tab/>
        <w:t>Class of employer prescribed (Act s. 58B(3))</w:t>
      </w:r>
      <w:bookmarkEnd w:id="59"/>
      <w:bookmarkEnd w:id="60"/>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61" w:name="_Toc132789244"/>
      <w:bookmarkStart w:id="62" w:name="_Toc51684464"/>
      <w:r>
        <w:rPr>
          <w:rStyle w:val="CharSectno"/>
        </w:rPr>
        <w:t>7</w:t>
      </w:r>
      <w:r>
        <w:t>.</w:t>
      </w:r>
      <w:r>
        <w:tab/>
        <w:t>Juror employed under contract of service to give certain information</w:t>
      </w:r>
      <w:bookmarkEnd w:id="61"/>
      <w:bookmarkEnd w:id="62"/>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63" w:name="_Toc132789245"/>
      <w:bookmarkStart w:id="64" w:name="_Toc51684465"/>
      <w:r>
        <w:rPr>
          <w:rStyle w:val="CharSectno"/>
        </w:rPr>
        <w:t>8</w:t>
      </w:r>
      <w:r>
        <w:t>.</w:t>
      </w:r>
      <w:r>
        <w:tab/>
        <w:t>Reimbursement of employer (Act s. 58B(3))</w:t>
      </w:r>
      <w:bookmarkEnd w:id="63"/>
      <w:bookmarkEnd w:id="64"/>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65" w:name="_Toc132723282"/>
      <w:bookmarkStart w:id="66" w:name="_Toc132724514"/>
      <w:bookmarkStart w:id="67" w:name="_Toc132789246"/>
      <w:bookmarkStart w:id="68" w:name="_Toc51662279"/>
      <w:bookmarkStart w:id="69" w:name="_Toc51662467"/>
      <w:bookmarkStart w:id="70" w:name="_Toc51684466"/>
      <w:r>
        <w:rPr>
          <w:rStyle w:val="CharPartNo"/>
        </w:rPr>
        <w:t>Part 4</w:t>
      </w:r>
      <w:r>
        <w:rPr>
          <w:rStyle w:val="CharDivNo"/>
        </w:rPr>
        <w:t> </w:t>
      </w:r>
      <w:r>
        <w:t>—</w:t>
      </w:r>
      <w:r>
        <w:rPr>
          <w:rStyle w:val="CharDivText"/>
        </w:rPr>
        <w:t> </w:t>
      </w:r>
      <w:r>
        <w:rPr>
          <w:rStyle w:val="CharPartText"/>
        </w:rPr>
        <w:t>Infringement notices</w:t>
      </w:r>
      <w:bookmarkEnd w:id="65"/>
      <w:bookmarkEnd w:id="66"/>
      <w:bookmarkEnd w:id="67"/>
      <w:bookmarkEnd w:id="68"/>
      <w:bookmarkEnd w:id="69"/>
      <w:bookmarkEnd w:id="70"/>
    </w:p>
    <w:p>
      <w:pPr>
        <w:pStyle w:val="Footnoteheading"/>
      </w:pPr>
      <w:r>
        <w:tab/>
        <w:t>[Heading inserted: Gazette 27 Oct 2011 p. 4553.]</w:t>
      </w:r>
    </w:p>
    <w:p>
      <w:pPr>
        <w:pStyle w:val="Heading5"/>
      </w:pPr>
      <w:bookmarkStart w:id="71" w:name="_Toc132789247"/>
      <w:bookmarkStart w:id="72" w:name="_Toc51684467"/>
      <w:r>
        <w:rPr>
          <w:rStyle w:val="CharSectno"/>
        </w:rPr>
        <w:t>9</w:t>
      </w:r>
      <w:r>
        <w:t>.</w:t>
      </w:r>
      <w:r>
        <w:tab/>
        <w:t>Offences and modified penalties prescribed; designation etc. of officers (Sch. 2)</w:t>
      </w:r>
      <w:bookmarkEnd w:id="71"/>
      <w:bookmarkEnd w:id="72"/>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73" w:name="_Toc132789248"/>
      <w:bookmarkStart w:id="74" w:name="_Toc51684468"/>
      <w:r>
        <w:rPr>
          <w:rStyle w:val="CharSectno"/>
        </w:rPr>
        <w:t>10</w:t>
      </w:r>
      <w:r>
        <w:t>.</w:t>
      </w:r>
      <w:r>
        <w:tab/>
        <w:t>Forms prescribed (Sch. 3)</w:t>
      </w:r>
      <w:bookmarkEnd w:id="73"/>
      <w:bookmarkEnd w:id="74"/>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75" w:name="_Toc132723285"/>
      <w:bookmarkStart w:id="76" w:name="_Toc132724517"/>
      <w:bookmarkStart w:id="77" w:name="_Toc132789249"/>
      <w:bookmarkStart w:id="78" w:name="_Toc51662282"/>
      <w:bookmarkStart w:id="79" w:name="_Toc51662470"/>
      <w:bookmarkStart w:id="80" w:name="_Toc51684469"/>
      <w:r>
        <w:rPr>
          <w:rStyle w:val="CharSchNo"/>
        </w:rPr>
        <w:t>Schedule 1</w:t>
      </w:r>
      <w:r>
        <w:rPr>
          <w:rStyle w:val="CharSDivNo"/>
        </w:rPr>
        <w:t> </w:t>
      </w:r>
      <w:r>
        <w:t>—</w:t>
      </w:r>
      <w:r>
        <w:rPr>
          <w:rStyle w:val="CharSDivText"/>
        </w:rPr>
        <w:t> </w:t>
      </w:r>
      <w:r>
        <w:rPr>
          <w:rStyle w:val="CharSchText"/>
        </w:rPr>
        <w:t>Forms concerning jury pools</w:t>
      </w:r>
      <w:bookmarkEnd w:id="75"/>
      <w:bookmarkEnd w:id="76"/>
      <w:bookmarkEnd w:id="77"/>
      <w:bookmarkEnd w:id="78"/>
      <w:bookmarkEnd w:id="79"/>
      <w:bookmarkEnd w:id="80"/>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del w:id="81" w:author="Master Repository Process" w:date="2023-04-20T15:45:00Z"/>
          <w:snapToGrid w:val="0"/>
        </w:rPr>
      </w:pPr>
      <w:del w:id="82" w:author="Master Repository Process" w:date="2023-04-20T15:45:00Z">
        <w:r>
          <w:rPr>
            <w:snapToGrid w:val="0"/>
          </w:rPr>
          <w:delText>Sheriff.</w:delText>
        </w:r>
      </w:del>
    </w:p>
    <w:p>
      <w:pPr>
        <w:pStyle w:val="yMiscellaneousBody"/>
        <w:jc w:val="right"/>
        <w:rPr>
          <w:ins w:id="83" w:author="Master Repository Process" w:date="2023-04-20T15:45:00Z"/>
          <w:snapToGrid w:val="0"/>
        </w:rPr>
      </w:pPr>
      <w:ins w:id="84" w:author="Master Repository Process" w:date="2023-04-20T15:45:00Z">
        <w:r>
          <w:t>Summoning Officer (</w:t>
        </w:r>
        <w:r>
          <w:rPr>
            <w:i/>
          </w:rPr>
          <w:t>name</w:t>
        </w:r>
        <w:r>
          <w:t>)</w:t>
        </w:r>
      </w:ins>
    </w:p>
    <w:p>
      <w:pPr>
        <w:pStyle w:val="yFootnotesection"/>
      </w:pPr>
      <w:r>
        <w:tab/>
        <w:t>[Form 1 inserted: Gazette 30 Jun 2011 p. 2618</w:t>
      </w:r>
      <w:ins w:id="85" w:author="Master Repository Process" w:date="2023-04-20T15:45:00Z">
        <w:r>
          <w:t>; amended: SL 2023/33 r. 6</w:t>
        </w:r>
      </w:ins>
      <w:r>
        <w:t>.]</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86" w:name="_Toc132723286"/>
      <w:bookmarkStart w:id="87" w:name="_Toc132724518"/>
      <w:bookmarkStart w:id="88" w:name="_Toc132789250"/>
      <w:bookmarkStart w:id="89" w:name="_Toc51662283"/>
      <w:bookmarkStart w:id="90" w:name="_Toc51662471"/>
      <w:bookmarkStart w:id="91" w:name="_Toc51684470"/>
      <w:r>
        <w:rPr>
          <w:rStyle w:val="CharSchNo"/>
        </w:rPr>
        <w:t>Schedule 2</w:t>
      </w:r>
      <w:r>
        <w:t> — </w:t>
      </w:r>
      <w:r>
        <w:rPr>
          <w:rStyle w:val="CharSchText"/>
        </w:rPr>
        <w:t>Prescribed offences and modified penalties</w:t>
      </w:r>
      <w:bookmarkEnd w:id="86"/>
      <w:bookmarkEnd w:id="87"/>
      <w:bookmarkEnd w:id="88"/>
      <w:bookmarkEnd w:id="89"/>
      <w:bookmarkEnd w:id="90"/>
      <w:bookmarkEnd w:id="91"/>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92" w:name="_Toc132723287"/>
      <w:bookmarkStart w:id="93" w:name="_Toc132724519"/>
      <w:bookmarkStart w:id="94" w:name="_Toc132789251"/>
      <w:bookmarkStart w:id="95" w:name="_Toc51662284"/>
      <w:bookmarkStart w:id="96" w:name="_Toc51662472"/>
      <w:bookmarkStart w:id="97" w:name="_Toc51684471"/>
      <w:r>
        <w:rPr>
          <w:rStyle w:val="CharSchNo"/>
        </w:rPr>
        <w:t>Schedule 3</w:t>
      </w:r>
      <w:r>
        <w:t> — </w:t>
      </w:r>
      <w:r>
        <w:rPr>
          <w:rStyle w:val="CharSchText"/>
        </w:rPr>
        <w:t>Forms concerning prescribed offences</w:t>
      </w:r>
      <w:bookmarkEnd w:id="92"/>
      <w:bookmarkEnd w:id="93"/>
      <w:bookmarkEnd w:id="94"/>
      <w:bookmarkEnd w:id="95"/>
      <w:bookmarkEnd w:id="96"/>
      <w:bookmarkEnd w:id="97"/>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9"/>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szCs w:val="22"/>
        </w:rPr>
        <w:t>section 32H(4)</w:t>
      </w:r>
      <w:r>
        <w:rPr>
          <w:b/>
        </w:rPr>
        <w:t xml:space="preserve">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tblGrid>
      <w:tr>
        <w:tc>
          <w:tcPr>
            <w:tcW w:w="6979" w:type="dxa"/>
            <w:noWrap/>
          </w:tcPr>
          <w:p>
            <w:pPr>
              <w:pStyle w:val="yTableNAm"/>
              <w:rPr>
                <w:b/>
              </w:rPr>
            </w:pPr>
            <w:r>
              <w:rPr>
                <w:b/>
              </w:rPr>
              <w:t>PAYMENT OPTIONS</w:t>
            </w:r>
          </w:p>
        </w:tc>
      </w:tr>
      <w:tr>
        <w:tblPrEx>
          <w:tblLook w:val="0000" w:firstRow="0" w:lastRow="0" w:firstColumn="0" w:lastColumn="0" w:noHBand="0" w:noVBand="0"/>
        </w:tblPrEx>
        <w:trPr>
          <w:trHeight w:val="1143"/>
        </w:trPr>
        <w:tc>
          <w:tcPr>
            <w:tcW w:w="6979" w:type="dxa"/>
            <w:noWrap/>
          </w:tcPr>
          <w:p>
            <w:pPr>
              <w:pStyle w:val="yTableNAm"/>
            </w:pPr>
            <w:r>
              <w:t>Payment can be made:</w:t>
            </w:r>
            <w:ins w:id="98" w:author="Master Repository Process" w:date="2023-04-20T15:45:00Z">
              <w:r>
                <w:t xml:space="preserve"> </w:t>
              </w:r>
            </w:ins>
          </w:p>
          <w:p>
            <w:pPr>
              <w:pStyle w:val="yTableNAm"/>
              <w:ind w:left="567" w:hanging="360"/>
            </w:pPr>
            <w:ins w:id="99" w:author="Master Repository Process" w:date="2023-04-20T15:45:00Z">
              <w:r>
                <w:sym w:font="Wingdings" w:char="F09F"/>
              </w:r>
              <w:r>
                <w:tab/>
              </w:r>
            </w:ins>
            <w:r>
              <w:t xml:space="preserve">In person at </w:t>
            </w:r>
            <w:del w:id="100" w:author="Master Repository Process" w:date="2023-04-20T15:45:00Z">
              <w:r>
                <w:delText xml:space="preserve">any magistrate courthouse in </w:delText>
              </w:r>
            </w:del>
            <w:r>
              <w:t xml:space="preserve">the </w:t>
            </w:r>
            <w:del w:id="101" w:author="Master Repository Process" w:date="2023-04-20T15:45:00Z">
              <w:r>
                <w:delText>state</w:delText>
              </w:r>
            </w:del>
            <w:ins w:id="102" w:author="Master Repository Process" w:date="2023-04-20T15:45:00Z">
              <w:r>
                <w:t>registry</w:t>
              </w:r>
            </w:ins>
            <w:r>
              <w:t xml:space="preserve"> of </w:t>
            </w:r>
            <w:ins w:id="103" w:author="Master Repository Process" w:date="2023-04-20T15:45:00Z">
              <w:r>
                <w:t xml:space="preserve">any Magistrates Court in </w:t>
              </w:r>
            </w:ins>
            <w:r>
              <w:t>Western Australia</w:t>
            </w:r>
            <w:del w:id="104" w:author="Master Repository Process" w:date="2023-04-20T15:45:00Z">
              <w:r>
                <w:delText xml:space="preserve">. </w:delText>
              </w:r>
            </w:del>
            <w:ins w:id="105" w:author="Master Repository Process" w:date="2023-04-20T15:45:00Z">
              <w:r>
                <w:t xml:space="preserve"> or at other locations listed here: [</w:t>
              </w:r>
              <w:r>
                <w:rPr>
                  <w:i/>
                </w:rPr>
                <w:t>website address</w:t>
              </w:r>
              <w:r>
                <w:t>]</w:t>
              </w:r>
            </w:ins>
          </w:p>
          <w:p>
            <w:pPr>
              <w:pStyle w:val="yTableNAm"/>
              <w:numPr>
                <w:ilvl w:val="0"/>
                <w:numId w:val="1"/>
              </w:numPr>
              <w:tabs>
                <w:tab w:val="clear" w:pos="567"/>
              </w:tabs>
              <w:spacing w:before="80"/>
              <w:ind w:left="601"/>
              <w:rPr>
                <w:del w:id="106" w:author="Master Repository Process" w:date="2023-04-20T15:45:00Z"/>
              </w:rPr>
            </w:pPr>
            <w:del w:id="107" w:author="Master Repository Process" w:date="2023-04-20T15:45:00Z">
              <w:r>
                <w:delText>A</w:delText>
              </w:r>
            </w:del>
            <w:ins w:id="108" w:author="Master Repository Process" w:date="2023-04-20T15:45:00Z">
              <w:r>
                <w:sym w:font="Wingdings" w:char="F09F"/>
              </w:r>
              <w:r>
                <w:tab/>
                <w:t>By</w:t>
              </w:r>
            </w:ins>
            <w:r>
              <w:t xml:space="preserve"> cheque or money order made payable to</w:t>
            </w:r>
            <w:del w:id="109" w:author="Master Repository Process" w:date="2023-04-20T15:45:00Z">
              <w:r>
                <w:delText xml:space="preserve">: </w:delText>
              </w:r>
              <w:r>
                <w:rPr>
                  <w:b/>
                </w:rPr>
                <w:delText>Jury Services</w:delText>
              </w:r>
              <w:r>
                <w:delText xml:space="preserve"> posted to:</w:delText>
              </w:r>
            </w:del>
          </w:p>
          <w:p>
            <w:pPr>
              <w:pStyle w:val="yTableNAm"/>
              <w:ind w:left="567" w:hanging="360"/>
            </w:pPr>
            <w:del w:id="110" w:author="Master Repository Process" w:date="2023-04-20T15:45:00Z">
              <w:r>
                <w:tab/>
              </w:r>
              <w:r>
                <w:tab/>
              </w:r>
            </w:del>
            <w:ins w:id="111" w:author="Master Repository Process" w:date="2023-04-20T15:45:00Z">
              <w:r>
                <w:t xml:space="preserve"> the </w:t>
              </w:r>
            </w:ins>
            <w:r>
              <w:rPr>
                <w:b/>
              </w:rPr>
              <w:t>Sheriff’s Office</w:t>
            </w:r>
            <w:ins w:id="112" w:author="Master Repository Process" w:date="2023-04-20T15:45:00Z">
              <w:r>
                <w:t xml:space="preserve"> and posted to: [</w:t>
              </w:r>
              <w:r>
                <w:rPr>
                  <w:i/>
                </w:rPr>
                <w:t>address</w:t>
              </w:r>
              <w:r>
                <w:t>]</w:t>
              </w:r>
            </w:ins>
          </w:p>
          <w:p>
            <w:pPr>
              <w:pStyle w:val="yTableNAm"/>
              <w:spacing w:before="0"/>
              <w:rPr>
                <w:del w:id="113" w:author="Master Repository Process" w:date="2023-04-20T15:45:00Z"/>
              </w:rPr>
            </w:pPr>
            <w:del w:id="114" w:author="Master Repository Process" w:date="2023-04-20T15:45:00Z">
              <w:r>
                <w:tab/>
              </w:r>
              <w:r>
                <w:tab/>
                <w:delText>Level 2, 500 Hay Street</w:delText>
              </w:r>
            </w:del>
          </w:p>
          <w:p>
            <w:pPr>
              <w:pStyle w:val="yTableNAm"/>
              <w:spacing w:before="0"/>
              <w:rPr>
                <w:del w:id="115" w:author="Master Repository Process" w:date="2023-04-20T15:45:00Z"/>
              </w:rPr>
            </w:pPr>
            <w:del w:id="116" w:author="Master Repository Process" w:date="2023-04-20T15:45:00Z">
              <w:r>
                <w:tab/>
              </w:r>
              <w:r>
                <w:tab/>
                <w:delText>PERTH WA 6000</w:delText>
              </w:r>
            </w:del>
          </w:p>
          <w:p>
            <w:pPr>
              <w:pStyle w:val="yTableNAm"/>
              <w:ind w:left="567" w:hanging="360"/>
              <w:rPr>
                <w:ins w:id="117" w:author="Master Repository Process" w:date="2023-04-20T15:45:00Z"/>
              </w:rPr>
            </w:pPr>
            <w:ins w:id="118" w:author="Master Repository Process" w:date="2023-04-20T15:45:00Z">
              <w:r>
                <w:sym w:font="Wingdings" w:char="F09F"/>
              </w:r>
              <w:r>
                <w:tab/>
                <w:t>Online at: [</w:t>
              </w:r>
              <w:r>
                <w:rPr>
                  <w:i/>
                </w:rPr>
                <w:t>website address</w:t>
              </w:r>
              <w:r>
                <w:t>]</w:t>
              </w:r>
            </w:ins>
          </w:p>
          <w:p>
            <w:pPr>
              <w:pStyle w:val="yTableNAm"/>
              <w:ind w:left="567" w:hanging="360"/>
              <w:rPr>
                <w:ins w:id="119" w:author="Master Repository Process" w:date="2023-04-20T15:45:00Z"/>
              </w:rPr>
            </w:pPr>
            <w:ins w:id="120" w:author="Master Repository Process" w:date="2023-04-20T15:45:00Z">
              <w:r>
                <w:sym w:font="Wingdings" w:char="F09F"/>
              </w:r>
              <w:r>
                <w:tab/>
                <w:t>By phone: [</w:t>
              </w:r>
              <w:r>
                <w:rPr>
                  <w:i/>
                </w:rPr>
                <w:t>phone number</w:t>
              </w:r>
              <w:r>
                <w:t>]</w:t>
              </w:r>
            </w:ins>
          </w:p>
          <w:p>
            <w:pPr>
              <w:pStyle w:val="yTableNAm"/>
            </w:pPr>
            <w:r>
              <w:t>If you do not pay the modified penalty by the due date,</w:t>
            </w:r>
            <w:del w:id="121" w:author="Master Repository Process" w:date="2023-04-20T15:45:00Z">
              <w:r>
                <w:rPr>
                  <w:szCs w:val="22"/>
                </w:rPr>
                <w:delText xml:space="preserve"> you may be prosecuted or</w:delText>
              </w:r>
            </w:del>
            <w:r>
              <w:t xml:space="preserve"> enforcement action may be taken under the </w:t>
            </w:r>
            <w:r>
              <w:rPr>
                <w:i/>
              </w:rPr>
              <w:t>Fines, Penalties and Infringement Notices Enforcement Act 1994</w:t>
            </w:r>
            <w:r>
              <w:t xml:space="preserve">.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w:t>
            </w:r>
            <w:del w:id="122" w:author="Master Repository Process" w:date="2023-04-20T15:45:00Z">
              <w:r>
                <w:rPr>
                  <w:szCs w:val="22"/>
                </w:rPr>
                <w:delText>garnished, and</w:delText>
              </w:r>
            </w:del>
            <w:ins w:id="123" w:author="Master Repository Process" w:date="2023-04-20T15:45:00Z">
              <w:r>
                <w:t>subject to a garnishee order allowing money to be taken to pay the penalty, or</w:t>
              </w:r>
            </w:ins>
            <w:r>
              <w:t xml:space="preserve"> your property may be seized and sold</w:t>
            </w:r>
            <w:ins w:id="124" w:author="Master Repository Process" w:date="2023-04-20T15:45:00Z">
              <w:r>
                <w:t xml:space="preserve"> to satisfy the penalty</w:t>
              </w:r>
            </w:ins>
            <w:r>
              <w:t>.</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89"/>
      </w:tblGrid>
      <w:tr>
        <w:tc>
          <w:tcPr>
            <w:tcW w:w="7068" w:type="dxa"/>
            <w:noWrap/>
          </w:tcPr>
          <w:p>
            <w:pPr>
              <w:pStyle w:val="yTableNAm"/>
              <w:keepNext/>
              <w:rPr>
                <w:b/>
              </w:rPr>
            </w:pPr>
            <w:r>
              <w:rPr>
                <w:b/>
              </w:rPr>
              <w:t>DISPUTING THE ALLEGATION</w:t>
            </w:r>
          </w:p>
        </w:tc>
      </w:tr>
      <w:tr>
        <w:tblPrEx>
          <w:tblLook w:val="0000" w:firstRow="0" w:lastRow="0" w:firstColumn="0" w:lastColumn="0" w:noHBand="0" w:noVBand="0"/>
        </w:tblPrEx>
        <w:trPr>
          <w:trHeight w:val="1143"/>
        </w:trPr>
        <w:tc>
          <w:tcPr>
            <w:tcW w:w="7068" w:type="dxa"/>
            <w:noWrap/>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w:t>
            </w:r>
            <w:del w:id="125" w:author="Master Repository Process" w:date="2023-04-20T15:45:00Z">
              <w:r>
                <w:delText xml:space="preserve"> as stated below</w:delText>
              </w:r>
            </w:del>
            <w:r>
              <w:t>.</w:t>
            </w:r>
          </w:p>
          <w:p>
            <w:pPr>
              <w:pStyle w:val="yTableNAm"/>
              <w:rPr>
                <w:i/>
              </w:rPr>
            </w:pPr>
            <w:r>
              <w:rPr>
                <w:i/>
              </w:rPr>
              <w:t>Under the Juries Act 1957 section 55, the maximum penalty is $5 000.</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9"/>
      </w:tblGrid>
      <w:tr>
        <w:tc>
          <w:tcPr>
            <w:tcW w:w="7068" w:type="dxa"/>
            <w:noWrap/>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noWrap/>
            <w:vAlign w:val="center"/>
          </w:tcPr>
          <w:p>
            <w:pPr>
              <w:pStyle w:val="yTableNAm"/>
              <w:tabs>
                <w:tab w:val="clear" w:pos="567"/>
                <w:tab w:val="left" w:pos="1330"/>
                <w:tab w:val="left" w:pos="3598"/>
              </w:tabs>
              <w:spacing w:before="80"/>
              <w:rPr>
                <w:sz w:val="18"/>
              </w:rPr>
            </w:pPr>
            <w:r>
              <w:rPr>
                <w:b/>
                <w:sz w:val="18"/>
              </w:rPr>
              <w:t>Address:</w:t>
            </w:r>
            <w:r>
              <w:rPr>
                <w:sz w:val="18"/>
              </w:rPr>
              <w:t xml:space="preserve"> </w:t>
            </w:r>
            <w:r>
              <w:rPr>
                <w:sz w:val="18"/>
              </w:rPr>
              <w:tab/>
            </w:r>
            <w:del w:id="126" w:author="Master Repository Process" w:date="2023-04-20T15:45:00Z">
              <w:r>
                <w:rPr>
                  <w:sz w:val="18"/>
                  <w:szCs w:val="18"/>
                </w:rPr>
                <w:delText>Level 2, 500 Hay Street</w:delText>
              </w:r>
            </w:del>
            <w:ins w:id="127" w:author="Master Repository Process" w:date="2023-04-20T15:45:00Z">
              <w:r>
                <w:rPr>
                  <w:sz w:val="18"/>
                </w:rPr>
                <w:t>[</w:t>
              </w:r>
              <w:r>
                <w:rPr>
                  <w:i/>
                  <w:sz w:val="18"/>
                </w:rPr>
                <w:t>address</w:t>
              </w:r>
              <w:r>
                <w:rPr>
                  <w:sz w:val="18"/>
                </w:rPr>
                <w:t>]</w:t>
              </w:r>
            </w:ins>
            <w:r>
              <w:rPr>
                <w:sz w:val="18"/>
              </w:rPr>
              <w:tab/>
            </w:r>
            <w:r>
              <w:rPr>
                <w:b/>
                <w:sz w:val="18"/>
              </w:rPr>
              <w:t>Email:</w:t>
            </w:r>
            <w:r>
              <w:rPr>
                <w:sz w:val="18"/>
              </w:rPr>
              <w:tab/>
            </w:r>
            <w:del w:id="128" w:author="Master Repository Process" w:date="2023-04-20T15:45:00Z">
              <w:r>
                <w:rPr>
                  <w:sz w:val="18"/>
                  <w:szCs w:val="18"/>
                </w:rPr>
                <w:delText>jurors@justice.wa.gov.au</w:delText>
              </w:r>
            </w:del>
            <w:ins w:id="129" w:author="Master Repository Process" w:date="2023-04-20T15:45:00Z">
              <w:r>
                <w:rPr>
                  <w:sz w:val="18"/>
                </w:rPr>
                <w:t>[</w:t>
              </w:r>
              <w:r>
                <w:rPr>
                  <w:i/>
                  <w:sz w:val="18"/>
                </w:rPr>
                <w:t>email address</w:t>
              </w:r>
              <w:r>
                <w:rPr>
                  <w:sz w:val="18"/>
                </w:rPr>
                <w:t>]</w:t>
              </w:r>
            </w:ins>
          </w:p>
          <w:p>
            <w:pPr>
              <w:pStyle w:val="yTableNAm"/>
              <w:tabs>
                <w:tab w:val="left" w:pos="1408"/>
                <w:tab w:val="left" w:pos="3617"/>
                <w:tab w:val="left" w:pos="4122"/>
              </w:tabs>
              <w:spacing w:before="0"/>
              <w:rPr>
                <w:del w:id="130" w:author="Master Repository Process" w:date="2023-04-20T15:45:00Z"/>
                <w:sz w:val="18"/>
                <w:szCs w:val="18"/>
              </w:rPr>
            </w:pPr>
            <w:del w:id="131" w:author="Master Repository Process" w:date="2023-04-20T15:45:00Z">
              <w:r>
                <w:rPr>
                  <w:sz w:val="18"/>
                  <w:szCs w:val="18"/>
                </w:rPr>
                <w:tab/>
              </w:r>
              <w:r>
                <w:rPr>
                  <w:sz w:val="18"/>
                  <w:szCs w:val="18"/>
                </w:rPr>
                <w:tab/>
                <w:delText>PERTH WA 6000</w:delText>
              </w:r>
              <w:r>
                <w:rPr>
                  <w:sz w:val="18"/>
                  <w:szCs w:val="18"/>
                </w:rPr>
                <w:tab/>
              </w:r>
              <w:r>
                <w:rPr>
                  <w:b/>
                  <w:sz w:val="18"/>
                  <w:szCs w:val="18"/>
                </w:rPr>
                <w:delText>Website:</w:delText>
              </w:r>
              <w:r>
                <w:rPr>
                  <w:sz w:val="18"/>
                  <w:szCs w:val="18"/>
                </w:rPr>
                <w:tab/>
                <w:delText>www.dotag.wa.gov.au</w:delText>
              </w:r>
            </w:del>
          </w:p>
          <w:p>
            <w:pPr>
              <w:pStyle w:val="yTableNAm"/>
              <w:tabs>
                <w:tab w:val="clear" w:pos="567"/>
                <w:tab w:val="left" w:pos="1330"/>
                <w:tab w:val="left" w:pos="3598"/>
              </w:tabs>
              <w:spacing w:before="0"/>
              <w:rPr>
                <w:sz w:val="18"/>
              </w:rPr>
            </w:pPr>
            <w:r>
              <w:rPr>
                <w:b/>
                <w:sz w:val="18"/>
              </w:rPr>
              <w:t>Telephone:</w:t>
            </w:r>
            <w:r>
              <w:rPr>
                <w:sz w:val="18"/>
              </w:rPr>
              <w:t xml:space="preserve"> </w:t>
            </w:r>
            <w:r>
              <w:rPr>
                <w:sz w:val="18"/>
              </w:rPr>
              <w:tab/>
            </w:r>
            <w:del w:id="132" w:author="Master Repository Process" w:date="2023-04-20T15:45:00Z">
              <w:r>
                <w:rPr>
                  <w:sz w:val="18"/>
                  <w:szCs w:val="18"/>
                </w:rPr>
                <w:delText>9425 2481</w:delText>
              </w:r>
              <w:r>
                <w:rPr>
                  <w:sz w:val="18"/>
                  <w:szCs w:val="18"/>
                </w:rPr>
                <w:tab/>
              </w:r>
              <w:r>
                <w:rPr>
                  <w:b/>
                  <w:sz w:val="18"/>
                  <w:szCs w:val="18"/>
                </w:rPr>
                <w:delText>Fax:</w:delText>
              </w:r>
              <w:r>
                <w:rPr>
                  <w:sz w:val="18"/>
                  <w:szCs w:val="18"/>
                </w:rPr>
                <w:delText xml:space="preserve"> </w:delText>
              </w:r>
              <w:r>
                <w:rPr>
                  <w:sz w:val="18"/>
                  <w:szCs w:val="18"/>
                </w:rPr>
                <w:tab/>
              </w:r>
              <w:r>
                <w:rPr>
                  <w:sz w:val="18"/>
                  <w:szCs w:val="18"/>
                </w:rPr>
                <w:tab/>
                <w:delText>9425 4406</w:delText>
              </w:r>
            </w:del>
            <w:ins w:id="133" w:author="Master Repository Process" w:date="2023-04-20T15:45:00Z">
              <w:r>
                <w:rPr>
                  <w:sz w:val="18"/>
                </w:rPr>
                <w:t>[</w:t>
              </w:r>
              <w:r>
                <w:rPr>
                  <w:i/>
                  <w:sz w:val="18"/>
                </w:rPr>
                <w:t>phone number</w:t>
              </w:r>
              <w:r>
                <w:rPr>
                  <w:sz w:val="18"/>
                </w:rPr>
                <w:t>]</w:t>
              </w:r>
              <w:r>
                <w:rPr>
                  <w:sz w:val="18"/>
                </w:rPr>
                <w:tab/>
              </w:r>
              <w:r>
                <w:rPr>
                  <w:b/>
                  <w:sz w:val="18"/>
                </w:rPr>
                <w:t>Website:</w:t>
              </w:r>
              <w:r>
                <w:rPr>
                  <w:sz w:val="18"/>
                </w:rPr>
                <w:tab/>
                <w:t>[</w:t>
              </w:r>
              <w:r>
                <w:rPr>
                  <w:i/>
                  <w:sz w:val="18"/>
                </w:rPr>
                <w:t>website address</w:t>
              </w:r>
              <w:r>
                <w:rPr>
                  <w:sz w:val="18"/>
                </w:rPr>
                <w:t>]</w:t>
              </w:r>
            </w:ins>
          </w:p>
          <w:p>
            <w:pPr>
              <w:pStyle w:val="yTableNAm"/>
              <w:tabs>
                <w:tab w:val="clear" w:pos="567"/>
                <w:tab w:val="left" w:pos="1330"/>
              </w:tabs>
              <w:spacing w:before="0"/>
            </w:pPr>
            <w:r>
              <w:rPr>
                <w:b/>
                <w:sz w:val="18"/>
              </w:rPr>
              <w:t>Office Hours:</w:t>
            </w:r>
            <w:r>
              <w:rPr>
                <w:sz w:val="18"/>
              </w:rPr>
              <w:tab/>
            </w:r>
            <w:del w:id="134" w:author="Master Repository Process" w:date="2023-04-20T15:45:00Z">
              <w:r>
                <w:rPr>
                  <w:sz w:val="18"/>
                  <w:szCs w:val="18"/>
                </w:rPr>
                <w:delText xml:space="preserve">8:30 a.m. </w:delText>
              </w:r>
              <w:r>
                <w:rPr>
                  <w:sz w:val="18"/>
                  <w:szCs w:val="18"/>
                </w:rPr>
                <w:noBreakHyphen/>
                <w:delText xml:space="preserve"> 4:30 p.m.</w:delText>
              </w:r>
            </w:del>
            <w:ins w:id="135" w:author="Master Repository Process" w:date="2023-04-20T15:45:00Z">
              <w:r>
                <w:rPr>
                  <w:sz w:val="18"/>
                </w:rPr>
                <w:t>[</w:t>
              </w:r>
              <w:r>
                <w:rPr>
                  <w:i/>
                  <w:sz w:val="18"/>
                </w:rPr>
                <w:t>hours</w:t>
              </w:r>
              <w:r>
                <w:rPr>
                  <w:sz w:val="18"/>
                </w:rPr>
                <w:t>]</w:t>
              </w:r>
            </w:ins>
          </w:p>
        </w:tc>
      </w:tr>
    </w:tbl>
    <w:p>
      <w:pPr>
        <w:pStyle w:val="yMiscellaneousBody"/>
        <w:tabs>
          <w:tab w:val="left" w:pos="4536"/>
        </w:tabs>
        <w:ind w:firstLine="113"/>
      </w:pPr>
      <w:r>
        <w:t>Authorising Officer</w:t>
      </w:r>
      <w:del w:id="136" w:author="Master Repository Process" w:date="2023-04-20T15:45:00Z">
        <w:r>
          <w:delText>: ________________</w:delText>
        </w:r>
      </w:del>
      <w:ins w:id="137" w:author="Master Repository Process" w:date="2023-04-20T15:45:00Z">
        <w:r>
          <w:t xml:space="preserve"> (</w:t>
        </w:r>
        <w:r>
          <w:rPr>
            <w:i/>
          </w:rPr>
          <w:t>name</w:t>
        </w:r>
        <w:r>
          <w:t>): _______________</w:t>
        </w:r>
      </w:ins>
      <w:r>
        <w:tab/>
        <w:t xml:space="preserve">Issue Date: </w:t>
      </w:r>
      <w:del w:id="138" w:author="Master Repository Process" w:date="2023-04-20T15:45:00Z">
        <w:r>
          <w:delText>__________</w:delText>
        </w:r>
      </w:del>
      <w:ins w:id="139" w:author="Master Repository Process" w:date="2023-04-20T15:45:00Z">
        <w:r>
          <w:t>____________</w:t>
        </w:r>
      </w:ins>
    </w:p>
    <w:p>
      <w:pPr>
        <w:pStyle w:val="yMiscellaneousBody"/>
        <w:tabs>
          <w:tab w:val="left" w:pos="4536"/>
        </w:tabs>
        <w:ind w:firstLine="113"/>
      </w:pPr>
      <w:del w:id="140" w:author="Master Repository Process" w:date="2023-04-20T15:45:00Z">
        <w:r>
          <w:delText>Signature: ________________________</w:delText>
        </w:r>
      </w:del>
      <w:r>
        <w:tab/>
        <w:t>Issue Location: _________</w:t>
      </w:r>
    </w:p>
    <w:p>
      <w:pPr>
        <w:pStyle w:val="yFootnotesection"/>
      </w:pPr>
      <w:r>
        <w:tab/>
        <w:t>[Form 3 inserted: Gazette 27 Oct 2011 p. 4554</w:t>
      </w:r>
      <w:r>
        <w:noBreakHyphen/>
        <w:t>5; amended: Gazette 20 Aug 2013 p. 3859; SL 2020/27 r. 5; SL 2020/162 r. </w:t>
      </w:r>
      <w:del w:id="141" w:author="Master Repository Process" w:date="2023-04-20T15:45:00Z">
        <w:r>
          <w:delText>8</w:delText>
        </w:r>
      </w:del>
      <w:ins w:id="142" w:author="Master Repository Process" w:date="2023-04-20T15:45:00Z">
        <w:r>
          <w:t>8; SL 2023/33 r. 7</w:t>
        </w:r>
      </w:ins>
      <w:r>
        <w:t>.]</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60"/>
        <w:gridCol w:w="4719"/>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9"/>
        </w:tabs>
      </w:pPr>
      <w:r>
        <w:t>...................................................</w:t>
      </w:r>
      <w:r>
        <w:tab/>
      </w:r>
      <w:del w:id="143" w:author="Master Repository Process" w:date="2023-04-20T15:45:00Z">
        <w:r>
          <w:delText>....................................................</w:delText>
        </w:r>
      </w:del>
      <w:ins w:id="144" w:author="Master Repository Process" w:date="2023-04-20T15:45:00Z">
        <w:r>
          <w:t>...................................................</w:t>
        </w:r>
      </w:ins>
    </w:p>
    <w:p>
      <w:pPr>
        <w:pStyle w:val="yMiscellaneousBody"/>
        <w:tabs>
          <w:tab w:val="left" w:pos="3960"/>
        </w:tabs>
        <w:spacing w:before="0"/>
        <w:rPr>
          <w:del w:id="145" w:author="Master Repository Process" w:date="2023-04-20T15:45:00Z"/>
        </w:rPr>
      </w:pPr>
      <w:r>
        <w:t>Approving Officer (</w:t>
      </w:r>
      <w:r>
        <w:rPr>
          <w:i/>
        </w:rPr>
        <w:t>name</w:t>
      </w:r>
      <w:r>
        <w:t>)</w:t>
      </w:r>
      <w:r>
        <w:tab/>
      </w:r>
      <w:del w:id="146" w:author="Master Repository Process" w:date="2023-04-20T15:45:00Z">
        <w:r>
          <w:delText xml:space="preserve">Signature </w:delText>
        </w:r>
      </w:del>
    </w:p>
    <w:p>
      <w:pPr>
        <w:pStyle w:val="yMiscellaneousBody"/>
        <w:tabs>
          <w:tab w:val="left" w:pos="3960"/>
        </w:tabs>
        <w:rPr>
          <w:del w:id="147" w:author="Master Repository Process" w:date="2023-04-20T15:45:00Z"/>
          <w:rFonts w:ascii="Arial" w:hAnsi="Arial" w:cs="Arial"/>
          <w:sz w:val="20"/>
        </w:rPr>
      </w:pPr>
      <w:del w:id="148" w:author="Master Repository Process" w:date="2023-04-20T15:45:00Z">
        <w:r>
          <w:rPr>
            <w:rFonts w:ascii="Arial" w:hAnsi="Arial" w:cs="Arial"/>
            <w:sz w:val="20"/>
          </w:rPr>
          <w:tab/>
          <w:delText>....................................................</w:delText>
        </w:r>
      </w:del>
    </w:p>
    <w:p>
      <w:pPr>
        <w:pStyle w:val="yMiscellaneousBody"/>
        <w:tabs>
          <w:tab w:val="left" w:pos="3969"/>
        </w:tabs>
        <w:spacing w:before="0"/>
      </w:pPr>
      <w:del w:id="149" w:author="Master Repository Process" w:date="2023-04-20T15:45:00Z">
        <w:r>
          <w:tab/>
        </w:r>
      </w:del>
      <w:r>
        <w:t>Issue Date</w:t>
      </w:r>
    </w:p>
    <w:p>
      <w:pPr>
        <w:pStyle w:val="yFootnotesection"/>
      </w:pPr>
      <w:r>
        <w:tab/>
        <w:t>[Form 4 inserted: Gazette 27 Oct 2011 p. 4555</w:t>
      </w:r>
      <w:r>
        <w:noBreakHyphen/>
        <w:t>6</w:t>
      </w:r>
      <w:ins w:id="150" w:author="Master Repository Process" w:date="2023-04-20T15:45:00Z">
        <w:r>
          <w:t>; amended: SL 2023/33 r. 8</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52" w:name="_Toc132723288"/>
      <w:bookmarkStart w:id="153" w:name="_Toc132724520"/>
      <w:bookmarkStart w:id="154" w:name="_Toc132789252"/>
      <w:bookmarkStart w:id="155" w:name="_Toc51662285"/>
      <w:bookmarkStart w:id="156" w:name="_Toc51662473"/>
      <w:bookmarkStart w:id="157" w:name="_Toc51684472"/>
      <w:r>
        <w:t>Notes</w:t>
      </w:r>
      <w:bookmarkEnd w:id="152"/>
      <w:bookmarkEnd w:id="153"/>
      <w:bookmarkEnd w:id="154"/>
      <w:bookmarkEnd w:id="155"/>
      <w:bookmarkEnd w:id="156"/>
      <w:bookmarkEnd w:id="157"/>
    </w:p>
    <w:p>
      <w:pPr>
        <w:pStyle w:val="nStatement"/>
      </w:pPr>
      <w:r>
        <w:t xml:space="preserve">This is a compilation of the </w:t>
      </w:r>
      <w:r>
        <w:rPr>
          <w:i/>
          <w:noProof/>
        </w:rPr>
        <w:t>Juries Regulations 2008</w:t>
      </w:r>
      <w:r>
        <w:t xml:space="preserve"> and includes amendments made by other written laws. For provisions that have come into operation, and for information about any reprints, see the compilation table.</w:t>
      </w:r>
    </w:p>
    <w:p>
      <w:pPr>
        <w:pStyle w:val="nHeading3"/>
      </w:pPr>
      <w:bookmarkStart w:id="158" w:name="_Toc132789253"/>
      <w:bookmarkStart w:id="159" w:name="_Toc51684473"/>
      <w:r>
        <w:t>Compilation table</w:t>
      </w:r>
      <w:bookmarkEnd w:id="158"/>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nil"/>
            </w:tcBorders>
            <w:shd w:val="clear" w:color="auto" w:fill="auto"/>
          </w:tcPr>
          <w:p>
            <w:pPr>
              <w:pStyle w:val="nTable"/>
              <w:spacing w:after="40"/>
            </w:pPr>
            <w:r>
              <w:rPr>
                <w:i/>
              </w:rPr>
              <w:t>Juries Amendment Regulations 2013</w:t>
            </w:r>
          </w:p>
        </w:tc>
        <w:tc>
          <w:tcPr>
            <w:tcW w:w="1276" w:type="dxa"/>
            <w:tcBorders>
              <w:top w:val="nil"/>
              <w:bottom w:val="nil"/>
            </w:tcBorders>
            <w:shd w:val="clear" w:color="auto" w:fill="auto"/>
          </w:tcPr>
          <w:p>
            <w:pPr>
              <w:pStyle w:val="nTable"/>
              <w:spacing w:after="40"/>
            </w:pPr>
            <w:r>
              <w:t>20 Aug 2013 p. 3858</w:t>
            </w:r>
            <w:r>
              <w:noBreakHyphen/>
              <w:t>9</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rPr>
            </w:pPr>
            <w:r>
              <w:rPr>
                <w:i/>
              </w:rPr>
              <w:t>Juries Amendment Regulations 2020</w:t>
            </w:r>
          </w:p>
        </w:tc>
        <w:tc>
          <w:tcPr>
            <w:tcW w:w="1276" w:type="dxa"/>
            <w:tcBorders>
              <w:top w:val="nil"/>
              <w:bottom w:val="nil"/>
            </w:tcBorders>
            <w:shd w:val="clear" w:color="auto" w:fill="auto"/>
          </w:tcPr>
          <w:p>
            <w:pPr>
              <w:pStyle w:val="nTable"/>
              <w:spacing w:after="40"/>
            </w:pPr>
            <w:r>
              <w:t>SL 2020/27</w:t>
            </w:r>
            <w:r>
              <w:br/>
              <w:t xml:space="preserve">31 Mar 2020 </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31 Mar 2020</w:t>
            </w:r>
            <w:r>
              <w:rPr>
                <w:snapToGrid w:val="0"/>
                <w:spacing w:val="-2"/>
              </w:rPr>
              <w:t xml:space="preserve"> (see r. 2(a));</w:t>
            </w:r>
            <w:r>
              <w:rPr>
                <w:snapToGrid w:val="0"/>
                <w:spacing w:val="-2"/>
              </w:rPr>
              <w:br/>
              <w:t>Regulations other than r. 1 and 2: 1 Apr 2020 (see r. 2(b))</w:t>
            </w:r>
          </w:p>
        </w:tc>
      </w:tr>
      <w:tr>
        <w:tc>
          <w:tcPr>
            <w:tcW w:w="3118" w:type="dxa"/>
            <w:tcBorders>
              <w:top w:val="nil"/>
              <w:bottom w:val="nil"/>
            </w:tcBorders>
            <w:shd w:val="clear" w:color="auto" w:fill="auto"/>
          </w:tcPr>
          <w:p>
            <w:pPr>
              <w:pStyle w:val="nTable"/>
              <w:spacing w:after="40"/>
              <w:rPr>
                <w:i/>
              </w:rPr>
            </w:pPr>
            <w:r>
              <w:rPr>
                <w:i/>
              </w:rPr>
              <w:t>Attorney General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2020/162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rPr>
          <w:ins w:id="160" w:author="Master Repository Process" w:date="2023-04-20T15:45:00Z"/>
        </w:trPr>
        <w:tc>
          <w:tcPr>
            <w:tcW w:w="3118" w:type="dxa"/>
            <w:tcBorders>
              <w:top w:val="nil"/>
              <w:bottom w:val="single" w:sz="4" w:space="0" w:color="auto"/>
            </w:tcBorders>
            <w:shd w:val="clear" w:color="auto" w:fill="auto"/>
          </w:tcPr>
          <w:p>
            <w:pPr>
              <w:pStyle w:val="nTable"/>
              <w:spacing w:after="40"/>
              <w:rPr>
                <w:ins w:id="161" w:author="Master Repository Process" w:date="2023-04-20T15:45:00Z"/>
                <w:i/>
              </w:rPr>
            </w:pPr>
            <w:ins w:id="162" w:author="Master Repository Process" w:date="2023-04-20T15:45:00Z">
              <w:r>
                <w:rPr>
                  <w:i/>
                </w:rPr>
                <w:t>Juries Amendment Regulations 2023</w:t>
              </w:r>
            </w:ins>
          </w:p>
        </w:tc>
        <w:tc>
          <w:tcPr>
            <w:tcW w:w="1276" w:type="dxa"/>
            <w:tcBorders>
              <w:top w:val="nil"/>
              <w:bottom w:val="single" w:sz="4" w:space="0" w:color="auto"/>
            </w:tcBorders>
            <w:shd w:val="clear" w:color="auto" w:fill="auto"/>
          </w:tcPr>
          <w:p>
            <w:pPr>
              <w:pStyle w:val="nTable"/>
              <w:spacing w:after="40"/>
              <w:rPr>
                <w:ins w:id="163" w:author="Master Repository Process" w:date="2023-04-20T15:45:00Z"/>
              </w:rPr>
            </w:pPr>
            <w:ins w:id="164" w:author="Master Repository Process" w:date="2023-04-20T15:45:00Z">
              <w:r>
                <w:t>SL 2023/33 21 Apr 2023</w:t>
              </w:r>
            </w:ins>
          </w:p>
        </w:tc>
        <w:tc>
          <w:tcPr>
            <w:tcW w:w="2693" w:type="dxa"/>
            <w:tcBorders>
              <w:top w:val="nil"/>
              <w:bottom w:val="single" w:sz="4" w:space="0" w:color="auto"/>
            </w:tcBorders>
            <w:shd w:val="clear" w:color="auto" w:fill="auto"/>
          </w:tcPr>
          <w:p>
            <w:pPr>
              <w:pStyle w:val="nTable"/>
              <w:spacing w:after="40"/>
              <w:rPr>
                <w:ins w:id="165" w:author="Master Repository Process" w:date="2023-04-20T15:45:00Z"/>
                <w:snapToGrid w:val="0"/>
                <w:spacing w:val="-2"/>
              </w:rPr>
            </w:pPr>
            <w:ins w:id="166" w:author="Master Repository Process" w:date="2023-04-20T15:45:00Z">
              <w:r>
                <w:rPr>
                  <w:snapToGrid w:val="0"/>
                  <w:spacing w:val="-2"/>
                </w:rPr>
                <w:t>r. 1 and 2: 21 Apr 2023 (see r. 2(a));</w:t>
              </w:r>
              <w:r>
                <w:rPr>
                  <w:snapToGrid w:val="0"/>
                  <w:spacing w:val="-2"/>
                </w:rPr>
                <w:br/>
                <w:t>Regulations other than r. 1 and 2: 22 Apr 2023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51029"/>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 w:name="WAFER_20200330130132"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0130132_GUID" w:val="ab95270f-3522-4c4a-97a2-fff488a61b4e"/>
    <w:docVar w:name="WAFER_2020092209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742_GUID" w:val="c571813e-c068-4ad7-ac99-f56cb6e87512"/>
    <w:docVar w:name="WAFER_20230418151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51029_GUID" w:val="194eddca-6fb8-47aa-a36d-01e844774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9A6A23-ECE2-42E4-8166-6AAD139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2495</Words>
  <Characters>12026</Characters>
  <Application>Microsoft Office Word</Application>
  <DocSecurity>0</DocSecurity>
  <Lines>400</Lines>
  <Paragraphs>254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01-d0-00 - 01-e0-00</dc:title>
  <dc:subject/>
  <dc:creator/>
  <cp:keywords/>
  <dc:description/>
  <cp:lastModifiedBy>Master Repository Process</cp:lastModifiedBy>
  <cp:revision>2</cp:revision>
  <cp:lastPrinted>2012-03-29T03:39:00Z</cp:lastPrinted>
  <dcterms:created xsi:type="dcterms:W3CDTF">2023-04-20T07:45:00Z</dcterms:created>
  <dcterms:modified xsi:type="dcterms:W3CDTF">2023-04-20T07:45:00Z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OwlsUID">
    <vt:i4>40269</vt:i4>
  </property>
  <property fmtid="{D5CDD505-2E9C-101B-9397-08002B2CF9AE}" pid="4" name="ReprintNo">
    <vt:lpwstr>1</vt:lpwstr>
  </property>
  <property fmtid="{D5CDD505-2E9C-101B-9397-08002B2CF9AE}" pid="5" name="ReprintedAsAt">
    <vt:filetime>2012-03-15T16:00:00Z</vt:filetime>
  </property>
  <property fmtid="{D5CDD505-2E9C-101B-9397-08002B2CF9AE}" pid="6" name="DocumentType">
    <vt:lpwstr>Reg</vt:lpwstr>
  </property>
  <property fmtid="{D5CDD505-2E9C-101B-9397-08002B2CF9AE}" pid="7" name="CommencementDate">
    <vt:lpwstr>20230422</vt:lpwstr>
  </property>
  <property fmtid="{D5CDD505-2E9C-101B-9397-08002B2CF9AE}" pid="8" name="FromSuffix">
    <vt:lpwstr>01-d0-00</vt:lpwstr>
  </property>
  <property fmtid="{D5CDD505-2E9C-101B-9397-08002B2CF9AE}" pid="9" name="FromAsAtDate">
    <vt:lpwstr>29 Sep 2020</vt:lpwstr>
  </property>
  <property fmtid="{D5CDD505-2E9C-101B-9397-08002B2CF9AE}" pid="10" name="ToSuffix">
    <vt:lpwstr>01-e0-00</vt:lpwstr>
  </property>
  <property fmtid="{D5CDD505-2E9C-101B-9397-08002B2CF9AE}" pid="11" name="ToAsAtDate">
    <vt:lpwstr>22 Apr 2023</vt:lpwstr>
  </property>
</Properties>
</file>