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(Funeral Pricing Code of Practice) Regulations 2022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08 Nov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May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(Funeral Pricing Code of Practice) Regulations 2022</w:t>
      </w:r>
    </w:p>
    <w:p>
      <w:pPr>
        <w:pStyle w:val="Heading5"/>
      </w:pPr>
      <w:bookmarkStart w:id="1" w:name="_Toc133565755"/>
      <w:bookmarkStart w:id="2" w:name="_Toc115766045"/>
      <w:bookmarkStart w:id="3" w:name="_Toc118357924"/>
      <w:bookmarkStart w:id="4" w:name="_Toc118456695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(Funeral Pricing Code of Practice) Regulations 2022</w:t>
      </w:r>
      <w:r>
        <w:t>.</w:t>
      </w:r>
    </w:p>
    <w:p>
      <w:pPr>
        <w:pStyle w:val="Heading5"/>
        <w:rPr>
          <w:spacing w:val="-2"/>
        </w:rPr>
      </w:pPr>
      <w:bookmarkStart w:id="7" w:name="_Toc133565756"/>
      <w:bookmarkStart w:id="8" w:name="_Toc115766046"/>
      <w:bookmarkStart w:id="9" w:name="_Toc118357925"/>
      <w:bookmarkStart w:id="10" w:name="_Toc11845669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  <w:bookmarkEnd w:id="10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May 2023.</w:t>
      </w:r>
    </w:p>
    <w:p>
      <w:pPr>
        <w:pStyle w:val="Ednotesection"/>
        <w:rPr>
          <w:del w:id="11" w:author="Master Repository Process" w:date="2023-04-28T09:17:00Z"/>
        </w:rPr>
      </w:pPr>
      <w:del w:id="12" w:author="Master Repository Process" w:date="2023-04-28T09:17:00Z">
        <w:r>
          <w:delText>[</w:delText>
        </w:r>
        <w:r>
          <w:rPr>
            <w:b/>
          </w:rPr>
          <w:delText>3,</w:delText>
        </w:r>
        <w:r>
          <w:delText xml:space="preserve"> </w:delText>
        </w:r>
        <w:r>
          <w:rPr>
            <w:b/>
          </w:rPr>
          <w:delText>4.</w:delText>
        </w:r>
        <w:r>
          <w:tab/>
          <w:delText>Have not come into operation.]</w:delText>
        </w:r>
      </w:del>
    </w:p>
    <w:p>
      <w:pPr>
        <w:pStyle w:val="Heading5"/>
        <w:rPr>
          <w:ins w:id="13" w:author="Master Repository Process" w:date="2023-04-28T09:17:00Z"/>
        </w:rPr>
      </w:pPr>
      <w:del w:id="14" w:author="Master Repository Process" w:date="2023-04-28T09:17:00Z">
        <w:r>
          <w:delText>[</w:delText>
        </w:r>
      </w:del>
      <w:bookmarkStart w:id="15" w:name="_Toc115766047"/>
      <w:bookmarkStart w:id="16" w:name="_Toc118729594"/>
      <w:bookmarkStart w:id="17" w:name="_Toc133565757"/>
      <w:ins w:id="18" w:author="Master Repository Process" w:date="2023-04-28T09:17:00Z">
        <w:r>
          <w:rPr>
            <w:rStyle w:val="CharSectno"/>
          </w:rPr>
          <w:t>3</w:t>
        </w:r>
        <w:r>
          <w:t>.</w:t>
        </w:r>
        <w:r>
          <w:tab/>
          <w:t>Code of practice prescribed</w:t>
        </w:r>
        <w:bookmarkEnd w:id="15"/>
        <w:bookmarkEnd w:id="16"/>
        <w:bookmarkEnd w:id="17"/>
      </w:ins>
    </w:p>
    <w:p>
      <w:pPr>
        <w:pStyle w:val="Subsection"/>
        <w:rPr>
          <w:ins w:id="19" w:author="Master Repository Process" w:date="2023-04-28T09:17:00Z"/>
        </w:rPr>
      </w:pPr>
      <w:ins w:id="20" w:author="Master Repository Process" w:date="2023-04-28T09:17:00Z">
        <w:r>
          <w:tab/>
          <w:t>(1)</w:t>
        </w:r>
        <w:r>
          <w:tab/>
          <w:t>In this regulation —</w:t>
        </w:r>
      </w:ins>
    </w:p>
    <w:p>
      <w:pPr>
        <w:pStyle w:val="Defstart"/>
        <w:rPr>
          <w:ins w:id="21" w:author="Master Repository Process" w:date="2023-04-28T09:17:00Z"/>
        </w:rPr>
      </w:pPr>
      <w:ins w:id="22" w:author="Master Repository Process" w:date="2023-04-28T09:17:00Z">
        <w:r>
          <w:tab/>
        </w:r>
        <w:r>
          <w:rPr>
            <w:rStyle w:val="CharDefText"/>
          </w:rPr>
          <w:t>funeral director</w:t>
        </w:r>
        <w:r>
          <w:t xml:space="preserve"> has the meaning given in clause 1 of the code of practice set out in </w:t>
        </w:r>
      </w:ins>
      <w:r>
        <w:t>Schedule 1</w:t>
      </w:r>
      <w:del w:id="23" w:author="Master Repository Process" w:date="2023-04-28T09:17:00Z">
        <w:r>
          <w:delText xml:space="preserve"> has </w:delText>
        </w:r>
      </w:del>
      <w:ins w:id="24" w:author="Master Repository Process" w:date="2023-04-28T09:17:00Z">
        <w:r>
          <w:t>.</w:t>
        </w:r>
      </w:ins>
    </w:p>
    <w:p>
      <w:pPr>
        <w:pStyle w:val="Subsection"/>
        <w:rPr>
          <w:ins w:id="25" w:author="Master Repository Process" w:date="2023-04-28T09:17:00Z"/>
        </w:rPr>
      </w:pPr>
      <w:ins w:id="26" w:author="Master Repository Process" w:date="2023-04-28T09:17:00Z">
        <w:r>
          <w:tab/>
          <w:t>(2)</w:t>
        </w:r>
        <w:r>
          <w:tab/>
          <w:t>The code of practice set out in Schedule 1 is prescribed under section 45 of the Act as a code of practice that applies in relation to the supply of goods and services by funeral directors for burials and cremations.</w:t>
        </w:r>
      </w:ins>
    </w:p>
    <w:p>
      <w:pPr>
        <w:pStyle w:val="Heading5"/>
        <w:rPr>
          <w:ins w:id="27" w:author="Master Repository Process" w:date="2023-04-28T09:17:00Z"/>
        </w:rPr>
      </w:pPr>
      <w:bookmarkStart w:id="28" w:name="_Toc115766048"/>
      <w:bookmarkStart w:id="29" w:name="_Toc118729595"/>
      <w:bookmarkStart w:id="30" w:name="_Toc133565758"/>
      <w:ins w:id="31" w:author="Master Repository Process" w:date="2023-04-28T09:17:00Z">
        <w:r>
          <w:rPr>
            <w:rStyle w:val="CharSectno"/>
          </w:rPr>
          <w:t>4</w:t>
        </w:r>
        <w:r>
          <w:t>.</w:t>
        </w:r>
        <w:r>
          <w:tab/>
          <w:t>Expiry of regulations</w:t>
        </w:r>
        <w:bookmarkEnd w:id="28"/>
        <w:bookmarkEnd w:id="29"/>
        <w:bookmarkEnd w:id="30"/>
      </w:ins>
    </w:p>
    <w:p>
      <w:pPr>
        <w:pStyle w:val="Subsection"/>
        <w:rPr>
          <w:ins w:id="32" w:author="Master Repository Process" w:date="2023-04-28T09:17:00Z"/>
        </w:rPr>
      </w:pPr>
      <w:ins w:id="33" w:author="Master Repository Process" w:date="2023-04-28T09:17:00Z">
        <w:r>
          <w:tab/>
        </w:r>
        <w:r>
          <w:tab/>
          <w:t>These regulations expire on 1 May 2026</w:t>
        </w:r>
        <w:r>
          <w:rPr>
            <w:vertAlign w:val="superscript"/>
          </w:rPr>
          <w:t> 1</w:t>
        </w:r>
        <w:r>
          <w:t>.</w:t>
        </w:r>
      </w:ins>
    </w:p>
    <w:p>
      <w:pPr>
        <w:rPr>
          <w:ins w:id="34" w:author="Master Repository Process" w:date="2023-04-28T09:17:00Z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rPr>
          <w:ins w:id="35" w:author="Master Repository Process" w:date="2023-04-28T09:17:00Z"/>
        </w:rPr>
      </w:pPr>
      <w:bookmarkStart w:id="36" w:name="_Toc115765332"/>
      <w:bookmarkStart w:id="37" w:name="_Toc115765719"/>
      <w:bookmarkStart w:id="38" w:name="_Toc115765894"/>
      <w:bookmarkStart w:id="39" w:name="_Toc115766049"/>
      <w:bookmarkStart w:id="40" w:name="_Toc118357928"/>
      <w:bookmarkStart w:id="41" w:name="_Toc118729596"/>
      <w:bookmarkStart w:id="42" w:name="_Toc133481729"/>
      <w:bookmarkStart w:id="43" w:name="_Toc133565082"/>
      <w:bookmarkStart w:id="44" w:name="_Toc133565165"/>
      <w:bookmarkStart w:id="45" w:name="_Toc133565433"/>
      <w:bookmarkStart w:id="46" w:name="_Toc133565623"/>
      <w:bookmarkStart w:id="47" w:name="_Toc133565759"/>
      <w:ins w:id="48" w:author="Master Repository Process" w:date="2023-04-28T09:17:00Z">
        <w:r>
          <w:rPr>
            <w:rStyle w:val="CharSchNo"/>
          </w:rPr>
          <w:t>Schedule 1</w:t>
        </w:r>
        <w:r>
          <w:rPr>
            <w:rStyle w:val="CharSDivNo"/>
          </w:rPr>
          <w:t> </w:t>
        </w:r>
        <w:r>
          <w:t>—</w:t>
        </w:r>
        <w:r>
          <w:rPr>
            <w:rStyle w:val="CharSDivText"/>
          </w:rPr>
          <w:t> </w:t>
        </w:r>
        <w:r>
          <w:rPr>
            <w:rStyle w:val="CharSchText"/>
            <w:i/>
          </w:rPr>
          <w:t>Funeral Pricing Code of Practice 2022</w:t>
        </w:r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</w:ins>
    </w:p>
    <w:p>
      <w:pPr>
        <w:pStyle w:val="yShoulderClause"/>
        <w:rPr>
          <w:ins w:id="49" w:author="Master Repository Process" w:date="2023-04-28T09:17:00Z"/>
        </w:rPr>
      </w:pPr>
      <w:ins w:id="50" w:author="Master Repository Process" w:date="2023-04-28T09:17:00Z">
        <w:r>
          <w:t>[r. 3(2)]</w:t>
        </w:r>
      </w:ins>
    </w:p>
    <w:p>
      <w:pPr>
        <w:pStyle w:val="yHeading5"/>
        <w:rPr>
          <w:ins w:id="51" w:author="Master Repository Process" w:date="2023-04-28T09:17:00Z"/>
        </w:rPr>
      </w:pPr>
      <w:bookmarkStart w:id="52" w:name="_Toc115766050"/>
      <w:bookmarkStart w:id="53" w:name="_Toc118729597"/>
      <w:bookmarkStart w:id="54" w:name="_Toc133565760"/>
      <w:ins w:id="55" w:author="Master Repository Process" w:date="2023-04-28T09:17:00Z">
        <w:r>
          <w:rPr>
            <w:rStyle w:val="CharSClsNo"/>
          </w:rPr>
          <w:t>1</w:t>
        </w:r>
        <w:r>
          <w:t>.</w:t>
        </w:r>
        <w:r>
          <w:tab/>
          <w:t>Terms used</w:t>
        </w:r>
        <w:bookmarkEnd w:id="52"/>
        <w:bookmarkEnd w:id="53"/>
        <w:bookmarkEnd w:id="54"/>
      </w:ins>
    </w:p>
    <w:p>
      <w:pPr>
        <w:pStyle w:val="ySubsection"/>
        <w:rPr>
          <w:ins w:id="56" w:author="Master Repository Process" w:date="2023-04-28T09:17:00Z"/>
        </w:rPr>
      </w:pPr>
      <w:ins w:id="57" w:author="Master Repository Process" w:date="2023-04-28T09:17:00Z">
        <w:r>
          <w:tab/>
        </w:r>
        <w:r>
          <w:tab/>
          <w:t xml:space="preserve">In this code — </w:t>
        </w:r>
      </w:ins>
    </w:p>
    <w:p>
      <w:pPr>
        <w:pStyle w:val="yDefstart"/>
        <w:rPr>
          <w:ins w:id="58" w:author="Master Repository Process" w:date="2023-04-28T09:17:00Z"/>
        </w:rPr>
      </w:pPr>
      <w:ins w:id="59" w:author="Master Repository Process" w:date="2023-04-28T09:17:00Z">
        <w:r>
          <w:tab/>
        </w:r>
        <w:r>
          <w:rPr>
            <w:rStyle w:val="CharDefText"/>
          </w:rPr>
          <w:t>business day</w:t>
        </w:r>
        <w:r>
          <w:t xml:space="preserve"> means a day other than a Saturday, Sunday or public holiday;</w:t>
        </w:r>
      </w:ins>
    </w:p>
    <w:p>
      <w:pPr>
        <w:pStyle w:val="yDefstart"/>
        <w:rPr>
          <w:ins w:id="60" w:author="Master Repository Process" w:date="2023-04-28T09:17:00Z"/>
        </w:rPr>
      </w:pPr>
      <w:ins w:id="61" w:author="Master Repository Process" w:date="2023-04-28T09:17:00Z">
        <w:r>
          <w:tab/>
        </w:r>
        <w:r>
          <w:rPr>
            <w:rStyle w:val="CharDefText"/>
          </w:rPr>
          <w:t>funeral director</w:t>
        </w:r>
        <w:r>
          <w:t xml:space="preserve"> has the meaning given in the Prepaid Funerals Code of Practice clause 2;</w:t>
        </w:r>
      </w:ins>
    </w:p>
    <w:p>
      <w:pPr>
        <w:pStyle w:val="yDefstart"/>
        <w:rPr>
          <w:ins w:id="62" w:author="Master Repository Process" w:date="2023-04-28T09:17:00Z"/>
        </w:rPr>
      </w:pPr>
      <w:ins w:id="63" w:author="Master Repository Process" w:date="2023-04-28T09:17:00Z">
        <w:r>
          <w:tab/>
        </w:r>
        <w:r>
          <w:rPr>
            <w:rStyle w:val="CharDefText"/>
          </w:rPr>
          <w:t>Prepaid Funerals Code of Practice</w:t>
        </w:r>
        <w:r>
          <w:t xml:space="preserve"> means the code of practice set out in the </w:t>
        </w:r>
        <w:r>
          <w:rPr>
            <w:i/>
          </w:rPr>
          <w:t>Fair Trading (Prepaid Funerals Code of Practice) Regulations 2020</w:t>
        </w:r>
        <w:r>
          <w:t xml:space="preserve"> Schedule 1.</w:t>
        </w:r>
      </w:ins>
    </w:p>
    <w:p>
      <w:pPr>
        <w:pStyle w:val="yHeading5"/>
        <w:rPr>
          <w:ins w:id="64" w:author="Master Repository Process" w:date="2023-04-28T09:17:00Z"/>
        </w:rPr>
      </w:pPr>
      <w:bookmarkStart w:id="65" w:name="_Toc115766051"/>
      <w:bookmarkStart w:id="66" w:name="_Toc118729598"/>
      <w:bookmarkStart w:id="67" w:name="_Toc133565761"/>
      <w:ins w:id="68" w:author="Master Repository Process" w:date="2023-04-28T09:17:00Z">
        <w:r>
          <w:rPr>
            <w:rStyle w:val="CharSClsNo"/>
          </w:rPr>
          <w:t>2</w:t>
        </w:r>
        <w:r>
          <w:t>.</w:t>
        </w:r>
        <w:r>
          <w:tab/>
          <w:t>Display and provision of funeral information to prospective consumers</w:t>
        </w:r>
        <w:bookmarkEnd w:id="65"/>
        <w:bookmarkEnd w:id="66"/>
        <w:bookmarkEnd w:id="67"/>
      </w:ins>
    </w:p>
    <w:p>
      <w:pPr>
        <w:pStyle w:val="ySubsection"/>
        <w:rPr>
          <w:ins w:id="69" w:author="Master Repository Process" w:date="2023-04-28T09:17:00Z"/>
        </w:rPr>
      </w:pPr>
      <w:ins w:id="70" w:author="Master Repository Process" w:date="2023-04-28T09:17:00Z">
        <w:r>
          <w:tab/>
          <w:t>(1)</w:t>
        </w:r>
        <w:r>
          <w:tab/>
          <w:t xml:space="preserve">In this clause — </w:t>
        </w:r>
      </w:ins>
    </w:p>
    <w:p>
      <w:pPr>
        <w:pStyle w:val="yDefstart"/>
        <w:rPr>
          <w:ins w:id="71" w:author="Master Repository Process" w:date="2023-04-28T09:17:00Z"/>
        </w:rPr>
      </w:pPr>
      <w:ins w:id="72" w:author="Master Repository Process" w:date="2023-04-28T09:17:00Z">
        <w:r>
          <w:tab/>
        </w:r>
        <w:r>
          <w:rPr>
            <w:rStyle w:val="CharDefText"/>
          </w:rPr>
          <w:t>basic package</w:t>
        </w:r>
        <w:r>
          <w:t xml:space="preserve"> means the combination of essential goods and services required for a burial or cremation, whether or not the goods and services are supplied by the funeral director;</w:t>
        </w:r>
      </w:ins>
    </w:p>
    <w:p>
      <w:pPr>
        <w:pStyle w:val="yDefstart"/>
        <w:rPr>
          <w:ins w:id="73" w:author="Master Repository Process" w:date="2023-04-28T09:17:00Z"/>
        </w:rPr>
      </w:pPr>
      <w:ins w:id="74" w:author="Master Repository Process" w:date="2023-04-28T09:17:00Z">
        <w:r>
          <w:tab/>
        </w:r>
        <w:r>
          <w:rPr>
            <w:rStyle w:val="CharDefText"/>
          </w:rPr>
          <w:t>funeral information</w:t>
        </w:r>
        <w:r>
          <w:t xml:space="preserve">, in relation to the supply of goods and services by a funeral director for burials and cremations, means the following — </w:t>
        </w:r>
      </w:ins>
    </w:p>
    <w:p>
      <w:pPr>
        <w:pStyle w:val="yDefpara"/>
        <w:rPr>
          <w:ins w:id="75" w:author="Master Repository Process" w:date="2023-04-28T09:17:00Z"/>
        </w:rPr>
      </w:pPr>
      <w:ins w:id="76" w:author="Master Repository Process" w:date="2023-04-28T09:17:00Z">
        <w:r>
          <w:tab/>
          <w:t>(a)</w:t>
        </w:r>
        <w:r>
          <w:tab/>
          <w:t xml:space="preserve">the price of each of the following, to the extent that the funeral director supplies these goods and services — </w:t>
        </w:r>
      </w:ins>
    </w:p>
    <w:p>
      <w:pPr>
        <w:pStyle w:val="yDefsubpara"/>
        <w:rPr>
          <w:ins w:id="77" w:author="Master Repository Process" w:date="2023-04-28T09:17:00Z"/>
        </w:rPr>
      </w:pPr>
      <w:ins w:id="78" w:author="Master Repository Process" w:date="2023-04-28T09:17:00Z">
        <w:r>
          <w:tab/>
          <w:t>(i)</w:t>
        </w:r>
        <w:r>
          <w:tab/>
          <w:t>the transport of the body prior to burial or cremation;</w:t>
        </w:r>
      </w:ins>
    </w:p>
    <w:p>
      <w:pPr>
        <w:pStyle w:val="yDefsubpara"/>
        <w:rPr>
          <w:ins w:id="79" w:author="Master Repository Process" w:date="2023-04-28T09:17:00Z"/>
        </w:rPr>
      </w:pPr>
      <w:ins w:id="80" w:author="Master Repository Process" w:date="2023-04-28T09:17:00Z">
        <w:r>
          <w:tab/>
          <w:t>(ii)</w:t>
        </w:r>
        <w:r>
          <w:tab/>
          <w:t>the storage of the body at a mortuary or holding room;</w:t>
        </w:r>
      </w:ins>
    </w:p>
    <w:p>
      <w:pPr>
        <w:pStyle w:val="yDefsubpara"/>
        <w:rPr>
          <w:ins w:id="81" w:author="Master Repository Process" w:date="2023-04-28T09:17:00Z"/>
        </w:rPr>
      </w:pPr>
      <w:ins w:id="82" w:author="Master Repository Process" w:date="2023-04-28T09:17:00Z">
        <w:r>
          <w:tab/>
          <w:t>(iii)</w:t>
        </w:r>
        <w:r>
          <w:tab/>
          <w:t>the hire of a refrigeration plate;</w:t>
        </w:r>
      </w:ins>
    </w:p>
    <w:p>
      <w:pPr>
        <w:pStyle w:val="yDefsubpara"/>
        <w:rPr>
          <w:ins w:id="83" w:author="Master Repository Process" w:date="2023-04-28T09:17:00Z"/>
        </w:rPr>
      </w:pPr>
      <w:ins w:id="84" w:author="Master Repository Process" w:date="2023-04-28T09:17:00Z">
        <w:r>
          <w:tab/>
          <w:t>(iv)</w:t>
        </w:r>
        <w:r>
          <w:tab/>
          <w:t>each type of coffin, casket or shroud supplied (or the price range of all coffins, caskets or shrouds supplied);</w:t>
        </w:r>
      </w:ins>
    </w:p>
    <w:p>
      <w:pPr>
        <w:pStyle w:val="yDefsubpara"/>
        <w:rPr>
          <w:ins w:id="85" w:author="Master Repository Process" w:date="2023-04-28T09:17:00Z"/>
        </w:rPr>
      </w:pPr>
      <w:ins w:id="86" w:author="Master Repository Process" w:date="2023-04-28T09:17:00Z">
        <w:r>
          <w:tab/>
          <w:t>(v)</w:t>
        </w:r>
        <w:r>
          <w:tab/>
          <w:t>the care and preparation of the body prior to burial or cremation;</w:t>
        </w:r>
      </w:ins>
    </w:p>
    <w:p>
      <w:pPr>
        <w:pStyle w:val="yDefsubpara"/>
        <w:rPr>
          <w:ins w:id="87" w:author="Master Repository Process" w:date="2023-04-28T09:17:00Z"/>
        </w:rPr>
      </w:pPr>
      <w:ins w:id="88" w:author="Master Repository Process" w:date="2023-04-28T09:17:00Z">
        <w:r>
          <w:tab/>
          <w:t>(vi)</w:t>
        </w:r>
        <w:r>
          <w:tab/>
          <w:t>viewing of the body prior to burial or cremation;</w:t>
        </w:r>
      </w:ins>
    </w:p>
    <w:p>
      <w:pPr>
        <w:pStyle w:val="yDefsubpara"/>
        <w:rPr>
          <w:ins w:id="89" w:author="Master Repository Process" w:date="2023-04-28T09:17:00Z"/>
        </w:rPr>
      </w:pPr>
      <w:ins w:id="90" w:author="Master Repository Process" w:date="2023-04-28T09:17:00Z">
        <w:r>
          <w:tab/>
          <w:t>(vii)</w:t>
        </w:r>
        <w:r>
          <w:tab/>
          <w:t>the arrangement and conduct of a funeral service (including hire of the venue);</w:t>
        </w:r>
      </w:ins>
    </w:p>
    <w:p>
      <w:pPr>
        <w:pStyle w:val="yDefsubpara"/>
        <w:rPr>
          <w:ins w:id="91" w:author="Master Repository Process" w:date="2023-04-28T09:17:00Z"/>
        </w:rPr>
      </w:pPr>
      <w:ins w:id="92" w:author="Master Repository Process" w:date="2023-04-28T09:17:00Z">
        <w:r>
          <w:tab/>
          <w:t>(viii)</w:t>
        </w:r>
        <w:r>
          <w:tab/>
          <w:t>the burial or cremation of the body;</w:t>
        </w:r>
      </w:ins>
    </w:p>
    <w:p>
      <w:pPr>
        <w:pStyle w:val="yDefpara"/>
        <w:rPr>
          <w:ins w:id="93" w:author="Master Repository Process" w:date="2023-04-28T09:17:00Z"/>
        </w:rPr>
      </w:pPr>
      <w:ins w:id="94" w:author="Master Repository Process" w:date="2023-04-28T09:17:00Z">
        <w:r>
          <w:tab/>
          <w:t>(b)</w:t>
        </w:r>
        <w:r>
          <w:tab/>
          <w:t>the location of the mortuary or crematorium used by the funeral director;</w:t>
        </w:r>
      </w:ins>
    </w:p>
    <w:p>
      <w:pPr>
        <w:pStyle w:val="yDefpara"/>
        <w:rPr>
          <w:ins w:id="95" w:author="Master Repository Process" w:date="2023-04-28T09:17:00Z"/>
        </w:rPr>
      </w:pPr>
      <w:ins w:id="96" w:author="Master Repository Process" w:date="2023-04-28T09:17:00Z">
        <w:r>
          <w:tab/>
          <w:t>(c)</w:t>
        </w:r>
        <w:r>
          <w:tab/>
          <w:t xml:space="preserve">if the funeral director uses a mortuary or crematorium that is </w:t>
        </w:r>
      </w:ins>
      <w:r>
        <w:t xml:space="preserve">not </w:t>
      </w:r>
      <w:del w:id="97" w:author="Master Repository Process" w:date="2023-04-28T09:17:00Z">
        <w:r>
          <w:delText>come</w:delText>
        </w:r>
      </w:del>
      <w:ins w:id="98" w:author="Master Repository Process" w:date="2023-04-28T09:17:00Z">
        <w:r>
          <w:t>owned or managed by the funeral director, the name of the owner or manager;</w:t>
        </w:r>
      </w:ins>
    </w:p>
    <w:p>
      <w:pPr>
        <w:pStyle w:val="yDefpara"/>
        <w:rPr>
          <w:ins w:id="99" w:author="Master Repository Process" w:date="2023-04-28T09:17:00Z"/>
        </w:rPr>
      </w:pPr>
      <w:ins w:id="100" w:author="Master Repository Process" w:date="2023-04-28T09:17:00Z">
        <w:r>
          <w:tab/>
          <w:t>(d)</w:t>
        </w:r>
        <w:r>
          <w:tab/>
          <w:t xml:space="preserve">a reasonable estimate of the following disbursements — </w:t>
        </w:r>
      </w:ins>
    </w:p>
    <w:p>
      <w:pPr>
        <w:pStyle w:val="yDefsubpara"/>
        <w:rPr>
          <w:ins w:id="101" w:author="Master Repository Process" w:date="2023-04-28T09:17:00Z"/>
        </w:rPr>
      </w:pPr>
      <w:ins w:id="102" w:author="Master Repository Process" w:date="2023-04-28T09:17:00Z">
        <w:r>
          <w:tab/>
          <w:t>(i)</w:t>
        </w:r>
        <w:r>
          <w:tab/>
          <w:t>the cost of obtaining a death certificate;</w:t>
        </w:r>
      </w:ins>
    </w:p>
    <w:p>
      <w:pPr>
        <w:pStyle w:val="yDefsubpara"/>
        <w:rPr>
          <w:ins w:id="103" w:author="Master Repository Process" w:date="2023-04-28T09:17:00Z"/>
        </w:rPr>
      </w:pPr>
      <w:ins w:id="104" w:author="Master Repository Process" w:date="2023-04-28T09:17:00Z">
        <w:r>
          <w:tab/>
          <w:t>(ii)</w:t>
        </w:r>
        <w:r>
          <w:tab/>
          <w:t xml:space="preserve">the cost of obtaining any other certificate or permit required under the </w:t>
        </w:r>
        <w:r>
          <w:rPr>
            <w:i/>
          </w:rPr>
          <w:t>Births, Deaths and Marriages Registration Act 1998</w:t>
        </w:r>
        <w:r>
          <w:t xml:space="preserve">, the </w:t>
        </w:r>
        <w:r>
          <w:rPr>
            <w:i/>
          </w:rPr>
          <w:t>Cremation Act 1929</w:t>
        </w:r>
        <w:r>
          <w:t xml:space="preserve">, the </w:t>
        </w:r>
        <w:r>
          <w:rPr>
            <w:i/>
          </w:rPr>
          <w:t>Public Health Act 2016</w:t>
        </w:r>
        <w:r>
          <w:t xml:space="preserve"> or any other written law, in relation to the body;</w:t>
        </w:r>
      </w:ins>
    </w:p>
    <w:p>
      <w:pPr>
        <w:pStyle w:val="yDefsubpara"/>
        <w:rPr>
          <w:ins w:id="105" w:author="Master Repository Process" w:date="2023-04-28T09:17:00Z"/>
        </w:rPr>
      </w:pPr>
      <w:ins w:id="106" w:author="Master Repository Process" w:date="2023-04-28T09:17:00Z">
        <w:r>
          <w:tab/>
          <w:t>(iii)</w:t>
        </w:r>
        <w:r>
          <w:tab/>
          <w:t>any fee charged by a cemetery or crematorium for a burial or cremation;</w:t>
        </w:r>
      </w:ins>
    </w:p>
    <w:p>
      <w:pPr>
        <w:pStyle w:val="yDefpara"/>
        <w:rPr>
          <w:ins w:id="107" w:author="Master Repository Process" w:date="2023-04-28T09:17:00Z"/>
        </w:rPr>
      </w:pPr>
      <w:ins w:id="108" w:author="Master Repository Process" w:date="2023-04-28T09:17:00Z">
        <w:r>
          <w:tab/>
          <w:t>(e)</w:t>
        </w:r>
        <w:r>
          <w:tab/>
          <w:t>an estimate of the price of the basic package for a burial and for a cremation arranged by the funeral director, and a list of the goods and services constituting the package;</w:t>
        </w:r>
      </w:ins>
    </w:p>
    <w:p>
      <w:pPr>
        <w:pStyle w:val="yDefpara"/>
        <w:rPr>
          <w:ins w:id="109" w:author="Master Repository Process" w:date="2023-04-28T09:17:00Z"/>
        </w:rPr>
      </w:pPr>
      <w:ins w:id="110" w:author="Master Repository Process" w:date="2023-04-28T09:17:00Z">
        <w:r>
          <w:tab/>
          <w:t>(f)</w:t>
        </w:r>
        <w:r>
          <w:tab/>
          <w:t>how a body is transported prior to burial or cremation.</w:t>
        </w:r>
      </w:ins>
    </w:p>
    <w:p>
      <w:pPr>
        <w:pStyle w:val="ySubsection"/>
        <w:rPr>
          <w:ins w:id="111" w:author="Master Repository Process" w:date="2023-04-28T09:17:00Z"/>
        </w:rPr>
      </w:pPr>
      <w:ins w:id="112" w:author="Master Repository Process" w:date="2023-04-28T09:17:00Z">
        <w:r>
          <w:tab/>
          <w:t>(2)</w:t>
        </w:r>
        <w:r>
          <w:tab/>
          <w:t xml:space="preserve">A funeral director must prominently display the funeral information in relation to the supply of goods and services by the funeral director — </w:t>
        </w:r>
      </w:ins>
    </w:p>
    <w:p>
      <w:pPr>
        <w:pStyle w:val="yIndenta"/>
        <w:rPr>
          <w:ins w:id="113" w:author="Master Repository Process" w:date="2023-04-28T09:17:00Z"/>
        </w:rPr>
      </w:pPr>
      <w:ins w:id="114" w:author="Master Repository Process" w:date="2023-04-28T09:17:00Z">
        <w:r>
          <w:tab/>
          <w:t>(a)</w:t>
        </w:r>
        <w:r>
          <w:tab/>
          <w:t>at each place of business of the funeral director; and</w:t>
        </w:r>
      </w:ins>
    </w:p>
    <w:p>
      <w:pPr>
        <w:pStyle w:val="yIndenta"/>
        <w:rPr>
          <w:ins w:id="115" w:author="Master Repository Process" w:date="2023-04-28T09:17:00Z"/>
        </w:rPr>
      </w:pPr>
      <w:ins w:id="116" w:author="Master Repository Process" w:date="2023-04-28T09:17:00Z">
        <w:r>
          <w:tab/>
          <w:t>(b)</w:t>
        </w:r>
        <w:r>
          <w:tab/>
          <w:t>on a website of the funeral director.</w:t>
        </w:r>
      </w:ins>
    </w:p>
    <w:p>
      <w:pPr>
        <w:pStyle w:val="ySubsection"/>
        <w:rPr>
          <w:ins w:id="117" w:author="Master Repository Process" w:date="2023-04-28T09:17:00Z"/>
        </w:rPr>
      </w:pPr>
      <w:ins w:id="118" w:author="Master Repository Process" w:date="2023-04-28T09:17:00Z">
        <w:r>
          <w:tab/>
          <w:t>(3)</w:t>
        </w:r>
        <w:r>
          <w:tab/>
          <w:t xml:space="preserve">A funeral director must provide a person with the funeral information in relation to the supply of goods and services by the funeral director — </w:t>
        </w:r>
      </w:ins>
    </w:p>
    <w:p>
      <w:pPr>
        <w:pStyle w:val="yIndenta"/>
        <w:rPr>
          <w:ins w:id="119" w:author="Master Repository Process" w:date="2023-04-28T09:17:00Z"/>
        </w:rPr>
      </w:pPr>
      <w:ins w:id="120" w:author="Master Repository Process" w:date="2023-04-28T09:17:00Z">
        <w:r>
          <w:tab/>
          <w:t>(a)</w:t>
        </w:r>
        <w:r>
          <w:tab/>
          <w:t>within 2 business days after receiving a request from the person for information about a burial or cremation, or within another period agreed between the person and the funeral director; and</w:t>
        </w:r>
      </w:ins>
    </w:p>
    <w:p>
      <w:pPr>
        <w:pStyle w:val="yIndenta"/>
        <w:rPr>
          <w:ins w:id="121" w:author="Master Repository Process" w:date="2023-04-28T09:17:00Z"/>
        </w:rPr>
      </w:pPr>
      <w:ins w:id="122" w:author="Master Repository Process" w:date="2023-04-28T09:17:00Z">
        <w:r>
          <w:tab/>
          <w:t>(b)</w:t>
        </w:r>
        <w:r>
          <w:tab/>
          <w:t>before entering into an agreement with the person for the supply of goods and services for a burial or cremation, but only if the person has not already been provided with the funeral information under paragraph (a).</w:t>
        </w:r>
      </w:ins>
    </w:p>
    <w:p>
      <w:pPr>
        <w:pStyle w:val="yHeading5"/>
      </w:pPr>
      <w:bookmarkStart w:id="123" w:name="_Toc115766052"/>
      <w:bookmarkStart w:id="124" w:name="_Toc118729599"/>
      <w:bookmarkStart w:id="125" w:name="_Toc133565762"/>
      <w:ins w:id="126" w:author="Master Repository Process" w:date="2023-04-28T09:17:00Z">
        <w:r>
          <w:rPr>
            <w:rStyle w:val="CharSClsNo"/>
          </w:rPr>
          <w:t>3</w:t>
        </w:r>
        <w:r>
          <w:t>.</w:t>
        </w:r>
        <w:r>
          <w:tab/>
          <w:t>Provision of specific information to consumers before entering</w:t>
        </w:r>
      </w:ins>
      <w:r>
        <w:t xml:space="preserve"> into </w:t>
      </w:r>
      <w:del w:id="127" w:author="Master Repository Process" w:date="2023-04-28T09:17:00Z">
        <w:r>
          <w:delText>operation.]</w:delText>
        </w:r>
      </w:del>
      <w:ins w:id="128" w:author="Master Repository Process" w:date="2023-04-28T09:17:00Z">
        <w:r>
          <w:t>agreement for provision of funeral services</w:t>
        </w:r>
      </w:ins>
      <w:bookmarkEnd w:id="123"/>
      <w:bookmarkEnd w:id="124"/>
      <w:bookmarkEnd w:id="125"/>
    </w:p>
    <w:p>
      <w:pPr>
        <w:pStyle w:val="ySubsection"/>
        <w:rPr>
          <w:ins w:id="129" w:author="Master Repository Process" w:date="2023-04-28T09:17:00Z"/>
        </w:rPr>
      </w:pPr>
      <w:ins w:id="130" w:author="Master Repository Process" w:date="2023-04-28T09:17:00Z">
        <w:r>
          <w:tab/>
        </w:r>
        <w:r>
          <w:tab/>
          <w:t xml:space="preserve">Before entering into an agreement with a person for the supply of goods and services for a burial or cremation, a funeral director must provide the following information to the person — </w:t>
        </w:r>
      </w:ins>
    </w:p>
    <w:p>
      <w:pPr>
        <w:pStyle w:val="yIndenta"/>
        <w:rPr>
          <w:ins w:id="131" w:author="Master Repository Process" w:date="2023-04-28T09:17:00Z"/>
        </w:rPr>
      </w:pPr>
      <w:ins w:id="132" w:author="Master Repository Process" w:date="2023-04-28T09:17:00Z">
        <w:r>
          <w:tab/>
          <w:t>(a)</w:t>
        </w:r>
        <w:r>
          <w:tab/>
          <w:t>the price of each of the particular goods and services that will be supplied to the person under the agreement;</w:t>
        </w:r>
      </w:ins>
    </w:p>
    <w:p>
      <w:pPr>
        <w:pStyle w:val="yIndenta"/>
        <w:rPr>
          <w:ins w:id="133" w:author="Master Repository Process" w:date="2023-04-28T09:17:00Z"/>
        </w:rPr>
      </w:pPr>
      <w:ins w:id="134" w:author="Master Repository Process" w:date="2023-04-28T09:17:00Z">
        <w:r>
          <w:tab/>
          <w:t>(b)</w:t>
        </w:r>
        <w:r>
          <w:tab/>
          <w:t>the cost of any disbursements that will be payable by the person under the agreement;</w:t>
        </w:r>
      </w:ins>
    </w:p>
    <w:p>
      <w:pPr>
        <w:pStyle w:val="yIndenta"/>
        <w:rPr>
          <w:ins w:id="135" w:author="Master Repository Process" w:date="2023-04-28T09:17:00Z"/>
        </w:rPr>
      </w:pPr>
      <w:ins w:id="136" w:author="Master Repository Process" w:date="2023-04-28T09:17:00Z">
        <w:r>
          <w:tab/>
          <w:t>(c)</w:t>
        </w:r>
        <w:r>
          <w:tab/>
          <w:t>the total amount payable under the agreement.</w:t>
        </w:r>
      </w:ins>
    </w:p>
    <w:p>
      <w:pPr>
        <w:pStyle w:val="yHeading5"/>
        <w:rPr>
          <w:ins w:id="137" w:author="Master Repository Process" w:date="2023-04-28T09:17:00Z"/>
        </w:rPr>
      </w:pPr>
      <w:bookmarkStart w:id="138" w:name="_Toc115766053"/>
      <w:bookmarkStart w:id="139" w:name="_Toc118729600"/>
      <w:bookmarkStart w:id="140" w:name="_Toc133565763"/>
      <w:ins w:id="141" w:author="Master Repository Process" w:date="2023-04-28T09:17:00Z">
        <w:r>
          <w:rPr>
            <w:rStyle w:val="CharSClsNo"/>
          </w:rPr>
          <w:t>4</w:t>
        </w:r>
        <w:r>
          <w:t>.</w:t>
        </w:r>
        <w:r>
          <w:tab/>
          <w:t>Effect of this code</w:t>
        </w:r>
        <w:bookmarkEnd w:id="138"/>
        <w:bookmarkEnd w:id="139"/>
        <w:bookmarkEnd w:id="140"/>
      </w:ins>
    </w:p>
    <w:p>
      <w:pPr>
        <w:pStyle w:val="ySubsection"/>
        <w:rPr>
          <w:ins w:id="142" w:author="Master Repository Process" w:date="2023-04-28T09:17:00Z"/>
        </w:rPr>
      </w:pPr>
      <w:ins w:id="143" w:author="Master Repository Process" w:date="2023-04-28T09:17:00Z">
        <w:r>
          <w:tab/>
        </w:r>
        <w:r>
          <w:tab/>
          <w:t xml:space="preserve">This code does not prevent a funeral director from supplying — </w:t>
        </w:r>
      </w:ins>
    </w:p>
    <w:p>
      <w:pPr>
        <w:pStyle w:val="yIndenta"/>
        <w:rPr>
          <w:ins w:id="144" w:author="Master Repository Process" w:date="2023-04-28T09:17:00Z"/>
        </w:rPr>
      </w:pPr>
      <w:ins w:id="145" w:author="Master Repository Process" w:date="2023-04-28T09:17:00Z">
        <w:r>
          <w:tab/>
          <w:t>(a)</w:t>
        </w:r>
        <w:r>
          <w:tab/>
          <w:t>any goods and services for a burial or cremation not referred to in this code; or</w:t>
        </w:r>
      </w:ins>
    </w:p>
    <w:p>
      <w:pPr>
        <w:pStyle w:val="yIndenta"/>
        <w:rPr>
          <w:ins w:id="146" w:author="Master Repository Process" w:date="2023-04-28T09:17:00Z"/>
        </w:rPr>
      </w:pPr>
      <w:ins w:id="147" w:author="Master Repository Process" w:date="2023-04-28T09:17:00Z">
        <w:r>
          <w:tab/>
          <w:t>(b)</w:t>
        </w:r>
        <w:r>
          <w:tab/>
          <w:t>goods and services for a burial or cremation in the form of a package.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  <w:bookmarkStart w:id="149" w:name="_Toc133480860"/>
    </w:p>
    <w:p>
      <w:pPr>
        <w:pStyle w:val="nHeading2"/>
      </w:pPr>
      <w:bookmarkStart w:id="150" w:name="_Toc133481734"/>
      <w:bookmarkStart w:id="151" w:name="_Toc133565087"/>
      <w:bookmarkStart w:id="152" w:name="_Toc133565170"/>
      <w:bookmarkStart w:id="153" w:name="_Toc133565438"/>
      <w:bookmarkStart w:id="154" w:name="_Toc133565628"/>
      <w:bookmarkStart w:id="155" w:name="_Toc133565764"/>
      <w:bookmarkStart w:id="156" w:name="_Toc118385832"/>
      <w:bookmarkStart w:id="157" w:name="_Toc118455725"/>
      <w:bookmarkStart w:id="158" w:name="_Toc118456697"/>
      <w:bookmarkStart w:id="159" w:name="_Toc118380571"/>
      <w:bookmarkEnd w:id="149"/>
      <w:r>
        <w:t>Notes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(Funeral Pricing Code of Practice) Regulations</w:t>
      </w:r>
      <w:del w:id="160" w:author="Master Repository Process" w:date="2023-04-28T09:17:00Z">
        <w:r>
          <w:rPr>
            <w:i/>
            <w:noProof/>
          </w:rPr>
          <w:delText> </w:delText>
        </w:r>
      </w:del>
      <w:ins w:id="161" w:author="Master Repository Process" w:date="2023-04-28T09:17:00Z">
        <w:r>
          <w:rPr>
            <w:i/>
            <w:noProof/>
          </w:rPr>
          <w:t xml:space="preserve"> </w:t>
        </w:r>
      </w:ins>
      <w:r>
        <w:rPr>
          <w:i/>
          <w:noProof/>
        </w:rPr>
        <w:t>2022</w:t>
      </w:r>
      <w:r>
        <w:t>. For provisions that have come into operation see the compilation table.</w:t>
      </w:r>
      <w:del w:id="162" w:author="Master Repository Process" w:date="2023-04-28T09:17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163" w:name="_Toc133565765"/>
      <w:bookmarkStart w:id="164" w:name="_Toc118456698"/>
      <w:r>
        <w:t>Compilation table</w:t>
      </w:r>
      <w:bookmarkEnd w:id="163"/>
      <w:bookmarkEnd w:id="16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Fair Trading (Funeral Pricing Code of Practice) Regulations</w:t>
            </w:r>
            <w:del w:id="165" w:author="Master Repository Process" w:date="2023-04-28T09:17:00Z">
              <w:r>
                <w:rPr>
                  <w:i/>
                  <w:noProof/>
                </w:rPr>
                <w:delText> </w:delText>
              </w:r>
            </w:del>
            <w:ins w:id="166" w:author="Master Repository Process" w:date="2023-04-28T09:17:00Z">
              <w:r>
                <w:rPr>
                  <w:i/>
                  <w:noProof/>
                </w:rPr>
                <w:t xml:space="preserve"> </w:t>
              </w:r>
            </w:ins>
            <w:r>
              <w:rPr>
                <w:i/>
                <w:noProof/>
              </w:rPr>
              <w:t>2022</w:t>
            </w:r>
            <w:del w:id="167" w:author="Master Repository Process" w:date="2023-04-28T09:17:00Z">
              <w:r>
                <w:delText xml:space="preserve"> r. 1 and 2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2022/184 8 Nov 2022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ins w:id="168" w:author="Master Repository Process" w:date="2023-04-28T09:17:00Z">
              <w:r>
                <w:t xml:space="preserve">r. 1 and 2: </w:t>
              </w:r>
            </w:ins>
            <w:r>
              <w:t>8 Nov 2022 (see r. 2(a</w:t>
            </w:r>
            <w:ins w:id="169" w:author="Master Repository Process" w:date="2023-04-28T09:17:00Z">
              <w:r>
                <w:t>));</w:t>
              </w:r>
              <w:r>
                <w:br/>
                <w:t>Regulations other than r. 1 and 2: 1 May 2023 (see r. 2(b</w:t>
              </w:r>
            </w:ins>
            <w:r>
              <w:t>))</w:t>
            </w:r>
          </w:p>
        </w:tc>
      </w:tr>
    </w:tbl>
    <w:p>
      <w:pPr>
        <w:pStyle w:val="nHeading3"/>
        <w:rPr>
          <w:del w:id="170" w:author="Master Repository Process" w:date="2023-04-28T09:17:00Z"/>
        </w:rPr>
      </w:pPr>
      <w:bookmarkStart w:id="171" w:name="_Toc118456699"/>
      <w:bookmarkStart w:id="172" w:name="_Toc133565766"/>
      <w:del w:id="173" w:author="Master Repository Process" w:date="2023-04-28T09:17:00Z">
        <w:r>
          <w:delText>Uncommenced provisions table</w:delText>
        </w:r>
        <w:bookmarkEnd w:id="171"/>
      </w:del>
    </w:p>
    <w:p>
      <w:pPr>
        <w:pStyle w:val="nStatement"/>
        <w:keepNext/>
        <w:spacing w:after="240"/>
        <w:rPr>
          <w:del w:id="174" w:author="Master Repository Process" w:date="2023-04-28T09:17:00Z"/>
        </w:rPr>
      </w:pPr>
      <w:del w:id="175" w:author="Master Repository Process" w:date="2023-04-28T09:17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del w:id="176" w:author="Master Repository Process" w:date="2023-04-28T09:1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77" w:author="Master Repository Process" w:date="2023-04-28T09:17:00Z"/>
                <w:b/>
              </w:rPr>
            </w:pPr>
            <w:del w:id="178" w:author="Master Repository Process" w:date="2023-04-28T09:17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79" w:author="Master Repository Process" w:date="2023-04-28T09:17:00Z"/>
                <w:b/>
              </w:rPr>
            </w:pPr>
            <w:del w:id="180" w:author="Master Repository Process" w:date="2023-04-28T09:17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81" w:author="Master Repository Process" w:date="2023-04-28T09:17:00Z"/>
                <w:b/>
              </w:rPr>
            </w:pPr>
            <w:del w:id="182" w:author="Master Repository Process" w:date="2023-04-28T09:17:00Z">
              <w:r>
                <w:rPr>
                  <w:b/>
                </w:rPr>
                <w:delText>Commencement</w:delText>
              </w:r>
            </w:del>
          </w:p>
        </w:tc>
      </w:tr>
      <w:tr>
        <w:trPr>
          <w:del w:id="183" w:author="Master Repository Process" w:date="2023-04-28T09:17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84" w:author="Master Repository Process" w:date="2023-04-28T09:17:00Z"/>
              </w:rPr>
            </w:pPr>
            <w:del w:id="185" w:author="Master Repository Process" w:date="2023-04-28T09:17:00Z">
              <w:r>
                <w:rPr>
                  <w:i/>
                  <w:noProof/>
                </w:rPr>
                <w:delText>Fair Trading (Funeral Pricing Code of Practice) Regulations 2022</w:delText>
              </w:r>
              <w:r>
                <w:rPr>
                  <w:i/>
                </w:rPr>
                <w:delText xml:space="preserve"> </w:delText>
              </w:r>
              <w:r>
                <w:delText>(other than r. 1 and 2)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86" w:author="Master Repository Process" w:date="2023-04-28T09:17:00Z"/>
              </w:rPr>
            </w:pPr>
            <w:del w:id="187" w:author="Master Repository Process" w:date="2023-04-28T09:17:00Z">
              <w:r>
                <w:delText>SL 2022/184 8 Nov 2022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88" w:author="Master Repository Process" w:date="2023-04-28T09:17:00Z"/>
              </w:rPr>
            </w:pPr>
            <w:del w:id="189" w:author="Master Repository Process" w:date="2023-04-28T09:17:00Z">
              <w:r>
                <w:delText>1 May 2023 (see r. 2(b))</w:delText>
              </w:r>
            </w:del>
          </w:p>
        </w:tc>
      </w:tr>
    </w:tbl>
    <w:p>
      <w:pPr>
        <w:pStyle w:val="nNote"/>
        <w:rPr>
          <w:del w:id="190" w:author="Master Repository Process" w:date="2023-04-28T09:17:00Z"/>
        </w:rPr>
      </w:pPr>
    </w:p>
    <w:bookmarkEnd w:id="159"/>
    <w:p>
      <w:pPr>
        <w:rPr>
          <w:del w:id="191" w:author="Master Repository Process" w:date="2023-04-28T09:17:00Z"/>
        </w:rPr>
        <w:sectPr>
          <w:headerReference w:type="even" r:id="rId24"/>
          <w:headerReference w:type="default" r:id="rId25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3"/>
        <w:rPr>
          <w:ins w:id="193" w:author="Master Repository Process" w:date="2023-04-28T09:17:00Z"/>
        </w:rPr>
      </w:pPr>
      <w:ins w:id="194" w:author="Master Repository Process" w:date="2023-04-28T09:17:00Z">
        <w:r>
          <w:t>Other notes</w:t>
        </w:r>
        <w:bookmarkEnd w:id="172"/>
      </w:ins>
    </w:p>
    <w:p>
      <w:pPr>
        <w:pStyle w:val="nNote"/>
        <w:rPr>
          <w:ins w:id="195" w:author="Master Repository Process" w:date="2023-04-28T09:17:00Z"/>
        </w:rPr>
      </w:pPr>
      <w:ins w:id="196" w:author="Master Repository Process" w:date="2023-04-28T09:17:00Z">
        <w:r>
          <w:rPr>
            <w:vertAlign w:val="superscript"/>
          </w:rPr>
          <w:t>1</w:t>
        </w:r>
        <w:r>
          <w:tab/>
          <w:t>These regulations expire on 1 May 2026 (see r. 4).</w:t>
        </w:r>
      </w:ins>
    </w:p>
    <w:p>
      <w:pPr>
        <w:rPr>
          <w:ins w:id="197" w:author="Master Repository Process" w:date="2023-04-28T09:17:00Z"/>
        </w:r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08 Nov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May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2" w:name="DefinedTerms"/>
    <w:bookmarkEnd w:id="192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Uncommenced provisions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Uncommenced provisions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8" w:name="Compilation"/>
    <w:bookmarkEnd w:id="198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9" w:name="Coversheet"/>
    <w:bookmarkEnd w:id="19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Cs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48" w:name="Schedule"/>
    <w:bookmarkEnd w:id="14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(Funeral Pricing Code of Practice) Regulations 2022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20"/>
  </w:num>
  <w:num w:numId="5">
    <w:abstractNumId w:val="23"/>
  </w:num>
  <w:num w:numId="6">
    <w:abstractNumId w:val="13"/>
  </w:num>
  <w:num w:numId="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42711180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201201017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120101739_GUID" w:val="295c0ea1-2eb2-4ca9-a078-40e4d88f0de9"/>
    <w:docVar w:name="WAFER_202209021440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902144051_GUID" w:val="ac41b4df-12df-4b09-a71b-1870045cf1ac"/>
    <w:docVar w:name="WAFER_2022100408404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004084048_GUID" w:val="92edf98d-3f9c-4fcd-9e32-cc621816b8ad"/>
    <w:docVar w:name="WAFER_202304270940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427094003_GUID" w:val="71b74625-1de4-49df-a9e7-7e0d000aec87"/>
    <w:docVar w:name="WAFER_202304271118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30427111805_GUID" w:val="4bcd6546-66e3-4262-899a-72528fc0100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27F02C-CD87-406D-9519-FFE1C8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6E2A-6549-4617-B881-B6D95ECA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5080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Trading (Funeral Pricing Code of Practice) Regulations 2022</vt:lpstr>
    </vt:vector>
  </TitlesOfParts>
  <Manager/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(Funeral Pricing Code of Practice) Regulations 2022 00-a0-00 - 00-b0-02</dc:title>
  <dc:subject/>
  <dc:creator/>
  <cp:keywords/>
  <dc:description/>
  <cp:lastModifiedBy>Master Repository Process</cp:lastModifiedBy>
  <cp:revision>2</cp:revision>
  <cp:lastPrinted>2022-11-03T00:51:00Z</cp:lastPrinted>
  <dcterms:created xsi:type="dcterms:W3CDTF">2023-04-28T01:17:00Z</dcterms:created>
  <dcterms:modified xsi:type="dcterms:W3CDTF">2023-04-28T01:17:00Z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53389</vt:lpwstr>
  </property>
  <property fmtid="{D5CDD505-2E9C-101B-9397-08002B2CF9AE}" pid="3" name="DocumentType">
    <vt:lpwstr>Reg</vt:lpwstr>
  </property>
  <property fmtid="{D5CDD505-2E9C-101B-9397-08002B2CF9AE}" pid="4" name="CommencementDate">
    <vt:lpwstr>20230501</vt:lpwstr>
  </property>
  <property fmtid="{D5CDD505-2E9C-101B-9397-08002B2CF9AE}" pid="5" name="ID">
    <vt:lpwstr>8 Nov 2022</vt:lpwstr>
  </property>
  <property fmtid="{D5CDD505-2E9C-101B-9397-08002B2CF9AE}" pid="6" name="FromSuffix">
    <vt:lpwstr>00-a0-00</vt:lpwstr>
  </property>
  <property fmtid="{D5CDD505-2E9C-101B-9397-08002B2CF9AE}" pid="7" name="FromAsAtDate">
    <vt:lpwstr>08 Nov 2022</vt:lpwstr>
  </property>
  <property fmtid="{D5CDD505-2E9C-101B-9397-08002B2CF9AE}" pid="8" name="ToSuffix">
    <vt:lpwstr>00-b0-02</vt:lpwstr>
  </property>
  <property fmtid="{D5CDD505-2E9C-101B-9397-08002B2CF9AE}" pid="9" name="ToAsAtDate">
    <vt:lpwstr>01 May 2023</vt:lpwstr>
  </property>
</Properties>
</file>