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05-r0-00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133932001"/>
      <w:bookmarkStart w:id="2" w:name="_Toc10747256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33932002"/>
      <w:bookmarkStart w:id="5" w:name="_Toc107472565"/>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33932003"/>
      <w:bookmarkStart w:id="7" w:name="_Toc107472566"/>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8" w:name="_Toc133932004"/>
      <w:bookmarkStart w:id="9" w:name="_Toc107472567"/>
      <w:r>
        <w:rPr>
          <w:rStyle w:val="CharSectno"/>
        </w:rPr>
        <w:t>4</w:t>
      </w:r>
      <w:r>
        <w:t>.</w:t>
      </w:r>
      <w:r>
        <w:tab/>
        <w:t>Fees</w:t>
      </w:r>
      <w:bookmarkEnd w:id="8"/>
      <w:bookmarkEnd w:id="9"/>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379.00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31.00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18 Jun 2019 p. 2096; 25 Jun 2019 p. 2191</w:t>
      </w:r>
      <w:r>
        <w:noBreakHyphen/>
        <w:t>2; SL 2020/196 r. 19; SL 2021/86 r. 25; SL 2022/59 r. 14.]</w:t>
      </w:r>
    </w:p>
    <w:p>
      <w:pPr>
        <w:pStyle w:val="Ednotesection"/>
      </w:pPr>
      <w:r>
        <w:t>[</w:t>
      </w:r>
      <w:r>
        <w:rPr>
          <w:b/>
        </w:rPr>
        <w:t>4A.</w:t>
      </w:r>
      <w:r>
        <w:tab/>
        <w:t>Deleted: SL 2021/86 r. 26.]</w:t>
      </w:r>
    </w:p>
    <w:p>
      <w:pPr>
        <w:pStyle w:val="Heading5"/>
        <w:rPr>
          <w:snapToGrid w:val="0"/>
        </w:rPr>
      </w:pPr>
      <w:bookmarkStart w:id="10" w:name="_Toc133932005"/>
      <w:bookmarkStart w:id="11" w:name="_Toc107472568"/>
      <w:r>
        <w:rPr>
          <w:rStyle w:val="CharSectno"/>
        </w:rPr>
        <w:t>5</w:t>
      </w:r>
      <w:r>
        <w:rPr>
          <w:snapToGrid w:val="0"/>
        </w:rPr>
        <w:t>.</w:t>
      </w:r>
      <w:r>
        <w:rPr>
          <w:snapToGrid w:val="0"/>
        </w:rPr>
        <w:tab/>
        <w:t>Transfer of licence</w:t>
      </w:r>
      <w:bookmarkEnd w:id="10"/>
      <w:bookmarkEnd w:id="11"/>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2" w:name="_Toc133932006"/>
      <w:bookmarkStart w:id="13" w:name="_Toc107472569"/>
      <w:r>
        <w:rPr>
          <w:rStyle w:val="CharSectno"/>
        </w:rPr>
        <w:t>6</w:t>
      </w:r>
      <w:r>
        <w:t>.</w:t>
      </w:r>
      <w:r>
        <w:tab/>
        <w:t>Prescribed period for issue of licence</w:t>
      </w:r>
      <w:bookmarkEnd w:id="12"/>
      <w:bookmarkEnd w:id="13"/>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4" w:name="_Toc133932007"/>
      <w:bookmarkStart w:id="15" w:name="_Toc107472570"/>
      <w:r>
        <w:rPr>
          <w:rStyle w:val="CharSectno"/>
        </w:rPr>
        <w:t>6A</w:t>
      </w:r>
      <w:r>
        <w:t>.</w:t>
      </w:r>
      <w:r>
        <w:tab/>
        <w:t>Prescribed period for renewal of licence</w:t>
      </w:r>
      <w:bookmarkEnd w:id="14"/>
      <w:bookmarkEnd w:id="15"/>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6" w:name="_Toc133932008"/>
      <w:bookmarkStart w:id="17" w:name="_Toc107472571"/>
      <w:r>
        <w:rPr>
          <w:rStyle w:val="CharSectno"/>
        </w:rPr>
        <w:t>7</w:t>
      </w:r>
      <w:r>
        <w:rPr>
          <w:snapToGrid w:val="0"/>
        </w:rPr>
        <w:t>.</w:t>
      </w:r>
      <w:r>
        <w:rPr>
          <w:snapToGrid w:val="0"/>
        </w:rPr>
        <w:tab/>
        <w:t>Duplicate licence</w:t>
      </w:r>
      <w:bookmarkEnd w:id="16"/>
      <w:bookmarkEnd w:id="17"/>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8" w:name="_Toc133932009"/>
      <w:bookmarkStart w:id="19" w:name="_Toc107472572"/>
      <w:r>
        <w:rPr>
          <w:rStyle w:val="CharSectno"/>
        </w:rPr>
        <w:t>8</w:t>
      </w:r>
      <w:r>
        <w:rPr>
          <w:snapToGrid w:val="0"/>
        </w:rPr>
        <w:t>.</w:t>
      </w:r>
      <w:r>
        <w:rPr>
          <w:snapToGrid w:val="0"/>
        </w:rPr>
        <w:tab/>
        <w:t>Fidelity bond</w:t>
      </w:r>
      <w:bookmarkEnd w:id="18"/>
      <w:bookmarkEnd w:id="19"/>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0" w:name="_Toc133932010"/>
      <w:bookmarkStart w:id="21" w:name="_Toc107472573"/>
      <w:r>
        <w:rPr>
          <w:rStyle w:val="CharSectno"/>
        </w:rPr>
        <w:t>9</w:t>
      </w:r>
      <w:r>
        <w:rPr>
          <w:snapToGrid w:val="0"/>
        </w:rPr>
        <w:t>.</w:t>
      </w:r>
      <w:r>
        <w:rPr>
          <w:snapToGrid w:val="0"/>
        </w:rPr>
        <w:tab/>
        <w:t>Surrender of licence</w:t>
      </w:r>
      <w:bookmarkEnd w:id="20"/>
      <w:bookmarkEnd w:id="2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2" w:name="_Toc133932011"/>
      <w:bookmarkStart w:id="23" w:name="_Toc107472574"/>
      <w:r>
        <w:rPr>
          <w:rStyle w:val="CharSectno"/>
        </w:rPr>
        <w:t>9A</w:t>
      </w:r>
      <w:r>
        <w:t>.</w:t>
      </w:r>
      <w:r>
        <w:tab/>
        <w:t>Refund of prescribed fee if licence surrendered</w:t>
      </w:r>
      <w:bookmarkEnd w:id="22"/>
      <w:bookmarkEnd w:id="2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4" w:name="_Toc133932012"/>
      <w:bookmarkStart w:id="25" w:name="_Toc107472575"/>
      <w:r>
        <w:rPr>
          <w:rStyle w:val="CharSectno"/>
        </w:rPr>
        <w:t>10</w:t>
      </w:r>
      <w:r>
        <w:rPr>
          <w:snapToGrid w:val="0"/>
        </w:rPr>
        <w:t>.</w:t>
      </w:r>
      <w:r>
        <w:rPr>
          <w:snapToGrid w:val="0"/>
        </w:rPr>
        <w:tab/>
        <w:t>Non</w:t>
      </w:r>
      <w:r>
        <w:rPr>
          <w:snapToGrid w:val="0"/>
        </w:rPr>
        <w:noBreakHyphen/>
        <w:t>disclosure by auditor and person appointed by Minister</w:t>
      </w:r>
      <w:bookmarkEnd w:id="24"/>
      <w:bookmarkEnd w:id="25"/>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6" w:name="_Toc133932013"/>
      <w:bookmarkStart w:id="27" w:name="_Toc107472576"/>
      <w:r>
        <w:rPr>
          <w:rStyle w:val="CharSectno"/>
        </w:rPr>
        <w:t>11</w:t>
      </w:r>
      <w:r>
        <w:rPr>
          <w:snapToGrid w:val="0"/>
        </w:rPr>
        <w:t>.</w:t>
      </w:r>
      <w:r>
        <w:rPr>
          <w:snapToGrid w:val="0"/>
        </w:rPr>
        <w:tab/>
        <w:t>Offence</w:t>
      </w:r>
      <w:bookmarkEnd w:id="26"/>
      <w:bookmarkEnd w:id="27"/>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28" w:name="_Toc133932014"/>
      <w:bookmarkStart w:id="29" w:name="_Toc107472577"/>
      <w:r>
        <w:rPr>
          <w:rStyle w:val="CharSectno"/>
        </w:rPr>
        <w:t>12</w:t>
      </w:r>
      <w:r>
        <w:t>.</w:t>
      </w:r>
      <w:r>
        <w:tab/>
        <w:t>Notification of changes in information relating to licensee</w:t>
      </w:r>
      <w:bookmarkEnd w:id="28"/>
      <w:bookmarkEnd w:id="29"/>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0" w:name="_Toc133932015"/>
      <w:bookmarkStart w:id="31" w:name="_Toc107472578"/>
      <w:r>
        <w:rPr>
          <w:rStyle w:val="CharSectno"/>
        </w:rPr>
        <w:t>13</w:t>
      </w:r>
      <w:r>
        <w:rPr>
          <w:snapToGrid w:val="0"/>
        </w:rPr>
        <w:t>.</w:t>
      </w:r>
      <w:r>
        <w:rPr>
          <w:snapToGrid w:val="0"/>
        </w:rPr>
        <w:tab/>
        <w:t>Charges by licensee</w:t>
      </w:r>
      <w:bookmarkEnd w:id="30"/>
      <w:bookmarkEnd w:id="3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2" w:name="_Toc133932016"/>
      <w:bookmarkStart w:id="33" w:name="_Toc107472579"/>
      <w:r>
        <w:rPr>
          <w:rStyle w:val="CharSectno"/>
        </w:rPr>
        <w:t>14</w:t>
      </w:r>
      <w:r>
        <w:rPr>
          <w:snapToGrid w:val="0"/>
        </w:rPr>
        <w:t>.</w:t>
      </w:r>
      <w:r>
        <w:rPr>
          <w:snapToGrid w:val="0"/>
        </w:rPr>
        <w:tab/>
        <w:t>Exemptions</w:t>
      </w:r>
      <w:bookmarkEnd w:id="32"/>
      <w:bookmarkEnd w:id="3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4" w:name="_Toc133932017"/>
      <w:bookmarkStart w:id="35" w:name="_Toc107472580"/>
      <w:r>
        <w:rPr>
          <w:rStyle w:val="CharSectno"/>
        </w:rPr>
        <w:t>15</w:t>
      </w:r>
      <w:r>
        <w:rPr>
          <w:snapToGrid w:val="0"/>
        </w:rPr>
        <w:t>.</w:t>
      </w:r>
      <w:r>
        <w:rPr>
          <w:snapToGrid w:val="0"/>
        </w:rPr>
        <w:tab/>
        <w:t>Penalties</w:t>
      </w:r>
      <w:bookmarkEnd w:id="34"/>
      <w:bookmarkEnd w:id="35"/>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6" w:name="_Toc133932018"/>
      <w:bookmarkStart w:id="37" w:name="_Toc107472581"/>
      <w:r>
        <w:rPr>
          <w:rStyle w:val="CharSectno"/>
        </w:rPr>
        <w:t>16</w:t>
      </w:r>
      <w:r>
        <w:t>.</w:t>
      </w:r>
      <w:r>
        <w:tab/>
        <w:t>Infringement notices</w:t>
      </w:r>
      <w:bookmarkEnd w:id="36"/>
      <w:bookmarkEnd w:id="37"/>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38" w:name="_Toc133927647"/>
      <w:bookmarkStart w:id="39" w:name="_Toc133927751"/>
      <w:bookmarkStart w:id="40" w:name="_Toc133932019"/>
      <w:bookmarkStart w:id="41" w:name="_Toc106802265"/>
      <w:bookmarkStart w:id="42" w:name="_Toc106802393"/>
      <w:bookmarkStart w:id="43" w:name="_Toc106870529"/>
      <w:bookmarkStart w:id="44" w:name="_Toc107472582"/>
      <w:r>
        <w:rPr>
          <w:rStyle w:val="CharSchNo"/>
        </w:rPr>
        <w:t>First Schedule</w:t>
      </w:r>
      <w:bookmarkEnd w:id="38"/>
      <w:bookmarkEnd w:id="39"/>
      <w:bookmarkEnd w:id="40"/>
      <w:bookmarkEnd w:id="41"/>
      <w:bookmarkEnd w:id="42"/>
      <w:bookmarkEnd w:id="43"/>
      <w:bookmarkEnd w:id="44"/>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46" w:name="_Toc133927648"/>
      <w:bookmarkStart w:id="47" w:name="_Toc133927752"/>
      <w:bookmarkStart w:id="48" w:name="_Toc133932020"/>
      <w:bookmarkStart w:id="49" w:name="_Toc106802266"/>
      <w:bookmarkStart w:id="50" w:name="_Toc106802394"/>
      <w:bookmarkStart w:id="51" w:name="_Toc106870530"/>
      <w:bookmarkStart w:id="52" w:name="_Toc107472583"/>
      <w:r>
        <w:rPr>
          <w:rStyle w:val="CharSchNo"/>
        </w:rPr>
        <w:t>Second Schedule</w:t>
      </w:r>
      <w:bookmarkEnd w:id="46"/>
      <w:bookmarkEnd w:id="47"/>
      <w:bookmarkEnd w:id="48"/>
      <w:bookmarkEnd w:id="49"/>
      <w:bookmarkEnd w:id="50"/>
      <w:bookmarkEnd w:id="51"/>
      <w:bookmarkEnd w:id="52"/>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3" w:name="_Toc133927649"/>
      <w:bookmarkStart w:id="54" w:name="_Toc133927753"/>
      <w:bookmarkStart w:id="55" w:name="_Toc133932021"/>
      <w:bookmarkStart w:id="56" w:name="_Toc106802267"/>
      <w:bookmarkStart w:id="57" w:name="_Toc106802395"/>
      <w:bookmarkStart w:id="58" w:name="_Toc106870531"/>
      <w:bookmarkStart w:id="59" w:name="_Toc107472584"/>
      <w:r>
        <w:rPr>
          <w:rStyle w:val="CharSchNo"/>
        </w:rPr>
        <w:t>Third Schedule</w:t>
      </w:r>
      <w:r>
        <w:t> — </w:t>
      </w:r>
      <w:r>
        <w:rPr>
          <w:rStyle w:val="CharSchText"/>
        </w:rPr>
        <w:t>Prescribed offences and modified penalties</w:t>
      </w:r>
      <w:bookmarkEnd w:id="53"/>
      <w:bookmarkEnd w:id="54"/>
      <w:bookmarkEnd w:id="55"/>
      <w:bookmarkEnd w:id="56"/>
      <w:bookmarkEnd w:id="57"/>
      <w:bookmarkEnd w:id="58"/>
      <w:bookmarkEnd w:id="59"/>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nHeading2"/>
      </w:pPr>
      <w:bookmarkStart w:id="60" w:name="_Toc133927650"/>
      <w:bookmarkStart w:id="61" w:name="_Toc133927754"/>
      <w:bookmarkStart w:id="62" w:name="_Toc133932022"/>
      <w:bookmarkStart w:id="63" w:name="_Toc106802268"/>
      <w:bookmarkStart w:id="64" w:name="_Toc106802396"/>
      <w:bookmarkStart w:id="65" w:name="_Toc106870532"/>
      <w:bookmarkStart w:id="66" w:name="_Toc107472585"/>
      <w:r>
        <w:t>Notes</w:t>
      </w:r>
      <w:bookmarkEnd w:id="60"/>
      <w:bookmarkEnd w:id="61"/>
      <w:bookmarkEnd w:id="62"/>
      <w:bookmarkEnd w:id="63"/>
      <w:bookmarkEnd w:id="64"/>
      <w:bookmarkEnd w:id="65"/>
      <w:bookmarkEnd w:id="66"/>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ins w:id="67" w:author="Master Repository Process" w:date="2023-05-05T06:36:00Z">
        <w:r>
          <w:t xml:space="preserve"> For provisions that have not yet come into operation see the uncommenced provisions table.</w:t>
        </w:r>
      </w:ins>
    </w:p>
    <w:p>
      <w:pPr>
        <w:pStyle w:val="nHeading3"/>
      </w:pPr>
      <w:bookmarkStart w:id="68" w:name="_Toc133932023"/>
      <w:bookmarkStart w:id="69" w:name="_Toc107472586"/>
      <w:r>
        <w:t>Compilation table</w:t>
      </w:r>
      <w:bookmarkEnd w:id="68"/>
      <w:bookmarkEnd w:id="69"/>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7</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rPr>
          <w:ins w:id="70" w:author="Master Repository Process" w:date="2023-05-05T06:36:00Z"/>
        </w:rPr>
      </w:pPr>
      <w:bookmarkStart w:id="71" w:name="_Toc133932024"/>
      <w:ins w:id="72" w:author="Master Repository Process" w:date="2023-05-05T06:36:00Z">
        <w:r>
          <w:t>Uncommenced provisions table</w:t>
        </w:r>
        <w:bookmarkEnd w:id="71"/>
      </w:ins>
    </w:p>
    <w:p>
      <w:pPr>
        <w:pStyle w:val="nStatement"/>
        <w:keepNext/>
        <w:spacing w:after="240"/>
        <w:rPr>
          <w:ins w:id="73" w:author="Master Repository Process" w:date="2023-05-05T06:36:00Z"/>
        </w:rPr>
      </w:pPr>
      <w:ins w:id="74" w:author="Master Repository Process" w:date="2023-05-05T06:3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3-05-05T06:36:00Z"/>
        </w:trPr>
        <w:tc>
          <w:tcPr>
            <w:tcW w:w="3118" w:type="dxa"/>
          </w:tcPr>
          <w:p>
            <w:pPr>
              <w:pStyle w:val="nTable"/>
              <w:spacing w:after="40"/>
              <w:rPr>
                <w:ins w:id="76" w:author="Master Repository Process" w:date="2023-05-05T06:36:00Z"/>
                <w:b/>
              </w:rPr>
            </w:pPr>
            <w:ins w:id="77" w:author="Master Repository Process" w:date="2023-05-05T06:36:00Z">
              <w:r>
                <w:rPr>
                  <w:b/>
                </w:rPr>
                <w:t>Citation</w:t>
              </w:r>
            </w:ins>
          </w:p>
        </w:tc>
        <w:tc>
          <w:tcPr>
            <w:tcW w:w="1276" w:type="dxa"/>
          </w:tcPr>
          <w:p>
            <w:pPr>
              <w:pStyle w:val="nTable"/>
              <w:spacing w:after="40"/>
              <w:rPr>
                <w:ins w:id="78" w:author="Master Repository Process" w:date="2023-05-05T06:36:00Z"/>
                <w:b/>
              </w:rPr>
            </w:pPr>
            <w:ins w:id="79" w:author="Master Repository Process" w:date="2023-05-05T06:36:00Z">
              <w:r>
                <w:rPr>
                  <w:b/>
                </w:rPr>
                <w:t>Published</w:t>
              </w:r>
            </w:ins>
          </w:p>
        </w:tc>
        <w:tc>
          <w:tcPr>
            <w:tcW w:w="2693" w:type="dxa"/>
          </w:tcPr>
          <w:p>
            <w:pPr>
              <w:pStyle w:val="nTable"/>
              <w:spacing w:after="40"/>
              <w:rPr>
                <w:ins w:id="80" w:author="Master Repository Process" w:date="2023-05-05T06:36:00Z"/>
                <w:b/>
              </w:rPr>
            </w:pPr>
            <w:ins w:id="81" w:author="Master Repository Process" w:date="2023-05-05T06:36:00Z">
              <w:r>
                <w:rPr>
                  <w:b/>
                </w:rPr>
                <w:t>Commencement</w:t>
              </w:r>
            </w:ins>
          </w:p>
        </w:tc>
      </w:tr>
      <w:tr>
        <w:trPr>
          <w:ins w:id="82" w:author="Master Repository Process" w:date="2023-05-05T06:36:00Z"/>
        </w:trPr>
        <w:tc>
          <w:tcPr>
            <w:tcW w:w="3118" w:type="dxa"/>
          </w:tcPr>
          <w:p>
            <w:pPr>
              <w:pStyle w:val="nTable"/>
              <w:spacing w:after="40"/>
              <w:rPr>
                <w:ins w:id="83" w:author="Master Repository Process" w:date="2023-05-05T06:36:00Z"/>
              </w:rPr>
            </w:pPr>
            <w:ins w:id="84" w:author="Master Repository Process" w:date="2023-05-05T06:36:00Z">
              <w:r>
                <w:rPr>
                  <w:i/>
                </w:rPr>
                <w:t>Commerce Regulations Amendment (Fees and Charges) Regulations 2023</w:t>
              </w:r>
              <w:r>
                <w:t xml:space="preserve"> Pt. 7</w:t>
              </w:r>
            </w:ins>
          </w:p>
        </w:tc>
        <w:tc>
          <w:tcPr>
            <w:tcW w:w="1276" w:type="dxa"/>
          </w:tcPr>
          <w:p>
            <w:pPr>
              <w:pStyle w:val="nTable"/>
              <w:spacing w:after="40"/>
              <w:rPr>
                <w:ins w:id="85" w:author="Master Repository Process" w:date="2023-05-05T06:36:00Z"/>
              </w:rPr>
            </w:pPr>
            <w:ins w:id="86" w:author="Master Repository Process" w:date="2023-05-05T06:36:00Z">
              <w:r>
                <w:t>SL 2023/35 5 May 2023</w:t>
              </w:r>
            </w:ins>
          </w:p>
        </w:tc>
        <w:tc>
          <w:tcPr>
            <w:tcW w:w="2693" w:type="dxa"/>
          </w:tcPr>
          <w:p>
            <w:pPr>
              <w:pStyle w:val="nTable"/>
              <w:spacing w:after="40"/>
              <w:rPr>
                <w:ins w:id="87" w:author="Master Repository Process" w:date="2023-05-05T06:36:00Z"/>
              </w:rPr>
            </w:pPr>
            <w:ins w:id="88" w:author="Master Repository Process" w:date="2023-05-05T06:36:00Z">
              <w:r>
                <w:t>1 Jul 2023 (see r. 2(b))</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45"/>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 w:name="WAFER_20230502122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45_GUID" w:val="758cee36-e4fb-43fd-8f8c-a42a2e502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4625</Words>
  <Characters>22529</Characters>
  <Application>Microsoft Office Word</Application>
  <DocSecurity>0</DocSecurity>
  <Lines>804</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05-q0-00 - 05-r0-00</dc:title>
  <dc:subject/>
  <dc:creator/>
  <cp:keywords/>
  <dc:description/>
  <cp:lastModifiedBy>Master Repository Process</cp:lastModifiedBy>
  <cp:revision>2</cp:revision>
  <cp:lastPrinted>2019-06-24T06:19:00Z</cp:lastPrinted>
  <dcterms:created xsi:type="dcterms:W3CDTF">2023-05-04T22:36:00Z</dcterms:created>
  <dcterms:modified xsi:type="dcterms:W3CDTF">2023-05-04T22:36:00Z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20230505</vt:lpwstr>
  </property>
  <property fmtid="{D5CDD505-2E9C-101B-9397-08002B2CF9AE}" pid="8" name="FromSuffix">
    <vt:lpwstr>05-q0-00</vt:lpwstr>
  </property>
  <property fmtid="{D5CDD505-2E9C-101B-9397-08002B2CF9AE}" pid="9" name="FromAsAtDate">
    <vt:lpwstr>01 Jul 2022</vt:lpwstr>
  </property>
  <property fmtid="{D5CDD505-2E9C-101B-9397-08002B2CF9AE}" pid="10" name="ToSuffix">
    <vt:lpwstr>05-r0-00</vt:lpwstr>
  </property>
  <property fmtid="{D5CDD505-2E9C-101B-9397-08002B2CF9AE}" pid="11" name="ToAsAtDate">
    <vt:lpwstr>05 May 2023</vt:lpwstr>
  </property>
</Properties>
</file>