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05-q0-00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05-r0-00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1" w:name="_Toc133932156"/>
      <w:bookmarkStart w:id="2" w:name="_Toc10687346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4" w:name="_Toc133932157"/>
      <w:bookmarkStart w:id="5" w:name="_Toc106873469"/>
      <w:r>
        <w:rPr>
          <w:rStyle w:val="CharSectno"/>
        </w:rPr>
        <w:t>2</w:t>
      </w:r>
      <w:r>
        <w:t>.</w:t>
      </w:r>
      <w:r>
        <w:tab/>
        <w:t>Term used: Form</w:t>
      </w:r>
      <w:bookmarkEnd w:id="4"/>
      <w:bookmarkEnd w:id="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6" w:name="_Toc133932158"/>
      <w:bookmarkStart w:id="7" w:name="_Toc106873470"/>
      <w:r>
        <w:rPr>
          <w:rStyle w:val="CharSectno"/>
        </w:rPr>
        <w:t>4</w:t>
      </w:r>
      <w:r>
        <w:rPr>
          <w:snapToGrid w:val="0"/>
        </w:rPr>
        <w:t>.</w:t>
      </w:r>
      <w:r>
        <w:rPr>
          <w:snapToGrid w:val="0"/>
        </w:rPr>
        <w:tab/>
        <w:t>Prescribed forms</w:t>
      </w:r>
      <w:bookmarkEnd w:id="6"/>
      <w:bookmarkEnd w:id="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8" w:name="_Toc133932159"/>
      <w:bookmarkStart w:id="9" w:name="_Toc106873471"/>
      <w:r>
        <w:rPr>
          <w:rStyle w:val="CharSectno"/>
        </w:rPr>
        <w:t>5</w:t>
      </w:r>
      <w:r>
        <w:t>.</w:t>
      </w:r>
      <w:r>
        <w:tab/>
        <w:t>Application to be made with prescribed fee</w:t>
      </w:r>
      <w:bookmarkEnd w:id="8"/>
      <w:bookmarkEnd w:id="9"/>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10" w:name="_Toc133932160"/>
      <w:bookmarkStart w:id="11" w:name="_Toc106873472"/>
      <w:r>
        <w:rPr>
          <w:rStyle w:val="CharSectno"/>
        </w:rPr>
        <w:t>8</w:t>
      </w:r>
      <w:r>
        <w:t>.</w:t>
      </w:r>
      <w:r>
        <w:tab/>
        <w:t>Form of Register</w:t>
      </w:r>
      <w:bookmarkEnd w:id="10"/>
      <w:bookmarkEnd w:id="11"/>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12" w:name="_Toc133932161"/>
      <w:bookmarkStart w:id="13" w:name="_Toc106873473"/>
      <w:r>
        <w:rPr>
          <w:rStyle w:val="CharSectno"/>
        </w:rPr>
        <w:t>10</w:t>
      </w:r>
      <w:r>
        <w:t>.</w:t>
      </w:r>
      <w:r>
        <w:tab/>
        <w:t>Prescribed fees</w:t>
      </w:r>
      <w:bookmarkEnd w:id="12"/>
      <w:bookmarkEnd w:id="13"/>
    </w:p>
    <w:p>
      <w:pPr>
        <w:pStyle w:val="Ednotesubsection"/>
      </w:pPr>
      <w:r>
        <w:tab/>
        <w:t>[(1AA)</w:t>
      </w:r>
      <w:r>
        <w:tab/>
        <w:t>deleted]</w:t>
      </w:r>
    </w:p>
    <w:p>
      <w:pPr>
        <w:pStyle w:val="Subsection"/>
      </w:pPr>
      <w:r>
        <w:tab/>
        <w:t>(1)</w:t>
      </w:r>
      <w:r>
        <w:tab/>
        <w:t>The fee payable for a matter set out in column 1 of the Table is the fee set out opposite the matter in column 2.</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59"/>
        <w:gridCol w:w="1701"/>
      </w:tblGrid>
      <w:tr>
        <w:trPr>
          <w:tblHeader/>
          <w:jc w:val="center"/>
        </w:trPr>
        <w:tc>
          <w:tcPr>
            <w:tcW w:w="822" w:type="dxa"/>
            <w:noWrap/>
          </w:tcPr>
          <w:p>
            <w:pPr>
              <w:pStyle w:val="TableNAm"/>
              <w:keepNext/>
              <w:jc w:val="center"/>
              <w:rPr>
                <w:b/>
                <w:bCs/>
              </w:rPr>
            </w:pPr>
            <w:r>
              <w:rPr>
                <w:b/>
                <w:bCs/>
              </w:rPr>
              <w:t>Item</w:t>
            </w:r>
          </w:p>
        </w:tc>
        <w:tc>
          <w:tcPr>
            <w:tcW w:w="2859" w:type="dxa"/>
            <w:noWrap/>
          </w:tcPr>
          <w:p>
            <w:pPr>
              <w:pStyle w:val="TableNAm"/>
              <w:keepNext/>
              <w:jc w:val="center"/>
              <w:rPr>
                <w:b/>
                <w:bCs/>
              </w:rPr>
            </w:pPr>
            <w:r>
              <w:rPr>
                <w:b/>
                <w:bCs/>
              </w:rPr>
              <w:t>Column 1</w:t>
            </w:r>
          </w:p>
          <w:p>
            <w:pPr>
              <w:pStyle w:val="TableNAm"/>
              <w:keepNext/>
              <w:jc w:val="center"/>
              <w:rPr>
                <w:b/>
                <w:bCs/>
              </w:rPr>
            </w:pPr>
            <w:r>
              <w:rPr>
                <w:b/>
                <w:bCs/>
              </w:rPr>
              <w:t>Matter</w:t>
            </w:r>
          </w:p>
        </w:tc>
        <w:tc>
          <w:tcPr>
            <w:tcW w:w="1701" w:type="dxa"/>
            <w:noWrap/>
          </w:tcPr>
          <w:p>
            <w:pPr>
              <w:pStyle w:val="TableNAm"/>
              <w:keepNext/>
              <w:jc w:val="center"/>
              <w:rPr>
                <w:b/>
                <w:bCs/>
              </w:rPr>
            </w:pPr>
            <w:r>
              <w:rPr>
                <w:b/>
                <w:bCs/>
              </w:rPr>
              <w:t>Column 2</w:t>
            </w:r>
          </w:p>
          <w:p>
            <w:pPr>
              <w:pStyle w:val="TableNAm"/>
              <w:keepNext/>
              <w:jc w:val="center"/>
              <w:rPr>
                <w:b/>
                <w:bCs/>
              </w:rPr>
            </w:pPr>
            <w:r>
              <w:rPr>
                <w:b/>
                <w:bCs/>
              </w:rPr>
              <w:t>Fee ($)</w:t>
            </w:r>
          </w:p>
        </w:tc>
      </w:tr>
      <w:tr>
        <w:trPr>
          <w:jc w:val="center"/>
        </w:trPr>
        <w:tc>
          <w:tcPr>
            <w:tcW w:w="822" w:type="dxa"/>
            <w:noWrap/>
          </w:tcPr>
          <w:p>
            <w:pPr>
              <w:pStyle w:val="TableNAm"/>
            </w:pPr>
            <w:r>
              <w:t>1.</w:t>
            </w:r>
          </w:p>
        </w:tc>
        <w:tc>
          <w:tcPr>
            <w:tcW w:w="2859" w:type="dxa"/>
            <w:noWrap/>
          </w:tcPr>
          <w:p>
            <w:pPr>
              <w:pStyle w:val="TableNAm"/>
            </w:pPr>
            <w:r>
              <w:t>Application for grant of general licence for period not exceeding prescribed period</w:t>
            </w:r>
          </w:p>
        </w:tc>
        <w:tc>
          <w:tcPr>
            <w:tcW w:w="1701" w:type="dxa"/>
            <w:noWrap/>
            <w:vAlign w:val="bottom"/>
          </w:tcPr>
          <w:p>
            <w:pPr>
              <w:pStyle w:val="TableNAm"/>
              <w:jc w:val="right"/>
            </w:pPr>
            <w:r>
              <w:t>1 114.00</w:t>
            </w:r>
          </w:p>
        </w:tc>
      </w:tr>
      <w:tr>
        <w:trPr>
          <w:jc w:val="center"/>
        </w:trPr>
        <w:tc>
          <w:tcPr>
            <w:tcW w:w="822" w:type="dxa"/>
            <w:noWrap/>
          </w:tcPr>
          <w:p>
            <w:pPr>
              <w:pStyle w:val="TableNAm"/>
            </w:pPr>
            <w:r>
              <w:t>2.</w:t>
            </w:r>
          </w:p>
        </w:tc>
        <w:tc>
          <w:tcPr>
            <w:tcW w:w="2859" w:type="dxa"/>
            <w:noWrap/>
          </w:tcPr>
          <w:p>
            <w:pPr>
              <w:pStyle w:val="TableNAm"/>
            </w:pPr>
            <w:r>
              <w:t>Application for grant of restricted licence for period not exceeding prescribed period</w:t>
            </w:r>
          </w:p>
        </w:tc>
        <w:tc>
          <w:tcPr>
            <w:tcW w:w="1701" w:type="dxa"/>
            <w:noWrap/>
            <w:vAlign w:val="bottom"/>
          </w:tcPr>
          <w:p>
            <w:pPr>
              <w:pStyle w:val="TableNAm"/>
              <w:jc w:val="right"/>
            </w:pPr>
            <w:r>
              <w:t>1 012.40</w:t>
            </w:r>
          </w:p>
        </w:tc>
      </w:tr>
      <w:tr>
        <w:trPr>
          <w:jc w:val="center"/>
        </w:trPr>
        <w:tc>
          <w:tcPr>
            <w:tcW w:w="822" w:type="dxa"/>
            <w:noWrap/>
          </w:tcPr>
          <w:p>
            <w:pPr>
              <w:pStyle w:val="TableNAm"/>
            </w:pPr>
            <w:r>
              <w:t>3.</w:t>
            </w:r>
          </w:p>
        </w:tc>
        <w:tc>
          <w:tcPr>
            <w:tcW w:w="2859" w:type="dxa"/>
            <w:noWrap/>
          </w:tcPr>
          <w:p>
            <w:pPr>
              <w:pStyle w:val="TableNAm"/>
            </w:pPr>
            <w:r>
              <w:t>Application for renewal of general or restricted licence for prescribed period</w:t>
            </w:r>
          </w:p>
        </w:tc>
        <w:tc>
          <w:tcPr>
            <w:tcW w:w="1701" w:type="dxa"/>
            <w:noWrap/>
            <w:vAlign w:val="bottom"/>
          </w:tcPr>
          <w:p>
            <w:pPr>
              <w:pStyle w:val="TableNAm"/>
              <w:jc w:val="right"/>
            </w:pPr>
            <w:r>
              <w:t>788.00</w:t>
            </w:r>
          </w:p>
        </w:tc>
      </w:tr>
      <w:tr>
        <w:trPr>
          <w:jc w:val="center"/>
        </w:trPr>
        <w:tc>
          <w:tcPr>
            <w:tcW w:w="822" w:type="dxa"/>
            <w:noWrap/>
          </w:tcPr>
          <w:p>
            <w:pPr>
              <w:pStyle w:val="TableNAm"/>
            </w:pPr>
            <w:r>
              <w:t>4.</w:t>
            </w:r>
          </w:p>
        </w:tc>
        <w:tc>
          <w:tcPr>
            <w:tcW w:w="2859" w:type="dxa"/>
            <w:noWrap/>
          </w:tcPr>
          <w:p>
            <w:pPr>
              <w:pStyle w:val="TableNAm"/>
            </w:pPr>
            <w:r>
              <w:t>Application for grant of interim licence</w:t>
            </w:r>
          </w:p>
        </w:tc>
        <w:tc>
          <w:tcPr>
            <w:tcW w:w="1701" w:type="dxa"/>
            <w:noWrap/>
            <w:vAlign w:val="bottom"/>
          </w:tcPr>
          <w:p>
            <w:pPr>
              <w:pStyle w:val="TableNAm"/>
              <w:jc w:val="right"/>
            </w:pPr>
            <w:r>
              <w:t>36.35</w:t>
            </w:r>
          </w:p>
        </w:tc>
      </w:tr>
      <w:tr>
        <w:trPr>
          <w:jc w:val="center"/>
        </w:trPr>
        <w:tc>
          <w:tcPr>
            <w:tcW w:w="822" w:type="dxa"/>
            <w:noWrap/>
          </w:tcPr>
          <w:p>
            <w:pPr>
              <w:pStyle w:val="TableNAm"/>
            </w:pPr>
            <w:r>
              <w:t>5.</w:t>
            </w:r>
          </w:p>
        </w:tc>
        <w:tc>
          <w:tcPr>
            <w:tcW w:w="2859" w:type="dxa"/>
            <w:noWrap/>
          </w:tcPr>
          <w:p>
            <w:pPr>
              <w:pStyle w:val="TableNAm"/>
            </w:pPr>
            <w:r>
              <w:t>Issue of duplicate licence</w:t>
            </w:r>
          </w:p>
        </w:tc>
        <w:tc>
          <w:tcPr>
            <w:tcW w:w="1701" w:type="dxa"/>
            <w:noWrap/>
            <w:vAlign w:val="bottom"/>
          </w:tcPr>
          <w:p>
            <w:pPr>
              <w:pStyle w:val="TableNAm"/>
              <w:jc w:val="right"/>
            </w:pPr>
            <w:r>
              <w:t>31.00</w:t>
            </w:r>
          </w:p>
        </w:tc>
      </w:tr>
      <w:tr>
        <w:trPr>
          <w:jc w:val="center"/>
        </w:trPr>
        <w:tc>
          <w:tcPr>
            <w:tcW w:w="822" w:type="dxa"/>
            <w:noWrap/>
          </w:tcPr>
          <w:p>
            <w:pPr>
              <w:pStyle w:val="TableNAm"/>
            </w:pPr>
            <w:r>
              <w:t>6.</w:t>
            </w:r>
          </w:p>
        </w:tc>
        <w:tc>
          <w:tcPr>
            <w:tcW w:w="2859" w:type="dxa"/>
            <w:noWrap/>
          </w:tcPr>
          <w:p>
            <w:pPr>
              <w:pStyle w:val="TableNAm"/>
            </w:pPr>
            <w:r>
              <w:t>Application for transfer of licence under section 19(6) of the Act</w:t>
            </w:r>
          </w:p>
        </w:tc>
        <w:tc>
          <w:tcPr>
            <w:tcW w:w="1701" w:type="dxa"/>
            <w:noWrap/>
            <w:vAlign w:val="bottom"/>
          </w:tcPr>
          <w:p>
            <w:pPr>
              <w:pStyle w:val="TableNAm"/>
              <w:jc w:val="right"/>
            </w:pPr>
            <w:r>
              <w:t>88.00</w:t>
            </w:r>
          </w:p>
        </w:tc>
      </w:tr>
      <w:tr>
        <w:trPr>
          <w:jc w:val="center"/>
        </w:trPr>
        <w:tc>
          <w:tcPr>
            <w:tcW w:w="822" w:type="dxa"/>
            <w:noWrap/>
          </w:tcPr>
          <w:p>
            <w:pPr>
              <w:pStyle w:val="TableNAm"/>
            </w:pPr>
            <w:r>
              <w:t>7.</w:t>
            </w:r>
          </w:p>
        </w:tc>
        <w:tc>
          <w:tcPr>
            <w:tcW w:w="2859" w:type="dxa"/>
            <w:noWrap/>
          </w:tcPr>
          <w:p>
            <w:pPr>
              <w:pStyle w:val="TableNAm"/>
            </w:pPr>
            <w:r>
              <w:t>Inspection of record under section 51 of the Act</w:t>
            </w:r>
          </w:p>
        </w:tc>
        <w:tc>
          <w:tcPr>
            <w:tcW w:w="1701" w:type="dxa"/>
            <w:noWrap/>
            <w:vAlign w:val="bottom"/>
          </w:tcPr>
          <w:p>
            <w:pPr>
              <w:pStyle w:val="TableNAm"/>
              <w:jc w:val="right"/>
            </w:pPr>
            <w:r>
              <w:t>14.80</w:t>
            </w:r>
          </w:p>
        </w:tc>
      </w:tr>
      <w:tr>
        <w:trPr>
          <w:jc w:val="center"/>
        </w:trPr>
        <w:tc>
          <w:tcPr>
            <w:tcW w:w="822" w:type="dxa"/>
            <w:tcBorders>
              <w:bottom w:val="single" w:sz="4" w:space="0" w:color="auto"/>
            </w:tcBorders>
            <w:noWrap/>
          </w:tcPr>
          <w:p>
            <w:pPr>
              <w:pStyle w:val="TableNAm"/>
            </w:pPr>
            <w:r>
              <w:t>8.</w:t>
            </w:r>
          </w:p>
        </w:tc>
        <w:tc>
          <w:tcPr>
            <w:tcW w:w="2859" w:type="dxa"/>
            <w:tcBorders>
              <w:bottom w:val="single" w:sz="4" w:space="0" w:color="auto"/>
            </w:tcBorders>
            <w:noWrap/>
          </w:tcPr>
          <w:p>
            <w:pPr>
              <w:pStyle w:val="TableNAm"/>
            </w:pPr>
            <w:r>
              <w:t>Inspection of Register</w:t>
            </w:r>
          </w:p>
        </w:tc>
        <w:tc>
          <w:tcPr>
            <w:tcW w:w="1701" w:type="dxa"/>
            <w:tcBorders>
              <w:bottom w:val="single" w:sz="4" w:space="0" w:color="auto"/>
            </w:tcBorders>
            <w:noWrap/>
            <w:vAlign w:val="bottom"/>
          </w:tcPr>
          <w:p>
            <w:pPr>
              <w:pStyle w:val="TableNAm"/>
              <w:jc w:val="right"/>
            </w:pPr>
            <w:r>
              <w:t>11.80</w:t>
            </w:r>
          </w:p>
        </w:tc>
      </w:tr>
      <w:tr>
        <w:trPr>
          <w:trHeight w:val="924"/>
          <w:jc w:val="center"/>
        </w:trPr>
        <w:tc>
          <w:tcPr>
            <w:tcW w:w="822" w:type="dxa"/>
            <w:tcBorders>
              <w:bottom w:val="nil"/>
            </w:tcBorders>
            <w:noWrap/>
          </w:tcPr>
          <w:p>
            <w:pPr>
              <w:pStyle w:val="TableNAm"/>
              <w:keepNext/>
            </w:pPr>
            <w:r>
              <w:t>9.</w:t>
            </w:r>
          </w:p>
        </w:tc>
        <w:tc>
          <w:tcPr>
            <w:tcW w:w="2859" w:type="dxa"/>
            <w:tcBorders>
              <w:bottom w:val="nil"/>
            </w:tcBorders>
            <w:noWrap/>
          </w:tcPr>
          <w:p>
            <w:pPr>
              <w:pStyle w:val="TableNAm"/>
              <w:keepNext/>
            </w:pPr>
            <w:r>
              <w:t xml:space="preserve">Copy (certified or uncertified) of individual registration in Register — </w:t>
            </w:r>
          </w:p>
        </w:tc>
        <w:tc>
          <w:tcPr>
            <w:tcW w:w="1701" w:type="dxa"/>
            <w:tcBorders>
              <w:bottom w:val="nil"/>
            </w:tcBorders>
            <w:noWrap/>
            <w:vAlign w:val="bottom"/>
          </w:tcPr>
          <w:p>
            <w:pPr>
              <w:pStyle w:val="TableNAm"/>
              <w:keepNext/>
              <w:jc w:val="right"/>
            </w:pPr>
          </w:p>
        </w:tc>
      </w:tr>
      <w:tr>
        <w:trPr>
          <w:trHeight w:val="64"/>
          <w:jc w:val="center"/>
        </w:trPr>
        <w:tc>
          <w:tcPr>
            <w:tcW w:w="822" w:type="dxa"/>
            <w:tcBorders>
              <w:top w:val="nil"/>
              <w:bottom w:val="nil"/>
            </w:tcBorders>
            <w:noWrap/>
          </w:tcPr>
          <w:p>
            <w:pPr>
              <w:pStyle w:val="TableNAm"/>
            </w:pPr>
          </w:p>
        </w:tc>
        <w:tc>
          <w:tcPr>
            <w:tcW w:w="2859" w:type="dxa"/>
            <w:tcBorders>
              <w:top w:val="nil"/>
              <w:bottom w:val="nil"/>
            </w:tcBorders>
            <w:noWrap/>
          </w:tcPr>
          <w:p>
            <w:pPr>
              <w:pStyle w:val="TableNAm"/>
              <w:ind w:left="567" w:hanging="567"/>
            </w:pPr>
            <w:r>
              <w:t>(a)</w:t>
            </w:r>
            <w:r>
              <w:tab/>
              <w:t>first page</w:t>
            </w:r>
          </w:p>
        </w:tc>
        <w:tc>
          <w:tcPr>
            <w:tcW w:w="1701" w:type="dxa"/>
            <w:tcBorders>
              <w:top w:val="nil"/>
              <w:bottom w:val="nil"/>
            </w:tcBorders>
            <w:noWrap/>
            <w:vAlign w:val="bottom"/>
          </w:tcPr>
          <w:p>
            <w:pPr>
              <w:pStyle w:val="TableNAm"/>
              <w:jc w:val="right"/>
            </w:pPr>
            <w:r>
              <w:t>13.00</w:t>
            </w:r>
          </w:p>
        </w:tc>
      </w:tr>
      <w:tr>
        <w:trPr>
          <w:trHeight w:val="202"/>
          <w:jc w:val="center"/>
        </w:trPr>
        <w:tc>
          <w:tcPr>
            <w:tcW w:w="822" w:type="dxa"/>
            <w:tcBorders>
              <w:top w:val="nil"/>
            </w:tcBorders>
            <w:noWrap/>
          </w:tcPr>
          <w:p>
            <w:pPr>
              <w:pStyle w:val="TableNAm"/>
            </w:pPr>
          </w:p>
        </w:tc>
        <w:tc>
          <w:tcPr>
            <w:tcW w:w="2859" w:type="dxa"/>
            <w:tcBorders>
              <w:top w:val="nil"/>
            </w:tcBorders>
            <w:noWrap/>
          </w:tcPr>
          <w:p>
            <w:pPr>
              <w:pStyle w:val="TableNAm"/>
              <w:ind w:left="567" w:hanging="567"/>
            </w:pPr>
            <w:r>
              <w:t>(b)</w:t>
            </w:r>
            <w:r>
              <w:tab/>
              <w:t>each subsequent page</w:t>
            </w:r>
          </w:p>
        </w:tc>
        <w:tc>
          <w:tcPr>
            <w:tcW w:w="1701" w:type="dxa"/>
            <w:tcBorders>
              <w:top w:val="nil"/>
            </w:tcBorders>
            <w:noWrap/>
            <w:vAlign w:val="bottom"/>
          </w:tcPr>
          <w:p>
            <w:pPr>
              <w:pStyle w:val="TableNAm"/>
              <w:jc w:val="right"/>
            </w:pPr>
            <w:r>
              <w:t>2.30</w:t>
            </w:r>
          </w:p>
        </w:tc>
      </w:tr>
      <w:tr>
        <w:trPr>
          <w:jc w:val="center"/>
        </w:trPr>
        <w:tc>
          <w:tcPr>
            <w:tcW w:w="822" w:type="dxa"/>
            <w:noWrap/>
          </w:tcPr>
          <w:p>
            <w:pPr>
              <w:pStyle w:val="TableNAm"/>
            </w:pPr>
            <w:r>
              <w:t>10.</w:t>
            </w:r>
          </w:p>
        </w:tc>
        <w:tc>
          <w:tcPr>
            <w:tcW w:w="2859" w:type="dxa"/>
            <w:noWrap/>
          </w:tcPr>
          <w:p>
            <w:pPr>
              <w:pStyle w:val="TableNAm"/>
            </w:pPr>
            <w:r>
              <w:t>Copy (certified or uncertified) of all registrations in Register</w:t>
            </w:r>
          </w:p>
        </w:tc>
        <w:tc>
          <w:tcPr>
            <w:tcW w:w="1701" w:type="dxa"/>
            <w:noWrap/>
            <w:vAlign w:val="bottom"/>
          </w:tcPr>
          <w:p>
            <w:pPr>
              <w:pStyle w:val="TableNAm"/>
              <w:jc w:val="right"/>
            </w:pPr>
            <w:r>
              <w:t>121.00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keepNext/>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$345.00 </w:t>
      </w:r>
      <w:r>
        <w:rPr>
          <w:snapToGrid w:val="0"/>
        </w:rPr>
        <w:t>as he considers appropriate in the circumstances of the case as the fee for the application.</w:t>
      </w:r>
    </w:p>
    <w:p>
      <w:pPr>
        <w:pStyle w:val="Footnotesection"/>
        <w:keepNext/>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Cs w:val="24"/>
        </w:rPr>
        <w:t>17 Jun 2014 p. 1</w:t>
      </w:r>
      <w:r>
        <w:t>965</w:t>
      </w:r>
      <w:r>
        <w:noBreakHyphen/>
        <w:t>6; 23 Jun 2015 p. 2173</w:t>
      </w:r>
      <w:r>
        <w:noBreakHyphen/>
        <w:t>4; 3 Jun 2016 p. 1760; 23 Jun 2017 p. 3238</w:t>
      </w:r>
      <w:r>
        <w:noBreakHyphen/>
        <w:t>9; 25 Jun 2018 p. 2341; 18 Jun 2019 p. 2098</w:t>
      </w:r>
      <w:r>
        <w:noBreakHyphen/>
        <w:t xml:space="preserve">9; SL 2020/196 r. 27; SL 2021/86 r. 32; SL 2022/59 r. 18.] </w:t>
      </w:r>
    </w:p>
    <w:p>
      <w:pPr>
        <w:pStyle w:val="Ednotesection"/>
      </w:pPr>
      <w:r>
        <w:t>[</w:t>
      </w:r>
      <w:r>
        <w:rPr>
          <w:b/>
        </w:rPr>
        <w:t>10A.</w:t>
      </w:r>
      <w:r>
        <w:tab/>
        <w:t>Deleted: SL 2021/86 r. 33.]</w:t>
      </w:r>
    </w:p>
    <w:p>
      <w:pPr>
        <w:pStyle w:val="Heading5"/>
        <w:rPr>
          <w:snapToGrid w:val="0"/>
        </w:rPr>
      </w:pPr>
      <w:bookmarkStart w:id="14" w:name="_Toc133932162"/>
      <w:bookmarkStart w:id="15" w:name="_Toc106873474"/>
      <w:r>
        <w:rPr>
          <w:rStyle w:val="CharSectno"/>
        </w:rPr>
        <w:t>11</w:t>
      </w:r>
      <w:r>
        <w:rPr>
          <w:snapToGrid w:val="0"/>
        </w:rPr>
        <w:t>.</w:t>
      </w:r>
      <w:r>
        <w:rPr>
          <w:snapToGrid w:val="0"/>
        </w:rPr>
        <w:tab/>
        <w:t>Offence</w:t>
      </w:r>
      <w:bookmarkEnd w:id="14"/>
      <w:bookmarkEnd w:id="15"/>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6" w:name="_Toc133932163"/>
      <w:bookmarkStart w:id="17" w:name="_Toc106873475"/>
      <w:r>
        <w:rPr>
          <w:rStyle w:val="CharSectno"/>
        </w:rPr>
        <w:t>12</w:t>
      </w:r>
      <w:r>
        <w:t>.</w:t>
      </w:r>
      <w:r>
        <w:tab/>
        <w:t>Infringement notices</w:t>
      </w:r>
      <w:bookmarkEnd w:id="16"/>
      <w:bookmarkEnd w:id="17"/>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keepNext/>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8" w:name="_Toc133928284"/>
      <w:bookmarkStart w:id="19" w:name="_Toc133928424"/>
      <w:bookmarkStart w:id="20" w:name="_Toc133932164"/>
      <w:bookmarkStart w:id="21" w:name="_Toc106802888"/>
      <w:bookmarkStart w:id="22" w:name="_Toc106803126"/>
      <w:bookmarkStart w:id="23" w:name="_Toc106873476"/>
      <w:r>
        <w:rPr>
          <w:rStyle w:val="CharSchNo"/>
        </w:rPr>
        <w:t>Schedule 1</w:t>
      </w:r>
      <w:r>
        <w:t> — </w:t>
      </w:r>
      <w:r>
        <w:rPr>
          <w:rStyle w:val="CharSchText"/>
        </w:rPr>
        <w:t>Forms</w:t>
      </w:r>
      <w:bookmarkEnd w:id="18"/>
      <w:bookmarkEnd w:id="19"/>
      <w:bookmarkEnd w:id="20"/>
      <w:bookmarkEnd w:id="21"/>
      <w:bookmarkEnd w:id="22"/>
      <w:bookmarkEnd w:id="23"/>
    </w:p>
    <w:p>
      <w:pPr>
        <w:pStyle w:val="yShoulderClause"/>
      </w:pPr>
      <w:r>
        <w:t>[r. 2]</w:t>
      </w:r>
    </w:p>
    <w:p>
      <w:pPr>
        <w:pStyle w:val="yFootnoteheading"/>
      </w:pPr>
      <w:r>
        <w:tab/>
        <w:t>[Heading inserted: Gazette 22 Sep 2006 p. 4110; amended: SL 2020/196 r. 29.]</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25" w:name="_Toc133928285"/>
      <w:bookmarkStart w:id="26" w:name="_Toc133928425"/>
      <w:bookmarkStart w:id="27" w:name="_Toc133932165"/>
      <w:bookmarkStart w:id="28" w:name="_Toc106802889"/>
      <w:bookmarkStart w:id="29" w:name="_Toc106803127"/>
      <w:bookmarkStart w:id="30" w:name="_Toc106873477"/>
      <w:r>
        <w:rPr>
          <w:rStyle w:val="CharSchNo"/>
        </w:rPr>
        <w:t>Schedule 2</w:t>
      </w:r>
      <w:r>
        <w:t> — </w:t>
      </w:r>
      <w:r>
        <w:rPr>
          <w:rStyle w:val="CharSchText"/>
        </w:rPr>
        <w:t>Prescribed offences and modified penalties</w:t>
      </w:r>
      <w:bookmarkEnd w:id="25"/>
      <w:bookmarkEnd w:id="26"/>
      <w:bookmarkEnd w:id="27"/>
      <w:bookmarkEnd w:id="28"/>
      <w:bookmarkEnd w:id="29"/>
      <w:bookmarkEnd w:id="30"/>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544" w:gutter="0"/>
          <w:cols w:space="720"/>
          <w:noEndnote/>
          <w:docGrid w:linePitch="326"/>
        </w:sectPr>
      </w:pPr>
    </w:p>
    <w:p>
      <w:pPr>
        <w:pStyle w:val="nHeading2"/>
      </w:pPr>
      <w:bookmarkStart w:id="31" w:name="_Toc133928286"/>
      <w:bookmarkStart w:id="32" w:name="_Toc133928426"/>
      <w:bookmarkStart w:id="33" w:name="_Toc133932166"/>
      <w:bookmarkStart w:id="34" w:name="_Toc106802890"/>
      <w:bookmarkStart w:id="35" w:name="_Toc106803128"/>
      <w:bookmarkStart w:id="36" w:name="_Toc106873478"/>
      <w:r>
        <w:t>Notes</w:t>
      </w:r>
      <w:bookmarkEnd w:id="31"/>
      <w:bookmarkEnd w:id="32"/>
      <w:bookmarkEnd w:id="33"/>
      <w:bookmarkEnd w:id="34"/>
      <w:bookmarkEnd w:id="35"/>
      <w:bookmarkEnd w:id="36"/>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w:t>
      </w:r>
      <w:ins w:id="37" w:author="Master Repository Process" w:date="2023-05-05T06:38:00Z">
        <w:r>
          <w:t xml:space="preserve"> For provisions that have not yet come into operation see the uncommenced provisions table.</w:t>
        </w:r>
      </w:ins>
    </w:p>
    <w:p>
      <w:pPr>
        <w:pStyle w:val="nHeading3"/>
      </w:pPr>
      <w:bookmarkStart w:id="38" w:name="_Toc133932167"/>
      <w:bookmarkStart w:id="39" w:name="_Toc106873479"/>
      <w:r>
        <w:t>Compilation table</w:t>
      </w:r>
      <w:bookmarkEnd w:id="38"/>
      <w:bookmarkEnd w:id="39"/>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9</w:t>
            </w:r>
          </w:p>
        </w:tc>
        <w:tc>
          <w:tcPr>
            <w:tcW w:w="1279" w:type="dxa"/>
            <w:tcBorders>
              <w:top w:val="nil"/>
              <w:bottom w:val="nil"/>
            </w:tcBorders>
          </w:tcPr>
          <w:p>
            <w:pPr>
              <w:pStyle w:val="nTable"/>
              <w:spacing w:after="40"/>
            </w:pPr>
            <w:r>
              <w:t>SL 2020/196 27 Oct 2020</w:t>
            </w:r>
          </w:p>
        </w:tc>
        <w:tc>
          <w:tcPr>
            <w:tcW w:w="2690" w:type="dxa"/>
            <w:tcBorders>
              <w:top w:val="nil"/>
              <w:bottom w:val="nil"/>
            </w:tcBorders>
          </w:tcPr>
          <w:p>
            <w:pPr>
              <w:pStyle w:val="nTable"/>
              <w:spacing w:after="40"/>
            </w:pPr>
            <w:r>
              <w:t>28 Oct 2020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11</w:t>
            </w:r>
          </w:p>
        </w:tc>
        <w:tc>
          <w:tcPr>
            <w:tcW w:w="1279" w:type="dxa"/>
            <w:tcBorders>
              <w:top w:val="nil"/>
              <w:bottom w:val="nil"/>
            </w:tcBorders>
          </w:tcPr>
          <w:p>
            <w:pPr>
              <w:pStyle w:val="nTable"/>
              <w:spacing w:after="40"/>
            </w:pPr>
            <w:r>
              <w:t>SL 2021/86 21 Jun 2021</w:t>
            </w:r>
          </w:p>
        </w:tc>
        <w:tc>
          <w:tcPr>
            <w:tcW w:w="2690" w:type="dxa"/>
            <w:tcBorders>
              <w:top w:val="nil"/>
              <w:bottom w:val="nil"/>
            </w:tcBorders>
          </w:tcPr>
          <w:p>
            <w:pPr>
              <w:pStyle w:val="nTable"/>
              <w:spacing w:after="40"/>
            </w:pPr>
            <w:r>
              <w:t>1 Jul 2021 (see r. 2(b))</w:t>
            </w:r>
          </w:p>
        </w:tc>
      </w:tr>
      <w:tr>
        <w:trPr>
          <w:gridAfter w:val="1"/>
          <w:wAfter w:w="23" w:type="dxa"/>
        </w:trPr>
        <w:tc>
          <w:tcPr>
            <w:tcW w:w="3119" w:type="dxa"/>
            <w:tcBorders>
              <w:top w:val="nil"/>
              <w:bottom w:val="single" w:sz="4" w:space="0" w:color="auto"/>
            </w:tcBorders>
          </w:tcPr>
          <w:p>
            <w:pPr>
              <w:pStyle w:val="nTable"/>
              <w:spacing w:after="40"/>
              <w:rPr>
                <w:i/>
              </w:rPr>
            </w:pPr>
            <w:r>
              <w:rPr>
                <w:i/>
              </w:rPr>
              <w:t>Commerce Regulations Amendment (Fees and Charges) Regulations 2022</w:t>
            </w:r>
            <w:r>
              <w:t xml:space="preserve"> Pt. 9</w:t>
            </w:r>
          </w:p>
        </w:tc>
        <w:tc>
          <w:tcPr>
            <w:tcW w:w="1279" w:type="dxa"/>
            <w:tcBorders>
              <w:top w:val="nil"/>
              <w:bottom w:val="single" w:sz="4" w:space="0" w:color="auto"/>
            </w:tcBorders>
          </w:tcPr>
          <w:p>
            <w:pPr>
              <w:pStyle w:val="nTable"/>
              <w:spacing w:after="40"/>
            </w:pPr>
            <w:r>
              <w:t>SL 2022/59 20 May 2022</w:t>
            </w:r>
          </w:p>
        </w:tc>
        <w:tc>
          <w:tcPr>
            <w:tcW w:w="2690" w:type="dxa"/>
            <w:tcBorders>
              <w:top w:val="nil"/>
              <w:bottom w:val="single" w:sz="4" w:space="0" w:color="auto"/>
            </w:tcBorders>
          </w:tcPr>
          <w:p>
            <w:pPr>
              <w:pStyle w:val="nTable"/>
              <w:spacing w:after="40"/>
            </w:pPr>
            <w:r>
              <w:t>1 Jul 2022 (see r. 2(b))</w:t>
            </w:r>
          </w:p>
        </w:tc>
      </w:tr>
    </w:tbl>
    <w:p>
      <w:pPr>
        <w:pStyle w:val="nHeading3"/>
        <w:rPr>
          <w:ins w:id="40" w:author="Master Repository Process" w:date="2023-05-05T06:38:00Z"/>
        </w:rPr>
      </w:pPr>
      <w:bookmarkStart w:id="41" w:name="_Toc133932168"/>
      <w:ins w:id="42" w:author="Master Repository Process" w:date="2023-05-05T06:38:00Z">
        <w:r>
          <w:t>Uncommenced provisions table</w:t>
        </w:r>
        <w:bookmarkEnd w:id="41"/>
      </w:ins>
    </w:p>
    <w:p>
      <w:pPr>
        <w:pStyle w:val="nStatement"/>
        <w:keepNext/>
        <w:spacing w:after="240"/>
        <w:rPr>
          <w:ins w:id="43" w:author="Master Repository Process" w:date="2023-05-05T06:38:00Z"/>
        </w:rPr>
      </w:pPr>
      <w:ins w:id="44" w:author="Master Repository Process" w:date="2023-05-05T06:3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5" w:author="Master Repository Process" w:date="2023-05-05T06:38:00Z"/>
        </w:trPr>
        <w:tc>
          <w:tcPr>
            <w:tcW w:w="3118" w:type="dxa"/>
          </w:tcPr>
          <w:p>
            <w:pPr>
              <w:pStyle w:val="nTable"/>
              <w:spacing w:after="40"/>
              <w:rPr>
                <w:ins w:id="46" w:author="Master Repository Process" w:date="2023-05-05T06:38:00Z"/>
                <w:b/>
              </w:rPr>
            </w:pPr>
            <w:ins w:id="47" w:author="Master Repository Process" w:date="2023-05-05T06:38:00Z">
              <w:r>
                <w:rPr>
                  <w:b/>
                </w:rPr>
                <w:t>Citation</w:t>
              </w:r>
            </w:ins>
          </w:p>
        </w:tc>
        <w:tc>
          <w:tcPr>
            <w:tcW w:w="1276" w:type="dxa"/>
          </w:tcPr>
          <w:p>
            <w:pPr>
              <w:pStyle w:val="nTable"/>
              <w:spacing w:after="40"/>
              <w:rPr>
                <w:ins w:id="48" w:author="Master Repository Process" w:date="2023-05-05T06:38:00Z"/>
                <w:b/>
              </w:rPr>
            </w:pPr>
            <w:ins w:id="49" w:author="Master Repository Process" w:date="2023-05-05T06:38:00Z">
              <w:r>
                <w:rPr>
                  <w:b/>
                </w:rPr>
                <w:t>Published</w:t>
              </w:r>
            </w:ins>
          </w:p>
        </w:tc>
        <w:tc>
          <w:tcPr>
            <w:tcW w:w="2693" w:type="dxa"/>
          </w:tcPr>
          <w:p>
            <w:pPr>
              <w:pStyle w:val="nTable"/>
              <w:spacing w:after="40"/>
              <w:rPr>
                <w:ins w:id="50" w:author="Master Repository Process" w:date="2023-05-05T06:38:00Z"/>
                <w:b/>
              </w:rPr>
            </w:pPr>
            <w:ins w:id="51" w:author="Master Repository Process" w:date="2023-05-05T06:38:00Z">
              <w:r>
                <w:rPr>
                  <w:b/>
                </w:rPr>
                <w:t>Commencement</w:t>
              </w:r>
            </w:ins>
          </w:p>
        </w:tc>
      </w:tr>
      <w:tr>
        <w:trPr>
          <w:ins w:id="52" w:author="Master Repository Process" w:date="2023-05-05T06:38:00Z"/>
        </w:trPr>
        <w:tc>
          <w:tcPr>
            <w:tcW w:w="3118" w:type="dxa"/>
          </w:tcPr>
          <w:p>
            <w:pPr>
              <w:pStyle w:val="nTable"/>
              <w:spacing w:after="40"/>
              <w:rPr>
                <w:ins w:id="53" w:author="Master Repository Process" w:date="2023-05-05T06:38:00Z"/>
              </w:rPr>
            </w:pPr>
            <w:ins w:id="54" w:author="Master Repository Process" w:date="2023-05-05T06:38:00Z">
              <w:r>
                <w:rPr>
                  <w:i/>
                </w:rPr>
                <w:t>Commerce Regulations Amendment (Fees and Charges) Regulations 2023</w:t>
              </w:r>
              <w:r>
                <w:t xml:space="preserve"> Pt. 9</w:t>
              </w:r>
            </w:ins>
          </w:p>
        </w:tc>
        <w:tc>
          <w:tcPr>
            <w:tcW w:w="1276" w:type="dxa"/>
          </w:tcPr>
          <w:p>
            <w:pPr>
              <w:pStyle w:val="nTable"/>
              <w:spacing w:after="40"/>
              <w:rPr>
                <w:ins w:id="55" w:author="Master Repository Process" w:date="2023-05-05T06:38:00Z"/>
              </w:rPr>
            </w:pPr>
            <w:ins w:id="56" w:author="Master Repository Process" w:date="2023-05-05T06:38:00Z">
              <w:r>
                <w:t>SL 2023/35 5 May 2023</w:t>
              </w:r>
            </w:ins>
          </w:p>
        </w:tc>
        <w:tc>
          <w:tcPr>
            <w:tcW w:w="2693" w:type="dxa"/>
          </w:tcPr>
          <w:p>
            <w:pPr>
              <w:pStyle w:val="nTable"/>
              <w:spacing w:after="40"/>
              <w:rPr>
                <w:ins w:id="57" w:author="Master Repository Process" w:date="2023-05-05T06:38:00Z"/>
              </w:rPr>
            </w:pPr>
            <w:ins w:id="58" w:author="Master Repository Process" w:date="2023-05-05T06:38:00Z">
              <w:r>
                <w:t>1 Jul 2023 (see r. 2(b))</w:t>
              </w:r>
            </w:ins>
          </w:p>
        </w:tc>
      </w:tr>
    </w:tbl>
    <w:p>
      <w:pPr>
        <w:pStyle w:val="nHeading3"/>
      </w:pPr>
      <w:bookmarkStart w:id="59" w:name="_Toc133932169"/>
      <w:bookmarkStart w:id="60" w:name="_Toc106873480"/>
      <w:r>
        <w:t>Other notes</w:t>
      </w:r>
      <w:bookmarkEnd w:id="59"/>
      <w:bookmarkEnd w:id="60"/>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4" w:name="Schedule"/>
    <w:bookmarkEnd w:id="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3013"/>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 w:name="WAFER_2021062408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42_GUID" w:val="5e4406ba-e88a-4f97-a3e5-8ab7a6b99192"/>
    <w:docVar w:name="WAFER_202205181200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031_GUID" w:val="4e43fc81-1e6a-4a30-870e-cbc6d04520bf"/>
    <w:docVar w:name="WAFER_20220622143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24_GUID" w:val="7f26c3cb-85eb-4427-b683-087688dba871"/>
    <w:docVar w:name="WAFER_202305021230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3013_GUID" w:val="c183682c-eb73-4f1c-9518-bb880b067f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4444</Words>
  <Characters>34442</Characters>
  <Application>Microsoft Office Word</Application>
  <DocSecurity>0</DocSecurity>
  <Lines>1187</Lines>
  <Paragraphs>598</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05-q0-00 - 05-r0-00</dc:title>
  <dc:subject/>
  <dc:creator/>
  <cp:keywords/>
  <dc:description/>
  <cp:lastModifiedBy>Master Repository Process</cp:lastModifiedBy>
  <cp:revision>2</cp:revision>
  <cp:lastPrinted>2014-05-16T01:24:00Z</cp:lastPrinted>
  <dcterms:created xsi:type="dcterms:W3CDTF">2023-05-04T22:37:00Z</dcterms:created>
  <dcterms:modified xsi:type="dcterms:W3CDTF">2023-05-04T22:38:00Z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20230505</vt:lpwstr>
  </property>
  <property fmtid="{D5CDD505-2E9C-101B-9397-08002B2CF9AE}" pid="8" name="FromSuffix">
    <vt:lpwstr>05-q0-00</vt:lpwstr>
  </property>
  <property fmtid="{D5CDD505-2E9C-101B-9397-08002B2CF9AE}" pid="9" name="FromAsAtDate">
    <vt:lpwstr>01 Jul 2022</vt:lpwstr>
  </property>
  <property fmtid="{D5CDD505-2E9C-101B-9397-08002B2CF9AE}" pid="10" name="ToSuffix">
    <vt:lpwstr>05-r0-00</vt:lpwstr>
  </property>
  <property fmtid="{D5CDD505-2E9C-101B-9397-08002B2CF9AE}" pid="11" name="ToAsAtDate">
    <vt:lpwstr>05 May 2023</vt:lpwstr>
  </property>
</Properties>
</file>