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05-p0-00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05 May 2023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05-q0-00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lastRenderedPageBreak/>
        <w:t>Land Valuers Licensing Act 1978</w:t>
      </w:r>
    </w:p>
    <w:p>
      <w:pPr>
        <w:pStyle w:val="NameofActReg"/>
      </w:pPr>
      <w:r>
        <w:t>Land Valuers Licensing Regulations 1979</w:t>
      </w:r>
    </w:p>
    <w:p>
      <w:pPr>
        <w:pStyle w:val="Heading5"/>
        <w:rPr>
          <w:snapToGrid w:val="0"/>
        </w:rPr>
      </w:pPr>
      <w:bookmarkStart w:id="1" w:name="_Toc133932493"/>
      <w:bookmarkStart w:id="2" w:name="_Toc106875566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</w:p>
    <w:p>
      <w:pPr>
        <w:pStyle w:val="Subsection"/>
      </w:pPr>
      <w:r>
        <w:tab/>
      </w:r>
      <w:r>
        <w:tab/>
        <w:t xml:space="preserve">These regulations may be cited as the </w:t>
      </w:r>
      <w:r>
        <w:rPr>
          <w:i/>
        </w:rPr>
        <w:t>Land Valuers Licensing Regulations 1979</w:t>
      </w:r>
      <w:r>
        <w:t>.</w:t>
      </w:r>
    </w:p>
    <w:p>
      <w:pPr>
        <w:pStyle w:val="Heading5"/>
        <w:rPr>
          <w:snapToGrid w:val="0"/>
        </w:rPr>
      </w:pPr>
      <w:bookmarkStart w:id="4" w:name="_Toc133932494"/>
      <w:bookmarkStart w:id="5" w:name="_Toc10687556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4"/>
      <w:bookmarkEnd w:id="5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Land Valuers Licensing Act 1978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</w:t>
      </w:r>
      <w:r>
        <w:rPr>
          <w:i/>
          <w:iCs/>
        </w:rPr>
        <w:t xml:space="preserve"> Fair Trading Act 2010</w:t>
      </w:r>
      <w:r>
        <w:rPr>
          <w:iCs/>
        </w:rP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section of the Act.</w:t>
      </w:r>
    </w:p>
    <w:p>
      <w:pPr>
        <w:pStyle w:val="Footnotesection"/>
      </w:pPr>
      <w:r>
        <w:tab/>
        <w:t>[Regulation 2 amended: Gazette 22 Sep 2006 p. 4119; 30 Jun 2011 p. 2649; SL 2020/196 r. 36; SL 2021/86 r. 39.]</w:t>
      </w:r>
    </w:p>
    <w:p>
      <w:pPr>
        <w:pStyle w:val="Ednotesection"/>
      </w:pPr>
      <w:r>
        <w:t>[</w:t>
      </w:r>
      <w:r>
        <w:rPr>
          <w:b/>
        </w:rPr>
        <w:t>3.</w:t>
      </w:r>
      <w:r>
        <w:tab/>
        <w:t>Deleted: Gazette 30 Jun 2011 p. 2650.]</w:t>
      </w:r>
    </w:p>
    <w:p>
      <w:pPr>
        <w:pStyle w:val="Heading5"/>
        <w:rPr>
          <w:snapToGrid w:val="0"/>
        </w:rPr>
      </w:pPr>
      <w:bookmarkStart w:id="6" w:name="_Toc133932495"/>
      <w:bookmarkStart w:id="7" w:name="_Toc106875568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Fees (Sch. 1)</w:t>
      </w:r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fees set forth in Schedule 1 shall be payable in respect of the matters prescribed in that Schedule.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If a licence is renewed in accordance with section 22 after the day on which the licence expired, a late fee equal to one quarter of the fee specified in item 2 of Schedule 1 for the renewal of the licence is payable in addition to that specified fee.</w:t>
      </w:r>
    </w:p>
    <w:p>
      <w:pPr>
        <w:pStyle w:val="Footnotesection"/>
      </w:pPr>
      <w:r>
        <w:tab/>
        <w:t>[Regulation 4 amended: Gazette 25 Jun 1996 p. 2922; 27 Jun 2006 p. 2256.]</w:t>
      </w:r>
    </w:p>
    <w:p>
      <w:pPr>
        <w:pStyle w:val="Ednotesection"/>
      </w:pPr>
      <w:r>
        <w:t>[</w:t>
      </w:r>
      <w:r>
        <w:rPr>
          <w:b/>
        </w:rPr>
        <w:t>4AA.</w:t>
      </w:r>
      <w:r>
        <w:tab/>
        <w:t>Deleted: SL 2021/86 r. 40.]</w:t>
      </w:r>
    </w:p>
    <w:p>
      <w:pPr>
        <w:pStyle w:val="Heading5"/>
        <w:rPr>
          <w:snapToGrid w:val="0"/>
        </w:rPr>
      </w:pPr>
      <w:bookmarkStart w:id="8" w:name="_Toc133932496"/>
      <w:bookmarkStart w:id="9" w:name="_Toc106875569"/>
      <w:r>
        <w:rPr>
          <w:rStyle w:val="CharSectno"/>
        </w:rPr>
        <w:lastRenderedPageBreak/>
        <w:t>4A</w:t>
      </w:r>
      <w:r>
        <w:rPr>
          <w:snapToGrid w:val="0"/>
        </w:rPr>
        <w:t>.</w:t>
      </w:r>
      <w:r>
        <w:rPr>
          <w:snapToGrid w:val="0"/>
        </w:rPr>
        <w:tab/>
        <w:t>Periods prescribed (Act s. 21(1) and 22(1))</w:t>
      </w:r>
      <w:bookmarkEnd w:id="8"/>
      <w:bookmarkEnd w:id="9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21(1), the period prescribed is 3 years.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22(1), the further prescribed period is 3 years.</w:t>
      </w:r>
    </w:p>
    <w:p>
      <w:pPr>
        <w:pStyle w:val="Footnotesection"/>
      </w:pPr>
      <w:r>
        <w:tab/>
        <w:t>[Regulation 4A inserted: Gazette 25 Jun 1996 p. 2922.]</w:t>
      </w:r>
    </w:p>
    <w:p>
      <w:pPr>
        <w:pStyle w:val="Ednotesection"/>
      </w:pPr>
      <w:r>
        <w:t>[</w:t>
      </w:r>
      <w:r>
        <w:rPr>
          <w:b/>
        </w:rPr>
        <w:t>5, 5A.</w:t>
      </w:r>
      <w:r>
        <w:tab/>
        <w:t>Deleted: Gazette 18 Nov 2014 p. 4318.]</w:t>
      </w:r>
    </w:p>
    <w:p>
      <w:pPr>
        <w:pStyle w:val="Heading5"/>
        <w:rPr>
          <w:snapToGrid w:val="0"/>
        </w:rPr>
      </w:pPr>
      <w:bookmarkStart w:id="10" w:name="_Toc133932497"/>
      <w:bookmarkStart w:id="11" w:name="_Toc106875570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 prescribed (Act s. 29)</w:t>
      </w:r>
      <w:bookmarkEnd w:id="10"/>
      <w:bookmarkEnd w:id="1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 register of licensees kept by him pursuant to section 29 the </w:t>
      </w:r>
      <w:r>
        <w:rPr>
          <w:iCs/>
        </w:rPr>
        <w:t>Commissioner</w:t>
      </w:r>
      <w:r>
        <w:rPr>
          <w:snapToGrid w:val="0"/>
        </w:rPr>
        <w:t xml:space="preserve"> shall record in respect of each licensee the following particulars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name and address of the licensee;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where the licensee carries on business as a land valuer under a business name — that business name and the address of any places of business;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where the licensee is a director, partner or employee of a company or firm — the name and address of the company or firm;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where the licensee is employed in a department of the public service of the State or the Commonwealth or by a statutory authority, agency or instrumentality of the Crown in right of the State or the Commonwealth the name and address of the department, authority, agency or instrumentality;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licence number of the licence issued to the licensee and the date of its issue;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particulars of any surrender, expiry, suspension or cancellation of the licence; and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lastRenderedPageBreak/>
        <w:tab/>
        <w:t>(g)</w:t>
      </w:r>
      <w:r>
        <w:rPr>
          <w:snapToGrid w:val="0"/>
        </w:rPr>
        <w:tab/>
        <w:t>particulars provided by the licensee pursuant to regulation 7.</w:t>
      </w:r>
    </w:p>
    <w:p>
      <w:pPr>
        <w:pStyle w:val="Footnotesection"/>
      </w:pPr>
      <w:r>
        <w:tab/>
        <w:t>[Regulation 6 amended: Gazette 25 Jun 1996 p. 2923; 30 Jun 2011 p. 2650.]</w:t>
      </w:r>
    </w:p>
    <w:p>
      <w:pPr>
        <w:pStyle w:val="Heading5"/>
        <w:rPr>
          <w:snapToGrid w:val="0"/>
        </w:rPr>
      </w:pPr>
      <w:bookmarkStart w:id="12" w:name="_Toc133932498"/>
      <w:bookmarkStart w:id="13" w:name="_Toc106875571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particulars, licensee to notify Commissioner</w:t>
      </w:r>
      <w:bookmarkEnd w:id="12"/>
      <w:bookmarkEnd w:id="1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licensee shall, within one month of any change of circumstance that is relative to the information kept in the register, notify the </w:t>
      </w:r>
      <w:r>
        <w:rPr>
          <w:iCs/>
        </w:rPr>
        <w:t>Commissioner</w:t>
      </w:r>
      <w:r>
        <w:rPr>
          <w:snapToGrid w:val="0"/>
        </w:rPr>
        <w:t xml:space="preserve"> in writing of that change.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 $100.</w:t>
      </w:r>
    </w:p>
    <w:p>
      <w:pPr>
        <w:pStyle w:val="Footnotesection"/>
      </w:pPr>
      <w:r>
        <w:tab/>
        <w:t>[Regulation 7 amended: Gazette 30 Jun 2011 p. 2650.]</w:t>
      </w:r>
    </w:p>
    <w:p>
      <w:pPr>
        <w:pStyle w:val="Heading5"/>
        <w:rPr>
          <w:snapToGrid w:val="0"/>
        </w:rPr>
      </w:pPr>
      <w:bookmarkStart w:id="14" w:name="_Toc133932499"/>
      <w:bookmarkStart w:id="15" w:name="_Toc106875572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Degrees etc. prescribed (Act s. 19(c))</w:t>
      </w:r>
      <w:bookmarkEnd w:id="14"/>
      <w:bookmarkEnd w:id="15"/>
    </w:p>
    <w:p>
      <w:pPr>
        <w:pStyle w:val="Subsection"/>
        <w:keepNext/>
        <w:keepLines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following degrees are prescribed under section 19(c) — 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degree of Bachelor of Business (Valuation and Land Administration) awarded by the Western Australian Institute of Technology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degree of Bachelor of Business (Valuation and Land Economy) awarded by the Western Australian Institute of Technology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degree of Bachelor of Business (Valuation and Land Economy) awarded by the Curtin University of Technology;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degree of Bachelor of Commerce (Property) awarded by the Curtin University of Technology; and</w:t>
      </w:r>
    </w:p>
    <w:p>
      <w:pPr>
        <w:pStyle w:val="Indenta"/>
        <w:spacing w:before="60"/>
      </w:pPr>
      <w:r>
        <w:tab/>
        <w:t>(e)</w:t>
      </w:r>
      <w:r>
        <w:tab/>
        <w:t>the degree of Bachelor of Commerce (Property Valuation) awarded by the Curtin University of Technology; and</w:t>
      </w:r>
    </w:p>
    <w:p>
      <w:pPr>
        <w:pStyle w:val="Indenta"/>
      </w:pPr>
      <w:r>
        <w:tab/>
        <w:t>(f)</w:t>
      </w:r>
      <w:r>
        <w:tab/>
        <w:t>the degree of Bachelor of Commerce (Property Development and Valuation) awarded by the Curtin University of Technology; and</w:t>
      </w:r>
    </w:p>
    <w:p>
      <w:pPr>
        <w:pStyle w:val="Indenta"/>
      </w:pPr>
      <w:r>
        <w:tab/>
        <w:t>(g)</w:t>
      </w:r>
      <w:r>
        <w:tab/>
        <w:t>the degree of Master of Property awarded by the Curtin University of Technology.</w:t>
      </w:r>
    </w:p>
    <w:p>
      <w:pPr>
        <w:pStyle w:val="Subsection"/>
        <w:keepNext/>
        <w:keepLines/>
        <w:spacing w:before="120"/>
      </w:pPr>
      <w:r>
        <w:tab/>
        <w:t>(2)</w:t>
      </w:r>
      <w:r>
        <w:tab/>
        <w:t xml:space="preserve">The following certificates or other awards are prescribed under section 19(c) — </w:t>
      </w:r>
    </w:p>
    <w:p>
      <w:pPr>
        <w:pStyle w:val="Indenta"/>
        <w:spacing w:before="60"/>
      </w:pPr>
      <w:r>
        <w:tab/>
        <w:t>(a)</w:t>
      </w:r>
      <w:r>
        <w:tab/>
        <w:t xml:space="preserve">membership of the Royal Institution of Chartered Surveyors as a Chartered General Practice Surveyor obtained before 1 January 2000; </w:t>
      </w:r>
    </w:p>
    <w:p>
      <w:pPr>
        <w:pStyle w:val="Indenta"/>
        <w:spacing w:before="60"/>
      </w:pPr>
      <w:r>
        <w:tab/>
        <w:t>(b)</w:t>
      </w:r>
      <w:r>
        <w:tab/>
        <w:t xml:space="preserve">membership of the Royal Institution of Chartered Surveyors as a Chartered Valuation Surveyor obtained before, on or after 1 January 2000; </w:t>
      </w:r>
    </w:p>
    <w:p>
      <w:pPr>
        <w:pStyle w:val="Indenta"/>
        <w:spacing w:before="60"/>
      </w:pPr>
      <w:r>
        <w:tab/>
        <w:t>(c)</w:t>
      </w:r>
      <w:r>
        <w:tab/>
        <w:t>membership of the Royal Institution of Chartered Surveyors as a Chartered Commercial Property Surveyor obtained before, on or after 1 January 2000.</w:t>
      </w:r>
    </w:p>
    <w:p>
      <w:pPr>
        <w:pStyle w:val="Footnotesection"/>
      </w:pPr>
      <w:r>
        <w:tab/>
        <w:t xml:space="preserve">[Regulation 8 inserted: Gazette 27 Jan 1995 p. 285; amended: Gazette 14 Mar 2008 p. 830; 18 Dec 2012 p. 6590; 15 May 2015 p. 1719.] </w:t>
      </w:r>
    </w:p>
    <w:p>
      <w:pPr>
        <w:pStyle w:val="Heading5"/>
        <w:spacing w:before="180"/>
        <w:rPr>
          <w:snapToGrid w:val="0"/>
        </w:rPr>
      </w:pPr>
      <w:bookmarkStart w:id="16" w:name="_Toc133932500"/>
      <w:bookmarkStart w:id="17" w:name="_Toc106875573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Fees and costs, recovery of</w:t>
      </w:r>
      <w:bookmarkEnd w:id="16"/>
      <w:bookmarkEnd w:id="17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amount of —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fees prescribed by these regulations;</w:t>
      </w:r>
    </w:p>
    <w:p>
      <w:pPr>
        <w:pStyle w:val="Ednotepara"/>
        <w:spacing w:before="60"/>
        <w:rPr>
          <w:snapToGrid w:val="0"/>
        </w:rPr>
      </w:pPr>
      <w:r>
        <w:rPr>
          <w:snapToGrid w:val="0"/>
        </w:rPr>
        <w:tab/>
        <w:t>[(b)</w:t>
      </w:r>
      <w:r>
        <w:rPr>
          <w:snapToGrid w:val="0"/>
        </w:rPr>
        <w:tab/>
        <w:t>deleted]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any costs ordered </w:t>
      </w:r>
      <w:r>
        <w:t xml:space="preserve">to be paid to the </w:t>
      </w:r>
      <w:r>
        <w:rPr>
          <w:iCs/>
        </w:rPr>
        <w:t>Commissioner</w:t>
      </w:r>
      <w:r>
        <w:rPr>
          <w:snapToGrid w:val="0"/>
        </w:rPr>
        <w:t xml:space="preserve"> upon the determination of any proceedings,</w:t>
      </w:r>
    </w:p>
    <w:p>
      <w:pPr>
        <w:pStyle w:val="Subsection"/>
      </w:pPr>
      <w:r>
        <w:tab/>
      </w:r>
      <w:r>
        <w:tab/>
        <w:t>is a debt due to the Crown in right of the State and may be sued for and recovered by the Commissioner in any court of competent jurisdiction.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Where, upon the determination of any proceedings, the </w:t>
      </w:r>
      <w:r>
        <w:rPr>
          <w:iCs/>
        </w:rPr>
        <w:t>court or tribunal</w:t>
      </w:r>
      <w:r>
        <w:t xml:space="preserve"> makes an order for costs in favour of a person other than the </w:t>
      </w:r>
      <w:r>
        <w:rPr>
          <w:iCs/>
        </w:rPr>
        <w:t>Commissioner</w:t>
      </w:r>
      <w:r>
        <w:rPr>
          <w:snapToGrid w:val="0"/>
        </w:rPr>
        <w:t xml:space="preserve"> the amount of those costs is a debt due to that person by the person against whom the order is made and may be sued for and recovered by the first</w:t>
      </w:r>
      <w:r>
        <w:rPr>
          <w:snapToGrid w:val="0"/>
        </w:rPr>
        <w:noBreakHyphen/>
        <w:t>mentioned person in any court of competent jurisdiction.</w:t>
      </w:r>
    </w:p>
    <w:p>
      <w:pPr>
        <w:pStyle w:val="Footnotesection"/>
        <w:spacing w:before="100"/>
      </w:pPr>
      <w:r>
        <w:tab/>
        <w:t>[Regulation 9 amended: Gazette 30 Dec 2004 p. 6923; 30 Jun 2011 p. 2651.]</w:t>
      </w:r>
    </w:p>
    <w:p>
      <w:pPr>
        <w:pStyle w:val="Heading5"/>
      </w:pPr>
      <w:bookmarkStart w:id="18" w:name="_Toc133932501"/>
      <w:bookmarkStart w:id="19" w:name="_Toc106875574"/>
      <w:r>
        <w:rPr>
          <w:rStyle w:val="CharSectno"/>
        </w:rPr>
        <w:t>10</w:t>
      </w:r>
      <w:r>
        <w:t>.</w:t>
      </w:r>
      <w:r>
        <w:tab/>
        <w:t>Infringement notices, offences etc. prescribed (Sch. 2)</w:t>
      </w:r>
      <w:bookmarkEnd w:id="18"/>
      <w:bookmarkEnd w:id="19"/>
    </w:p>
    <w:p>
      <w:pPr>
        <w:pStyle w:val="Subsection"/>
        <w:spacing w:before="150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Footnotesection"/>
        <w:spacing w:before="100"/>
      </w:pPr>
      <w:r>
        <w:tab/>
        <w:t>[Regulation 10 inserted: Gazette 22 Sep 2006 p. 4119-20.]</w:t>
      </w:r>
    </w:p>
    <w:p>
      <w:pPr>
        <w:pStyle w:val="Heading5"/>
      </w:pPr>
      <w:bookmarkStart w:id="20" w:name="_Toc133932502"/>
      <w:bookmarkStart w:id="21" w:name="_Toc106875575"/>
      <w:r>
        <w:rPr>
          <w:rStyle w:val="CharSectno"/>
        </w:rPr>
        <w:t>11</w:t>
      </w:r>
      <w:r>
        <w:t>.</w:t>
      </w:r>
      <w:r>
        <w:tab/>
        <w:t>Infringement notices, forms prescribed (Sch. 3)</w:t>
      </w:r>
      <w:bookmarkEnd w:id="20"/>
      <w:bookmarkEnd w:id="21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  <w:spacing w:before="100"/>
      </w:pPr>
      <w:r>
        <w:tab/>
        <w:t>[Regulation 11 inserted: Gazette 22 Sep 2006 p. 4120.]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2" w:name="_Toc133928941"/>
      <w:bookmarkStart w:id="23" w:name="_Toc133929017"/>
      <w:bookmarkStart w:id="24" w:name="_Toc133932503"/>
      <w:bookmarkStart w:id="25" w:name="_Toc97302986"/>
      <w:bookmarkStart w:id="26" w:name="_Toc97728360"/>
      <w:bookmarkStart w:id="27" w:name="_Toc103680533"/>
      <w:bookmarkStart w:id="28" w:name="_Toc106804924"/>
      <w:bookmarkStart w:id="29" w:name="_Toc106875576"/>
      <w:bookmarkStart w:id="30" w:name="_Toc106804570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Fees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>
      <w:pPr>
        <w:pStyle w:val="yShoulderClause"/>
      </w:pPr>
      <w:r>
        <w:t>[r. 4]</w:t>
      </w:r>
    </w:p>
    <w:p>
      <w:pPr>
        <w:pStyle w:val="yFootnoteheading"/>
        <w:spacing w:after="60"/>
      </w:pPr>
      <w:r>
        <w:tab/>
        <w:t>[Heading inserted: SL 2022/59 r. 22.]</w:t>
      </w:r>
    </w:p>
    <w:tbl>
      <w:tblPr>
        <w:tblW w:w="5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630"/>
      </w:tblGrid>
      <w:tr>
        <w:trPr>
          <w:cantSplit/>
          <w:tblHeader/>
          <w:jc w:val="center"/>
        </w:trPr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Matter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Fee ($)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Grant of licence</w:t>
            </w:r>
          </w:p>
        </w:tc>
        <w:tc>
          <w:tcPr>
            <w:tcW w:w="1630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871.00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Renewal of licence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854.00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Issue of duplicate licence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31.00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Inspection of register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11.80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Certificate as to an individual registration in register —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spacing w:befor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spacing w:before="0"/>
            </w:pPr>
            <w:r>
              <w:t>(a)</w:t>
            </w:r>
            <w:r>
              <w:tab/>
              <w:t>first page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spacing w:before="0"/>
              <w:jc w:val="right"/>
            </w:pPr>
            <w:r>
              <w:t>13.00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spacing w:befor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spacing w:before="0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spacing w:before="0"/>
              <w:jc w:val="right"/>
            </w:pPr>
            <w:r>
              <w:t>2.30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spacing w:after="120"/>
            </w:pPr>
            <w: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spacing w:after="120"/>
            </w:pPr>
            <w:r>
              <w:t>Certificate as to all registrations in register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yTableNAm"/>
              <w:spacing w:after="120"/>
              <w:jc w:val="right"/>
            </w:pPr>
            <w:r>
              <w:t>121.00</w:t>
            </w:r>
          </w:p>
        </w:tc>
      </w:tr>
    </w:tbl>
    <w:p>
      <w:pPr>
        <w:pStyle w:val="yFootnotesection"/>
      </w:pPr>
      <w:r>
        <w:tab/>
        <w:t>[Schedule 1 inserted: SL 2022/59 r. 22.]</w:t>
      </w:r>
    </w:p>
    <w:p>
      <w:pPr>
        <w:pStyle w:val="yScheduleHeading"/>
      </w:pPr>
      <w:bookmarkStart w:id="31" w:name="_Toc133928942"/>
      <w:bookmarkStart w:id="32" w:name="_Toc133929018"/>
      <w:bookmarkStart w:id="33" w:name="_Toc133932504"/>
      <w:bookmarkStart w:id="34" w:name="_Toc106804571"/>
      <w:bookmarkStart w:id="35" w:name="_Toc106804925"/>
      <w:bookmarkStart w:id="36" w:name="_Toc106875577"/>
      <w:bookmarkEnd w:id="30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31"/>
      <w:bookmarkEnd w:id="32"/>
      <w:bookmarkEnd w:id="33"/>
      <w:bookmarkEnd w:id="34"/>
      <w:bookmarkEnd w:id="35"/>
      <w:bookmarkEnd w:id="36"/>
    </w:p>
    <w:p>
      <w:pPr>
        <w:pStyle w:val="yShoulderClause"/>
      </w:pPr>
      <w:r>
        <w:t>[r. 10]</w:t>
      </w:r>
    </w:p>
    <w:p>
      <w:pPr>
        <w:pStyle w:val="yFootnoteheading"/>
        <w:spacing w:after="80"/>
      </w:pPr>
      <w:r>
        <w:tab/>
        <w:t>[Heading inserted: Gazette 22 Sep 2006 p. 4120.]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629"/>
        <w:gridCol w:w="1175"/>
      </w:tblGrid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Act 1978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23(1)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on business as land valuer 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24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claiming to be licensed .............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25(3)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Demanding or receiving remuneration in excess of permitted amount ................................................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Regulations 1979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>r. 7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 xml:space="preserve">Failing to notify </w:t>
            </w:r>
            <w:r>
              <w:rPr>
                <w:iCs/>
                <w:szCs w:val="22"/>
              </w:rPr>
              <w:t>Commissioner</w:t>
            </w:r>
            <w:r>
              <w:t xml:space="preserve"> of change of particulars ................................................................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$20</w:t>
            </w:r>
          </w:p>
        </w:tc>
      </w:tr>
    </w:tbl>
    <w:p>
      <w:pPr>
        <w:pStyle w:val="yFootnotesection"/>
      </w:pPr>
      <w:r>
        <w:tab/>
        <w:t>[Schedule 2 inserted: Gazette 22 Sep 2006 p. 4120; amended: Gazette 30 Jun 2011 p. 2651.]</w:t>
      </w:r>
    </w:p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544" w:gutter="0"/>
          <w:cols w:space="720"/>
          <w:noEndnote/>
          <w:docGrid w:linePitch="326"/>
        </w:sectPr>
      </w:pPr>
    </w:p>
    <w:p>
      <w:pPr>
        <w:pStyle w:val="yScheduleHeading"/>
      </w:pPr>
      <w:bookmarkStart w:id="38" w:name="_Toc133928943"/>
      <w:bookmarkStart w:id="39" w:name="_Toc133929019"/>
      <w:bookmarkStart w:id="40" w:name="_Toc133932505"/>
      <w:bookmarkStart w:id="41" w:name="_Toc106804572"/>
      <w:bookmarkStart w:id="42" w:name="_Toc106804926"/>
      <w:bookmarkStart w:id="43" w:name="_Toc106875578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38"/>
      <w:bookmarkEnd w:id="39"/>
      <w:bookmarkEnd w:id="40"/>
      <w:bookmarkEnd w:id="41"/>
      <w:bookmarkEnd w:id="42"/>
      <w:bookmarkEnd w:id="43"/>
    </w:p>
    <w:p>
      <w:pPr>
        <w:pStyle w:val="yShoulderClause"/>
        <w:spacing w:before="0"/>
      </w:pPr>
      <w:r>
        <w:t>[r. 11]</w:t>
      </w:r>
    </w:p>
    <w:p>
      <w:pPr>
        <w:pStyle w:val="yFootnoteheading"/>
        <w:spacing w:before="0"/>
      </w:pPr>
      <w:r>
        <w:tab/>
        <w:t>[Heading inserted: Gazette 22 Sep 2006 p. 4120.]</w:t>
      </w:r>
    </w:p>
    <w:p>
      <w:pPr>
        <w:pStyle w:val="yMiscellaneousBody"/>
        <w:spacing w:before="120" w:after="60"/>
        <w:rPr>
          <w:b/>
          <w:bCs/>
        </w:rPr>
      </w:pPr>
      <w:r>
        <w:rPr>
          <w:rStyle w:val="CharSClsNo"/>
          <w:b/>
        </w:rPr>
        <w:t>Form 1</w:t>
      </w:r>
      <w:r>
        <w:rPr>
          <w:b/>
          <w:bCs/>
        </w:rPr>
        <w:t> —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522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2118" w:type="dxa"/>
          </w:tcPr>
          <w:p>
            <w:pPr>
              <w:pStyle w:val="yTable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 w:after="40"/>
              <w:ind w:right="-249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3272"/>
                <w:tab w:val="left" w:pos="4548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440" w:type="dxa"/>
            <w:tcBorders>
              <w:bottom w:val="nil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640" w:type="dxa"/>
            <w:gridSpan w:val="2"/>
            <w:tcBorders>
              <w:bottom w:val="nil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Land Valuers Licensing Act 1978</w:t>
            </w:r>
            <w:r>
              <w:rPr>
                <w:sz w:val="20"/>
              </w:rPr>
              <w:t>’) to: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i/>
                <w:szCs w:val="22"/>
              </w:rPr>
              <w:t>[street address to be inserted]</w:t>
            </w:r>
          </w:p>
        </w:tc>
      </w:tr>
      <w:tr>
        <w:trPr>
          <w:cantSplit/>
        </w:trPr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nil"/>
              <w:bottom w:val="nil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suspended, your vehicle licence may be suspended or cancelled, you may be disqualified from holding or obtaining a driver’s licence or vehicle licence, your vehicle may be immobilised or have its number plates removed, your details may be published on a website, your earnings or bank accounts may be garnished, and your property may be seized and sold.</w:t>
            </w:r>
          </w:p>
        </w:tc>
      </w:tr>
      <w:tr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inserted: Gazette 22 Sep 2006 p. 4120</w:t>
      </w:r>
      <w:r>
        <w:noBreakHyphen/>
        <w:t>1; amended: Gazette 30 Jun 2011 p. 2651; 20 Aug 2013 p. 3836; 18 Nov 2014 p. 4318; SL 2020/163 r. 36.]</w:t>
      </w:r>
    </w:p>
    <w:p>
      <w:pPr>
        <w:pStyle w:val="yMiscellaneousBody"/>
        <w:pageBreakBefore/>
        <w:spacing w:before="0" w:after="80"/>
        <w:rPr>
          <w:b/>
        </w:rPr>
      </w:pPr>
      <w:r>
        <w:rPr>
          <w:rStyle w:val="CharSClsNo"/>
          <w:b/>
        </w:rPr>
        <w:t>Form 2</w:t>
      </w:r>
      <w:r>
        <w:rPr>
          <w:b/>
        </w:rPr>
        <w:t> — Withdrawal of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026"/>
                <w:tab w:val="left" w:pos="1593"/>
                <w:tab w:val="left" w:pos="3203"/>
                <w:tab w:val="left" w:pos="457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18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  <w:trHeight w:val="3040"/>
        </w:trPr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The above infringement notice issued against you has been withdrawn.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If you have already paid the modified penalty for the alleged offence you are entitled to a refund.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Your refund is enclosed.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iCs/>
                <w:sz w:val="20"/>
              </w:rPr>
              <w:t>Department of Commerce — Consumer Protection</w:t>
            </w:r>
            <w:r>
              <w:rPr>
                <w:sz w:val="20"/>
              </w:rPr>
              <w:t xml:space="preserve">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inserted: Gazette 22 Sep 2006 p. 4121</w:t>
      </w:r>
      <w:r>
        <w:noBreakHyphen/>
        <w:t>2; amended: Gazette 30 Jun 2011 p. 2652.]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1545" cy="172720"/>
            <wp:effectExtent l="0" t="0" r="190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4"/>
          <w:headerReference w:type="default" r:id="rId25"/>
          <w:pgSz w:w="11907" w:h="16840" w:code="9"/>
          <w:pgMar w:top="2376" w:right="2405" w:bottom="3542" w:left="2405" w:header="706" w:footer="3544" w:gutter="0"/>
          <w:cols w:space="720"/>
          <w:noEndnote/>
          <w:docGrid w:linePitch="326"/>
        </w:sectPr>
      </w:pPr>
    </w:p>
    <w:p>
      <w:pPr>
        <w:pStyle w:val="nHeading2"/>
      </w:pPr>
      <w:bookmarkStart w:id="44" w:name="_Toc133928944"/>
      <w:bookmarkStart w:id="45" w:name="_Toc133929020"/>
      <w:bookmarkStart w:id="46" w:name="_Toc133932506"/>
      <w:bookmarkStart w:id="47" w:name="_Toc106804573"/>
      <w:bookmarkStart w:id="48" w:name="_Toc106804927"/>
      <w:bookmarkStart w:id="49" w:name="_Toc106875579"/>
      <w:r>
        <w:t>Notes</w:t>
      </w:r>
      <w:bookmarkEnd w:id="44"/>
      <w:bookmarkEnd w:id="45"/>
      <w:bookmarkEnd w:id="46"/>
      <w:bookmarkEnd w:id="47"/>
      <w:bookmarkEnd w:id="48"/>
      <w:bookmarkEnd w:id="49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Land Valuers Licensing Regulations 1979</w:t>
      </w:r>
      <w:r>
        <w:t xml:space="preserve"> and includes amendments made by other written laws. For provisions that have come into operation, and for information about any reprints, see the compilation table.</w:t>
      </w:r>
      <w:ins w:id="50" w:author="Master Repository Process" w:date="2023-05-05T06:39:00Z">
        <w:r>
          <w:t xml:space="preserve"> For provisions that have not yet come into operation see the uncommenced provisions table.</w:t>
        </w:r>
      </w:ins>
    </w:p>
    <w:p>
      <w:pPr>
        <w:pStyle w:val="nHeading3"/>
      </w:pPr>
      <w:bookmarkStart w:id="51" w:name="_Toc133932507"/>
      <w:bookmarkStart w:id="52" w:name="_Toc106875580"/>
      <w:r>
        <w:t>Compilation table</w:t>
      </w:r>
      <w:bookmarkEnd w:id="51"/>
      <w:bookmarkEnd w:id="52"/>
    </w:p>
    <w:tbl>
      <w:tblPr>
        <w:tblW w:w="7116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23"/>
        <w:gridCol w:w="1300"/>
        <w:gridCol w:w="2693"/>
      </w:tblGrid>
      <w:tr>
        <w:trPr>
          <w:tblHeader/>
        </w:trPr>
        <w:tc>
          <w:tcPr>
            <w:tcW w:w="312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Regulations 1979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22 Jun 1979 p. 1698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Jun 1979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1983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18 Nov 1983 p. 4613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1984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1985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1986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1987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4 Sep 1987 p. 3518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 Sep 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1988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5 Aug 1988 p. 2604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5 Aug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 (No. 2) 1988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 Sep 1988 p. 3465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 Sep 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1989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11 Aug 1989 p. 2679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strike/>
                <w:vertAlign w:val="superscript"/>
              </w:rPr>
            </w:pPr>
            <w:r>
              <w:t>11 Aug 1989</w:t>
            </w:r>
            <w:r>
              <w:rPr>
                <w:vertAlign w:val="superscript"/>
              </w:rPr>
              <w:t> 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1990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 Aug 1990 p. 3655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1991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13 Dec 1991 p. 6165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1992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14 Aug 1992 p. 4010</w:t>
            </w:r>
            <w: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30 Nov 1993 p. 6405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1995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27 Jan 1995 p. 285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27 Jan 1995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25 Jun 1996 p. 2922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 Jul 1996 (see r. 2 and Gazette 1 Jul 1996 p. 3179)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31 Mar 2000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2002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28 Jun 2002 p. 3056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27 Jun 2003 p. 2552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2004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30 Dec 2004 p. 6923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2005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28 Jun 2005 p. 2911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 Mar 2006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(No. 2) 2006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27 Jun 2006 p. 2256-7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22 Sep 2006 p. 4118</w:t>
            </w:r>
            <w:r>
              <w:noBreakHyphen/>
              <w:t>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Sep 2006 (see r. 2(a))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2007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15 Jun 2007 p. 2782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 1 and 2: 15 Jun 2007 (see r. 2(a));</w:t>
            </w:r>
            <w:r>
              <w:br/>
              <w:t>Regulations other than r. 1 and 2: 1 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 2) 2007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14 Mar 2008 p. 829-30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14 Mar 2008 (see r. 2(a));</w:t>
            </w:r>
            <w:r>
              <w:br/>
              <w:t>Regulations other than r. 1 and 2: 15 Mar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11 Apr 2008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2008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17 Jun 2008 p. 2566-7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2009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23 Jun 2009 p. 2442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2010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25 Jun 2010 p. 2847-8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25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2011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22 Jun 2011 p. 2363-4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3) 2011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30 Jun 2011 p. 2649-52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30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6 Jan 2012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2012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15 Jun 2012 p. 2589</w:t>
            </w:r>
            <w:r>
              <w:noBreakHyphen/>
              <w:t>90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2012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18 Dec 2012 p. 6590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Dec 2012 (see r. 2(a));</w:t>
            </w:r>
            <w:r>
              <w:rPr>
                <w:snapToGrid w:val="0"/>
              </w:rPr>
              <w:br/>
              <w:t>Regulations other than r. 1 and 2: 19 Dec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2013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Jun 2013 p. 2681-2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 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2013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20 Aug 2013 p. 3836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snapToGrid w:val="0"/>
              </w:rPr>
              <w:t>r. 1 and 2: 20 Aug 2013 (see r. 2(a));</w:t>
            </w:r>
            <w:r>
              <w:rPr>
                <w:snapToGrid w:val="0"/>
              </w:rPr>
              <w:br/>
              <w:t xml:space="preserve">Regulations other than r. 1 and 2: 21 Aug 2013 (see 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20 Aug 2013 p. 3815)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2014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17 Jun 2014 p. 1967</w:t>
            </w:r>
            <w:r>
              <w:noBreakHyphen/>
              <w:t>8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22 Aug 2014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 2014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18 Nov 2014 p. 4318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18 Nov 2014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19 Nov 2014 (see r. 2(b) and </w:t>
            </w:r>
            <w:r>
              <w:rPr>
                <w:bCs/>
                <w:i/>
                <w:snapToGrid w:val="0"/>
                <w:spacing w:val="-2"/>
              </w:rPr>
              <w:t>Gazette</w:t>
            </w:r>
            <w:r>
              <w:rPr>
                <w:bCs/>
                <w:snapToGrid w:val="0"/>
                <w:spacing w:val="-2"/>
              </w:rPr>
              <w:t xml:space="preserve"> 18 Nov 2014 p. 4315)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Cs/>
              </w:rPr>
            </w:pPr>
            <w:r>
              <w:rPr>
                <w:i/>
              </w:rPr>
              <w:t>Land Valuers Licensing Amendment Regulations 2015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15 May 2015 p. 1718</w:t>
            </w:r>
            <w:r>
              <w:noBreakHyphen/>
              <w:t>19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15 May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16 May 2015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Land Valuers Licensing Amendment Regulations (No. 2) 2015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23 Jun 2015 p. 2176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23 Jun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 Jul 2015 (see r. 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(Fees and Charges) Regulations 2016</w:t>
            </w:r>
            <w:r>
              <w:t xml:space="preserve"> Pt. 11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Jun 2016 p. 1745-73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 Jul 2016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23" w:type="dxa"/>
          </w:tcPr>
          <w:p>
            <w:pPr>
              <w:pStyle w:val="nTable"/>
              <w:spacing w:after="40"/>
              <w:rPr>
                <w:noProof/>
                <w:snapToGrid w:val="0"/>
              </w:rPr>
            </w:pPr>
            <w:r>
              <w:rPr>
                <w:i/>
              </w:rPr>
              <w:t xml:space="preserve">Commerce Regulations Amendment (Fees and Charges) Regulations 2017 </w:t>
            </w:r>
            <w:r>
              <w:t>Pt. 13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23 Jun 2017 p. 3213</w:t>
            </w:r>
            <w:r>
              <w:noBreakHyphen/>
              <w:t>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12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Commerce Regulations Amendment (Fees and Charges) Regulations 2019 </w:t>
            </w:r>
            <w:r>
              <w:t>Pt. 12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2077</w:t>
            </w:r>
            <w:r>
              <w:noBreakHyphen/>
              <w:t>115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18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2020/163 25 Sep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29 Sep 2020 (see r. 2(b) and SL 2020/159 cl. 2(a))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(COVID-19 Response) Regulations (No. 2) 2020</w:t>
            </w:r>
            <w:r>
              <w:t xml:space="preserve"> Pt. 11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2020/196 27 Oct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Oct 2020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13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2021/86 21 Jun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2021 (see r. 2(b))</w:t>
            </w:r>
          </w:p>
        </w:tc>
      </w:tr>
      <w:tr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11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2022/59 20 May 2022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 Jul 2022 (see r. 2(b))</w:t>
            </w:r>
          </w:p>
        </w:tc>
      </w:tr>
    </w:tbl>
    <w:p>
      <w:pPr>
        <w:pStyle w:val="nHeading3"/>
        <w:rPr>
          <w:ins w:id="53" w:author="Master Repository Process" w:date="2023-05-05T06:39:00Z"/>
        </w:rPr>
      </w:pPr>
      <w:bookmarkStart w:id="54" w:name="_Toc133932508"/>
      <w:ins w:id="55" w:author="Master Repository Process" w:date="2023-05-05T06:39:00Z">
        <w:r>
          <w:t>Uncommenced provisions table</w:t>
        </w:r>
        <w:bookmarkEnd w:id="54"/>
      </w:ins>
    </w:p>
    <w:p>
      <w:pPr>
        <w:pStyle w:val="nStatement"/>
        <w:keepNext/>
        <w:spacing w:after="240"/>
        <w:rPr>
          <w:ins w:id="56" w:author="Master Repository Process" w:date="2023-05-05T06:39:00Z"/>
        </w:rPr>
      </w:pPr>
      <w:ins w:id="57" w:author="Master Repository Process" w:date="2023-05-05T06:39:00Z">
        <w:r>
          <w:t xml:space="preserve">To view the text of the uncommenced provisions see </w:t>
        </w:r>
        <w:r>
          <w:rPr>
            <w:i/>
          </w:rPr>
          <w:t>Subsidiary legislation as made</w:t>
        </w:r>
        <w:r>
          <w:t xml:space="preserve"> on the WA Legislation website.</w:t>
        </w:r>
      </w:ins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ins w:id="58" w:author="Master Repository Process" w:date="2023-05-05T06:39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59" w:author="Master Repository Process" w:date="2023-05-05T06:39:00Z"/>
                <w:b/>
              </w:rPr>
            </w:pPr>
            <w:ins w:id="60" w:author="Master Repository Process" w:date="2023-05-05T06:39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61" w:author="Master Repository Process" w:date="2023-05-05T06:39:00Z"/>
                <w:b/>
              </w:rPr>
            </w:pPr>
            <w:ins w:id="62" w:author="Master Repository Process" w:date="2023-05-05T06:39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63" w:author="Master Repository Process" w:date="2023-05-05T06:39:00Z"/>
                <w:b/>
              </w:rPr>
            </w:pPr>
            <w:ins w:id="64" w:author="Master Repository Process" w:date="2023-05-05T06:39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65" w:author="Master Repository Process" w:date="2023-05-05T06:39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66" w:author="Master Repository Process" w:date="2023-05-05T06:39:00Z"/>
              </w:rPr>
            </w:pPr>
            <w:ins w:id="67" w:author="Master Repository Process" w:date="2023-05-05T06:39:00Z">
              <w:r>
                <w:rPr>
                  <w:i/>
                </w:rPr>
                <w:t>Commerce Regulations Amendment (Fees and Charges) Regulations 2023</w:t>
              </w:r>
              <w:r>
                <w:t xml:space="preserve"> Pt. 11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68" w:author="Master Repository Process" w:date="2023-05-05T06:39:00Z"/>
              </w:rPr>
            </w:pPr>
            <w:ins w:id="69" w:author="Master Repository Process" w:date="2023-05-05T06:39:00Z">
              <w:r>
                <w:t>SL 2023/35 5 May 2023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70" w:author="Master Repository Process" w:date="2023-05-05T06:39:00Z"/>
              </w:rPr>
            </w:pPr>
            <w:ins w:id="71" w:author="Master Repository Process" w:date="2023-05-05T06:39:00Z">
              <w:r>
                <w:t>1 Jul 2023 (see r. 2(b))</w:t>
              </w:r>
            </w:ins>
          </w:p>
        </w:tc>
      </w:tr>
    </w:tbl>
    <w:p>
      <w:pPr>
        <w:pStyle w:val="nHeading3"/>
      </w:pPr>
      <w:bookmarkStart w:id="72" w:name="_Toc133932509"/>
      <w:bookmarkStart w:id="73" w:name="_Toc106875581"/>
      <w:r>
        <w:t>Other notes</w:t>
      </w:r>
      <w:bookmarkEnd w:id="72"/>
      <w:bookmarkEnd w:id="73"/>
    </w:p>
    <w:p>
      <w:pPr>
        <w:pStyle w:val="nNote"/>
      </w:pPr>
      <w:r>
        <w:rPr>
          <w:vertAlign w:val="superscript"/>
        </w:rPr>
        <w:t>1</w:t>
      </w:r>
      <w:r>
        <w:tab/>
        <w:t xml:space="preserve">The </w:t>
      </w:r>
      <w:r>
        <w:rPr>
          <w:i/>
        </w:rPr>
        <w:t>Curtin University of Technology Act 1966</w:t>
      </w:r>
      <w:r>
        <w:t xml:space="preserve"> s. 5 established the Western Australian Institute of Technology as the Curtin University of Technology from 1 January 1987.</w:t>
      </w:r>
    </w:p>
    <w:p>
      <w:pPr>
        <w:pStyle w:val="nNote"/>
        <w:spacing w:before="120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>The commencement date of 1 Jul 1989 that was specified was before the date of gazettal.</w:t>
      </w:r>
    </w:p>
    <w:p>
      <w:pPr>
        <w:sectPr>
          <w:headerReference w:type="even" r:id="rId26"/>
          <w:headerReference w:type="default" r:id="rId27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pPr>
        <w:rPr>
          <w:sz w:val="20"/>
        </w:rPr>
      </w:pPr>
    </w:p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81" w:right="2410" w:bottom="2977" w:left="2410" w:header="720" w:footer="3544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05-p0-00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May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05-q0-00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05-p0-00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May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05-q0-00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05-p0-00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May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05-q0-00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4" w:name="Compilation"/>
    <w:bookmarkEnd w:id="74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75" w:name="Coversheet"/>
    <w:bookmarkEnd w:id="7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7" w:name="Schedule"/>
    <w:bookmarkEnd w:id="37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0CF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40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705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4AB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29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7ED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88C0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E6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06E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042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7616B4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30502134956"/>
    <w:docVar w:name="WAFER_20140131152233" w:val="RemoveTocBookmarks,RemoveUnusedBookmarks,RemoveLanguageTags,UsedStyles,ResetPageSize,UpdateArrangement"/>
    <w:docVar w:name="WAFER_20140131152233_GUID" w:val="40331d5b-6f42-450e-aff1-03061cd00435"/>
    <w:docVar w:name="WAFER_20140131152239" w:val="RemoveTocBookmarks,RunningHeaders"/>
    <w:docVar w:name="WAFER_20140131152239_GUID" w:val="bac37c4b-3804-4760-b7e1-6c60ea07b635"/>
    <w:docVar w:name="WAFER_20140818083603" w:val="RemoveTocBookmarks,RemoveUnusedBookmarks,RemoveLanguageTags,UsedStyles,RemoveTrackChanges"/>
    <w:docVar w:name="WAFER_20140818083603_GUID" w:val="dc397d5c-7fdd-403a-84b1-ecd8bc1cb806"/>
    <w:docVar w:name="WAFER_20140818083614" w:val="RemoveTocBookmarks,RemoveLanguageTags,RemoveTrackChanges,RunningHeaders"/>
    <w:docVar w:name="WAFER_20140818083614_GUID" w:val="1535a362-eea8-44be-b0de-22987ac23f19"/>
    <w:docVar w:name="WAFER_20141118101601" w:val="RemoveTocBookmarks,RemoveUnusedBookmarks,RemoveLanguageTags,UsedStyles,ResetPageSize,UpdateArrangement"/>
    <w:docVar w:name="WAFER_20141118101601_GUID" w:val="76207a5e-6393-4e08-a03a-3fb63c05eb72"/>
    <w:docVar w:name="WAFER_20150514135117" w:val="ResetPageSize,UpdateArrangement,UpdateNTable"/>
    <w:docVar w:name="WAFER_20150514135117_GUID" w:val="b60ee8c4-8124-4f49-a7cb-3c6e3641d1f4"/>
    <w:docVar w:name="WAFER_20151106090600" w:val="UpdateStyles,UsedStyles"/>
    <w:docVar w:name="WAFER_20151106090600_GUID" w:val="4c36a58b-f4c4-4045-a016-2093b0ac4b90"/>
    <w:docVar w:name="WAFER_20160630102031" w:val="RemoveTocBookmarks,RemoveUnusedBookmarks,RemoveLanguageTags,UsedStyles,ResetPageSize"/>
    <w:docVar w:name="WAFER_20160630102031_GUID" w:val="dadc5a6d-f80f-4b78-9273-94cffd57ef3a"/>
    <w:docVar w:name="WAFER_20190618102551" w:val="RemoveTocBookmarks,RemoveUnusedBookmarks,RemoveLanguageTags,ResetPageSize,RunningHeaders,UpdateStyles,UsedStyles"/>
    <w:docVar w:name="WAFER_20190618102551_GUID" w:val="741fa1fb-49ed-4132-b614-e7ba80425515"/>
    <w:docVar w:name="WAFER_20190620122839" w:val="RemoveTocBookmarks,RemoveUnusedBookmarks,RemoveLanguageTags,ResetPageSize,RunningHeaders,UpdateStyles,UsedStyles"/>
    <w:docVar w:name="WAFER_20190620122839_GUID" w:val="f64dda5b-8cff-4aff-98b0-7f39726b9ba0"/>
    <w:docVar w:name="WAFER_20190620123009" w:val="RemoveTocBookmarks,RemoveUnusedBookmarks,RemoveLanguageTags,ResetPageSize,RunningHeaders,UpdateStyles,UsedStyles"/>
    <w:docVar w:name="WAFER_20190620123009_GUID" w:val="30c71a2e-8ac9-48e7-8832-79a780033af5"/>
    <w:docVar w:name="WAFER_2020092215425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2154257_GUID" w:val="954ea383-54a8-48a8-baf6-199ea792e438"/>
    <w:docVar w:name="WAFER_2020102011084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0110844_GUID" w:val="f9d96820-2e6e-414d-9b96-8b7da49790df"/>
    <w:docVar w:name="WAFER_2021061609423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6094233_GUID" w:val="a67a7076-9ae3-4ede-b080-241b4209c255"/>
    <w:docVar w:name="WAFER_2021062408270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082704_GUID" w:val="dd467ef1-58fe-4209-b9c4-7d481621a1d6"/>
    <w:docVar w:name="WAFER_20220518121855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518121855_GUID" w:val="6cc1dd80-3fa1-4866-911e-be0cc2d7b261"/>
    <w:docVar w:name="WAFER_20220622153239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2153239_GUID" w:val="5fe2841f-094e-4bdf-96e3-50f7e955eca0"/>
    <w:docVar w:name="WAFER_2023050213495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30502134956_GUID" w:val="f3d15c4f-9366-4e4d-9cdc-4a4eb4b9ec4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3D25403-4FF7-43D8-B7AA-AC45ADD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2.png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footer" Target="footer7.xml"/><Relationship Id="rId35" Type="http://schemas.microsoft.com/office/2011/relationships/people" Target="peop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3129</Words>
  <Characters>15336</Characters>
  <Application>Microsoft Office Word</Application>
  <DocSecurity>0</DocSecurity>
  <Lines>697</Lines>
  <Paragraphs>429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Valuers Licensing Regulations 1979 05-p0-00 - 05-q0-00</dc:title>
  <dc:subject/>
  <dc:creator/>
  <cp:keywords/>
  <dc:description/>
  <cp:lastModifiedBy>Master Repository Process</cp:lastModifiedBy>
  <cp:revision>2</cp:revision>
  <cp:lastPrinted>2014-08-22T01:06:00Z</cp:lastPrinted>
  <dcterms:created xsi:type="dcterms:W3CDTF">2023-05-04T22:39:00Z</dcterms:created>
  <dcterms:modified xsi:type="dcterms:W3CDTF">2023-05-04T22:39:00Z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1979 pp.1698-9</vt:lpwstr>
  </property>
  <property fmtid="{D5CDD505-2E9C-101B-9397-08002B2CF9AE}" pid="3" name="DocumentType">
    <vt:lpwstr>Reg</vt:lpwstr>
  </property>
  <property fmtid="{D5CDD505-2E9C-101B-9397-08002B2CF9AE}" pid="4" name="OwlsUID">
    <vt:i4>4548</vt:i4>
  </property>
  <property fmtid="{D5CDD505-2E9C-101B-9397-08002B2CF9AE}" pid="5" name="ReprintNo">
    <vt:lpwstr>5</vt:lpwstr>
  </property>
  <property fmtid="{D5CDD505-2E9C-101B-9397-08002B2CF9AE}" pid="6" name="ReprintedAsAt">
    <vt:filetime>2014-08-21T16:00:00Z</vt:filetime>
  </property>
  <property fmtid="{D5CDD505-2E9C-101B-9397-08002B2CF9AE}" pid="7" name="CommencementDate">
    <vt:lpwstr>20230505</vt:lpwstr>
  </property>
  <property fmtid="{D5CDD505-2E9C-101B-9397-08002B2CF9AE}" pid="8" name="FromSuffix">
    <vt:lpwstr>05-p0-00</vt:lpwstr>
  </property>
  <property fmtid="{D5CDD505-2E9C-101B-9397-08002B2CF9AE}" pid="9" name="FromAsAtDate">
    <vt:lpwstr>01 Jul 2022</vt:lpwstr>
  </property>
  <property fmtid="{D5CDD505-2E9C-101B-9397-08002B2CF9AE}" pid="10" name="ToSuffix">
    <vt:lpwstr>05-q0-00</vt:lpwstr>
  </property>
  <property fmtid="{D5CDD505-2E9C-101B-9397-08002B2CF9AE}" pid="11" name="ToAsAtDate">
    <vt:lpwstr>05 May 2023</vt:lpwstr>
  </property>
</Properties>
</file>