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00-i0-00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00-j0-00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133932588"/>
      <w:bookmarkStart w:id="2" w:name="_Toc10687595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133932589"/>
      <w:bookmarkStart w:id="6" w:name="_Toc1068759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7" w:name="_Toc133932590"/>
      <w:bookmarkStart w:id="8" w:name="_Toc10687595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Ednotesection"/>
      </w:pPr>
      <w:r>
        <w:t>[</w:t>
      </w:r>
      <w:r>
        <w:rPr>
          <w:b/>
        </w:rPr>
        <w:t>3A.</w:t>
      </w:r>
      <w:r>
        <w:tab/>
        <w:t>Deleted: SL 2021/86 r. 43.]</w:t>
      </w:r>
    </w:p>
    <w:p>
      <w:pPr>
        <w:pStyle w:val="Heading5"/>
      </w:pPr>
      <w:bookmarkStart w:id="9" w:name="_Toc133932591"/>
      <w:bookmarkStart w:id="10" w:name="_Toc106875958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9"/>
      <w:bookmarkEnd w:id="10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11" w:name="_Toc133932592"/>
      <w:bookmarkStart w:id="12" w:name="_Toc106875959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13" w:name="_Toc133932593"/>
      <w:bookmarkStart w:id="14" w:name="_Toc106875960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15" w:name="_Toc133932594"/>
      <w:bookmarkStart w:id="16" w:name="_Toc106875961"/>
      <w:r>
        <w:rPr>
          <w:rStyle w:val="CharSectno"/>
        </w:rPr>
        <w:t>7</w:t>
      </w:r>
      <w:r>
        <w:t>.</w:t>
      </w:r>
      <w:r>
        <w:tab/>
        <w:t>Forms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133929128"/>
      <w:bookmarkStart w:id="18" w:name="_Toc133929190"/>
      <w:bookmarkStart w:id="19" w:name="_Toc133932595"/>
      <w:bookmarkStart w:id="20" w:name="_Toc97302990"/>
      <w:bookmarkStart w:id="21" w:name="_Toc97728364"/>
      <w:bookmarkStart w:id="22" w:name="_Toc103680537"/>
      <w:bookmarkStart w:id="23" w:name="_Toc106805202"/>
      <w:bookmarkStart w:id="24" w:name="_Toc106875962"/>
      <w:bookmarkStart w:id="25" w:name="_Toc10680500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yShoulderClause"/>
      </w:pPr>
      <w:r>
        <w:t>[r. 3(1)]</w:t>
      </w:r>
    </w:p>
    <w:p>
      <w:pPr>
        <w:pStyle w:val="yFootnoteheading"/>
        <w:spacing w:after="60"/>
      </w:pPr>
      <w:r>
        <w:tab/>
        <w:t>[Heading inserted: SL 2022/59 r. 24.]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222.00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314.00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21.00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14.00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  <w:jc w:val="right"/>
            </w:pPr>
            <w:r>
              <w:br/>
              <w:t>46.00</w:t>
            </w:r>
          </w:p>
        </w:tc>
      </w:tr>
    </w:tbl>
    <w:p>
      <w:pPr>
        <w:pStyle w:val="yFootnotesection"/>
      </w:pPr>
      <w:r>
        <w:tab/>
        <w:t>[Schedule 1 inserted: SL 2022/59 r. 24.]</w:t>
      </w:r>
    </w:p>
    <w:p>
      <w:pPr>
        <w:pStyle w:val="yScheduleHeading"/>
      </w:pPr>
      <w:bookmarkStart w:id="26" w:name="_Toc133929129"/>
      <w:bookmarkStart w:id="27" w:name="_Toc133929191"/>
      <w:bookmarkStart w:id="28" w:name="_Toc133932596"/>
      <w:bookmarkStart w:id="29" w:name="_Toc106805007"/>
      <w:bookmarkStart w:id="30" w:name="_Toc106805203"/>
      <w:bookmarkStart w:id="31" w:name="_Toc106875963"/>
      <w:bookmarkEnd w:id="25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26"/>
      <w:bookmarkEnd w:id="27"/>
      <w:bookmarkEnd w:id="28"/>
      <w:bookmarkEnd w:id="29"/>
      <w:bookmarkEnd w:id="30"/>
      <w:bookmarkEnd w:id="31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32" w:name="_Toc133929130"/>
      <w:bookmarkStart w:id="33" w:name="_Toc133929192"/>
      <w:bookmarkStart w:id="34" w:name="_Toc133932597"/>
      <w:bookmarkStart w:id="35" w:name="_Toc106805008"/>
      <w:bookmarkStart w:id="36" w:name="_Toc106805204"/>
      <w:bookmarkStart w:id="37" w:name="_Toc106875964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32"/>
      <w:bookmarkEnd w:id="33"/>
      <w:bookmarkEnd w:id="34"/>
      <w:bookmarkEnd w:id="35"/>
      <w:bookmarkEnd w:id="36"/>
      <w:bookmarkEnd w:id="37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9" w:name="_Toc133929131"/>
      <w:bookmarkStart w:id="40" w:name="_Toc133929193"/>
      <w:bookmarkStart w:id="41" w:name="_Toc133932598"/>
      <w:bookmarkStart w:id="42" w:name="_Toc106805009"/>
      <w:bookmarkStart w:id="43" w:name="_Toc106805205"/>
      <w:bookmarkStart w:id="44" w:name="_Toc106875965"/>
      <w:r>
        <w:t>Notes</w:t>
      </w:r>
      <w:bookmarkEnd w:id="39"/>
      <w:bookmarkEnd w:id="40"/>
      <w:bookmarkEnd w:id="41"/>
      <w:bookmarkEnd w:id="42"/>
      <w:bookmarkEnd w:id="43"/>
      <w:bookmarkEnd w:id="4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 2017</w:t>
      </w:r>
      <w:r>
        <w:t xml:space="preserve"> and includes amendments made by other written laws. For provisions that have come into operation see the compilation table.</w:t>
      </w:r>
      <w:ins w:id="45" w:author="Master Repository Process" w:date="2023-05-05T06:40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46" w:name="_Toc133932599"/>
      <w:bookmarkStart w:id="47" w:name="_Toc106875966"/>
      <w:r>
        <w:t>Compilation table</w:t>
      </w:r>
      <w:bookmarkEnd w:id="46"/>
      <w:bookmarkEnd w:id="4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</w:tbl>
    <w:p>
      <w:pPr>
        <w:pStyle w:val="nHeading3"/>
        <w:rPr>
          <w:ins w:id="48" w:author="Master Repository Process" w:date="2023-05-05T06:40:00Z"/>
        </w:rPr>
      </w:pPr>
      <w:bookmarkStart w:id="49" w:name="_Toc133932600"/>
      <w:ins w:id="50" w:author="Master Repository Process" w:date="2023-05-05T06:40:00Z">
        <w:r>
          <w:t>Uncommenced provisions table</w:t>
        </w:r>
        <w:bookmarkEnd w:id="49"/>
      </w:ins>
    </w:p>
    <w:p>
      <w:pPr>
        <w:pStyle w:val="nStatement"/>
        <w:keepNext/>
        <w:spacing w:after="240"/>
        <w:rPr>
          <w:ins w:id="51" w:author="Master Repository Process" w:date="2023-05-05T06:40:00Z"/>
        </w:rPr>
      </w:pPr>
      <w:ins w:id="52" w:author="Master Repository Process" w:date="2023-05-05T06:40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3" w:author="Master Repository Process" w:date="2023-05-05T06:4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4" w:author="Master Repository Process" w:date="2023-05-05T06:40:00Z"/>
                <w:b/>
              </w:rPr>
            </w:pPr>
            <w:ins w:id="55" w:author="Master Repository Process" w:date="2023-05-05T06:40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6" w:author="Master Repository Process" w:date="2023-05-05T06:40:00Z"/>
                <w:b/>
              </w:rPr>
            </w:pPr>
            <w:ins w:id="57" w:author="Master Repository Process" w:date="2023-05-05T06:4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8" w:author="Master Repository Process" w:date="2023-05-05T06:40:00Z"/>
                <w:b/>
              </w:rPr>
            </w:pPr>
            <w:ins w:id="59" w:author="Master Repository Process" w:date="2023-05-05T06:40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0" w:author="Master Repository Process" w:date="2023-05-05T06:4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1" w:author="Master Repository Process" w:date="2023-05-05T06:40:00Z"/>
              </w:rPr>
            </w:pPr>
            <w:ins w:id="62" w:author="Master Repository Process" w:date="2023-05-05T06:40:00Z">
              <w:r>
                <w:rPr>
                  <w:i/>
                </w:rPr>
                <w:t>Commerce Regulations Amendment (Fees and Charges) Regulations 2023</w:t>
              </w:r>
              <w:r>
                <w:t xml:space="preserve"> Pt. 12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3" w:author="Master Repository Process" w:date="2023-05-05T06:40:00Z"/>
              </w:rPr>
            </w:pPr>
            <w:ins w:id="64" w:author="Master Repository Process" w:date="2023-05-05T06:40:00Z">
              <w:r>
                <w:t>SL 2023/35 5 May 2023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5" w:author="Master Repository Process" w:date="2023-05-05T06:40:00Z"/>
              </w:rPr>
            </w:pPr>
            <w:ins w:id="66" w:author="Master Repository Process" w:date="2023-05-05T06:40:00Z">
              <w:r>
                <w:t>1 Jul 2023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8" w:name="Coversheet"/>
    <w:bookmarkEnd w:id="6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8" w:name="Schedule"/>
    <w:bookmarkEnd w:id="38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7" w:name="Compilation"/>
    <w:bookmarkEnd w:id="6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50213501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  <w:docVar w:name="WAFER_202106240827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15_GUID" w:val="15f6276d-b29d-495d-976f-84b78b86ce9d"/>
    <w:docVar w:name="WAFER_2022051809054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90541_GUID" w:val="8e6d4576-ac83-43f9-a681-6f67dbde5244"/>
    <w:docVar w:name="WAFER_2022062215325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51_GUID" w:val="e8fdd654-b0b5-446b-9249-34149b2027c7"/>
    <w:docVar w:name="WAFER_202305021350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5010_GUID" w:val="99060c7e-2790-4cd6-a905-e3287a01251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66DD-90A7-427A-9D38-89271B28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1953</Words>
  <Characters>10237</Characters>
  <Application>Microsoft Office Word</Application>
  <DocSecurity>0</DocSecurity>
  <Lines>465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00-i0-00 - 00-j0-00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2023-05-04T22:40:00Z</dcterms:created>
  <dcterms:modified xsi:type="dcterms:W3CDTF">2023-05-04T22:40:00Z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20230505</vt:lpwstr>
  </property>
  <property fmtid="{D5CDD505-2E9C-101B-9397-08002B2CF9AE}" pid="4" name="FromSuffix">
    <vt:lpwstr>00-i0-00</vt:lpwstr>
  </property>
  <property fmtid="{D5CDD505-2E9C-101B-9397-08002B2CF9AE}" pid="5" name="FromAsAtDate">
    <vt:lpwstr>01 Jul 2022</vt:lpwstr>
  </property>
  <property fmtid="{D5CDD505-2E9C-101B-9397-08002B2CF9AE}" pid="6" name="ToSuffix">
    <vt:lpwstr>00-j0-00</vt:lpwstr>
  </property>
  <property fmtid="{D5CDD505-2E9C-101B-9397-08002B2CF9AE}" pid="7" name="ToAsAtDate">
    <vt:lpwstr>05 May 2023</vt:lpwstr>
  </property>
</Properties>
</file>