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Mar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06-o0-00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06-p0-00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1" w:name="_Toc133932738"/>
      <w:bookmarkStart w:id="2" w:name="_Toc127958502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133932739"/>
      <w:bookmarkStart w:id="5" w:name="_Toc12795850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6" w:name="_Toc133932740"/>
      <w:bookmarkStart w:id="7" w:name="_Toc127958504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8" w:name="_Toc133932741"/>
      <w:bookmarkStart w:id="9" w:name="_Toc127958505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10" w:name="_Toc133932742"/>
      <w:bookmarkStart w:id="11" w:name="_Toc12795850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SL 2021/86 r. 47.] </w:t>
      </w:r>
    </w:p>
    <w:p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>
      <w:pPr>
        <w:pStyle w:val="Heading5"/>
      </w:pPr>
      <w:bookmarkStart w:id="12" w:name="_Toc133932743"/>
      <w:bookmarkStart w:id="13" w:name="_Toc127958507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14" w:name="_Toc133932744"/>
      <w:bookmarkStart w:id="15" w:name="_Toc127958508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6" w:name="_Toc133932745"/>
      <w:bookmarkStart w:id="17" w:name="_Toc127958509"/>
      <w:r>
        <w:rPr>
          <w:rStyle w:val="CharSectno"/>
        </w:rPr>
        <w:t>8</w:t>
      </w:r>
      <w:r>
        <w:t>.</w:t>
      </w:r>
      <w:r>
        <w:tab/>
        <w:t>Descriptions of business and categories of licence prescribed (Act s. 5A)</w:t>
      </w:r>
      <w:bookmarkEnd w:id="16"/>
      <w:bookmarkEnd w:id="17"/>
    </w:p>
    <w:p>
      <w:pPr>
        <w:pStyle w:val="Subsection"/>
        <w:spacing w:before="120"/>
      </w:pPr>
      <w:r>
        <w:tab/>
        <w:t>(1)</w:t>
      </w:r>
      <w:r>
        <w:tab/>
        <w:t>A business described in Schedule 4 column 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Schedule 4 column 1 is prescribed for the description of business opposite that category in column 2.</w:t>
      </w:r>
    </w:p>
    <w:p>
      <w:pPr>
        <w:pStyle w:val="Footnotesection"/>
      </w:pPr>
      <w:r>
        <w:tab/>
        <w:t>[Regulation 8 inserted: Gazette 13 Aug 2002 p. 4156; amended: SL 2021/164 r. 8.]</w:t>
      </w:r>
    </w:p>
    <w:p>
      <w:pPr>
        <w:pStyle w:val="Heading5"/>
        <w:spacing w:before="160"/>
      </w:pPr>
      <w:bookmarkStart w:id="18" w:name="_Toc133932746"/>
      <w:bookmarkStart w:id="19" w:name="_Toc127958510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8"/>
      <w:bookmarkEnd w:id="19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Heading5"/>
      </w:pPr>
      <w:bookmarkStart w:id="20" w:name="_Toc133932747"/>
      <w:bookmarkStart w:id="21" w:name="_Toc127958511"/>
      <w:r>
        <w:rPr>
          <w:rStyle w:val="CharSectno"/>
        </w:rPr>
        <w:t>10</w:t>
      </w:r>
      <w:r>
        <w:t>.</w:t>
      </w:r>
      <w:r>
        <w:tab/>
        <w:t xml:space="preserve">Transitional provision for </w:t>
      </w:r>
      <w:r>
        <w:rPr>
          <w:i/>
        </w:rPr>
        <w:t>Commerce Regulations Amendment (Motor Vehicle Dealers and Repairers) Regulations 2021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A dealer’s licence that is in force immediately before the commencement of the </w:t>
      </w:r>
      <w:r>
        <w:rPr>
          <w:i/>
        </w:rPr>
        <w:t>Commerce Regulations Amendment (Motor Vehicle Dealers and Repairers) Regulations 2021</w:t>
      </w:r>
      <w:r>
        <w:t xml:space="preserve"> regulation 10 continues to have effect, on and after that commencement, as if those regulations had not come into operation.</w:t>
      </w:r>
    </w:p>
    <w:p>
      <w:pPr>
        <w:pStyle w:val="Subsection"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to be renewed — the licence would have expired.</w:t>
      </w:r>
    </w:p>
    <w:p>
      <w:pPr>
        <w:pStyle w:val="Footnotesection"/>
      </w:pPr>
      <w:r>
        <w:tab/>
        <w:t>[Regulation 10 inserted: SL 2021/164 r. 9.]</w:t>
      </w:r>
    </w:p>
    <w:p>
      <w:pPr>
        <w:pStyle w:val="Heading5"/>
      </w:pPr>
      <w:bookmarkStart w:id="22" w:name="_Toc133932748"/>
      <w:bookmarkStart w:id="23" w:name="_Toc113457607"/>
      <w:bookmarkStart w:id="24" w:name="_Toc114672189"/>
      <w:bookmarkStart w:id="25" w:name="_Toc127958512"/>
      <w:r>
        <w:rPr>
          <w:rStyle w:val="CharSectno"/>
        </w:rPr>
        <w:t>11</w:t>
      </w:r>
      <w:r>
        <w:t>.</w:t>
      </w:r>
      <w:r>
        <w:tab/>
        <w:t xml:space="preserve">Transitional provision for </w:t>
      </w:r>
      <w:r>
        <w:rPr>
          <w:i/>
          <w:noProof/>
        </w:rPr>
        <w:t>Commerce Regulations Amendment (Motor Vehicle Dealers and Repairers) Regulations 2022</w:t>
      </w:r>
      <w:bookmarkEnd w:id="22"/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 xml:space="preserve">A dealer’s licence that is in force immediately before 1 March 2023 continues to have effect, on and after that day, as if the </w:t>
      </w:r>
      <w:r>
        <w:rPr>
          <w:i/>
          <w:noProof/>
        </w:rPr>
        <w:t>Commerce Regulations Amendment (Motor Vehicle Dealers and Repairers) Regulations 2022</w:t>
      </w:r>
      <w:r>
        <w:t xml:space="preserve"> regulation 6 had not come into operation.</w:t>
      </w:r>
    </w:p>
    <w:p>
      <w:pPr>
        <w:pStyle w:val="Subsection"/>
        <w:keepNext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renewed — the licence would have expired had it not been renewed.</w:t>
      </w:r>
    </w:p>
    <w:p>
      <w:pPr>
        <w:pStyle w:val="Footnotesection"/>
      </w:pPr>
      <w:r>
        <w:tab/>
        <w:t>[Regulation 11 inserted: SL 2022/161 r. 4.]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133929294"/>
      <w:bookmarkStart w:id="27" w:name="_Toc133929390"/>
      <w:bookmarkStart w:id="28" w:name="_Toc133932749"/>
      <w:bookmarkStart w:id="29" w:name="_Toc127954403"/>
      <w:bookmarkStart w:id="30" w:name="_Toc127954767"/>
      <w:bookmarkStart w:id="31" w:name="_Toc127958513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Fees</w:t>
      </w:r>
      <w:bookmarkEnd w:id="26"/>
      <w:bookmarkEnd w:id="27"/>
      <w:bookmarkEnd w:id="28"/>
      <w:bookmarkEnd w:id="29"/>
      <w:bookmarkEnd w:id="30"/>
      <w:bookmarkEnd w:id="31"/>
    </w:p>
    <w:p>
      <w:pPr>
        <w:pStyle w:val="yShoulderClause"/>
      </w:pPr>
      <w:r>
        <w:t>[r. 7]</w:t>
      </w:r>
    </w:p>
    <w:p>
      <w:pPr>
        <w:pStyle w:val="yFootnoteheading"/>
        <w:spacing w:after="60"/>
      </w:pPr>
      <w:r>
        <w:tab/>
        <w:t>[Heading inserted: SL 2022/59 r. 26.]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>1 010.00 plus 1 003.00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173.00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165.00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222.00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533.00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362.00</w:t>
            </w:r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>1 000.00 plus 1 003.00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Application under section 21B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ind w:left="-107"/>
              <w:jc w:val="right"/>
            </w:pPr>
            <w:r>
              <w:t>156.00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149.00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170.00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31.00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127.00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ind w:left="-107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[Schedule 3 inserted: SL 2022/59 r. 26.]</w:t>
      </w:r>
    </w:p>
    <w:p>
      <w:pPr>
        <w:pStyle w:val="yScheduleHeading"/>
      </w:pPr>
      <w:bookmarkStart w:id="32" w:name="_Toc133929295"/>
      <w:bookmarkStart w:id="33" w:name="_Toc133929391"/>
      <w:bookmarkStart w:id="34" w:name="_Toc133932750"/>
      <w:bookmarkStart w:id="35" w:name="_Toc127954404"/>
      <w:bookmarkStart w:id="36" w:name="_Toc127954768"/>
      <w:bookmarkStart w:id="37" w:name="_Toc127958514"/>
      <w:r>
        <w:rPr>
          <w:rStyle w:val="CharSchNo"/>
        </w:rPr>
        <w:t>Schedule 4</w:t>
      </w:r>
      <w:r>
        <w:t> — </w:t>
      </w:r>
      <w:r>
        <w:rPr>
          <w:rStyle w:val="CharSchText"/>
        </w:rPr>
        <w:t>Descriptions of business and categories of dealer’s licence</w:t>
      </w:r>
      <w:bookmarkEnd w:id="32"/>
      <w:bookmarkEnd w:id="33"/>
      <w:bookmarkEnd w:id="34"/>
      <w:bookmarkEnd w:id="35"/>
      <w:bookmarkEnd w:id="36"/>
      <w:bookmarkEnd w:id="37"/>
    </w:p>
    <w:p>
      <w:pPr>
        <w:pStyle w:val="yShoulderClause"/>
      </w:pPr>
      <w:r>
        <w:t>[r. 8]</w:t>
      </w:r>
    </w:p>
    <w:p>
      <w:pPr>
        <w:pStyle w:val="yFootnoteheading"/>
      </w:pPr>
      <w:r>
        <w:tab/>
        <w:t>[Heading inserted: SL 2021/164 r. 10; amended: SL 2022/161 r. 5.]</w:t>
      </w:r>
    </w:p>
    <w:tbl>
      <w:tblPr>
        <w:tblW w:w="69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</w:tblGrid>
      <w:tr>
        <w:trPr>
          <w:cantSplit/>
          <w:tblHeader/>
        </w:trPr>
        <w:tc>
          <w:tcPr>
            <w:tcW w:w="3402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402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A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Buying, selling and auctioning vehicles.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B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Buying any vehicles for the purpose of dismantling them and selling off the parts.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C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Acting as an agent to facilitate the sale or purchase of any vehicles on behalf of members of the public.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D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blPrEx>
          <w:tblCellMar>
            <w:bottom w:w="113" w:type="dxa"/>
          </w:tblCellMar>
        </w:tblPrEx>
        <w:tc>
          <w:tcPr>
            <w:tcW w:w="3402" w:type="dxa"/>
            <w:noWrap/>
          </w:tcPr>
          <w:p>
            <w:pPr>
              <w:pStyle w:val="yTableNAm"/>
            </w:pPr>
            <w:r>
              <w:t>E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Selling (including by auction) vehicles under consignment agreements.</w:t>
            </w:r>
          </w:p>
        </w:tc>
      </w:tr>
      <w:tr>
        <w:tblPrEx>
          <w:tblCellMar>
            <w:bottom w:w="113" w:type="dxa"/>
          </w:tblCellMar>
        </w:tblPrEx>
        <w:tc>
          <w:tcPr>
            <w:tcW w:w="3402" w:type="dxa"/>
            <w:noWrap/>
          </w:tcPr>
          <w:p>
            <w:pPr>
              <w:pStyle w:val="yTableNAm"/>
            </w:pPr>
            <w:r>
              <w:t>Any combination of A, B, C, D and E, as nominated by the dealer.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The businesses the subject of the nominated categories.</w:t>
            </w:r>
          </w:p>
        </w:tc>
      </w:tr>
    </w:tbl>
    <w:p>
      <w:pPr>
        <w:pStyle w:val="yFootnotesection"/>
      </w:pPr>
      <w:r>
        <w:tab/>
        <w:t>[Schedule 4 inserted: SL 2021/164 r. 10; amended: SL 2022/161 r. 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38" w:name="_Toc133929296"/>
      <w:bookmarkStart w:id="39" w:name="_Toc133929392"/>
      <w:bookmarkStart w:id="40" w:name="_Toc133932751"/>
      <w:bookmarkStart w:id="41" w:name="_Toc127954405"/>
      <w:bookmarkStart w:id="42" w:name="_Toc127954769"/>
      <w:bookmarkStart w:id="43" w:name="_Toc127958515"/>
      <w:r>
        <w:t>Notes</w:t>
      </w:r>
      <w:bookmarkEnd w:id="38"/>
      <w:bookmarkEnd w:id="39"/>
      <w:bookmarkEnd w:id="40"/>
      <w:bookmarkEnd w:id="41"/>
      <w:bookmarkEnd w:id="42"/>
      <w:bookmarkEnd w:id="4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  <w:ins w:id="44" w:author="Master Repository Process" w:date="2023-05-05T06:45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45" w:name="_Toc133932752"/>
      <w:bookmarkStart w:id="46" w:name="_Toc127958516"/>
      <w:r>
        <w:t>Compilation table</w:t>
      </w:r>
      <w:bookmarkEnd w:id="45"/>
      <w:bookmarkEnd w:id="46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2021/164 24 Sep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Sep 2021 (see r. 2(c))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(Motor Vehicle Dealers and Repairers) Regulations 2022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2022/161 23 Sep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Mar 2023 (see r. 2(b))</w:t>
            </w:r>
          </w:p>
        </w:tc>
      </w:tr>
    </w:tbl>
    <w:p>
      <w:pPr>
        <w:pStyle w:val="nHeading3"/>
        <w:rPr>
          <w:ins w:id="47" w:author="Master Repository Process" w:date="2023-05-05T06:45:00Z"/>
        </w:rPr>
      </w:pPr>
      <w:bookmarkStart w:id="48" w:name="_Toc133932753"/>
      <w:ins w:id="49" w:author="Master Repository Process" w:date="2023-05-05T06:45:00Z">
        <w:r>
          <w:t>Uncommenced provisions table</w:t>
        </w:r>
        <w:bookmarkEnd w:id="48"/>
      </w:ins>
    </w:p>
    <w:p>
      <w:pPr>
        <w:pStyle w:val="nStatement"/>
        <w:keepNext/>
        <w:spacing w:after="240"/>
        <w:rPr>
          <w:ins w:id="50" w:author="Master Repository Process" w:date="2023-05-05T06:45:00Z"/>
        </w:rPr>
      </w:pPr>
      <w:ins w:id="51" w:author="Master Repository Process" w:date="2023-05-05T06:45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2" w:author="Master Repository Process" w:date="2023-05-05T06:4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3" w:author="Master Repository Process" w:date="2023-05-05T06:45:00Z"/>
                <w:b/>
              </w:rPr>
            </w:pPr>
            <w:ins w:id="54" w:author="Master Repository Process" w:date="2023-05-05T06:45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5" w:author="Master Repository Process" w:date="2023-05-05T06:45:00Z"/>
                <w:b/>
              </w:rPr>
            </w:pPr>
            <w:ins w:id="56" w:author="Master Repository Process" w:date="2023-05-05T06:45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7" w:author="Master Repository Process" w:date="2023-05-05T06:45:00Z"/>
                <w:b/>
              </w:rPr>
            </w:pPr>
            <w:ins w:id="58" w:author="Master Repository Process" w:date="2023-05-05T06:45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59" w:author="Master Repository Process" w:date="2023-05-05T06:4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0" w:author="Master Repository Process" w:date="2023-05-05T06:45:00Z"/>
              </w:rPr>
            </w:pPr>
            <w:ins w:id="61" w:author="Master Repository Process" w:date="2023-05-05T06:45:00Z">
              <w:r>
                <w:rPr>
                  <w:i/>
                </w:rPr>
                <w:t>Commerce Regulations Amendment (Fees and Charges) Regulations 2023</w:t>
              </w:r>
              <w:r>
                <w:t xml:space="preserve"> Pt. 13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2" w:author="Master Repository Process" w:date="2023-05-05T06:45:00Z"/>
              </w:rPr>
            </w:pPr>
            <w:ins w:id="63" w:author="Master Repository Process" w:date="2023-05-05T06:45:00Z">
              <w:r>
                <w:t>SL 2023/35 5 May 2023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4" w:author="Master Repository Process" w:date="2023-05-05T06:45:00Z"/>
              </w:rPr>
            </w:pPr>
            <w:ins w:id="65" w:author="Master Repository Process" w:date="2023-05-05T06:45:00Z">
              <w:r>
                <w:t>1 Jul 2023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06-p0-00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06-p0-00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06-p0-00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6" w:name="Compilation"/>
    <w:bookmarkEnd w:id="66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502135026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  <w:docVar w:name="WAFER_202109220923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17_GUID" w:val="7bd21e74-9fa3-453a-a1c5-f6665d76cb37"/>
    <w:docVar w:name="WAFER_2022051808585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85859_GUID" w:val="a2e6fe40-7de8-444d-8e24-7cb1385d4624"/>
    <w:docVar w:name="WAFER_2022062215330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303_GUID" w:val="8bdea3b8-806f-4ed1-b054-4f4b3deb5a3c"/>
    <w:docVar w:name="WAFER_202209201222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920122243_GUID" w:val="39472d88-30ec-4303-b484-1ae1876e3e92"/>
    <w:docVar w:name="WAFER_2023022210320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222103204_GUID" w:val="3373e0ec-5b3f-4b65-ade9-1f1ebfcfe339"/>
    <w:docVar w:name="WAFER_202305021350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35026_GUID" w:val="e7faafca-355e-408d-80c6-6706a701248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3264</Words>
  <Characters>15701</Characters>
  <Application>Microsoft Office Word</Application>
  <DocSecurity>0</DocSecurity>
  <Lines>713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06-o0-00 - 06-p0-00</dc:title>
  <dc:subject/>
  <dc:creator/>
  <cp:keywords/>
  <dc:description/>
  <cp:lastModifiedBy>Master Repository Process</cp:lastModifiedBy>
  <cp:revision>2</cp:revision>
  <cp:lastPrinted>2015-09-01T03:58:00Z</cp:lastPrinted>
  <dcterms:created xsi:type="dcterms:W3CDTF">2023-05-04T22:45:00Z</dcterms:created>
  <dcterms:modified xsi:type="dcterms:W3CDTF">2023-05-04T22:45:00Z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CommencementDate">
    <vt:lpwstr>20230505</vt:lpwstr>
  </property>
  <property fmtid="{D5CDD505-2E9C-101B-9397-08002B2CF9AE}" pid="8" name="FromSuffix">
    <vt:lpwstr>06-o0-00</vt:lpwstr>
  </property>
  <property fmtid="{D5CDD505-2E9C-101B-9397-08002B2CF9AE}" pid="9" name="FromAsAtDate">
    <vt:lpwstr>01 Mar 2023</vt:lpwstr>
  </property>
  <property fmtid="{D5CDD505-2E9C-101B-9397-08002B2CF9AE}" pid="10" name="ToSuffix">
    <vt:lpwstr>06-p0-00</vt:lpwstr>
  </property>
  <property fmtid="{D5CDD505-2E9C-101B-9397-08002B2CF9AE}" pid="11" name="ToAsAtDate">
    <vt:lpwstr>05 May 2023</vt:lpwstr>
  </property>
</Properties>
</file>