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2022</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133929545"/>
      <w:bookmarkStart w:id="2" w:name="_Toc133929625"/>
      <w:bookmarkStart w:id="3" w:name="_Toc133932830"/>
      <w:bookmarkStart w:id="4" w:name="_Toc114569326"/>
      <w:bookmarkStart w:id="5" w:name="_Toc114570527"/>
      <w:bookmarkStart w:id="6" w:name="_Toc11458186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133932831"/>
      <w:bookmarkStart w:id="9" w:name="_Toc114581863"/>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1" w:name="_Toc133932832"/>
      <w:bookmarkStart w:id="12" w:name="_Toc114581864"/>
      <w:r>
        <w:rPr>
          <w:rStyle w:val="CharSectno"/>
        </w:rPr>
        <w:t>2</w:t>
      </w:r>
      <w:r>
        <w:rPr>
          <w:spacing w:val="-2"/>
        </w:rPr>
        <w:t>.</w:t>
      </w:r>
      <w:r>
        <w:rPr>
          <w:spacing w:val="-2"/>
        </w:rPr>
        <w:tab/>
        <w:t>Commencement</w:t>
      </w:r>
      <w:bookmarkEnd w:id="11"/>
      <w:bookmarkEnd w:id="12"/>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3" w:name="_Toc133932833"/>
      <w:bookmarkStart w:id="14" w:name="_Toc114581865"/>
      <w:r>
        <w:rPr>
          <w:rStyle w:val="CharSectno"/>
        </w:rPr>
        <w:t>3</w:t>
      </w:r>
      <w:r>
        <w:t>.</w:t>
      </w:r>
      <w:r>
        <w:tab/>
        <w:t>Terms used</w:t>
      </w:r>
      <w:bookmarkEnd w:id="13"/>
      <w:bookmarkEnd w:id="14"/>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bookmarkStart w:id="15" w:name="_Hlk114569403"/>
      <w:r>
        <w:tab/>
      </w:r>
      <w:r>
        <w:rPr>
          <w:rStyle w:val="CharDefText"/>
        </w:rPr>
        <w:t>AUR</w:t>
      </w:r>
      <w:r>
        <w:t xml:space="preserve"> means release 1.0, 1.1, 2.0, 2.1, 3.0, 4.0, 5.0, 6.0, 6.1, 7.0 or 7.1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 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bookmarkEnd w:id="15"/>
    <w:p>
      <w:pPr>
        <w:pStyle w:val="Defstart"/>
        <w:keepNex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keepNex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keepNext/>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keepNex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Nex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keepNext/>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keepNex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keepNex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keepNex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keepNext/>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keepNext/>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keepNex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keepNext/>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light vehicle work</w:t>
      </w:r>
      <w:r>
        <w:t xml:space="preserve"> means any work required to do any of the following in respect of a light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keepNex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keepNex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keepNext/>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keepNext/>
      </w:pPr>
      <w:r>
        <w:rPr>
          <w:b/>
        </w:rPr>
        <w:tab/>
      </w:r>
      <w:r>
        <w:rPr>
          <w:rStyle w:val="CharDefText"/>
        </w:rPr>
        <w:t>motor cycle servicing work</w:t>
      </w:r>
      <w:r>
        <w:t xml:space="preserve"> means any work required to do any of the following — </w:t>
      </w:r>
    </w:p>
    <w:p>
      <w:pPr>
        <w:pStyle w:val="Defpara"/>
        <w:keepNext/>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keepNext/>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motor cycle work</w:t>
      </w:r>
      <w:r>
        <w:t xml:space="preserve"> means any work required to do any of the following in respect of a motor cycle — </w:t>
      </w:r>
    </w:p>
    <w:p>
      <w:pPr>
        <w:pStyle w:val="Defpara"/>
        <w:keepNext/>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keepNex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keepNext/>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keepNext/>
      </w:pPr>
      <w:r>
        <w:rPr>
          <w:b/>
        </w:rPr>
        <w:tab/>
      </w:r>
      <w:r>
        <w:rPr>
          <w:rStyle w:val="CharDefText"/>
        </w:rPr>
        <w:t>overhaul</w:t>
      </w:r>
      <w:r>
        <w:rPr>
          <w:bCs/>
        </w:rPr>
        <w:t xml:space="preserve"> means</w:t>
      </w:r>
      <w:r>
        <w:t xml:space="preserve"> — </w:t>
      </w:r>
    </w:p>
    <w:p>
      <w:pPr>
        <w:pStyle w:val="Defpara"/>
        <w:keepNext/>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keepNext/>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keepNex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keepNext/>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Next/>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keepNext/>
      </w:pPr>
      <w:r>
        <w:rPr>
          <w:b/>
        </w:rPr>
        <w:tab/>
      </w:r>
      <w:r>
        <w:rPr>
          <w:rStyle w:val="CharDefText"/>
        </w:rPr>
        <w:t>panel beating work</w:t>
      </w:r>
      <w:r>
        <w:t xml:space="preserve"> — </w:t>
      </w:r>
    </w:p>
    <w:p>
      <w:pPr>
        <w:pStyle w:val="Defpara"/>
        <w:keepNext/>
      </w:pPr>
      <w:r>
        <w:tab/>
        <w:t>(a)</w:t>
      </w:r>
      <w:r>
        <w:tab/>
        <w:t xml:space="preserve">means any work required to do any of the following — </w:t>
      </w:r>
    </w:p>
    <w:p>
      <w:pPr>
        <w:pStyle w:val="Defsubpara"/>
      </w:pPr>
      <w:r>
        <w:tab/>
        <w:t>(i)</w:t>
      </w:r>
      <w:r>
        <w:tab/>
        <w:t>to realign the chassis of a motor vehicle;</w:t>
      </w:r>
    </w:p>
    <w:p>
      <w:pPr>
        <w:pStyle w:val="Defsubpara"/>
        <w:keepNext/>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keepNex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keepNext/>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keepNex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keepNext/>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keepNext/>
        <w:spacing w:before="100"/>
      </w:pPr>
      <w:r>
        <w:rPr>
          <w:b/>
        </w:rPr>
        <w:tab/>
      </w:r>
      <w:r>
        <w:rPr>
          <w:rStyle w:val="CharDefText"/>
        </w:rPr>
        <w:t>relevant authority</w:t>
      </w:r>
      <w:r>
        <w:t xml:space="preserve"> when used in connection with the gross vehicle mass of a motor vehicle, means — </w:t>
      </w:r>
    </w:p>
    <w:p>
      <w:pPr>
        <w:pStyle w:val="Defpara"/>
        <w:keepNext/>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keepNext/>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keepNex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keepNex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keepNext/>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keepNex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tab/>
      </w:r>
      <w:r>
        <w:rPr>
          <w:rStyle w:val="CharDefText"/>
        </w:rPr>
        <w:t>specialisation</w:t>
      </w:r>
      <w:r>
        <w:t xml:space="preserve"> means a specialisation, or descriptor, provided for in AUR05 in relation to a qualification under AUR05;</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keepNex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keepNext/>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Defstart"/>
      </w:pPr>
      <w:r>
        <w:tab/>
      </w:r>
      <w:r>
        <w:rPr>
          <w:rStyle w:val="CharDefText"/>
        </w:rPr>
        <w:t>wheel aligning, steering and suspension work</w:t>
      </w:r>
      <w:r>
        <w:t xml:space="preserve"> means any work required to do any of the following in respect of a motor vehicle — </w:t>
      </w:r>
    </w:p>
    <w:p>
      <w:pPr>
        <w:pStyle w:val="Defpara"/>
      </w:pPr>
      <w:r>
        <w:tab/>
        <w:t>(a)</w:t>
      </w:r>
      <w:r>
        <w:tab/>
        <w:t>to inspect, service or replace the steering system or suspension system;</w:t>
      </w:r>
    </w:p>
    <w:p>
      <w:pPr>
        <w:pStyle w:val="Defpara"/>
      </w:pPr>
      <w:r>
        <w:tab/>
        <w:t>(b)</w:t>
      </w:r>
      <w:r>
        <w:tab/>
        <w:t>to balance a wheel or align the wheels.</w:t>
      </w:r>
    </w:p>
    <w:p>
      <w:pPr>
        <w:pStyle w:val="Subsection"/>
        <w:keepNext/>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keepNext/>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keepNext/>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keepNext/>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keepNext/>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keepNext/>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keepNext/>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 SL 2022/161 r. 8.]</w:t>
      </w:r>
    </w:p>
    <w:p>
      <w:pPr>
        <w:pStyle w:val="Heading5"/>
      </w:pPr>
      <w:bookmarkStart w:id="16" w:name="_Toc133932834"/>
      <w:bookmarkStart w:id="17" w:name="_Toc114581866"/>
      <w:r>
        <w:rPr>
          <w:rStyle w:val="CharSectno"/>
        </w:rPr>
        <w:t>4</w:t>
      </w:r>
      <w:r>
        <w:t>.</w:t>
      </w:r>
      <w:r>
        <w:tab/>
        <w:t>Exclusions from definition of motor vehicle</w:t>
      </w:r>
      <w:bookmarkEnd w:id="16"/>
      <w:bookmarkEnd w:id="17"/>
    </w:p>
    <w:p>
      <w:pPr>
        <w:pStyle w:val="Subsection"/>
        <w:keepNext/>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tab/>
        <w:t>(f)</w:t>
      </w:r>
      <w:r>
        <w:tab/>
        <w:t>a vehicle with a power output of not more than 200 watts.</w:t>
      </w:r>
    </w:p>
    <w:p>
      <w:pPr>
        <w:pStyle w:val="Footnotesection"/>
      </w:pPr>
      <w:r>
        <w:tab/>
        <w:t>[Regulation 4 amended: SL 2021/164 r. 25.]</w:t>
      </w:r>
    </w:p>
    <w:p>
      <w:pPr>
        <w:pStyle w:val="Heading5"/>
      </w:pPr>
      <w:bookmarkStart w:id="18" w:name="_Toc133932835"/>
      <w:bookmarkStart w:id="19" w:name="_Toc113457614"/>
      <w:bookmarkStart w:id="20" w:name="_Toc114556325"/>
      <w:bookmarkStart w:id="21" w:name="_Toc114581867"/>
      <w:r>
        <w:rPr>
          <w:rStyle w:val="CharSectno"/>
        </w:rPr>
        <w:t>5</w:t>
      </w:r>
      <w:r>
        <w:t>.</w:t>
      </w:r>
      <w:r>
        <w:tab/>
        <w:t>Repair work prescribed and classified (Act s. 5)</w:t>
      </w:r>
      <w:bookmarkEnd w:id="18"/>
      <w:bookmarkEnd w:id="19"/>
      <w:bookmarkEnd w:id="20"/>
      <w:bookmarkEnd w:id="21"/>
    </w:p>
    <w:p>
      <w:pPr>
        <w:pStyle w:val="Subsection"/>
        <w:keepNext/>
      </w:pPr>
      <w:r>
        <w:tab/>
      </w:r>
      <w:r>
        <w:tab/>
        <w:t xml:space="preserve">Each kind of work listed in the Table is prescribed to be — </w:t>
      </w:r>
    </w:p>
    <w:p>
      <w:pPr>
        <w:pStyle w:val="Indenta"/>
      </w:pPr>
      <w:r>
        <w:tab/>
        <w:t>(a)</w:t>
      </w:r>
      <w:r>
        <w:tab/>
        <w:t>repair work for the purposes of the Act; and</w:t>
      </w:r>
    </w:p>
    <w:p>
      <w:pPr>
        <w:pStyle w:val="Indenta"/>
        <w:keepNext/>
      </w:pPr>
      <w:r>
        <w:tab/>
        <w:t>(b)</w:t>
      </w:r>
      <w:r>
        <w:tab/>
        <w:t>a class of repair work for the purposes of Part 3 of the Act.</w:t>
      </w:r>
    </w:p>
    <w:p>
      <w:pPr>
        <w:pStyle w:val="THeadingNAm"/>
      </w:pPr>
      <w:r>
        <w:t>Table</w:t>
      </w:r>
    </w:p>
    <w:tbl>
      <w:tblPr>
        <w:tblW w:w="6095" w:type="dxa"/>
        <w:tblInd w:w="987" w:type="dxa"/>
        <w:tblLayout w:type="fixed"/>
        <w:tblCellMar>
          <w:bottom w:w="113" w:type="dxa"/>
        </w:tblCellMar>
        <w:tblLook w:val="0000" w:firstRow="0" w:lastRow="0" w:firstColumn="0" w:lastColumn="0" w:noHBand="0" w:noVBand="0"/>
      </w:tblPr>
      <w:tblGrid>
        <w:gridCol w:w="1140"/>
        <w:gridCol w:w="4955"/>
      </w:tblGrid>
      <w:tr>
        <w:trPr>
          <w:cantSplit/>
          <w:tblHeader/>
        </w:trPr>
        <w:tc>
          <w:tcPr>
            <w:tcW w:w="1140" w:type="dxa"/>
            <w:tcBorders>
              <w:top w:val="single" w:sz="4" w:space="0" w:color="auto"/>
              <w:bottom w:val="single" w:sz="4" w:space="0" w:color="auto"/>
            </w:tcBorders>
            <w:noWrap/>
            <w:vAlign w:val="bottom"/>
          </w:tcPr>
          <w:p>
            <w:pPr>
              <w:pStyle w:val="TableNAm"/>
              <w:jc w:val="center"/>
              <w:rPr>
                <w:b/>
                <w:bCs/>
                <w:szCs w:val="24"/>
              </w:rPr>
            </w:pPr>
            <w:r>
              <w:rPr>
                <w:b/>
                <w:bCs/>
                <w:szCs w:val="24"/>
              </w:rPr>
              <w:t>Item</w:t>
            </w:r>
          </w:p>
        </w:tc>
        <w:tc>
          <w:tcPr>
            <w:tcW w:w="4955" w:type="dxa"/>
            <w:tcBorders>
              <w:top w:val="single" w:sz="4" w:space="0" w:color="auto"/>
              <w:bottom w:val="single" w:sz="4" w:space="0" w:color="auto"/>
            </w:tcBorders>
            <w:noWrap/>
            <w:vAlign w:val="bottom"/>
          </w:tcPr>
          <w:p>
            <w:pPr>
              <w:pStyle w:val="TableNAm"/>
              <w:jc w:val="center"/>
              <w:rPr>
                <w:b/>
                <w:bCs/>
                <w:szCs w:val="24"/>
              </w:rPr>
            </w:pPr>
            <w:r>
              <w:rPr>
                <w:b/>
                <w:bCs/>
                <w:szCs w:val="24"/>
              </w:rPr>
              <w:t>Class of repair work</w:t>
            </w:r>
          </w:p>
        </w:tc>
      </w:tr>
      <w:tr>
        <w:trPr>
          <w:cantSplit/>
        </w:trPr>
        <w:tc>
          <w:tcPr>
            <w:tcW w:w="1140" w:type="dxa"/>
            <w:tcBorders>
              <w:top w:val="single" w:sz="4" w:space="0" w:color="auto"/>
            </w:tcBorders>
            <w:noWrap/>
          </w:tcPr>
          <w:p>
            <w:pPr>
              <w:pStyle w:val="TableNAm"/>
              <w:rPr>
                <w:szCs w:val="24"/>
              </w:rPr>
            </w:pPr>
            <w:r>
              <w:rPr>
                <w:szCs w:val="24"/>
              </w:rPr>
              <w:t>1.</w:t>
            </w:r>
          </w:p>
        </w:tc>
        <w:tc>
          <w:tcPr>
            <w:tcW w:w="4955" w:type="dxa"/>
            <w:tcBorders>
              <w:top w:val="single" w:sz="4" w:space="0" w:color="auto"/>
            </w:tcBorders>
            <w:noWrap/>
          </w:tcPr>
          <w:p>
            <w:pPr>
              <w:pStyle w:val="TableNAm"/>
              <w:rPr>
                <w:szCs w:val="24"/>
              </w:rPr>
            </w:pPr>
            <w:r>
              <w:rPr>
                <w:szCs w:val="24"/>
              </w:rPr>
              <w:t>Air conditioning work</w:t>
            </w:r>
          </w:p>
        </w:tc>
      </w:tr>
      <w:tr>
        <w:trPr>
          <w:cantSplit/>
        </w:trPr>
        <w:tc>
          <w:tcPr>
            <w:tcW w:w="1140" w:type="dxa"/>
            <w:noWrap/>
          </w:tcPr>
          <w:p>
            <w:pPr>
              <w:pStyle w:val="TableNAm"/>
              <w:rPr>
                <w:szCs w:val="24"/>
              </w:rPr>
            </w:pPr>
            <w:r>
              <w:rPr>
                <w:szCs w:val="24"/>
              </w:rPr>
              <w:t>2.</w:t>
            </w:r>
          </w:p>
        </w:tc>
        <w:tc>
          <w:tcPr>
            <w:tcW w:w="4955" w:type="dxa"/>
            <w:noWrap/>
          </w:tcPr>
          <w:p>
            <w:pPr>
              <w:pStyle w:val="TableNAm"/>
              <w:rPr>
                <w:szCs w:val="24"/>
              </w:rPr>
            </w:pPr>
            <w:r>
              <w:rPr>
                <w:szCs w:val="24"/>
              </w:rPr>
              <w:t>Body building work</w:t>
            </w:r>
          </w:p>
        </w:tc>
      </w:tr>
      <w:tr>
        <w:trPr>
          <w:cantSplit/>
        </w:trPr>
        <w:tc>
          <w:tcPr>
            <w:tcW w:w="1140" w:type="dxa"/>
            <w:noWrap/>
          </w:tcPr>
          <w:p>
            <w:pPr>
              <w:pStyle w:val="TableNAm"/>
              <w:rPr>
                <w:szCs w:val="24"/>
              </w:rPr>
            </w:pPr>
            <w:r>
              <w:rPr>
                <w:szCs w:val="24"/>
              </w:rPr>
              <w:t>3.</w:t>
            </w:r>
          </w:p>
        </w:tc>
        <w:tc>
          <w:tcPr>
            <w:tcW w:w="4955" w:type="dxa"/>
            <w:noWrap/>
          </w:tcPr>
          <w:p>
            <w:pPr>
              <w:pStyle w:val="TableNAm"/>
              <w:rPr>
                <w:szCs w:val="24"/>
              </w:rPr>
            </w:pPr>
            <w:r>
              <w:rPr>
                <w:szCs w:val="24"/>
              </w:rPr>
              <w:t>Brake work</w:t>
            </w:r>
          </w:p>
        </w:tc>
      </w:tr>
      <w:tr>
        <w:trPr>
          <w:cantSplit/>
        </w:trPr>
        <w:tc>
          <w:tcPr>
            <w:tcW w:w="1140" w:type="dxa"/>
            <w:noWrap/>
          </w:tcPr>
          <w:p>
            <w:pPr>
              <w:pStyle w:val="TableNAm"/>
              <w:rPr>
                <w:szCs w:val="24"/>
              </w:rPr>
            </w:pPr>
            <w:r>
              <w:rPr>
                <w:szCs w:val="24"/>
              </w:rPr>
              <w:t>4.</w:t>
            </w:r>
          </w:p>
        </w:tc>
        <w:tc>
          <w:tcPr>
            <w:tcW w:w="4955" w:type="dxa"/>
            <w:noWrap/>
          </w:tcPr>
          <w:p>
            <w:pPr>
              <w:pStyle w:val="TableNAm"/>
              <w:rPr>
                <w:szCs w:val="24"/>
              </w:rPr>
            </w:pPr>
            <w:r>
              <w:rPr>
                <w:szCs w:val="24"/>
              </w:rPr>
              <w:t>Cooling system work</w:t>
            </w:r>
          </w:p>
        </w:tc>
      </w:tr>
      <w:tr>
        <w:trPr>
          <w:cantSplit/>
        </w:trPr>
        <w:tc>
          <w:tcPr>
            <w:tcW w:w="1140" w:type="dxa"/>
            <w:noWrap/>
          </w:tcPr>
          <w:p>
            <w:pPr>
              <w:pStyle w:val="TableNAm"/>
              <w:rPr>
                <w:szCs w:val="24"/>
              </w:rPr>
            </w:pPr>
            <w:r>
              <w:rPr>
                <w:szCs w:val="24"/>
              </w:rPr>
              <w:t>5.</w:t>
            </w:r>
          </w:p>
        </w:tc>
        <w:tc>
          <w:tcPr>
            <w:tcW w:w="4955" w:type="dxa"/>
            <w:noWrap/>
          </w:tcPr>
          <w:p>
            <w:pPr>
              <w:pStyle w:val="TableNAm"/>
              <w:rPr>
                <w:szCs w:val="24"/>
              </w:rPr>
            </w:pPr>
            <w:r>
              <w:rPr>
                <w:szCs w:val="24"/>
              </w:rPr>
              <w:t>Diesel work</w:t>
            </w:r>
          </w:p>
        </w:tc>
      </w:tr>
      <w:tr>
        <w:trPr>
          <w:cantSplit/>
        </w:trPr>
        <w:tc>
          <w:tcPr>
            <w:tcW w:w="1140" w:type="dxa"/>
            <w:noWrap/>
          </w:tcPr>
          <w:p>
            <w:pPr>
              <w:pStyle w:val="TableNAm"/>
              <w:rPr>
                <w:szCs w:val="24"/>
              </w:rPr>
            </w:pPr>
            <w:r>
              <w:rPr>
                <w:szCs w:val="24"/>
              </w:rPr>
              <w:t>6.</w:t>
            </w:r>
          </w:p>
        </w:tc>
        <w:tc>
          <w:tcPr>
            <w:tcW w:w="4955" w:type="dxa"/>
            <w:noWrap/>
          </w:tcPr>
          <w:p>
            <w:pPr>
              <w:pStyle w:val="TableNAm"/>
              <w:rPr>
                <w:szCs w:val="24"/>
              </w:rPr>
            </w:pPr>
            <w:r>
              <w:rPr>
                <w:szCs w:val="24"/>
              </w:rPr>
              <w:t>Electrical accessory fitting work</w:t>
            </w:r>
          </w:p>
        </w:tc>
      </w:tr>
      <w:tr>
        <w:trPr>
          <w:cantSplit/>
        </w:trPr>
        <w:tc>
          <w:tcPr>
            <w:tcW w:w="1140" w:type="dxa"/>
            <w:noWrap/>
          </w:tcPr>
          <w:p>
            <w:pPr>
              <w:pStyle w:val="TableNAm"/>
              <w:rPr>
                <w:szCs w:val="24"/>
              </w:rPr>
            </w:pPr>
            <w:r>
              <w:rPr>
                <w:szCs w:val="24"/>
              </w:rPr>
              <w:t>7.</w:t>
            </w:r>
          </w:p>
        </w:tc>
        <w:tc>
          <w:tcPr>
            <w:tcW w:w="4955" w:type="dxa"/>
            <w:noWrap/>
          </w:tcPr>
          <w:p>
            <w:pPr>
              <w:pStyle w:val="TableNAm"/>
              <w:rPr>
                <w:szCs w:val="24"/>
              </w:rPr>
            </w:pPr>
            <w:r>
              <w:rPr>
                <w:szCs w:val="24"/>
              </w:rPr>
              <w:t>Electrical work</w:t>
            </w:r>
          </w:p>
        </w:tc>
      </w:tr>
      <w:tr>
        <w:trPr>
          <w:cantSplit/>
        </w:trPr>
        <w:tc>
          <w:tcPr>
            <w:tcW w:w="1140" w:type="dxa"/>
            <w:noWrap/>
          </w:tcPr>
          <w:p>
            <w:pPr>
              <w:pStyle w:val="TableNAm"/>
              <w:rPr>
                <w:szCs w:val="24"/>
              </w:rPr>
            </w:pPr>
            <w:r>
              <w:rPr>
                <w:szCs w:val="24"/>
              </w:rPr>
              <w:t>8.</w:t>
            </w:r>
          </w:p>
        </w:tc>
        <w:tc>
          <w:tcPr>
            <w:tcW w:w="4955" w:type="dxa"/>
            <w:noWrap/>
          </w:tcPr>
          <w:p>
            <w:pPr>
              <w:pStyle w:val="TableNAm"/>
              <w:rPr>
                <w:szCs w:val="24"/>
              </w:rPr>
            </w:pPr>
            <w:r>
              <w:rPr>
                <w:szCs w:val="24"/>
              </w:rPr>
              <w:t>Engine reconditioning work</w:t>
            </w:r>
          </w:p>
        </w:tc>
      </w:tr>
      <w:tr>
        <w:trPr>
          <w:cantSplit/>
        </w:trPr>
        <w:tc>
          <w:tcPr>
            <w:tcW w:w="1140" w:type="dxa"/>
            <w:noWrap/>
          </w:tcPr>
          <w:p>
            <w:pPr>
              <w:pStyle w:val="TableNAm"/>
              <w:rPr>
                <w:szCs w:val="24"/>
              </w:rPr>
            </w:pPr>
            <w:r>
              <w:rPr>
                <w:szCs w:val="24"/>
              </w:rPr>
              <w:t>9.</w:t>
            </w:r>
          </w:p>
        </w:tc>
        <w:tc>
          <w:tcPr>
            <w:tcW w:w="4955" w:type="dxa"/>
            <w:noWrap/>
          </w:tcPr>
          <w:p>
            <w:pPr>
              <w:pStyle w:val="TableNAm"/>
              <w:rPr>
                <w:szCs w:val="24"/>
              </w:rPr>
            </w:pPr>
            <w:r>
              <w:rPr>
                <w:szCs w:val="24"/>
              </w:rPr>
              <w:t>Glazing work</w:t>
            </w:r>
          </w:p>
        </w:tc>
      </w:tr>
      <w:tr>
        <w:trPr>
          <w:cantSplit/>
        </w:trPr>
        <w:tc>
          <w:tcPr>
            <w:tcW w:w="1140" w:type="dxa"/>
            <w:noWrap/>
          </w:tcPr>
          <w:p>
            <w:pPr>
              <w:pStyle w:val="TableNAm"/>
              <w:rPr>
                <w:szCs w:val="24"/>
              </w:rPr>
            </w:pPr>
            <w:r>
              <w:rPr>
                <w:szCs w:val="24"/>
              </w:rPr>
              <w:t>10.</w:t>
            </w:r>
          </w:p>
        </w:tc>
        <w:tc>
          <w:tcPr>
            <w:tcW w:w="4955" w:type="dxa"/>
            <w:noWrap/>
          </w:tcPr>
          <w:p>
            <w:pPr>
              <w:pStyle w:val="TableNAm"/>
              <w:rPr>
                <w:szCs w:val="24"/>
              </w:rPr>
            </w:pPr>
            <w:r>
              <w:rPr>
                <w:szCs w:val="24"/>
              </w:rPr>
              <w:t>Heavy vehicle servicing work</w:t>
            </w:r>
          </w:p>
        </w:tc>
      </w:tr>
      <w:tr>
        <w:trPr>
          <w:cantSplit/>
        </w:trPr>
        <w:tc>
          <w:tcPr>
            <w:tcW w:w="1140" w:type="dxa"/>
            <w:noWrap/>
          </w:tcPr>
          <w:p>
            <w:pPr>
              <w:pStyle w:val="TableNAm"/>
              <w:rPr>
                <w:szCs w:val="24"/>
              </w:rPr>
            </w:pPr>
            <w:r>
              <w:rPr>
                <w:szCs w:val="24"/>
              </w:rPr>
              <w:t>11.</w:t>
            </w:r>
          </w:p>
        </w:tc>
        <w:tc>
          <w:tcPr>
            <w:tcW w:w="4955" w:type="dxa"/>
            <w:noWrap/>
          </w:tcPr>
          <w:p>
            <w:pPr>
              <w:pStyle w:val="TableNAm"/>
              <w:rPr>
                <w:szCs w:val="24"/>
              </w:rPr>
            </w:pPr>
            <w:r>
              <w:rPr>
                <w:szCs w:val="24"/>
              </w:rPr>
              <w:t>Heavy vehicle work</w:t>
            </w:r>
          </w:p>
        </w:tc>
      </w:tr>
      <w:tr>
        <w:trPr>
          <w:cantSplit/>
        </w:trPr>
        <w:tc>
          <w:tcPr>
            <w:tcW w:w="1140" w:type="dxa"/>
            <w:noWrap/>
          </w:tcPr>
          <w:p>
            <w:pPr>
              <w:pStyle w:val="TableNAm"/>
              <w:rPr>
                <w:szCs w:val="24"/>
              </w:rPr>
            </w:pPr>
            <w:r>
              <w:rPr>
                <w:szCs w:val="24"/>
              </w:rPr>
              <w:t>12.</w:t>
            </w:r>
          </w:p>
        </w:tc>
        <w:tc>
          <w:tcPr>
            <w:tcW w:w="4955" w:type="dxa"/>
            <w:noWrap/>
          </w:tcPr>
          <w:p>
            <w:pPr>
              <w:pStyle w:val="TableNAm"/>
              <w:rPr>
                <w:szCs w:val="24"/>
              </w:rPr>
            </w:pPr>
            <w:r>
              <w:rPr>
                <w:szCs w:val="24"/>
              </w:rPr>
              <w:t>Light vehicle servicing work</w:t>
            </w:r>
          </w:p>
        </w:tc>
      </w:tr>
      <w:tr>
        <w:trPr>
          <w:cantSplit/>
        </w:trPr>
        <w:tc>
          <w:tcPr>
            <w:tcW w:w="1140" w:type="dxa"/>
            <w:noWrap/>
          </w:tcPr>
          <w:p>
            <w:pPr>
              <w:pStyle w:val="TableNAm"/>
              <w:rPr>
                <w:szCs w:val="24"/>
              </w:rPr>
            </w:pPr>
            <w:r>
              <w:rPr>
                <w:szCs w:val="24"/>
              </w:rPr>
              <w:t>13.</w:t>
            </w:r>
          </w:p>
        </w:tc>
        <w:tc>
          <w:tcPr>
            <w:tcW w:w="4955" w:type="dxa"/>
            <w:noWrap/>
          </w:tcPr>
          <w:p>
            <w:pPr>
              <w:pStyle w:val="TableNAm"/>
              <w:rPr>
                <w:szCs w:val="24"/>
              </w:rPr>
            </w:pPr>
            <w:r>
              <w:rPr>
                <w:szCs w:val="24"/>
              </w:rPr>
              <w:t>Light vehicle work</w:t>
            </w:r>
          </w:p>
        </w:tc>
      </w:tr>
      <w:tr>
        <w:trPr>
          <w:cantSplit/>
        </w:trPr>
        <w:tc>
          <w:tcPr>
            <w:tcW w:w="1140" w:type="dxa"/>
            <w:noWrap/>
          </w:tcPr>
          <w:p>
            <w:pPr>
              <w:pStyle w:val="TableNAm"/>
              <w:rPr>
                <w:szCs w:val="24"/>
              </w:rPr>
            </w:pPr>
            <w:r>
              <w:rPr>
                <w:szCs w:val="24"/>
              </w:rPr>
              <w:t>14.</w:t>
            </w:r>
          </w:p>
        </w:tc>
        <w:tc>
          <w:tcPr>
            <w:tcW w:w="4955" w:type="dxa"/>
            <w:noWrap/>
          </w:tcPr>
          <w:p>
            <w:pPr>
              <w:pStyle w:val="TableNAm"/>
              <w:rPr>
                <w:szCs w:val="24"/>
              </w:rPr>
            </w:pPr>
            <w:r>
              <w:rPr>
                <w:szCs w:val="24"/>
              </w:rPr>
              <w:t>Locksmith work</w:t>
            </w:r>
          </w:p>
        </w:tc>
      </w:tr>
      <w:tr>
        <w:trPr>
          <w:cantSplit/>
        </w:trPr>
        <w:tc>
          <w:tcPr>
            <w:tcW w:w="1140" w:type="dxa"/>
            <w:noWrap/>
          </w:tcPr>
          <w:p>
            <w:pPr>
              <w:pStyle w:val="TableNAm"/>
              <w:rPr>
                <w:szCs w:val="24"/>
              </w:rPr>
            </w:pPr>
            <w:r>
              <w:rPr>
                <w:szCs w:val="24"/>
              </w:rPr>
              <w:t>15.</w:t>
            </w:r>
          </w:p>
        </w:tc>
        <w:tc>
          <w:tcPr>
            <w:tcW w:w="4955" w:type="dxa"/>
            <w:noWrap/>
          </w:tcPr>
          <w:p>
            <w:pPr>
              <w:pStyle w:val="TableNAm"/>
              <w:rPr>
                <w:szCs w:val="24"/>
              </w:rPr>
            </w:pPr>
            <w:r>
              <w:rPr>
                <w:szCs w:val="24"/>
              </w:rPr>
              <w:t>Mechanical accessory fitting work</w:t>
            </w:r>
          </w:p>
        </w:tc>
      </w:tr>
      <w:tr>
        <w:trPr>
          <w:cantSplit/>
        </w:trPr>
        <w:tc>
          <w:tcPr>
            <w:tcW w:w="1140" w:type="dxa"/>
            <w:noWrap/>
          </w:tcPr>
          <w:p>
            <w:pPr>
              <w:pStyle w:val="TableNAm"/>
              <w:rPr>
                <w:szCs w:val="24"/>
              </w:rPr>
            </w:pPr>
            <w:r>
              <w:rPr>
                <w:szCs w:val="24"/>
              </w:rPr>
              <w:t>16.</w:t>
            </w:r>
          </w:p>
        </w:tc>
        <w:tc>
          <w:tcPr>
            <w:tcW w:w="4955" w:type="dxa"/>
            <w:noWrap/>
          </w:tcPr>
          <w:p>
            <w:pPr>
              <w:pStyle w:val="TableNAm"/>
              <w:rPr>
                <w:szCs w:val="24"/>
              </w:rPr>
            </w:pPr>
            <w:r>
              <w:rPr>
                <w:szCs w:val="24"/>
              </w:rPr>
              <w:t>Motor cycle servicing work</w:t>
            </w:r>
          </w:p>
        </w:tc>
      </w:tr>
      <w:tr>
        <w:trPr>
          <w:cantSplit/>
        </w:trPr>
        <w:tc>
          <w:tcPr>
            <w:tcW w:w="1140" w:type="dxa"/>
            <w:noWrap/>
          </w:tcPr>
          <w:p>
            <w:pPr>
              <w:pStyle w:val="TableNAm"/>
              <w:rPr>
                <w:szCs w:val="24"/>
              </w:rPr>
            </w:pPr>
            <w:r>
              <w:rPr>
                <w:szCs w:val="24"/>
              </w:rPr>
              <w:t>17.</w:t>
            </w:r>
          </w:p>
        </w:tc>
        <w:tc>
          <w:tcPr>
            <w:tcW w:w="4955" w:type="dxa"/>
            <w:noWrap/>
          </w:tcPr>
          <w:p>
            <w:pPr>
              <w:pStyle w:val="TableNAm"/>
              <w:rPr>
                <w:szCs w:val="24"/>
              </w:rPr>
            </w:pPr>
            <w:r>
              <w:rPr>
                <w:szCs w:val="24"/>
              </w:rPr>
              <w:t>Motor cycle work</w:t>
            </w:r>
          </w:p>
        </w:tc>
      </w:tr>
      <w:tr>
        <w:trPr>
          <w:cantSplit/>
        </w:trPr>
        <w:tc>
          <w:tcPr>
            <w:tcW w:w="1140" w:type="dxa"/>
            <w:noWrap/>
          </w:tcPr>
          <w:p>
            <w:pPr>
              <w:pStyle w:val="TableNAm"/>
              <w:rPr>
                <w:szCs w:val="24"/>
              </w:rPr>
            </w:pPr>
            <w:r>
              <w:rPr>
                <w:szCs w:val="24"/>
              </w:rPr>
              <w:t>18.</w:t>
            </w:r>
          </w:p>
        </w:tc>
        <w:tc>
          <w:tcPr>
            <w:tcW w:w="4955" w:type="dxa"/>
            <w:noWrap/>
          </w:tcPr>
          <w:p>
            <w:pPr>
              <w:pStyle w:val="TableNAm"/>
              <w:rPr>
                <w:szCs w:val="24"/>
              </w:rPr>
            </w:pPr>
            <w:r>
              <w:rPr>
                <w:szCs w:val="24"/>
              </w:rPr>
              <w:t>Painting work</w:t>
            </w:r>
          </w:p>
        </w:tc>
      </w:tr>
      <w:tr>
        <w:trPr>
          <w:cantSplit/>
        </w:trPr>
        <w:tc>
          <w:tcPr>
            <w:tcW w:w="1140" w:type="dxa"/>
            <w:noWrap/>
          </w:tcPr>
          <w:p>
            <w:pPr>
              <w:pStyle w:val="TableNAm"/>
              <w:rPr>
                <w:szCs w:val="24"/>
              </w:rPr>
            </w:pPr>
            <w:r>
              <w:rPr>
                <w:szCs w:val="24"/>
              </w:rPr>
              <w:t>19.</w:t>
            </w:r>
          </w:p>
        </w:tc>
        <w:tc>
          <w:tcPr>
            <w:tcW w:w="4955" w:type="dxa"/>
            <w:noWrap/>
          </w:tcPr>
          <w:p>
            <w:pPr>
              <w:pStyle w:val="TableNAm"/>
              <w:rPr>
                <w:szCs w:val="24"/>
              </w:rPr>
            </w:pPr>
            <w:r>
              <w:rPr>
                <w:szCs w:val="24"/>
              </w:rPr>
              <w:t>Panel beating work</w:t>
            </w:r>
          </w:p>
        </w:tc>
      </w:tr>
      <w:tr>
        <w:trPr>
          <w:cantSplit/>
        </w:trPr>
        <w:tc>
          <w:tcPr>
            <w:tcW w:w="1140" w:type="dxa"/>
            <w:noWrap/>
          </w:tcPr>
          <w:p>
            <w:pPr>
              <w:pStyle w:val="TableNAm"/>
              <w:rPr>
                <w:szCs w:val="24"/>
              </w:rPr>
            </w:pPr>
            <w:r>
              <w:rPr>
                <w:szCs w:val="24"/>
              </w:rPr>
              <w:t>20.</w:t>
            </w:r>
          </w:p>
        </w:tc>
        <w:tc>
          <w:tcPr>
            <w:tcW w:w="4955" w:type="dxa"/>
            <w:noWrap/>
          </w:tcPr>
          <w:p>
            <w:pPr>
              <w:pStyle w:val="TableNAm"/>
              <w:rPr>
                <w:szCs w:val="24"/>
              </w:rPr>
            </w:pPr>
            <w:r>
              <w:rPr>
                <w:szCs w:val="24"/>
              </w:rPr>
              <w:t>Trimming work</w:t>
            </w:r>
          </w:p>
        </w:tc>
      </w:tr>
      <w:tr>
        <w:trPr>
          <w:cantSplit/>
        </w:trPr>
        <w:tc>
          <w:tcPr>
            <w:tcW w:w="1140" w:type="dxa"/>
            <w:noWrap/>
          </w:tcPr>
          <w:p>
            <w:pPr>
              <w:pStyle w:val="TableNAm"/>
              <w:rPr>
                <w:szCs w:val="24"/>
              </w:rPr>
            </w:pPr>
            <w:r>
              <w:rPr>
                <w:szCs w:val="24"/>
              </w:rPr>
              <w:t>21.</w:t>
            </w:r>
          </w:p>
        </w:tc>
        <w:tc>
          <w:tcPr>
            <w:tcW w:w="4955" w:type="dxa"/>
            <w:noWrap/>
          </w:tcPr>
          <w:p>
            <w:pPr>
              <w:pStyle w:val="TableNAm"/>
              <w:rPr>
                <w:szCs w:val="24"/>
              </w:rPr>
            </w:pPr>
            <w:r>
              <w:rPr>
                <w:szCs w:val="24"/>
              </w:rPr>
              <w:t>Tyre fitting work</w:t>
            </w:r>
          </w:p>
        </w:tc>
      </w:tr>
      <w:tr>
        <w:trPr>
          <w:cantSplit/>
        </w:trPr>
        <w:tc>
          <w:tcPr>
            <w:tcW w:w="1140" w:type="dxa"/>
            <w:noWrap/>
          </w:tcPr>
          <w:p>
            <w:pPr>
              <w:pStyle w:val="TableNAm"/>
              <w:keepNext/>
              <w:rPr>
                <w:szCs w:val="24"/>
              </w:rPr>
            </w:pPr>
            <w:r>
              <w:rPr>
                <w:szCs w:val="24"/>
              </w:rPr>
              <w:t>22.</w:t>
            </w:r>
          </w:p>
        </w:tc>
        <w:tc>
          <w:tcPr>
            <w:tcW w:w="4955" w:type="dxa"/>
            <w:noWrap/>
          </w:tcPr>
          <w:p>
            <w:pPr>
              <w:pStyle w:val="TableNAm"/>
              <w:keepNext/>
              <w:rPr>
                <w:szCs w:val="24"/>
              </w:rPr>
            </w:pPr>
            <w:r>
              <w:rPr>
                <w:szCs w:val="24"/>
              </w:rPr>
              <w:t>Underbody work</w:t>
            </w:r>
          </w:p>
        </w:tc>
      </w:tr>
      <w:tr>
        <w:trPr>
          <w:cantSplit/>
        </w:trPr>
        <w:tc>
          <w:tcPr>
            <w:tcW w:w="1140" w:type="dxa"/>
            <w:tcBorders>
              <w:bottom w:val="single" w:sz="4" w:space="0" w:color="auto"/>
            </w:tcBorders>
            <w:noWrap/>
          </w:tcPr>
          <w:p>
            <w:pPr>
              <w:pStyle w:val="TableNAm"/>
              <w:keepNext/>
              <w:rPr>
                <w:szCs w:val="24"/>
              </w:rPr>
            </w:pPr>
            <w:r>
              <w:rPr>
                <w:szCs w:val="24"/>
              </w:rPr>
              <w:t>23.</w:t>
            </w:r>
          </w:p>
        </w:tc>
        <w:tc>
          <w:tcPr>
            <w:tcW w:w="4955" w:type="dxa"/>
            <w:tcBorders>
              <w:bottom w:val="single" w:sz="4" w:space="0" w:color="auto"/>
            </w:tcBorders>
            <w:noWrap/>
          </w:tcPr>
          <w:p>
            <w:pPr>
              <w:pStyle w:val="TableNAm"/>
              <w:keepNext/>
              <w:rPr>
                <w:szCs w:val="24"/>
              </w:rPr>
            </w:pPr>
            <w:r>
              <w:rPr>
                <w:szCs w:val="24"/>
              </w:rPr>
              <w:t>Wheel aligning, steering and suspension work</w:t>
            </w:r>
          </w:p>
        </w:tc>
      </w:tr>
    </w:tbl>
    <w:p>
      <w:pPr>
        <w:pStyle w:val="Footnotesection"/>
      </w:pPr>
      <w:r>
        <w:tab/>
        <w:t>[Regulation 5 inserted: SL 2022/161 r. 9.]</w:t>
      </w:r>
    </w:p>
    <w:p>
      <w:pPr>
        <w:pStyle w:val="Heading5"/>
      </w:pPr>
      <w:bookmarkStart w:id="22" w:name="_Toc133932836"/>
      <w:bookmarkStart w:id="23" w:name="_Toc114581868"/>
      <w:r>
        <w:rPr>
          <w:rStyle w:val="CharSectno"/>
        </w:rPr>
        <w:t>6</w:t>
      </w:r>
      <w:r>
        <w:t>.</w:t>
      </w:r>
      <w:r>
        <w:tab/>
        <w:t>Work that is not repair work prescribed (Act s. 5)</w:t>
      </w:r>
      <w:bookmarkEnd w:id="22"/>
      <w:bookmarkEnd w:id="23"/>
    </w:p>
    <w:p>
      <w:pPr>
        <w:pStyle w:val="Subsection"/>
        <w:keepNext/>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keepNext/>
      </w:pPr>
      <w:r>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24" w:name="_Toc133929552"/>
      <w:bookmarkStart w:id="25" w:name="_Toc133929632"/>
      <w:bookmarkStart w:id="26" w:name="_Toc133932837"/>
      <w:bookmarkStart w:id="27" w:name="_Toc114569333"/>
      <w:bookmarkStart w:id="28" w:name="_Toc114570534"/>
      <w:bookmarkStart w:id="29" w:name="_Toc114581869"/>
      <w:r>
        <w:rPr>
          <w:rStyle w:val="CharPartNo"/>
        </w:rPr>
        <w:t>Part 2A</w:t>
      </w:r>
      <w:r>
        <w:rPr>
          <w:b w:val="0"/>
        </w:rPr>
        <w:t> </w:t>
      </w:r>
      <w:r>
        <w:t>—</w:t>
      </w:r>
      <w:r>
        <w:rPr>
          <w:b w:val="0"/>
        </w:rPr>
        <w:t> </w:t>
      </w:r>
      <w:r>
        <w:rPr>
          <w:rStyle w:val="CharPartText"/>
        </w:rPr>
        <w:t>Licensing of motor vehicle repair businesses</w:t>
      </w:r>
      <w:bookmarkEnd w:id="24"/>
      <w:bookmarkEnd w:id="25"/>
      <w:bookmarkEnd w:id="26"/>
      <w:bookmarkEnd w:id="27"/>
      <w:bookmarkEnd w:id="28"/>
      <w:bookmarkEnd w:id="29"/>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30" w:name="_Toc133932838"/>
      <w:bookmarkStart w:id="31" w:name="_Toc114581870"/>
      <w:r>
        <w:rPr>
          <w:rStyle w:val="CharSectno"/>
        </w:rPr>
        <w:t>7A</w:t>
      </w:r>
      <w:r>
        <w:t>.</w:t>
      </w:r>
      <w:r>
        <w:tab/>
        <w:t>Fees for licence application (Act s. 13)</w:t>
      </w:r>
      <w:bookmarkEnd w:id="30"/>
      <w:bookmarkEnd w:id="31"/>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$268.00;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797.00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957.00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1 116.00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1 276.00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1 478.00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1 564.00</w:t>
            </w:r>
          </w:p>
        </w:tc>
      </w:tr>
    </w:tbl>
    <w:p>
      <w:pPr>
        <w:pStyle w:val="Footnotesection"/>
      </w:pPr>
      <w:r>
        <w:tab/>
        <w:t>[Regulation 7A inserted: SL 2021/86 r. 51; amended: SL 2022/59 r. 28.]</w:t>
      </w:r>
    </w:p>
    <w:p>
      <w:pPr>
        <w:pStyle w:val="Ednotesection"/>
      </w:pPr>
      <w:r>
        <w:t>[</w:t>
      </w:r>
      <w:r>
        <w:rPr>
          <w:b/>
        </w:rPr>
        <w:t>7B.</w:t>
      </w:r>
      <w:r>
        <w:tab/>
        <w:t>Deleted: Gazette 18 Nov 2014 p. 4320.]</w:t>
      </w:r>
    </w:p>
    <w:p>
      <w:pPr>
        <w:pStyle w:val="Heading5"/>
        <w:spacing w:before="180"/>
      </w:pPr>
      <w:bookmarkStart w:id="32" w:name="_Toc133932839"/>
      <w:bookmarkStart w:id="33" w:name="_Toc114581871"/>
      <w:r>
        <w:rPr>
          <w:rStyle w:val="CharSectno"/>
        </w:rPr>
        <w:t>7C</w:t>
      </w:r>
      <w:r>
        <w:t>.</w:t>
      </w:r>
      <w:r>
        <w:tab/>
        <w:t>Duplicate business licence, fee for (Act s. 25)</w:t>
      </w:r>
      <w:bookmarkEnd w:id="32"/>
      <w:bookmarkEnd w:id="33"/>
    </w:p>
    <w:p>
      <w:pPr>
        <w:pStyle w:val="Subsection"/>
        <w:spacing w:before="120"/>
      </w:pPr>
      <w:r>
        <w:tab/>
      </w:r>
      <w:r>
        <w:tab/>
        <w:t>For the purposes of the Act section 25, the prescribed fee is $31.00.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 SL 2022/59 r. 29.]</w:t>
      </w:r>
    </w:p>
    <w:p>
      <w:pPr>
        <w:pStyle w:val="Heading5"/>
      </w:pPr>
      <w:bookmarkStart w:id="34" w:name="_Toc133932840"/>
      <w:bookmarkStart w:id="35" w:name="_Toc114581872"/>
      <w:r>
        <w:rPr>
          <w:rStyle w:val="CharSectno"/>
        </w:rPr>
        <w:t>7D</w:t>
      </w:r>
      <w:r>
        <w:t>.</w:t>
      </w:r>
      <w:r>
        <w:tab/>
        <w:t>Conditions and restrictions attached to business licences (Act s. 28)</w:t>
      </w:r>
      <w:bookmarkEnd w:id="34"/>
      <w:bookmarkEnd w:id="35"/>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36" w:name="_Toc133932841"/>
      <w:bookmarkStart w:id="37" w:name="_Toc114581873"/>
      <w:r>
        <w:rPr>
          <w:rStyle w:val="CharSectno"/>
        </w:rPr>
        <w:t>7E</w:t>
      </w:r>
      <w:r>
        <w:t>.</w:t>
      </w:r>
      <w:r>
        <w:tab/>
        <w:t>Duration of business licence (Act s. 30)</w:t>
      </w:r>
      <w:bookmarkEnd w:id="36"/>
      <w:bookmarkEnd w:id="37"/>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38" w:name="_Toc133932842"/>
      <w:bookmarkStart w:id="39" w:name="_Toc114581874"/>
      <w:r>
        <w:rPr>
          <w:rStyle w:val="CharSectno"/>
        </w:rPr>
        <w:t>7F</w:t>
      </w:r>
      <w:r>
        <w:t>.</w:t>
      </w:r>
      <w:r>
        <w:tab/>
        <w:t>Fees for renewal of licence (Act s. 31)</w:t>
      </w:r>
      <w:bookmarkEnd w:id="38"/>
      <w:bookmarkEnd w:id="39"/>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$259.00;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812.00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974.00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1 137.00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1 299.00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1 392.00</w:t>
            </w:r>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ind w:right="87"/>
              <w:jc w:val="right"/>
            </w:pPr>
            <w:r>
              <w:t>1 547.00</w:t>
            </w:r>
          </w:p>
        </w:tc>
      </w:tr>
    </w:tbl>
    <w:p>
      <w:pPr>
        <w:pStyle w:val="Footnotesection"/>
      </w:pPr>
      <w:r>
        <w:tab/>
        <w:t>[Regulation 7F inserted: SL 2021/86 r. 52; amended: SL 2022/59 r. 30.]</w:t>
      </w:r>
    </w:p>
    <w:p>
      <w:pPr>
        <w:pStyle w:val="Heading5"/>
      </w:pPr>
      <w:bookmarkStart w:id="40" w:name="_Toc133932843"/>
      <w:bookmarkStart w:id="41" w:name="_Toc114581875"/>
      <w:r>
        <w:rPr>
          <w:rStyle w:val="CharSectno"/>
        </w:rPr>
        <w:t>7G</w:t>
      </w:r>
      <w:r>
        <w:t>.</w:t>
      </w:r>
      <w:r>
        <w:tab/>
        <w:t>Change of certain information, licensee to notify Commissioner of</w:t>
      </w:r>
      <w:bookmarkEnd w:id="40"/>
      <w:bookmarkEnd w:id="41"/>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42" w:name="_Toc133929559"/>
      <w:bookmarkStart w:id="43" w:name="_Toc133929639"/>
      <w:bookmarkStart w:id="44" w:name="_Toc133932844"/>
      <w:bookmarkStart w:id="45" w:name="_Toc114569340"/>
      <w:bookmarkStart w:id="46" w:name="_Toc114570541"/>
      <w:bookmarkStart w:id="47" w:name="_Toc114581876"/>
      <w:r>
        <w:rPr>
          <w:rStyle w:val="CharPartNo"/>
        </w:rPr>
        <w:t>Part 2</w:t>
      </w:r>
      <w:r>
        <w:rPr>
          <w:rStyle w:val="CharDivNo"/>
        </w:rPr>
        <w:t> </w:t>
      </w:r>
      <w:r>
        <w:t>—</w:t>
      </w:r>
      <w:r>
        <w:rPr>
          <w:rStyle w:val="CharDivText"/>
        </w:rPr>
        <w:t> </w:t>
      </w:r>
      <w:r>
        <w:rPr>
          <w:rStyle w:val="CharPartText"/>
        </w:rPr>
        <w:t>Certification of individuals performing repair work</w:t>
      </w:r>
      <w:bookmarkEnd w:id="42"/>
      <w:bookmarkEnd w:id="43"/>
      <w:bookmarkEnd w:id="44"/>
      <w:bookmarkEnd w:id="45"/>
      <w:bookmarkEnd w:id="46"/>
      <w:bookmarkEnd w:id="47"/>
    </w:p>
    <w:p>
      <w:pPr>
        <w:pStyle w:val="Heading5"/>
      </w:pPr>
      <w:bookmarkStart w:id="48" w:name="_Toc133932845"/>
      <w:bookmarkStart w:id="49" w:name="_Toc114581877"/>
      <w:r>
        <w:rPr>
          <w:rStyle w:val="CharSectno"/>
        </w:rPr>
        <w:t>7</w:t>
      </w:r>
      <w:r>
        <w:t>.</w:t>
      </w:r>
      <w:r>
        <w:tab/>
        <w:t>Repairer’s certificate, fee for (Act s. 41(2)(b))</w:t>
      </w:r>
      <w:bookmarkEnd w:id="48"/>
      <w:bookmarkEnd w:id="49"/>
    </w:p>
    <w:p>
      <w:pPr>
        <w:pStyle w:val="Subsection"/>
      </w:pPr>
      <w:r>
        <w:tab/>
      </w:r>
      <w:r>
        <w:tab/>
        <w:t>For the purposes of the Act section 41(2)(b), the prescribed fee, regardless of the number of classes of repair work, is $99.00.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 SL 2022/59 r. 31.]</w:t>
      </w:r>
    </w:p>
    <w:p>
      <w:pPr>
        <w:pStyle w:val="Heading5"/>
      </w:pPr>
      <w:bookmarkStart w:id="50" w:name="_Toc133932846"/>
      <w:bookmarkStart w:id="51" w:name="_Toc114581878"/>
      <w:r>
        <w:rPr>
          <w:rStyle w:val="CharSectno"/>
        </w:rPr>
        <w:t>8</w:t>
      </w:r>
      <w:r>
        <w:t>.</w:t>
      </w:r>
      <w:r>
        <w:tab/>
        <w:t>Qualifications prescribed (Act s. 42(2)(a)(i))</w:t>
      </w:r>
      <w:bookmarkEnd w:id="50"/>
      <w:bookmarkEnd w:id="51"/>
    </w:p>
    <w:p>
      <w:pPr>
        <w:pStyle w:val="Ednotesubsection"/>
      </w:pPr>
      <w:r>
        <w:tab/>
        <w:t>[(1)</w:t>
      </w:r>
      <w:r>
        <w:tab/>
        <w:t>deleted]</w:t>
      </w:r>
    </w:p>
    <w:p>
      <w:pPr>
        <w:pStyle w:val="Subsection"/>
        <w:keepNext/>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 SL 2022/161 r. 10.]</w:t>
      </w:r>
    </w:p>
    <w:p>
      <w:pPr>
        <w:pStyle w:val="Heading5"/>
      </w:pPr>
      <w:bookmarkStart w:id="52" w:name="_Toc133932847"/>
      <w:bookmarkStart w:id="53" w:name="_Toc113457617"/>
      <w:bookmarkStart w:id="54" w:name="_Toc114556328"/>
      <w:bookmarkStart w:id="55" w:name="_Toc114581879"/>
      <w:bookmarkStart w:id="56" w:name="_Toc114569343"/>
      <w:r>
        <w:rPr>
          <w:rStyle w:val="CharSectno"/>
        </w:rPr>
        <w:t>8A</w:t>
      </w:r>
      <w:r>
        <w:t>.</w:t>
      </w:r>
      <w:r>
        <w:tab/>
        <w:t>Examinations prescribed for wheel aligning, steering and suspension work (Act s. 42(2)(a)(ii))</w:t>
      </w:r>
      <w:bookmarkEnd w:id="52"/>
      <w:bookmarkEnd w:id="53"/>
      <w:bookmarkEnd w:id="54"/>
      <w:bookmarkEnd w:id="55"/>
    </w:p>
    <w:p>
      <w:pPr>
        <w:pStyle w:val="Subsection"/>
        <w:keepNext/>
      </w:pPr>
      <w:r>
        <w:tab/>
      </w:r>
      <w:r>
        <w:tab/>
        <w:t xml:space="preserve">For the purposes of section 42(2)(a)(ii) of the Act, a person is sufficiently qualified to carry out wheel aligning, steering and suspension work if the person has passed the examinations required to complete the following units of competency under AUR — </w:t>
      </w:r>
    </w:p>
    <w:p>
      <w:pPr>
        <w:pStyle w:val="Indenta"/>
      </w:pPr>
      <w:r>
        <w:tab/>
        <w:t>(a)</w:t>
      </w:r>
      <w:r>
        <w:tab/>
        <w:t>AURAEA002 — Follow environmental and sustainability best practice in an automotive workplace;</w:t>
      </w:r>
    </w:p>
    <w:p>
      <w:pPr>
        <w:pStyle w:val="Indenta"/>
      </w:pPr>
      <w:r>
        <w:tab/>
        <w:t>(b)</w:t>
      </w:r>
      <w:r>
        <w:tab/>
        <w:t>AURASA102 — Follow safe working practices in an automotive workplace;</w:t>
      </w:r>
    </w:p>
    <w:p>
      <w:pPr>
        <w:pStyle w:val="Indenta"/>
      </w:pPr>
      <w:r>
        <w:tab/>
        <w:t>(c)</w:t>
      </w:r>
      <w:r>
        <w:tab/>
        <w:t>AURATA001 — Identify basic automotive faults using troubleshooting processes;</w:t>
      </w:r>
    </w:p>
    <w:p>
      <w:pPr>
        <w:pStyle w:val="Indenta"/>
      </w:pPr>
      <w:r>
        <w:tab/>
        <w:t>(d)</w:t>
      </w:r>
      <w:r>
        <w:tab/>
        <w:t>AURTTD002 — Inspect and service steering systems;</w:t>
      </w:r>
    </w:p>
    <w:p>
      <w:pPr>
        <w:pStyle w:val="Indenta"/>
      </w:pPr>
      <w:r>
        <w:tab/>
        <w:t>(e)</w:t>
      </w:r>
      <w:r>
        <w:tab/>
        <w:t>AURTTD004 — Inspect and service suspension systems;</w:t>
      </w:r>
    </w:p>
    <w:p>
      <w:pPr>
        <w:pStyle w:val="Indenta"/>
      </w:pPr>
      <w:r>
        <w:tab/>
        <w:t>(f)</w:t>
      </w:r>
      <w:r>
        <w:tab/>
        <w:t>AURTTJ011 — Balance wheels and tyres;</w:t>
      </w:r>
    </w:p>
    <w:p>
      <w:pPr>
        <w:pStyle w:val="Indenta"/>
        <w:keepNext/>
      </w:pPr>
      <w:r>
        <w:tab/>
        <w:t>(g)</w:t>
      </w:r>
      <w:r>
        <w:tab/>
        <w:t xml:space="preserve">either — </w:t>
      </w:r>
    </w:p>
    <w:p>
      <w:pPr>
        <w:pStyle w:val="Indenti"/>
      </w:pPr>
      <w:r>
        <w:tab/>
        <w:t>(i)</w:t>
      </w:r>
      <w:r>
        <w:tab/>
        <w:t>AURHTD104 — Carry out heavy vehicle wheel alignment operations; or</w:t>
      </w:r>
    </w:p>
    <w:p>
      <w:pPr>
        <w:pStyle w:val="Indenti"/>
        <w:keepNext/>
      </w:pPr>
      <w:r>
        <w:tab/>
        <w:t>(ii)</w:t>
      </w:r>
      <w:r>
        <w:tab/>
        <w:t>AURLTD106 — Carry out light vehicle wheel alignment operations.</w:t>
      </w:r>
    </w:p>
    <w:p>
      <w:pPr>
        <w:pStyle w:val="Footnotesection"/>
      </w:pPr>
      <w:r>
        <w:tab/>
        <w:t>[Regulation 8A inserted: SL 2022/161 r. 11.]</w:t>
      </w:r>
    </w:p>
    <w:p>
      <w:pPr>
        <w:pStyle w:val="Heading2"/>
      </w:pPr>
      <w:bookmarkStart w:id="57" w:name="_Toc133929563"/>
      <w:bookmarkStart w:id="58" w:name="_Toc133929643"/>
      <w:bookmarkStart w:id="59" w:name="_Toc133932848"/>
      <w:bookmarkStart w:id="60" w:name="_Toc114570545"/>
      <w:bookmarkStart w:id="61" w:name="_Toc114581880"/>
      <w:r>
        <w:rPr>
          <w:rStyle w:val="CharPartNo"/>
        </w:rPr>
        <w:t>Part 3</w:t>
      </w:r>
      <w:r>
        <w:rPr>
          <w:b w:val="0"/>
        </w:rPr>
        <w:t> </w:t>
      </w:r>
      <w:r>
        <w:t>—</w:t>
      </w:r>
      <w:r>
        <w:rPr>
          <w:b w:val="0"/>
        </w:rPr>
        <w:t> </w:t>
      </w:r>
      <w:r>
        <w:rPr>
          <w:rStyle w:val="CharPartText"/>
        </w:rPr>
        <w:t>Provisions applicable to business licences and to certificates</w:t>
      </w:r>
      <w:bookmarkEnd w:id="57"/>
      <w:bookmarkEnd w:id="58"/>
      <w:bookmarkEnd w:id="59"/>
      <w:bookmarkEnd w:id="56"/>
      <w:bookmarkEnd w:id="60"/>
      <w:bookmarkEnd w:id="61"/>
    </w:p>
    <w:p>
      <w:pPr>
        <w:pStyle w:val="Footnoteheading"/>
      </w:pPr>
      <w:r>
        <w:tab/>
        <w:t>[Heading inserted: Gazette 24 Jun 2008 p. 2820.]</w:t>
      </w:r>
    </w:p>
    <w:p>
      <w:pPr>
        <w:pStyle w:val="Heading5"/>
      </w:pPr>
      <w:bookmarkStart w:id="62" w:name="_Toc133932849"/>
      <w:bookmarkStart w:id="63" w:name="_Toc114581881"/>
      <w:r>
        <w:rPr>
          <w:rStyle w:val="CharSectno"/>
        </w:rPr>
        <w:t>9</w:t>
      </w:r>
      <w:r>
        <w:t>.</w:t>
      </w:r>
      <w:r>
        <w:tab/>
        <w:t>Particulars etc. to be recorded in register (Act s. 50(1)(a))</w:t>
      </w:r>
      <w:bookmarkEnd w:id="62"/>
      <w:bookmarkEnd w:id="63"/>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64" w:name="_Toc133932850"/>
      <w:bookmarkStart w:id="65" w:name="_Toc114581882"/>
      <w:r>
        <w:rPr>
          <w:rStyle w:val="CharSectno"/>
        </w:rPr>
        <w:t>10</w:t>
      </w:r>
      <w:r>
        <w:t>.</w:t>
      </w:r>
      <w:r>
        <w:tab/>
        <w:t>Fees for inspecting, and obtaining copies of, register (Act s. 51)</w:t>
      </w:r>
      <w:bookmarkEnd w:id="64"/>
      <w:bookmarkEnd w:id="65"/>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$13.00 for the first page and $2.30 for each subsequent page;</w:t>
      </w:r>
    </w:p>
    <w:p>
      <w:pPr>
        <w:pStyle w:val="Indenta"/>
      </w:pPr>
      <w:r>
        <w:tab/>
        <w:t>(c)</w:t>
      </w:r>
      <w:r>
        <w:tab/>
        <w:t>to obtain a copy of all entries in the register — $121.00.</w:t>
      </w:r>
    </w:p>
    <w:p>
      <w:pPr>
        <w:pStyle w:val="Footnotesection"/>
        <w:spacing w:before="100"/>
        <w:ind w:left="890" w:hanging="890"/>
      </w:pPr>
      <w:r>
        <w:tab/>
        <w:t>[Regulation 10 inserted: Gazette 17 Jun 2014 p. 1972; amended: Gazette 23 Jun 2015 p. 2180; 3 Jun 2016 p. 1766; 23 Jun 2017 p. 3244; 18 Jun 2019 p. 2106; SL 2022/59 r. 32.]</w:t>
      </w:r>
    </w:p>
    <w:p>
      <w:pPr>
        <w:pStyle w:val="Heading5"/>
      </w:pPr>
      <w:bookmarkStart w:id="66" w:name="_Toc133932851"/>
      <w:bookmarkStart w:id="67" w:name="_Toc114581883"/>
      <w:r>
        <w:rPr>
          <w:rStyle w:val="CharSectno"/>
        </w:rPr>
        <w:t>11</w:t>
      </w:r>
      <w:r>
        <w:t>.</w:t>
      </w:r>
      <w:r>
        <w:tab/>
        <w:t>Certified copy of certificate, fee for (Act s. 54(1))</w:t>
      </w:r>
      <w:bookmarkEnd w:id="66"/>
      <w:bookmarkEnd w:id="67"/>
    </w:p>
    <w:p>
      <w:pPr>
        <w:pStyle w:val="Subsection"/>
      </w:pPr>
      <w:r>
        <w:tab/>
      </w:r>
      <w:r>
        <w:tab/>
        <w:t>For the purposes of the Act section 54(1), the prescribed fee is $66.00.</w:t>
      </w:r>
    </w:p>
    <w:p>
      <w:pPr>
        <w:pStyle w:val="Footnotesection"/>
      </w:pPr>
      <w:r>
        <w:tab/>
        <w:t>[Regulation 11 amended: Gazette 17 Jun 2008 p. 2555; 23 Jun 2009 p. 2449; 22 Jun 2011 p. 2372; 15 Jun 2012 p. 2597; 27 Jun 2013 p. 2700; 17 Jun 2014 p. 1972; 23 Jun 2015 p. 2180; 3 Jun 2016 p. 1766; 18 Jun 2019 p. 2106; SL 2022/59 r. 33.]</w:t>
      </w:r>
    </w:p>
    <w:p>
      <w:pPr>
        <w:pStyle w:val="Heading2"/>
      </w:pPr>
      <w:bookmarkStart w:id="68" w:name="_Toc133929567"/>
      <w:bookmarkStart w:id="69" w:name="_Toc133929647"/>
      <w:bookmarkStart w:id="70" w:name="_Toc133932852"/>
      <w:bookmarkStart w:id="71" w:name="_Toc114569347"/>
      <w:bookmarkStart w:id="72" w:name="_Toc114570549"/>
      <w:bookmarkStart w:id="73" w:name="_Toc114581884"/>
      <w:r>
        <w:rPr>
          <w:rStyle w:val="CharPartNo"/>
        </w:rPr>
        <w:t>Part 4</w:t>
      </w:r>
      <w:r>
        <w:rPr>
          <w:b w:val="0"/>
        </w:rPr>
        <w:t> </w:t>
      </w:r>
      <w:r>
        <w:t>—</w:t>
      </w:r>
      <w:r>
        <w:rPr>
          <w:b w:val="0"/>
        </w:rPr>
        <w:t> </w:t>
      </w:r>
      <w:r>
        <w:rPr>
          <w:rStyle w:val="CharPartText"/>
        </w:rPr>
        <w:t>Miscellaneous</w:t>
      </w:r>
      <w:bookmarkEnd w:id="68"/>
      <w:bookmarkEnd w:id="69"/>
      <w:bookmarkEnd w:id="70"/>
      <w:bookmarkEnd w:id="71"/>
      <w:bookmarkEnd w:id="72"/>
      <w:bookmarkEnd w:id="73"/>
    </w:p>
    <w:p>
      <w:pPr>
        <w:pStyle w:val="Footnoteheading"/>
        <w:spacing w:before="80"/>
      </w:pPr>
      <w:r>
        <w:tab/>
        <w:t>[Heading inserted: Gazette 24 Jun 2008 p. 2822.]</w:t>
      </w:r>
    </w:p>
    <w:p>
      <w:pPr>
        <w:pStyle w:val="Heading5"/>
        <w:spacing w:before="160"/>
      </w:pPr>
      <w:bookmarkStart w:id="74" w:name="_Toc133932853"/>
      <w:bookmarkStart w:id="75" w:name="_Toc114581885"/>
      <w:r>
        <w:rPr>
          <w:rStyle w:val="CharSectno"/>
        </w:rPr>
        <w:t>12</w:t>
      </w:r>
      <w:r>
        <w:rPr>
          <w:color w:val="000000"/>
        </w:rPr>
        <w:t>.</w:t>
      </w:r>
      <w:r>
        <w:rPr>
          <w:color w:val="000000"/>
        </w:rPr>
        <w:tab/>
        <w:t>Changes of authorised premises, fees for (Act s. 61(1)(c))</w:t>
      </w:r>
      <w:bookmarkEnd w:id="74"/>
      <w:bookmarkEnd w:id="75"/>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$132.00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$132.00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 SL 2022/59 r. 34.]</w:t>
      </w:r>
    </w:p>
    <w:p>
      <w:pPr>
        <w:pStyle w:val="Ednotesection"/>
      </w:pPr>
      <w:r>
        <w:t>[</w:t>
      </w:r>
      <w:r>
        <w:rPr>
          <w:b/>
        </w:rPr>
        <w:t>12A.</w:t>
      </w:r>
      <w:r>
        <w:tab/>
        <w:t>Deleted: SL 2021/86 r. 54.]</w:t>
      </w:r>
    </w:p>
    <w:p>
      <w:pPr>
        <w:pStyle w:val="Heading5"/>
        <w:spacing w:before="160"/>
      </w:pPr>
      <w:bookmarkStart w:id="76" w:name="_Toc133932854"/>
      <w:bookmarkStart w:id="77" w:name="_Toc114581886"/>
      <w:r>
        <w:rPr>
          <w:rStyle w:val="CharSectno"/>
        </w:rPr>
        <w:t>13</w:t>
      </w:r>
      <w:r>
        <w:t>.</w:t>
      </w:r>
      <w:r>
        <w:tab/>
        <w:t>Infringement notice offences and modified penalties (Act s. 98 and 99(1))</w:t>
      </w:r>
      <w:bookmarkEnd w:id="76"/>
      <w:bookmarkEnd w:id="77"/>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78" w:name="_Toc133932855"/>
      <w:bookmarkStart w:id="79" w:name="_Toc114581887"/>
      <w:r>
        <w:rPr>
          <w:rStyle w:val="CharSectno"/>
        </w:rPr>
        <w:t>14</w:t>
      </w:r>
      <w:r>
        <w:t>.</w:t>
      </w:r>
      <w:r>
        <w:tab/>
        <w:t>Infringement notice and withdrawal notice, forms of (Act s. 101(1) and 103(1))</w:t>
      </w:r>
      <w:bookmarkEnd w:id="78"/>
      <w:bookmarkEnd w:id="79"/>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80" w:name="_Toc133932856"/>
      <w:bookmarkStart w:id="81" w:name="_Toc114581888"/>
      <w:r>
        <w:rPr>
          <w:rStyle w:val="CharSectno"/>
        </w:rPr>
        <w:t>15</w:t>
      </w:r>
      <w:r>
        <w:t>.</w:t>
      </w:r>
      <w:r>
        <w:tab/>
        <w:t>Refund of fee on withdrawal or refusal of certain applications</w:t>
      </w:r>
      <w:bookmarkEnd w:id="80"/>
      <w:bookmarkEnd w:id="81"/>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If the Commissioner refuses an application made under the Act section 15, 17, 19 or 31, the Commissioner must refund to the 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2"/>
      </w:pPr>
      <w:bookmarkStart w:id="82" w:name="_Toc133929572"/>
      <w:bookmarkStart w:id="83" w:name="_Toc133929652"/>
      <w:bookmarkStart w:id="84" w:name="_Toc133932857"/>
      <w:bookmarkStart w:id="85" w:name="_Toc113445890"/>
      <w:bookmarkStart w:id="86" w:name="_Toc113453797"/>
      <w:bookmarkStart w:id="87" w:name="_Toc113456610"/>
      <w:bookmarkStart w:id="88" w:name="_Toc113457619"/>
      <w:bookmarkStart w:id="89" w:name="_Toc114556330"/>
      <w:bookmarkStart w:id="90" w:name="_Toc114570554"/>
      <w:bookmarkStart w:id="91" w:name="_Toc114581889"/>
      <w:r>
        <w:rPr>
          <w:rStyle w:val="CharPartNo"/>
        </w:rPr>
        <w:t>Part 5</w:t>
      </w:r>
      <w:r>
        <w:t> — </w:t>
      </w:r>
      <w:r>
        <w:rPr>
          <w:rStyle w:val="CharPartText"/>
        </w:rPr>
        <w:t>Transitional provisions</w:t>
      </w:r>
      <w:bookmarkEnd w:id="82"/>
      <w:bookmarkEnd w:id="83"/>
      <w:bookmarkEnd w:id="84"/>
      <w:bookmarkEnd w:id="85"/>
      <w:bookmarkEnd w:id="86"/>
      <w:bookmarkEnd w:id="87"/>
      <w:bookmarkEnd w:id="88"/>
      <w:bookmarkEnd w:id="89"/>
      <w:bookmarkEnd w:id="90"/>
      <w:bookmarkEnd w:id="91"/>
    </w:p>
    <w:p>
      <w:pPr>
        <w:pStyle w:val="Footnoteheading"/>
      </w:pPr>
      <w:r>
        <w:tab/>
        <w:t>[Heading inserted: SL 2022/161 r. 12.]</w:t>
      </w:r>
    </w:p>
    <w:p>
      <w:pPr>
        <w:pStyle w:val="Heading5"/>
      </w:pPr>
      <w:bookmarkStart w:id="92" w:name="_Toc133932858"/>
      <w:bookmarkStart w:id="93" w:name="_Toc114581890"/>
      <w:r>
        <w:rPr>
          <w:rStyle w:val="CharSectno"/>
        </w:rPr>
        <w:t>16</w:t>
      </w:r>
      <w:r>
        <w:t>.</w:t>
      </w:r>
      <w:r>
        <w:tab/>
        <w:t xml:space="preserve">Transitional provision for </w:t>
      </w:r>
      <w:r>
        <w:rPr>
          <w:i/>
        </w:rPr>
        <w:t>Commerce Regulations Amendment (Motor Vehicle Dealers and Repairers) Regulations 2021</w:t>
      </w:r>
      <w:bookmarkEnd w:id="92"/>
      <w:bookmarkEnd w:id="93"/>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Heading5"/>
      </w:pPr>
      <w:bookmarkStart w:id="94" w:name="_Toc133932859"/>
      <w:bookmarkStart w:id="95" w:name="_Toc113457621"/>
      <w:bookmarkStart w:id="96" w:name="_Toc114556332"/>
      <w:bookmarkStart w:id="97" w:name="_Toc114581891"/>
      <w:r>
        <w:rPr>
          <w:rStyle w:val="CharSectno"/>
        </w:rPr>
        <w:t>17</w:t>
      </w:r>
      <w:r>
        <w:t>.</w:t>
      </w:r>
      <w:r>
        <w:tab/>
        <w:t xml:space="preserve">Transitional provision for </w:t>
      </w:r>
      <w:r>
        <w:rPr>
          <w:i/>
          <w:noProof/>
        </w:rPr>
        <w:t>Commerce Regulations Amendment (Motor Vehicle Dealers and Repairers) Regulations 2022</w:t>
      </w:r>
      <w:bookmarkEnd w:id="94"/>
      <w:bookmarkEnd w:id="95"/>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noProof/>
        </w:rPr>
        <w:t>Commerce Regulations Amendment (Motor Vehicle Dealers and Repairers) Regulations 2022</w:t>
      </w:r>
      <w:r>
        <w:t xml:space="preserve"> Part 3 comes into operation.</w:t>
      </w:r>
    </w:p>
    <w:p>
      <w:pPr>
        <w:pStyle w:val="Subsection"/>
      </w:pPr>
      <w:r>
        <w:tab/>
        <w:t>(2)</w:t>
      </w:r>
      <w:r>
        <w:tab/>
        <w:t xml:space="preserve">Despite the amendments made to these regulations by the </w:t>
      </w:r>
      <w:r>
        <w:rPr>
          <w:i/>
          <w:noProof/>
        </w:rPr>
        <w:t>Commerce Regulations Amendment (Motor Vehicle Dealers and Repairers) Regulations 2022</w:t>
      </w:r>
      <w:r>
        <w:t xml:space="preserve"> Part 3, a repairer’s certificate that is in force immediately before commencement day continues to have effect, on and after commencement day, in relation to the same class or classes of repair work as it did before commencement day.</w:t>
      </w:r>
    </w:p>
    <w:p>
      <w:pPr>
        <w:pStyle w:val="Subsection"/>
        <w:keepNext/>
      </w:pPr>
      <w:r>
        <w:tab/>
        <w:t>(3)</w:t>
      </w:r>
      <w:r>
        <w:tab/>
        <w:t xml:space="preserve">The amendments made by the </w:t>
      </w:r>
      <w:r>
        <w:rPr>
          <w:i/>
          <w:noProof/>
        </w:rPr>
        <w:t>Commerce Regulations Amendment (Motor Vehicle Dealers and Repairers) Regulations 2022</w:t>
      </w:r>
      <w:r>
        <w:t xml:space="preserve"> Part 3 do not limit the operation of regulation 16(5).</w:t>
      </w:r>
    </w:p>
    <w:p>
      <w:pPr>
        <w:pStyle w:val="Footnotesection"/>
      </w:pPr>
      <w:r>
        <w:tab/>
        <w:t>[Regulation 17 inserted: SL 2022/161 r. 13.]</w:t>
      </w:r>
    </w:p>
    <w:p>
      <w:pPr>
        <w:pStyle w:val="Ednotepart"/>
      </w:pPr>
      <w:r>
        <w:t>[Part 5 (r. 18</w:t>
      </w:r>
      <w:r>
        <w:noBreakHyphen/>
        <w:t>20) deleted: Gazette 18 Nov 2014 p. 4322.]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98" w:name="_Toc133929575"/>
      <w:bookmarkStart w:id="99" w:name="_Toc133929655"/>
      <w:bookmarkStart w:id="100" w:name="_Toc133932860"/>
      <w:bookmarkStart w:id="101" w:name="_Toc114569353"/>
      <w:bookmarkStart w:id="102" w:name="_Toc114570557"/>
      <w:bookmarkStart w:id="103" w:name="_Toc114581892"/>
      <w:r>
        <w:rPr>
          <w:rStyle w:val="CharSchNo"/>
        </w:rPr>
        <w:t>Schedule 1</w:t>
      </w:r>
      <w:r>
        <w:rPr>
          <w:rStyle w:val="CharSDivNo"/>
        </w:rPr>
        <w:t> </w:t>
      </w:r>
      <w:r>
        <w:t>—</w:t>
      </w:r>
      <w:r>
        <w:rPr>
          <w:rStyle w:val="CharSDivText"/>
        </w:rPr>
        <w:t> </w:t>
      </w:r>
      <w:r>
        <w:rPr>
          <w:rStyle w:val="CharSchText"/>
        </w:rPr>
        <w:t>Forms</w:t>
      </w:r>
      <w:bookmarkEnd w:id="98"/>
      <w:bookmarkEnd w:id="99"/>
      <w:bookmarkEnd w:id="100"/>
      <w:bookmarkEnd w:id="101"/>
      <w:bookmarkEnd w:id="102"/>
      <w:bookmarkEnd w:id="103"/>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Footnote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4" w:name="_Toc133929576"/>
      <w:bookmarkStart w:id="105" w:name="_Toc133929656"/>
      <w:bookmarkStart w:id="106" w:name="_Toc133932861"/>
      <w:bookmarkStart w:id="107" w:name="_Toc113445894"/>
      <w:bookmarkStart w:id="108" w:name="_Toc113453801"/>
      <w:bookmarkStart w:id="109" w:name="_Toc113456614"/>
      <w:bookmarkStart w:id="110" w:name="_Toc113457623"/>
      <w:bookmarkStart w:id="111" w:name="_Toc114556334"/>
      <w:bookmarkStart w:id="112" w:name="_Toc114570558"/>
      <w:bookmarkStart w:id="113" w:name="_Toc114581893"/>
      <w:bookmarkStart w:id="114" w:name="_Toc114569354"/>
      <w:r>
        <w:rPr>
          <w:rStyle w:val="CharSchNo"/>
        </w:rPr>
        <w:t>Schedule 2</w:t>
      </w:r>
      <w:r>
        <w:t> — </w:t>
      </w:r>
      <w:r>
        <w:rPr>
          <w:rStyle w:val="CharSchText"/>
        </w:rPr>
        <w:t>Qualifications prescribed</w:t>
      </w:r>
      <w:bookmarkEnd w:id="104"/>
      <w:bookmarkEnd w:id="105"/>
      <w:bookmarkEnd w:id="106"/>
      <w:bookmarkEnd w:id="107"/>
      <w:bookmarkEnd w:id="108"/>
      <w:bookmarkEnd w:id="109"/>
      <w:bookmarkEnd w:id="110"/>
      <w:bookmarkEnd w:id="111"/>
      <w:bookmarkEnd w:id="112"/>
      <w:bookmarkEnd w:id="113"/>
    </w:p>
    <w:p>
      <w:pPr>
        <w:pStyle w:val="yShoulderClause"/>
      </w:pPr>
      <w:r>
        <w:t>[r. 8]</w:t>
      </w:r>
    </w:p>
    <w:p>
      <w:pPr>
        <w:pStyle w:val="yFootnoteheading"/>
        <w:spacing w:after="60"/>
      </w:pPr>
      <w:r>
        <w:tab/>
        <w:t>[Heading inserted: SL 2022/161 r. 14.]</w:t>
      </w:r>
    </w:p>
    <w:tbl>
      <w:tblPr>
        <w:tblW w:w="7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46"/>
        <w:gridCol w:w="1672"/>
        <w:gridCol w:w="1134"/>
        <w:gridCol w:w="3146"/>
      </w:tblGrid>
      <w:tr>
        <w:trPr>
          <w:cantSplit/>
          <w:tblHeader/>
        </w:trPr>
        <w:tc>
          <w:tcPr>
            <w:tcW w:w="1146" w:type="dxa"/>
            <w:vMerge w:val="restart"/>
            <w:noWrap/>
          </w:tcPr>
          <w:p>
            <w:pPr>
              <w:pStyle w:val="yTableNAm"/>
              <w:jc w:val="center"/>
              <w:rPr>
                <w:b/>
                <w:bCs/>
                <w:sz w:val="20"/>
              </w:rPr>
            </w:pPr>
            <w:r>
              <w:rPr>
                <w:b/>
                <w:bCs/>
                <w:sz w:val="20"/>
              </w:rPr>
              <w:t>Column 1</w:t>
            </w:r>
          </w:p>
          <w:p>
            <w:pPr>
              <w:pStyle w:val="yTableNAm"/>
              <w:jc w:val="center"/>
              <w:rPr>
                <w:b/>
                <w:bCs/>
                <w:sz w:val="20"/>
              </w:rPr>
            </w:pPr>
            <w:r>
              <w:rPr>
                <w:b/>
                <w:bCs/>
                <w:sz w:val="20"/>
              </w:rPr>
              <w:t>Item</w:t>
            </w:r>
          </w:p>
        </w:tc>
        <w:tc>
          <w:tcPr>
            <w:tcW w:w="1672" w:type="dxa"/>
            <w:vMerge w:val="restart"/>
            <w:noWrap/>
          </w:tcPr>
          <w:p>
            <w:pPr>
              <w:pStyle w:val="yTableNAm"/>
              <w:jc w:val="center"/>
              <w:rPr>
                <w:b/>
                <w:bCs/>
                <w:sz w:val="20"/>
              </w:rPr>
            </w:pPr>
            <w:r>
              <w:rPr>
                <w:b/>
                <w:bCs/>
                <w:sz w:val="20"/>
              </w:rPr>
              <w:t>Column 2</w:t>
            </w:r>
          </w:p>
          <w:p>
            <w:pPr>
              <w:pStyle w:val="yTableNAm"/>
              <w:jc w:val="center"/>
              <w:rPr>
                <w:b/>
                <w:bCs/>
                <w:sz w:val="20"/>
              </w:rPr>
            </w:pPr>
            <w:r>
              <w:rPr>
                <w:b/>
                <w:bCs/>
                <w:sz w:val="20"/>
              </w:rPr>
              <w:t>Class of repair work</w:t>
            </w:r>
          </w:p>
        </w:tc>
        <w:tc>
          <w:tcPr>
            <w:tcW w:w="4280" w:type="dxa"/>
            <w:gridSpan w:val="2"/>
            <w:noWrap/>
          </w:tcPr>
          <w:p>
            <w:pPr>
              <w:pStyle w:val="yTableNAm"/>
              <w:jc w:val="center"/>
              <w:rPr>
                <w:b/>
                <w:bCs/>
                <w:sz w:val="20"/>
              </w:rPr>
            </w:pPr>
            <w:r>
              <w:rPr>
                <w:b/>
                <w:bCs/>
                <w:sz w:val="20"/>
              </w:rPr>
              <w:t>Column 3</w:t>
            </w:r>
          </w:p>
          <w:p>
            <w:pPr>
              <w:pStyle w:val="yTableNAm"/>
              <w:jc w:val="center"/>
              <w:rPr>
                <w:b/>
                <w:bCs/>
                <w:sz w:val="20"/>
              </w:rPr>
            </w:pPr>
            <w:r>
              <w:rPr>
                <w:b/>
                <w:bCs/>
                <w:sz w:val="20"/>
              </w:rPr>
              <w:t>Prescribed qualifications</w:t>
            </w:r>
          </w:p>
        </w:tc>
      </w:tr>
      <w:tr>
        <w:trPr>
          <w:cantSplit/>
        </w:trPr>
        <w:tc>
          <w:tcPr>
            <w:tcW w:w="1146" w:type="dxa"/>
            <w:vMerge/>
            <w:tcBorders>
              <w:bottom w:val="single" w:sz="4" w:space="0" w:color="auto"/>
            </w:tcBorders>
            <w:noWrap/>
          </w:tcPr>
          <w:p>
            <w:pPr>
              <w:pStyle w:val="yTableNAm"/>
              <w:jc w:val="center"/>
              <w:rPr>
                <w:sz w:val="20"/>
              </w:rPr>
            </w:pPr>
          </w:p>
        </w:tc>
        <w:tc>
          <w:tcPr>
            <w:tcW w:w="1672" w:type="dxa"/>
            <w:vMerge/>
            <w:tcBorders>
              <w:bottom w:val="single" w:sz="4" w:space="0" w:color="auto"/>
            </w:tcBorders>
            <w:noWrap/>
          </w:tcPr>
          <w:p>
            <w:pPr>
              <w:pStyle w:val="yTableNAm"/>
              <w:jc w:val="center"/>
              <w:rPr>
                <w:sz w:val="20"/>
              </w:rPr>
            </w:pPr>
          </w:p>
        </w:tc>
        <w:tc>
          <w:tcPr>
            <w:tcW w:w="1134" w:type="dxa"/>
            <w:tcBorders>
              <w:bottom w:val="single" w:sz="4" w:space="0" w:color="auto"/>
            </w:tcBorders>
            <w:noWrap/>
          </w:tcPr>
          <w:p>
            <w:pPr>
              <w:pStyle w:val="yTableNAm"/>
              <w:jc w:val="center"/>
              <w:rPr>
                <w:sz w:val="20"/>
              </w:rPr>
            </w:pPr>
            <w:r>
              <w:rPr>
                <w:b/>
                <w:sz w:val="20"/>
              </w:rPr>
              <w:t>Training</w:t>
            </w:r>
            <w:r>
              <w:rPr>
                <w:sz w:val="20"/>
              </w:rPr>
              <w:t xml:space="preserve"> </w:t>
            </w:r>
            <w:r>
              <w:rPr>
                <w:b/>
                <w:sz w:val="20"/>
              </w:rPr>
              <w:t>package</w:t>
            </w:r>
          </w:p>
        </w:tc>
        <w:tc>
          <w:tcPr>
            <w:tcW w:w="3146" w:type="dxa"/>
            <w:tcBorders>
              <w:bottom w:val="single" w:sz="4" w:space="0" w:color="auto"/>
            </w:tcBorders>
            <w:noWrap/>
          </w:tcPr>
          <w:p>
            <w:pPr>
              <w:pStyle w:val="yTableNAm"/>
              <w:jc w:val="center"/>
              <w:rPr>
                <w:sz w:val="20"/>
              </w:rPr>
            </w:pPr>
            <w:r>
              <w:rPr>
                <w:b/>
                <w:sz w:val="20"/>
              </w:rPr>
              <w:t>Qualification</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Air 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Title:</w:t>
            </w:r>
            <w:r>
              <w:rPr>
                <w:sz w:val="20"/>
              </w:rPr>
              <w:t xml:space="preserve"> Certificate II in Automotive Air Conditioning Technology</w:t>
            </w:r>
          </w:p>
          <w:p>
            <w:pPr>
              <w:pStyle w:val="yTableNAm"/>
              <w:rPr>
                <w:sz w:val="20"/>
              </w:rPr>
            </w:pPr>
            <w:r>
              <w:rPr>
                <w:sz w:val="20"/>
              </w:rPr>
              <w:t>or</w:t>
            </w:r>
          </w:p>
          <w:p>
            <w:pPr>
              <w:pStyle w:val="yTableNAm"/>
              <w:rPr>
                <w:sz w:val="20"/>
              </w:rPr>
            </w:pPr>
            <w:r>
              <w:rPr>
                <w:i/>
                <w:sz w:val="20"/>
              </w:rPr>
              <w:t>Code:</w:t>
            </w:r>
            <w:r>
              <w:rPr>
                <w:sz w:val="20"/>
              </w:rPr>
              <w:t xml:space="preserve"> AUR20220</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bottom w:val="nil"/>
            </w:tcBorders>
            <w:noWrap/>
          </w:tcPr>
          <w:p>
            <w:pPr>
              <w:pStyle w:val="yTableNAm"/>
              <w:rPr>
                <w:sz w:val="20"/>
              </w:rPr>
            </w:pPr>
            <w:r>
              <w:rPr>
                <w:sz w:val="20"/>
              </w:rPr>
              <w:t>2.</w:t>
            </w:r>
          </w:p>
        </w:tc>
        <w:tc>
          <w:tcPr>
            <w:tcW w:w="1672"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6"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Pr>
        <w:tc>
          <w:tcPr>
            <w:tcW w:w="1146" w:type="dxa"/>
            <w:tcBorders>
              <w:top w:val="nil"/>
              <w:bottom w:val="nil"/>
            </w:tcBorders>
            <w:noWrap/>
          </w:tcPr>
          <w:p>
            <w:pPr>
              <w:pStyle w:val="yTableNAm"/>
              <w:rPr>
                <w:sz w:val="20"/>
              </w:rPr>
            </w:pPr>
          </w:p>
        </w:tc>
        <w:tc>
          <w:tcPr>
            <w:tcW w:w="1672"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Body Building </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rStyle w:val="DraftersNotes"/>
                <w:b w:val="0"/>
                <w:i w:val="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i/>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Brake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keepNext/>
              <w:rPr>
                <w:sz w:val="20"/>
              </w:rPr>
            </w:pPr>
            <w:r>
              <w:rPr>
                <w:i/>
                <w:sz w:val="20"/>
              </w:rPr>
              <w:t>Code:</w:t>
            </w:r>
            <w:r>
              <w:rPr>
                <w:sz w:val="20"/>
              </w:rPr>
              <w:t xml:space="preserve"> AUR30611</w:t>
            </w:r>
          </w:p>
          <w:p>
            <w:pPr>
              <w:pStyle w:val="yTableNAm"/>
              <w:keepNext/>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Cooling system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Cooling System</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Title:</w:t>
            </w:r>
            <w:r>
              <w:rPr>
                <w:sz w:val="20"/>
              </w:rPr>
              <w:t xml:space="preserve"> Certificate II in Automotive Cooling System Technology</w:t>
            </w:r>
          </w:p>
          <w:p>
            <w:pPr>
              <w:pStyle w:val="yTableNAm"/>
              <w:rPr>
                <w:sz w:val="20"/>
              </w:rPr>
            </w:pPr>
            <w:r>
              <w:rPr>
                <w:sz w:val="20"/>
              </w:rPr>
              <w:t xml:space="preserve">or </w:t>
            </w:r>
          </w:p>
          <w:p>
            <w:pPr>
              <w:pStyle w:val="yTableNAm"/>
              <w:rPr>
                <w:sz w:val="20"/>
              </w:rPr>
            </w:pPr>
            <w:r>
              <w:rPr>
                <w:i/>
                <w:sz w:val="20"/>
              </w:rPr>
              <w:t>Code:</w:t>
            </w:r>
            <w:r>
              <w:rPr>
                <w:sz w:val="20"/>
              </w:rPr>
              <w:t xml:space="preserve"> AUR21220</w:t>
            </w:r>
          </w:p>
          <w:p>
            <w:pPr>
              <w:pStyle w:val="yTableNAm"/>
              <w:rPr>
                <w:sz w:val="20"/>
              </w:rPr>
            </w:pPr>
            <w:r>
              <w:rPr>
                <w:i/>
                <w:sz w:val="20"/>
              </w:rPr>
              <w:t>Title:</w:t>
            </w:r>
            <w:r>
              <w:rPr>
                <w:sz w:val="20"/>
              </w:rPr>
              <w:t xml:space="preserve"> Certificate II in Automotive Underbody Technology (Radiator and Cooling System Repair)</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Diesel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AUR31516</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AUR31420</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AUR20405</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AUR20420</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AUR30305</w:t>
            </w:r>
          </w:p>
          <w:p>
            <w:pPr>
              <w:pStyle w:val="yTableNAm"/>
              <w:keepNext/>
              <w:rPr>
                <w:sz w:val="20"/>
              </w:rPr>
            </w:pPr>
            <w:r>
              <w:rPr>
                <w:i/>
                <w:sz w:val="20"/>
              </w:rPr>
              <w:t>Title:</w:t>
            </w:r>
            <w:r>
              <w:rPr>
                <w:sz w:val="20"/>
              </w:rPr>
              <w:t xml:space="preserve"> Certificate III in Automotive Electrical Technology</w:t>
            </w:r>
          </w:p>
          <w:p>
            <w:pPr>
              <w:pStyle w:val="yTableNAm"/>
              <w:keepNext/>
              <w:rPr>
                <w:sz w:val="20"/>
              </w:rPr>
            </w:pPr>
            <w:r>
              <w:rPr>
                <w:sz w:val="20"/>
              </w:rPr>
              <w:t>or</w:t>
            </w:r>
          </w:p>
          <w:p>
            <w:pPr>
              <w:pStyle w:val="yTableNAm"/>
              <w:keepNext/>
              <w:rPr>
                <w:sz w:val="20"/>
              </w:rPr>
            </w:pPr>
            <w:r>
              <w:rPr>
                <w:i/>
                <w:sz w:val="20"/>
              </w:rPr>
              <w:t>Code:</w:t>
            </w:r>
            <w:r>
              <w:rPr>
                <w:sz w:val="20"/>
              </w:rPr>
              <w:t xml:space="preserve"> AUR30308</w:t>
            </w:r>
          </w:p>
          <w:p>
            <w:pPr>
              <w:pStyle w:val="yTableNAm"/>
              <w:keepNext/>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Title:</w:t>
            </w:r>
            <w:r>
              <w:rPr>
                <w:sz w:val="20"/>
              </w:rPr>
              <w:t xml:space="preserve"> Certificate III in Automotive Electrical Technology</w:t>
            </w:r>
          </w:p>
          <w:p>
            <w:pPr>
              <w:pStyle w:val="yTableNAm"/>
              <w:rPr>
                <w:sz w:val="20"/>
              </w:rPr>
            </w:pPr>
            <w:r>
              <w:rPr>
                <w:sz w:val="20"/>
              </w:rPr>
              <w:t>or</w:t>
            </w:r>
          </w:p>
          <w:p>
            <w:pPr>
              <w:pStyle w:val="yTableNAm"/>
              <w:keepNext/>
              <w:rPr>
                <w:sz w:val="20"/>
              </w:rPr>
            </w:pPr>
            <w:r>
              <w:rPr>
                <w:i/>
                <w:sz w:val="20"/>
              </w:rPr>
              <w:t>Code:</w:t>
            </w:r>
            <w:r>
              <w:rPr>
                <w:sz w:val="20"/>
              </w:rPr>
              <w:t xml:space="preserve"> AUR30320</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Engine reconditioning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Title:</w:t>
            </w:r>
            <w:r>
              <w:rPr>
                <w:sz w:val="20"/>
              </w:rPr>
              <w:t xml:space="preserve"> Certificate III in Automotive Engine Reconditioning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Glazing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AUR20905</w:t>
            </w:r>
          </w:p>
          <w:p>
            <w:pPr>
              <w:pStyle w:val="yTableNAm"/>
              <w:rPr>
                <w:sz w:val="20"/>
              </w:rPr>
            </w:pPr>
            <w:r>
              <w:rPr>
                <w:i/>
                <w:sz w:val="20"/>
              </w:rPr>
              <w:t>Title:</w:t>
            </w:r>
            <w:r>
              <w:rPr>
                <w:sz w:val="20"/>
              </w:rPr>
              <w:t xml:space="preserve"> Certificate II Automotive Vehicle Body</w:t>
            </w:r>
          </w:p>
          <w:p>
            <w:pPr>
              <w:pStyle w:val="yTableNAm"/>
              <w:rPr>
                <w:sz w:val="20"/>
              </w:rPr>
            </w:pPr>
            <w:r>
              <w:rPr>
                <w:i/>
                <w:sz w:val="20"/>
              </w:rPr>
              <w:t>Specialisation:</w:t>
            </w:r>
            <w:r>
              <w:rPr>
                <w:sz w:val="20"/>
              </w:rPr>
              <w:t xml:space="preserve"> Vehicle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Title:</w:t>
            </w:r>
            <w:r>
              <w:rPr>
                <w:sz w:val="20"/>
              </w:rPr>
              <w:t xml:space="preserve"> Certificate III in Automotive Glazing Technology</w:t>
            </w:r>
          </w:p>
          <w:p>
            <w:pPr>
              <w:pStyle w:val="yTableNAm"/>
              <w:rPr>
                <w:sz w:val="20"/>
              </w:rPr>
            </w:pPr>
            <w:r>
              <w:rPr>
                <w:sz w:val="20"/>
              </w:rPr>
              <w:t xml:space="preserve">or </w:t>
            </w:r>
          </w:p>
          <w:p>
            <w:pPr>
              <w:pStyle w:val="yTableNAm"/>
              <w:rPr>
                <w:sz w:val="20"/>
              </w:rPr>
            </w:pPr>
            <w:r>
              <w:rPr>
                <w:i/>
                <w:sz w:val="20"/>
              </w:rPr>
              <w:t>Code:</w:t>
            </w:r>
            <w:r>
              <w:rPr>
                <w:sz w:val="20"/>
              </w:rPr>
              <w:t xml:space="preserve"> AUR32220</w:t>
            </w:r>
          </w:p>
          <w:p>
            <w:pPr>
              <w:pStyle w:val="yTableNAm"/>
              <w:rPr>
                <w:sz w:val="20"/>
              </w:rPr>
            </w:pPr>
            <w:r>
              <w:rPr>
                <w:i/>
                <w:sz w:val="20"/>
              </w:rPr>
              <w:t>Title:</w:t>
            </w:r>
            <w:r>
              <w:rPr>
                <w:sz w:val="20"/>
              </w:rPr>
              <w:t xml:space="preserve"> Certificate III in Automotive Glazing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Heavy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AUR30405</w:t>
            </w:r>
          </w:p>
          <w:p>
            <w:pPr>
              <w:pStyle w:val="yTableNAm"/>
              <w:keepNext/>
              <w:rPr>
                <w:sz w:val="20"/>
              </w:rPr>
            </w:pPr>
            <w:r>
              <w:rPr>
                <w:i/>
                <w:sz w:val="20"/>
              </w:rPr>
              <w:t>Title:</w:t>
            </w:r>
            <w:r>
              <w:rPr>
                <w:sz w:val="20"/>
              </w:rPr>
              <w:t xml:space="preserve"> Certificate III in Automotive Mechanical Technology</w:t>
            </w:r>
          </w:p>
          <w:p>
            <w:pPr>
              <w:pStyle w:val="yTableNAm"/>
              <w:keepNext/>
              <w:rPr>
                <w:sz w:val="20"/>
              </w:rPr>
            </w:pPr>
            <w:r>
              <w:rPr>
                <w:i/>
                <w:sz w:val="20"/>
              </w:rPr>
              <w:t>Specialisation:</w:t>
            </w:r>
            <w:r>
              <w:rPr>
                <w:sz w:val="20"/>
              </w:rPr>
              <w:t xml:space="preserve">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keepNext/>
              <w:rPr>
                <w:sz w:val="20"/>
              </w:rPr>
            </w:pPr>
            <w:r>
              <w:rPr>
                <w:i/>
                <w:sz w:val="20"/>
              </w:rPr>
              <w:t>Code:</w:t>
            </w:r>
            <w:r>
              <w:rPr>
                <w:sz w:val="20"/>
              </w:rPr>
              <w:t xml:space="preserve"> AUR31116</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AUR31120</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12.</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AUR20505</w:t>
            </w:r>
          </w:p>
          <w:p>
            <w:pPr>
              <w:pStyle w:val="yTableNAm"/>
              <w:keepNext/>
              <w:rPr>
                <w:sz w:val="20"/>
              </w:rPr>
            </w:pPr>
            <w:r>
              <w:rPr>
                <w:i/>
                <w:sz w:val="20"/>
              </w:rPr>
              <w:t>Title:</w:t>
            </w:r>
            <w:r>
              <w:rPr>
                <w:sz w:val="20"/>
              </w:rPr>
              <w:t xml:space="preserve"> Certificate II in Automotive Vehicle Servicing</w:t>
            </w:r>
          </w:p>
          <w:p>
            <w:pPr>
              <w:pStyle w:val="yTableNAm"/>
              <w:keepNext/>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keepNext/>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Title:</w:t>
            </w:r>
            <w:r>
              <w:rPr>
                <w:sz w:val="20"/>
              </w:rPr>
              <w:t xml:space="preserve"> 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AUR30620</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Title:</w:t>
            </w:r>
            <w:r>
              <w:rPr>
                <w:sz w:val="20"/>
              </w:rPr>
              <w:t xml:space="preserve"> Certificate II in Automotive Aftermarket Manufacturing</w:t>
            </w:r>
          </w:p>
          <w:p>
            <w:pPr>
              <w:pStyle w:val="yTableNAm"/>
              <w:rPr>
                <w:sz w:val="20"/>
              </w:rPr>
            </w:pPr>
            <w:r>
              <w:rPr>
                <w:i/>
                <w:sz w:val="20"/>
              </w:rPr>
              <w:t>Specialisation:</w:t>
            </w:r>
            <w:r>
              <w:rPr>
                <w:sz w:val="20"/>
              </w:rPr>
              <w:t xml:space="preserve"> Accessory Fitting</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AUR22021</w:t>
            </w:r>
          </w:p>
          <w:p>
            <w:pPr>
              <w:pStyle w:val="yTableNAm"/>
              <w:rPr>
                <w:i/>
                <w:sz w:val="20"/>
              </w:rPr>
            </w:pPr>
            <w:r>
              <w:rPr>
                <w:i/>
                <w:sz w:val="20"/>
              </w:rPr>
              <w:t>Title:</w:t>
            </w:r>
            <w:r>
              <w:rPr>
                <w:sz w:val="20"/>
              </w:rPr>
              <w:t xml:space="preserve"> Certificate II in Automotive Accessory Fitting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Title:</w:t>
            </w:r>
            <w:r>
              <w:rPr>
                <w:sz w:val="20"/>
              </w:rPr>
              <w:t xml:space="preserve"> Certificate III in Motorcycle Mechanical Technology</w:t>
            </w:r>
          </w:p>
          <w:p>
            <w:pPr>
              <w:pStyle w:val="yTableNAm"/>
              <w:rPr>
                <w:sz w:val="20"/>
              </w:rPr>
            </w:pPr>
            <w:r>
              <w:rPr>
                <w:sz w:val="20"/>
              </w:rPr>
              <w:t>or</w:t>
            </w:r>
          </w:p>
          <w:p>
            <w:pPr>
              <w:pStyle w:val="yTableNAm"/>
              <w:rPr>
                <w:sz w:val="20"/>
              </w:rPr>
            </w:pPr>
            <w:r>
              <w:rPr>
                <w:i/>
                <w:sz w:val="20"/>
              </w:rPr>
              <w:t>Code:</w:t>
            </w:r>
            <w:r>
              <w:rPr>
                <w:sz w:val="20"/>
              </w:rPr>
              <w:t xml:space="preserve"> AUR30820</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Painting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Title:</w:t>
            </w:r>
            <w:r>
              <w:rPr>
                <w:sz w:val="20"/>
              </w:rPr>
              <w:t xml:space="preserve"> Certificate III in Automotive Refinishing Technology</w:t>
            </w:r>
          </w:p>
          <w:p>
            <w:pPr>
              <w:pStyle w:val="yTableNAm"/>
              <w:rPr>
                <w:sz w:val="20"/>
              </w:rPr>
            </w:pPr>
            <w:r>
              <w:rPr>
                <w:sz w:val="20"/>
              </w:rPr>
              <w:t>or</w:t>
            </w:r>
          </w:p>
          <w:p>
            <w:pPr>
              <w:pStyle w:val="yTableNAm"/>
              <w:rPr>
                <w:sz w:val="20"/>
              </w:rPr>
            </w:pPr>
            <w:r>
              <w:rPr>
                <w:i/>
                <w:sz w:val="20"/>
              </w:rPr>
              <w:t>Code:</w:t>
            </w:r>
            <w:r>
              <w:rPr>
                <w:sz w:val="20"/>
              </w:rPr>
              <w:t xml:space="preserve"> AUR32420</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Panel beating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Trimming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Title:</w:t>
            </w:r>
            <w:r>
              <w:rPr>
                <w:sz w:val="20"/>
              </w:rPr>
              <w:t xml:space="preserve"> Certificate III in Automotive and Marine Trimming Technology</w:t>
            </w:r>
          </w:p>
          <w:p>
            <w:pPr>
              <w:pStyle w:val="yTableNAm"/>
              <w:rPr>
                <w:sz w:val="20"/>
              </w:rPr>
            </w:pPr>
            <w:r>
              <w:rPr>
                <w:sz w:val="20"/>
              </w:rPr>
              <w:t>or</w:t>
            </w:r>
          </w:p>
          <w:p>
            <w:pPr>
              <w:pStyle w:val="yTableNAm"/>
              <w:rPr>
                <w:sz w:val="20"/>
              </w:rPr>
            </w:pPr>
            <w:r>
              <w:rPr>
                <w:i/>
                <w:sz w:val="20"/>
              </w:rPr>
              <w:t>Code:</w:t>
            </w:r>
            <w:r>
              <w:rPr>
                <w:sz w:val="20"/>
              </w:rPr>
              <w:t xml:space="preserve"> AUR32320</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20.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Tyre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AUR21916</w:t>
            </w:r>
          </w:p>
          <w:p>
            <w:pPr>
              <w:pStyle w:val="yTableNAm"/>
              <w:rPr>
                <w:sz w:val="20"/>
              </w:rPr>
            </w:pPr>
            <w:r>
              <w:rPr>
                <w:i/>
                <w:sz w:val="20"/>
              </w:rPr>
              <w:t>Title:</w:t>
            </w:r>
            <w:r>
              <w:rPr>
                <w:sz w:val="20"/>
              </w:rPr>
              <w:t xml:space="preserve"> Certificate II in Automotive Tyre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keepNext/>
              <w:rPr>
                <w:sz w:val="20"/>
              </w:rPr>
            </w:pPr>
            <w:r>
              <w:rPr>
                <w:i/>
                <w:sz w:val="20"/>
              </w:rPr>
              <w:t>Code:</w:t>
            </w:r>
            <w:r>
              <w:rPr>
                <w:sz w:val="20"/>
              </w:rPr>
              <w:t xml:space="preserve"> AUR21920</w:t>
            </w:r>
          </w:p>
          <w:p>
            <w:pPr>
              <w:pStyle w:val="yTableNAm"/>
              <w:rPr>
                <w:i/>
                <w:sz w:val="20"/>
              </w:rPr>
            </w:pPr>
            <w:r>
              <w:rPr>
                <w:i/>
                <w:sz w:val="20"/>
              </w:rPr>
              <w:t>Title:</w:t>
            </w:r>
            <w:r>
              <w:rPr>
                <w:sz w:val="20"/>
              </w:rPr>
              <w:t xml:space="preserve"> Certificate II in Automotive Tyre Servicing Technology</w:t>
            </w:r>
          </w:p>
        </w:tc>
      </w:tr>
      <w:tr>
        <w:trPr>
          <w:cantSplit/>
        </w:trPr>
        <w:tc>
          <w:tcPr>
            <w:tcW w:w="1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21.</w:t>
            </w:r>
          </w:p>
        </w:tc>
        <w:tc>
          <w:tcPr>
            <w:tcW w:w="1672"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Underbody work</w:t>
            </w:r>
          </w:p>
        </w:tc>
        <w:tc>
          <w:tcPr>
            <w:tcW w:w="1134"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bl>
    <w:p>
      <w:pPr>
        <w:pStyle w:val="Footnotesection"/>
      </w:pPr>
      <w:r>
        <w:tab/>
        <w:t>[Schedule 2 inserted: SL 2022/161 r. 14.]</w:t>
      </w:r>
    </w:p>
    <w:bookmarkEnd w:id="114"/>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16" w:name="_Toc133929577"/>
      <w:bookmarkStart w:id="117" w:name="_Toc133929657"/>
      <w:bookmarkStart w:id="118" w:name="_Toc133932862"/>
      <w:bookmarkStart w:id="119" w:name="_Toc114569355"/>
      <w:bookmarkStart w:id="120" w:name="_Toc114570559"/>
      <w:bookmarkStart w:id="121" w:name="_Toc114581894"/>
      <w:r>
        <w:t>Notes</w:t>
      </w:r>
      <w:bookmarkEnd w:id="116"/>
      <w:bookmarkEnd w:id="117"/>
      <w:bookmarkEnd w:id="118"/>
      <w:bookmarkEnd w:id="119"/>
      <w:bookmarkEnd w:id="120"/>
      <w:bookmarkEnd w:id="121"/>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ins w:id="122" w:author="Master Repository Process" w:date="2023-05-05T06:46:00Z">
        <w:r>
          <w:t xml:space="preserve"> For provisions that have not yet come into operation see the uncommenced provisions table.</w:t>
        </w:r>
      </w:ins>
    </w:p>
    <w:p>
      <w:pPr>
        <w:pStyle w:val="nHeading3"/>
      </w:pPr>
      <w:bookmarkStart w:id="123" w:name="_Toc133932863"/>
      <w:bookmarkStart w:id="124" w:name="_Toc114581895"/>
      <w:r>
        <w:t>Compilation table</w:t>
      </w:r>
      <w:bookmarkEnd w:id="123"/>
      <w:bookmarkEnd w:id="1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14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Commerce Regulations Amendment (Motor Vehicle Dealers and Repairers) Regulations 2022</w:t>
            </w:r>
            <w:r>
              <w:t xml:space="preserve"> Pt. 3</w:t>
            </w:r>
          </w:p>
        </w:tc>
        <w:tc>
          <w:tcPr>
            <w:tcW w:w="1276" w:type="dxa"/>
            <w:tcBorders>
              <w:top w:val="nil"/>
              <w:bottom w:val="single" w:sz="4" w:space="0" w:color="auto"/>
            </w:tcBorders>
          </w:tcPr>
          <w:p>
            <w:pPr>
              <w:pStyle w:val="nTable"/>
              <w:spacing w:after="40"/>
            </w:pPr>
            <w:r>
              <w:t>SL 2022/161 23 Sep 2022</w:t>
            </w:r>
          </w:p>
        </w:tc>
        <w:tc>
          <w:tcPr>
            <w:tcW w:w="2693" w:type="dxa"/>
            <w:tcBorders>
              <w:top w:val="nil"/>
              <w:bottom w:val="single" w:sz="4" w:space="0" w:color="auto"/>
            </w:tcBorders>
          </w:tcPr>
          <w:p>
            <w:pPr>
              <w:pStyle w:val="nTable"/>
              <w:spacing w:after="40"/>
            </w:pPr>
            <w:r>
              <w:t>24 Sep 2022 (see r. 2(c))</w:t>
            </w:r>
          </w:p>
        </w:tc>
      </w:tr>
    </w:tbl>
    <w:p>
      <w:pPr>
        <w:pStyle w:val="nHeading3"/>
        <w:rPr>
          <w:ins w:id="125" w:author="Master Repository Process" w:date="2023-05-05T06:46:00Z"/>
        </w:rPr>
      </w:pPr>
      <w:bookmarkStart w:id="126" w:name="_Toc133932864"/>
      <w:ins w:id="127" w:author="Master Repository Process" w:date="2023-05-05T06:46:00Z">
        <w:r>
          <w:t>Uncommenced provisions table</w:t>
        </w:r>
        <w:bookmarkEnd w:id="126"/>
      </w:ins>
    </w:p>
    <w:p>
      <w:pPr>
        <w:pStyle w:val="nStatement"/>
        <w:keepNext/>
        <w:spacing w:after="240"/>
        <w:rPr>
          <w:ins w:id="128" w:author="Master Repository Process" w:date="2023-05-05T06:46:00Z"/>
        </w:rPr>
      </w:pPr>
      <w:ins w:id="129" w:author="Master Repository Process" w:date="2023-05-05T06:4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0" w:author="Master Repository Process" w:date="2023-05-05T06:46:00Z"/>
        </w:trPr>
        <w:tc>
          <w:tcPr>
            <w:tcW w:w="3118" w:type="dxa"/>
          </w:tcPr>
          <w:p>
            <w:pPr>
              <w:pStyle w:val="nTable"/>
              <w:spacing w:after="40"/>
              <w:rPr>
                <w:ins w:id="131" w:author="Master Repository Process" w:date="2023-05-05T06:46:00Z"/>
                <w:b/>
              </w:rPr>
            </w:pPr>
            <w:ins w:id="132" w:author="Master Repository Process" w:date="2023-05-05T06:46:00Z">
              <w:r>
                <w:rPr>
                  <w:b/>
                </w:rPr>
                <w:t>Citation</w:t>
              </w:r>
            </w:ins>
          </w:p>
        </w:tc>
        <w:tc>
          <w:tcPr>
            <w:tcW w:w="1276" w:type="dxa"/>
          </w:tcPr>
          <w:p>
            <w:pPr>
              <w:pStyle w:val="nTable"/>
              <w:spacing w:after="40"/>
              <w:rPr>
                <w:ins w:id="133" w:author="Master Repository Process" w:date="2023-05-05T06:46:00Z"/>
                <w:b/>
              </w:rPr>
            </w:pPr>
            <w:ins w:id="134" w:author="Master Repository Process" w:date="2023-05-05T06:46:00Z">
              <w:r>
                <w:rPr>
                  <w:b/>
                </w:rPr>
                <w:t>Published</w:t>
              </w:r>
            </w:ins>
          </w:p>
        </w:tc>
        <w:tc>
          <w:tcPr>
            <w:tcW w:w="2693" w:type="dxa"/>
          </w:tcPr>
          <w:p>
            <w:pPr>
              <w:pStyle w:val="nTable"/>
              <w:spacing w:after="40"/>
              <w:rPr>
                <w:ins w:id="135" w:author="Master Repository Process" w:date="2023-05-05T06:46:00Z"/>
                <w:b/>
              </w:rPr>
            </w:pPr>
            <w:ins w:id="136" w:author="Master Repository Process" w:date="2023-05-05T06:46:00Z">
              <w:r>
                <w:rPr>
                  <w:b/>
                </w:rPr>
                <w:t>Commencement</w:t>
              </w:r>
            </w:ins>
          </w:p>
        </w:tc>
      </w:tr>
      <w:tr>
        <w:trPr>
          <w:ins w:id="137" w:author="Master Repository Process" w:date="2023-05-05T06:46:00Z"/>
        </w:trPr>
        <w:tc>
          <w:tcPr>
            <w:tcW w:w="3118" w:type="dxa"/>
          </w:tcPr>
          <w:p>
            <w:pPr>
              <w:pStyle w:val="nTable"/>
              <w:spacing w:after="40"/>
              <w:rPr>
                <w:ins w:id="138" w:author="Master Repository Process" w:date="2023-05-05T06:46:00Z"/>
              </w:rPr>
            </w:pPr>
            <w:ins w:id="139" w:author="Master Repository Process" w:date="2023-05-05T06:46:00Z">
              <w:r>
                <w:rPr>
                  <w:i/>
                </w:rPr>
                <w:t>Commerce Regulations Amendment (Fees and Charges) Regulations 2023</w:t>
              </w:r>
              <w:r>
                <w:t xml:space="preserve"> Pt. 14</w:t>
              </w:r>
            </w:ins>
          </w:p>
        </w:tc>
        <w:tc>
          <w:tcPr>
            <w:tcW w:w="1276" w:type="dxa"/>
          </w:tcPr>
          <w:p>
            <w:pPr>
              <w:pStyle w:val="nTable"/>
              <w:spacing w:after="40"/>
              <w:rPr>
                <w:ins w:id="140" w:author="Master Repository Process" w:date="2023-05-05T06:46:00Z"/>
              </w:rPr>
            </w:pPr>
            <w:ins w:id="141" w:author="Master Repository Process" w:date="2023-05-05T06:46:00Z">
              <w:r>
                <w:t>SL 2023/35 5 May 2023</w:t>
              </w:r>
            </w:ins>
          </w:p>
        </w:tc>
        <w:tc>
          <w:tcPr>
            <w:tcW w:w="2693" w:type="dxa"/>
          </w:tcPr>
          <w:p>
            <w:pPr>
              <w:pStyle w:val="nTable"/>
              <w:spacing w:after="40"/>
              <w:rPr>
                <w:ins w:id="142" w:author="Master Repository Process" w:date="2023-05-05T06:46:00Z"/>
              </w:rPr>
            </w:pPr>
            <w:ins w:id="143" w:author="Master Repository Process" w:date="2023-05-05T06:46:00Z">
              <w:r>
                <w:t>1 Jul 2023 (see r. 2(b))</w:t>
              </w:r>
            </w:ins>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5" w:name="Schedule"/>
    <w:bookmarkEnd w:id="11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644"/>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 w:name="WAFER_2022092012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54_GUID" w:val="4ec1485c-2919-4fc4-9572-08a58f2c21e6"/>
    <w:docVar w:name="WAFER_202305021416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644_GUID" w:val="9ca134ed-d7fb-41ea-a328-3dc68a046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97FA-3490-4F39-9B17-63E2B200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11065</Words>
  <Characters>55880</Characters>
  <Application>Microsoft Office Word</Application>
  <DocSecurity>0</DocSecurity>
  <Lines>2328</Lines>
  <Paragraphs>1521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03-q0-00 - 03-r0-00</dc:title>
  <dc:subject/>
  <dc:creator/>
  <cp:keywords/>
  <dc:description/>
  <cp:lastModifiedBy>Master Repository Process</cp:lastModifiedBy>
  <cp:revision>2</cp:revision>
  <cp:lastPrinted>2015-07-16T07:35:00Z</cp:lastPrinted>
  <dcterms:created xsi:type="dcterms:W3CDTF">2023-05-04T22:46:00Z</dcterms:created>
  <dcterms:modified xsi:type="dcterms:W3CDTF">2023-05-04T22:46:00Z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20230505</vt:lpwstr>
  </property>
  <property fmtid="{D5CDD505-2E9C-101B-9397-08002B2CF9AE}" pid="8" name="FromSuffix">
    <vt:lpwstr>03-q0-00</vt:lpwstr>
  </property>
  <property fmtid="{D5CDD505-2E9C-101B-9397-08002B2CF9AE}" pid="9" name="FromAsAtDate">
    <vt:lpwstr>24 Sep 2022</vt:lpwstr>
  </property>
  <property fmtid="{D5CDD505-2E9C-101B-9397-08002B2CF9AE}" pid="10" name="ToSuffix">
    <vt:lpwstr>03-r0-00</vt:lpwstr>
  </property>
  <property fmtid="{D5CDD505-2E9C-101B-9397-08002B2CF9AE}" pid="11" name="ToAsAtDate">
    <vt:lpwstr>05 May 2023</vt:lpwstr>
  </property>
</Properties>
</file>