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03-k0-00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133934938"/>
      <w:bookmarkStart w:id="2" w:name="_Toc7586299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33934939"/>
      <w:bookmarkStart w:id="5" w:name="_Toc758630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133934940"/>
      <w:bookmarkStart w:id="7" w:name="_Toc758630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$9 550.00.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23; SL 2021/85 r. 34.]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133934321"/>
      <w:bookmarkStart w:id="9" w:name="_Toc133934399"/>
      <w:bookmarkStart w:id="10" w:name="_Toc133934941"/>
      <w:bookmarkStart w:id="11" w:name="_Toc75436043"/>
      <w:bookmarkStart w:id="12" w:name="_Toc75436179"/>
      <w:bookmarkStart w:id="13" w:name="_Toc75863002"/>
      <w:r>
        <w:t>Notes</w:t>
      </w:r>
      <w:bookmarkEnd w:id="8"/>
      <w:bookmarkEnd w:id="9"/>
      <w:bookmarkEnd w:id="10"/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 1990</w:t>
      </w:r>
      <w:r>
        <w:t xml:space="preserve"> and includes amendments made by other written laws. For provisions that have come into operation, and for information about any reprints, see the compilation table. </w:t>
      </w:r>
      <w:ins w:id="14" w:author="Master Repository Process" w:date="2023-05-05T06:47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15" w:name="_Toc133934942"/>
      <w:bookmarkStart w:id="16" w:name="_Toc75863003"/>
      <w:r>
        <w:t>Compilation table</w:t>
      </w:r>
      <w:bookmarkEnd w:id="15"/>
      <w:bookmarkEnd w:id="16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>
      <w:pPr>
        <w:pStyle w:val="nHeading3"/>
        <w:rPr>
          <w:ins w:id="17" w:author="Master Repository Process" w:date="2023-05-05T06:47:00Z"/>
        </w:rPr>
      </w:pPr>
      <w:bookmarkStart w:id="18" w:name="_Toc133934943"/>
      <w:ins w:id="19" w:author="Master Repository Process" w:date="2023-05-05T06:47:00Z">
        <w:r>
          <w:t>Uncommenced provisions table</w:t>
        </w:r>
        <w:bookmarkEnd w:id="18"/>
      </w:ins>
    </w:p>
    <w:p>
      <w:pPr>
        <w:pStyle w:val="nStatement"/>
        <w:keepNext/>
        <w:spacing w:after="240"/>
        <w:rPr>
          <w:ins w:id="20" w:author="Master Repository Process" w:date="2023-05-05T06:47:00Z"/>
        </w:rPr>
      </w:pPr>
      <w:ins w:id="21" w:author="Master Repository Process" w:date="2023-05-05T06:47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2" w:author="Master Repository Process" w:date="2023-05-05T06:4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3" w:author="Master Repository Process" w:date="2023-05-05T06:47:00Z"/>
                <w:b/>
              </w:rPr>
            </w:pPr>
            <w:ins w:id="24" w:author="Master Repository Process" w:date="2023-05-05T06:47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5" w:author="Master Repository Process" w:date="2023-05-05T06:47:00Z"/>
                <w:b/>
              </w:rPr>
            </w:pPr>
            <w:ins w:id="26" w:author="Master Repository Process" w:date="2023-05-05T06:4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7" w:author="Master Repository Process" w:date="2023-05-05T06:47:00Z"/>
                <w:b/>
              </w:rPr>
            </w:pPr>
            <w:ins w:id="28" w:author="Master Repository Process" w:date="2023-05-05T06:47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29" w:author="Master Repository Process" w:date="2023-05-05T06:4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0" w:author="Master Repository Process" w:date="2023-05-05T06:47:00Z"/>
              </w:rPr>
            </w:pPr>
            <w:ins w:id="31" w:author="Master Repository Process" w:date="2023-05-05T06:47:00Z">
              <w:r>
                <w:rPr>
                  <w:i/>
                </w:rPr>
                <w:t>Mines and Petroleum Regulations Amendment (Fees and Charges) Regulations 2023</w:t>
              </w:r>
              <w:r>
                <w:t xml:space="preserve"> Pt. 12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2" w:author="Master Repository Process" w:date="2023-05-05T06:47:00Z"/>
              </w:rPr>
            </w:pPr>
            <w:ins w:id="33" w:author="Master Repository Process" w:date="2023-05-05T06:47:00Z">
              <w:r>
                <w:t>SL 2023/36 5 May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4" w:author="Master Repository Process" w:date="2023-05-05T06:47:00Z"/>
              </w:rPr>
            </w:pPr>
            <w:ins w:id="35" w:author="Master Repository Process" w:date="2023-05-05T06:47:00Z">
              <w:r>
                <w:t>1 Jul 2023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03-k0-00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02152723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  <w:docVar w:name="WAFER_202106181533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3325_GUID" w:val="b000460d-ee00-4378-a9cf-c9afcec67f84"/>
    <w:docVar w:name="WAFER_202106241338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853_GUID" w:val="5cdd9bc5-1835-4cd6-9bf3-cb5fa298f4a8"/>
    <w:docVar w:name="WAFER_202305021527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52723_GUID" w:val="a7d1ffd2-1530-4833-915a-3b9d5f3e6e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C3EAD-3B02-48A5-8E9C-7E84CF4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FFEF-1C0D-4887-8A88-F125DAA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4497</Characters>
  <Application>Microsoft Office Word</Application>
  <DocSecurity>0</DocSecurity>
  <Lines>204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03-j0-00 - 03-k0-00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2023-05-04T22:47:00Z</dcterms:created>
  <dcterms:modified xsi:type="dcterms:W3CDTF">2023-05-04T22:47:00Z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20230505</vt:lpwstr>
  </property>
  <property fmtid="{D5CDD505-2E9C-101B-9397-08002B2CF9AE}" pid="8" name="FromSuffix">
    <vt:lpwstr>03-j0-00</vt:lpwstr>
  </property>
  <property fmtid="{D5CDD505-2E9C-101B-9397-08002B2CF9AE}" pid="9" name="FromAsAtDate">
    <vt:lpwstr>01 Jul 2021</vt:lpwstr>
  </property>
  <property fmtid="{D5CDD505-2E9C-101B-9397-08002B2CF9AE}" pid="10" name="ToSuffix">
    <vt:lpwstr>03-k0-00</vt:lpwstr>
  </property>
  <property fmtid="{D5CDD505-2E9C-101B-9397-08002B2CF9AE}" pid="11" name="ToAsAtDate">
    <vt:lpwstr>05 May 2023</vt:lpwstr>
  </property>
</Properties>
</file>