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Real Estate and Business Agents (General)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08-u0-00</w:t>
      </w:r>
      <w:r>
        <w:fldChar w:fldCharType="end"/>
      </w:r>
      <w:r>
        <w:t>] and [</w:t>
      </w:r>
      <w:r>
        <w:fldChar w:fldCharType="begin"/>
      </w:r>
      <w:r>
        <w:instrText xml:space="preserve"> DocProperty ToAsAtDate</w:instrText>
      </w:r>
      <w:r>
        <w:fldChar w:fldCharType="separate"/>
      </w:r>
      <w:r>
        <w:t>05 May 2023</w:t>
      </w:r>
      <w:r>
        <w:fldChar w:fldCharType="end"/>
      </w:r>
      <w:r>
        <w:t xml:space="preserve">, </w:t>
      </w:r>
      <w:r>
        <w:fldChar w:fldCharType="begin"/>
      </w:r>
      <w:r>
        <w:instrText xml:space="preserve"> DocProperty ToSuffix</w:instrText>
      </w:r>
      <w:r>
        <w:fldChar w:fldCharType="separate"/>
      </w:r>
      <w:r>
        <w:t>08-v0-00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rPr>
          <w:snapToGrid w:val="0"/>
        </w:rPr>
      </w:pPr>
      <w:r>
        <w:rPr>
          <w:snapToGrid w:val="0"/>
        </w:rPr>
        <w:lastRenderedPageBreak/>
        <w:t>Real Estate and Business Agents Act 1978</w:t>
      </w:r>
    </w:p>
    <w:p>
      <w:pPr>
        <w:pStyle w:val="NameofActReg"/>
        <w:spacing w:before="360"/>
      </w:pPr>
      <w:r>
        <w:t>Real Estate and Business Agents (General) Regulations 1979</w:t>
      </w:r>
    </w:p>
    <w:p>
      <w:pPr>
        <w:pStyle w:val="Heading5"/>
        <w:spacing w:before="0"/>
        <w:rPr>
          <w:snapToGrid w:val="0"/>
        </w:rPr>
      </w:pPr>
      <w:bookmarkStart w:id="1" w:name="_Toc133933124"/>
      <w:bookmarkStart w:id="2" w:name="_Toc106879291"/>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w:t>
      </w:r>
    </w:p>
    <w:p>
      <w:pPr>
        <w:pStyle w:val="Heading5"/>
        <w:rPr>
          <w:snapToGrid w:val="0"/>
        </w:rPr>
      </w:pPr>
      <w:bookmarkStart w:id="4" w:name="_Toc133933125"/>
      <w:bookmarkStart w:id="5" w:name="_Toc106879292"/>
      <w:r>
        <w:rPr>
          <w:rStyle w:val="CharSectno"/>
        </w:rPr>
        <w:t>2</w:t>
      </w:r>
      <w:r>
        <w:rPr>
          <w:snapToGrid w:val="0"/>
        </w:rPr>
        <w:t>.</w:t>
      </w:r>
      <w:r>
        <w:rPr>
          <w:snapToGrid w:val="0"/>
        </w:rPr>
        <w:tab/>
        <w:t>Terms used</w:t>
      </w:r>
      <w:bookmarkEnd w:id="4"/>
      <w:bookmarkEnd w:id="5"/>
    </w:p>
    <w:p>
      <w:pPr>
        <w:pStyle w:val="Subsection"/>
        <w:rPr>
          <w:snapToGrid w:val="0"/>
        </w:rPr>
      </w:pPr>
      <w:r>
        <w:tab/>
        <w:t>(1)</w:t>
      </w:r>
      <w:r>
        <w:tab/>
        <w:t>In these regulations,</w:t>
      </w:r>
      <w:r>
        <w:rPr>
          <w:snapToGrid w:val="0"/>
        </w:rPr>
        <w:t xml:space="preserve"> unless the contrary intention appears —</w:t>
      </w:r>
    </w:p>
    <w:p>
      <w:pPr>
        <w:pStyle w:val="Defstart"/>
      </w:pPr>
      <w:r>
        <w:tab/>
      </w:r>
      <w:r>
        <w:rPr>
          <w:rStyle w:val="CharDefText"/>
        </w:rPr>
        <w:t>approved CPD activity</w:t>
      </w:r>
      <w:r>
        <w:t xml:space="preserve"> means an educational activity approved for a calendar year under regulation 4AC(1) or (2);</w:t>
      </w:r>
    </w:p>
    <w:p>
      <w:pPr>
        <w:pStyle w:val="Defstart"/>
      </w:pPr>
      <w:r>
        <w:tab/>
      </w:r>
      <w:r>
        <w:rPr>
          <w:rStyle w:val="CharDefText"/>
        </w:rPr>
        <w:t>calendar year</w:t>
      </w:r>
      <w:r>
        <w:t xml:space="preserve"> means a period of 12 months beginning on 1 January;</w:t>
      </w:r>
    </w:p>
    <w:p>
      <w:pPr>
        <w:pStyle w:val="Defstart"/>
      </w:pPr>
      <w:r>
        <w:tab/>
      </w:r>
      <w:r>
        <w:rPr>
          <w:rStyle w:val="CharDefText"/>
        </w:rPr>
        <w:t>continuing professional development</w:t>
      </w:r>
      <w:r>
        <w:t xml:space="preserve"> </w:t>
      </w:r>
      <w:r>
        <w:rPr>
          <w:rStyle w:val="CharDefText"/>
        </w:rPr>
        <w:t>activity</w:t>
      </w:r>
      <w:r>
        <w:t xml:space="preserve"> means — </w:t>
      </w:r>
    </w:p>
    <w:p>
      <w:pPr>
        <w:pStyle w:val="Defpara"/>
      </w:pPr>
      <w:r>
        <w:tab/>
        <w:t>(a)</w:t>
      </w:r>
      <w:r>
        <w:tab/>
        <w:t>the successful completion of the modules under regulation 6A(3)(a); or</w:t>
      </w:r>
    </w:p>
    <w:p>
      <w:pPr>
        <w:pStyle w:val="Defpara"/>
      </w:pPr>
      <w:r>
        <w:tab/>
        <w:t>(b)</w:t>
      </w:r>
      <w:r>
        <w:tab/>
        <w:t xml:space="preserve">in 2021 — the successful completion of the modules under regulation 6A(3)(b); or </w:t>
      </w:r>
    </w:p>
    <w:p>
      <w:pPr>
        <w:pStyle w:val="Defpara"/>
      </w:pPr>
      <w:r>
        <w:tab/>
        <w:t>(c)</w:t>
      </w:r>
      <w:r>
        <w:tab/>
        <w:t>an approved CPD activity;</w:t>
      </w:r>
    </w:p>
    <w:p>
      <w:pPr>
        <w:pStyle w:val="Defstart"/>
      </w:pPr>
      <w:r>
        <w:tab/>
      </w:r>
      <w:r>
        <w:rPr>
          <w:rStyle w:val="CharDefText"/>
        </w:rPr>
        <w:t>CPD subject</w:t>
      </w:r>
      <w:r>
        <w:t xml:space="preserve"> means a continuing professional development subject listed in Schedule 1A;</w:t>
      </w:r>
    </w:p>
    <w:p>
      <w:pPr>
        <w:pStyle w:val="Defstart"/>
        <w:keepNext/>
      </w:pPr>
      <w:r>
        <w:tab/>
      </w:r>
      <w:r>
        <w:rPr>
          <w:rStyle w:val="CharDefText"/>
        </w:rPr>
        <w:t>educational activity</w:t>
      </w:r>
      <w:r>
        <w:t xml:space="preserve"> — </w:t>
      </w:r>
    </w:p>
    <w:p>
      <w:pPr>
        <w:pStyle w:val="Defpara"/>
      </w:pPr>
      <w:r>
        <w:tab/>
        <w:t>(a)</w:t>
      </w:r>
      <w:r>
        <w:tab/>
        <w:t xml:space="preserve">means an activity that relates to a CPD subject that is — </w:t>
      </w:r>
    </w:p>
    <w:p>
      <w:pPr>
        <w:pStyle w:val="Defsubpara"/>
      </w:pPr>
      <w:r>
        <w:tab/>
        <w:t>(i)</w:t>
      </w:r>
      <w:r>
        <w:tab/>
        <w:t>delivered in person, electronically or by audio or audiovisual means; or</w:t>
      </w:r>
    </w:p>
    <w:p>
      <w:pPr>
        <w:pStyle w:val="Defsubpara"/>
      </w:pPr>
      <w:r>
        <w:tab/>
        <w:t>(ii)</w:t>
      </w:r>
      <w:r>
        <w:tab/>
        <w:t>a recording;</w:t>
      </w:r>
    </w:p>
    <w:p>
      <w:pPr>
        <w:pStyle w:val="Defpara"/>
      </w:pPr>
      <w:r>
        <w:tab/>
      </w:r>
      <w:r>
        <w:tab/>
        <w:t>and</w:t>
      </w:r>
    </w:p>
    <w:p>
      <w:pPr>
        <w:pStyle w:val="Defpara"/>
        <w:keepNext/>
      </w:pPr>
      <w:r>
        <w:tab/>
        <w:t>(b)</w:t>
      </w:r>
      <w:r>
        <w:tab/>
        <w:t xml:space="preserve">includes — </w:t>
      </w:r>
    </w:p>
    <w:p>
      <w:pPr>
        <w:pStyle w:val="Defsubpara"/>
      </w:pPr>
      <w:r>
        <w:tab/>
        <w:t>(i)</w:t>
      </w:r>
      <w:r>
        <w:tab/>
        <w:t>a course of study; and</w:t>
      </w:r>
    </w:p>
    <w:p>
      <w:pPr>
        <w:pStyle w:val="Defsubpara"/>
      </w:pPr>
      <w:r>
        <w:tab/>
        <w:t>(ii)</w:t>
      </w:r>
      <w:r>
        <w:tab/>
        <w:t>the successful completion of any assessment required by the activity;</w:t>
      </w:r>
    </w:p>
    <w:p>
      <w:pPr>
        <w:pStyle w:val="Defstart"/>
      </w:pPr>
      <w:r>
        <w:tab/>
      </w:r>
      <w:r>
        <w:rPr>
          <w:rStyle w:val="CharDefText"/>
        </w:rPr>
        <w:t>mandatory CPD activity</w:t>
      </w:r>
      <w:r>
        <w:t xml:space="preserve"> means an approved CPD activity specified by the Commissioner under regulation 4AC(4) as a mandatory CPD activity for a regulated person for a calendar year;</w:t>
      </w:r>
    </w:p>
    <w:p>
      <w:pPr>
        <w:pStyle w:val="Defstart"/>
      </w:pPr>
      <w:r>
        <w:tab/>
      </w:r>
      <w:r>
        <w:rPr>
          <w:rStyle w:val="CharDefText"/>
        </w:rPr>
        <w:t>point value</w:t>
      </w:r>
      <w:r>
        <w:t xml:space="preserve">, in relation to a continuing professional development activity, means — </w:t>
      </w:r>
    </w:p>
    <w:p>
      <w:pPr>
        <w:pStyle w:val="Defpara"/>
      </w:pPr>
      <w:r>
        <w:tab/>
        <w:t>(a)</w:t>
      </w:r>
      <w:r>
        <w:tab/>
        <w:t>for an approved CPD activity — the point value approved by the Commissioner for the activity under regulation 4AC(1) or (2); or</w:t>
      </w:r>
    </w:p>
    <w:p>
      <w:pPr>
        <w:pStyle w:val="Defpara"/>
      </w:pPr>
      <w:r>
        <w:tab/>
        <w:t>(b)</w:t>
      </w:r>
      <w:r>
        <w:tab/>
        <w:t>in any other case — 7 points;</w:t>
      </w:r>
    </w:p>
    <w:p>
      <w:pPr>
        <w:pStyle w:val="Defstart"/>
        <w:keepNext/>
      </w:pPr>
      <w:r>
        <w:rPr>
          <w:b/>
        </w:rPr>
        <w:tab/>
      </w:r>
      <w:r>
        <w:rPr>
          <w:rStyle w:val="CharDefText"/>
        </w:rPr>
        <w:t>record</w:t>
      </w:r>
      <w:r>
        <w:t xml:space="preserve"> means a record under section 69(1)(b)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registered training provider</w:t>
      </w:r>
      <w:r>
        <w:t xml:space="preserve"> has the same meaning as in section 5(1) of the </w:t>
      </w:r>
      <w:r>
        <w:rPr>
          <w:i/>
        </w:rPr>
        <w:t>Vocational Education and Training Act 1996</w:t>
      </w:r>
      <w:r>
        <w:t>;</w:t>
      </w:r>
    </w:p>
    <w:p>
      <w:pPr>
        <w:pStyle w:val="Defstart"/>
      </w:pPr>
      <w:r>
        <w:tab/>
      </w:r>
      <w:r>
        <w:rPr>
          <w:rStyle w:val="CharDefText"/>
        </w:rPr>
        <w:t>regulated person</w:t>
      </w:r>
      <w:r>
        <w:t xml:space="preserve"> means a licensee who is an individual, or a sales representative;</w:t>
      </w:r>
    </w:p>
    <w:p>
      <w:pPr>
        <w:pStyle w:val="Defstart"/>
      </w:pPr>
      <w:r>
        <w:tab/>
      </w:r>
      <w:r>
        <w:rPr>
          <w:rStyle w:val="CharDefText"/>
        </w:rPr>
        <w:t>restricted certificate (property management)</w:t>
      </w:r>
      <w:r>
        <w:t xml:space="preserve"> means a certificate of registration that is subject to a special condition restricting the sales representative to property management transactions only;</w:t>
      </w:r>
    </w:p>
    <w:p>
      <w:pPr>
        <w:pStyle w:val="Defstart"/>
      </w:pPr>
      <w:r>
        <w:tab/>
      </w:r>
      <w:r>
        <w:rPr>
          <w:rStyle w:val="CharDefText"/>
        </w:rPr>
        <w:t>restricted certificate (sales)</w:t>
      </w:r>
      <w:r>
        <w:t xml:space="preserve"> means a certificate of registration that is subject to a special condition restricting the sales representative to sales transactions only;</w:t>
      </w:r>
    </w:p>
    <w:p>
      <w:pPr>
        <w:pStyle w:val="Defstart"/>
      </w:pPr>
      <w:r>
        <w:tab/>
      </w:r>
      <w:r>
        <w:rPr>
          <w:rStyle w:val="CharDefText"/>
        </w:rPr>
        <w:t>unrestricted certificate</w:t>
      </w:r>
      <w:r>
        <w:t xml:space="preserve"> means a certificate of registration that is neither a restricted certificate (property management) nor a restricted certificate (sales);</w:t>
      </w:r>
    </w:p>
    <w:p>
      <w:pPr>
        <w:pStyle w:val="Defstart"/>
      </w:pPr>
      <w:r>
        <w:tab/>
      </w:r>
      <w:r>
        <w:rPr>
          <w:rStyle w:val="CharDefText"/>
        </w:rPr>
        <w:t>working day</w:t>
      </w:r>
      <w:r>
        <w:t xml:space="preserve"> means a day that is not a Saturday, Sunday, public holiday or public service holiday.</w:t>
      </w:r>
    </w:p>
    <w:p>
      <w:pPr>
        <w:pStyle w:val="Subsection"/>
      </w:pPr>
      <w:r>
        <w:tab/>
        <w:t>(2)</w:t>
      </w:r>
      <w:r>
        <w:tab/>
        <w:t>In these regulations a reference to the examinations required to be passed for the conferral of a particular degree or qualification is a reference to the examinations that are or were required to be passed for the conferral of that degree or qualification at any time when it is or was conferred.</w:t>
      </w:r>
    </w:p>
    <w:p>
      <w:pPr>
        <w:pStyle w:val="Subsection"/>
      </w:pPr>
      <w:r>
        <w:tab/>
        <w:t>(3)</w:t>
      </w:r>
      <w:r>
        <w:tab/>
        <w:t>In these regulations a reference to a registered qualification, a training package or a module of a training package is a reference to a registered qualification, training package or module of a training package that is —</w:t>
      </w:r>
    </w:p>
    <w:p>
      <w:pPr>
        <w:pStyle w:val="Indenta"/>
      </w:pPr>
      <w:r>
        <w:tab/>
        <w:t>(a)</w:t>
      </w:r>
      <w:r>
        <w:tab/>
        <w:t>recorded on the National Register on Vocational Education and Training managed by the Department of Education, Skills and Employment of the Commonwealth; and</w:t>
      </w:r>
    </w:p>
    <w:p>
      <w:pPr>
        <w:pStyle w:val="Indenta"/>
      </w:pPr>
      <w:r>
        <w:tab/>
        <w:t>(b)</w:t>
      </w:r>
      <w:r>
        <w:tab/>
        <w:t>provided by a registered training provider.</w:t>
      </w:r>
    </w:p>
    <w:p>
      <w:pPr>
        <w:pStyle w:val="Footnotesection"/>
      </w:pPr>
      <w:r>
        <w:tab/>
        <w:t>[Regulation 2 inserted: Gazette 25 Jun 1996 p. 2918; amended: Gazette 7 Feb 2003 p. 385; 28 Dec 2007 p. 6403</w:t>
      </w:r>
      <w:r>
        <w:noBreakHyphen/>
        <w:t>4; 17 Apr 2009 p. 1319</w:t>
      </w:r>
      <w:r>
        <w:noBreakHyphen/>
        <w:t>21; 30 Jun 2011 p. 2671; 24 Dec 2019 p. 4417-18; SL 2020/196 r. 56; SL 2020/209 r. 4; SL 2020/257 r. 4; SL 2021/86 r. 61.]</w:t>
      </w:r>
    </w:p>
    <w:p>
      <w:pPr>
        <w:pStyle w:val="Ednotesection"/>
      </w:pPr>
      <w:r>
        <w:t>[</w:t>
      </w:r>
      <w:r>
        <w:rPr>
          <w:b/>
        </w:rPr>
        <w:t>3.</w:t>
      </w:r>
      <w:r>
        <w:tab/>
        <w:t>Deleted: Gazette 30 Jun 2011 p. 2669.]</w:t>
      </w:r>
    </w:p>
    <w:p>
      <w:pPr>
        <w:pStyle w:val="Heading5"/>
      </w:pPr>
      <w:bookmarkStart w:id="6" w:name="_Toc133933126"/>
      <w:bookmarkStart w:id="7" w:name="_Toc106879293"/>
      <w:r>
        <w:rPr>
          <w:rStyle w:val="CharSectno"/>
        </w:rPr>
        <w:t>3A</w:t>
      </w:r>
      <w:r>
        <w:t>.</w:t>
      </w:r>
      <w:r>
        <w:tab/>
        <w:t>Prescribed duty (Act s. 4(4)(d))</w:t>
      </w:r>
      <w:bookmarkEnd w:id="6"/>
      <w:bookmarkEnd w:id="7"/>
    </w:p>
    <w:p>
      <w:pPr>
        <w:pStyle w:val="Subsection"/>
      </w:pPr>
      <w:r>
        <w:tab/>
      </w:r>
      <w:r>
        <w:tab/>
        <w:t>For the purposes of section 4(4)(d) of the Act the prescribed duty is collecting a payment on behalf of the owner of premises from a person in respect of the right of that person to occupy the premises.</w:t>
      </w:r>
    </w:p>
    <w:p>
      <w:pPr>
        <w:pStyle w:val="Footnotesection"/>
      </w:pPr>
      <w:r>
        <w:tab/>
        <w:t>[Regulation 3A inserted: Gazette 24 Jul 2007 p. 3660.]</w:t>
      </w:r>
    </w:p>
    <w:p>
      <w:pPr>
        <w:pStyle w:val="Heading5"/>
      </w:pPr>
      <w:bookmarkStart w:id="8" w:name="_Toc133933127"/>
      <w:bookmarkStart w:id="9" w:name="_Toc106879294"/>
      <w:r>
        <w:rPr>
          <w:rStyle w:val="CharSectno"/>
        </w:rPr>
        <w:t>4</w:t>
      </w:r>
      <w:r>
        <w:t>.</w:t>
      </w:r>
      <w:r>
        <w:tab/>
        <w:t>Fees (Sch. 1)</w:t>
      </w:r>
      <w:bookmarkEnd w:id="8"/>
      <w:bookmarkEnd w:id="9"/>
    </w:p>
    <w:p>
      <w:pPr>
        <w:pStyle w:val="Subsection"/>
        <w:rPr>
          <w:snapToGrid w:val="0"/>
        </w:rPr>
      </w:pPr>
      <w:r>
        <w:rPr>
          <w:snapToGrid w:val="0"/>
        </w:rPr>
        <w:tab/>
        <w:t>(1)</w:t>
      </w:r>
      <w:r>
        <w:rPr>
          <w:snapToGrid w:val="0"/>
        </w:rPr>
        <w:tab/>
        <w:t>The fees set out in Schedule 1 shall be payable in respect of the matters prescribed in that Schedule.</w:t>
      </w:r>
    </w:p>
    <w:p>
      <w:pPr>
        <w:pStyle w:val="Subsection"/>
        <w:keepLines/>
        <w:rPr>
          <w:snapToGrid w:val="0"/>
        </w:rPr>
      </w:pPr>
      <w:r>
        <w:rPr>
          <w:snapToGrid w:val="0"/>
        </w:rPr>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pPr>
        <w:pStyle w:val="Footnotesection"/>
      </w:pPr>
      <w:r>
        <w:tab/>
        <w:t>[Regulation 4 amended: Gazette 2 Jul 1982 p. 2334; 25 Jun 1996 p. 2924.]</w:t>
      </w:r>
    </w:p>
    <w:p>
      <w:pPr>
        <w:pStyle w:val="Heading5"/>
        <w:rPr>
          <w:snapToGrid w:val="0"/>
        </w:rPr>
      </w:pPr>
      <w:bookmarkStart w:id="10" w:name="_Toc133933128"/>
      <w:bookmarkStart w:id="11" w:name="_Toc106879295"/>
      <w:r>
        <w:rPr>
          <w:rStyle w:val="CharSectno"/>
        </w:rPr>
        <w:t>4A</w:t>
      </w:r>
      <w:r>
        <w:rPr>
          <w:snapToGrid w:val="0"/>
        </w:rPr>
        <w:t>.</w:t>
      </w:r>
      <w:r>
        <w:rPr>
          <w:snapToGrid w:val="0"/>
        </w:rPr>
        <w:tab/>
        <w:t xml:space="preserve">Holding </w:t>
      </w:r>
      <w:r>
        <w:t>fee</w:t>
      </w:r>
      <w:bookmarkEnd w:id="10"/>
      <w:bookmarkEnd w:id="11"/>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Schedule 1 item 12 and referred to in section 30(2a)(b) of the Act.</w:t>
      </w:r>
    </w:p>
    <w:p>
      <w:pPr>
        <w:pStyle w:val="Subsection"/>
      </w:pPr>
      <w:r>
        <w:tab/>
        <w:t>(2)</w:t>
      </w:r>
      <w:r>
        <w:tab/>
        <w:t xml:space="preserve">The holding fee is payable — </w:t>
      </w:r>
    </w:p>
    <w:p>
      <w:pPr>
        <w:pStyle w:val="Indenta"/>
        <w:rPr>
          <w:snapToGrid w:val="0"/>
        </w:rPr>
      </w:pPr>
      <w:r>
        <w:rPr>
          <w:snapToGrid w:val="0"/>
        </w:rPr>
        <w:tab/>
        <w:t>(a)</w:t>
      </w:r>
      <w:r>
        <w:rPr>
          <w:snapToGrid w:val="0"/>
        </w:rPr>
        <w:tab/>
        <w:t xml:space="preserve">on or before the day that is 60 days after the day on which a licensee ceases to hold a current triennial certificate in respect of their licence; and </w:t>
      </w:r>
    </w:p>
    <w:p>
      <w:pPr>
        <w:pStyle w:val="Indenta"/>
      </w:pPr>
      <w:r>
        <w:tab/>
        <w:t>(b)</w:t>
      </w:r>
      <w:r>
        <w:tab/>
        <w:t>subsequently at 3</w:t>
      </w:r>
      <w:r>
        <w:noBreakHyphen/>
        <w:t>year intervals on or before the day in that year that is 30 days after the anniversary of the day on which the licensee pays the holding fee under paragraph (a).</w:t>
      </w:r>
    </w:p>
    <w:p>
      <w:pPr>
        <w:pStyle w:val="Subsection"/>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Gazette 25 Jun 1996 p. 2924; amended: Gazette 17 Jun 2008 p. 2558; 30 Jun 2011 p. 2671; 18 Jun 2019 p. 2110; SL 2020/257 r. 5.]</w:t>
      </w:r>
    </w:p>
    <w:p>
      <w:pPr>
        <w:pStyle w:val="Ednotesection"/>
      </w:pPr>
      <w:r>
        <w:t>[</w:t>
      </w:r>
      <w:r>
        <w:rPr>
          <w:b/>
        </w:rPr>
        <w:t>4AAA.</w:t>
      </w:r>
      <w:r>
        <w:tab/>
        <w:t>Deleted: SL 2021/86 r. 62.]</w:t>
      </w:r>
    </w:p>
    <w:p>
      <w:pPr>
        <w:pStyle w:val="Heading5"/>
      </w:pPr>
      <w:bookmarkStart w:id="12" w:name="_Toc133933129"/>
      <w:bookmarkStart w:id="13" w:name="_Toc106879296"/>
      <w:r>
        <w:rPr>
          <w:rStyle w:val="CharSectno"/>
        </w:rPr>
        <w:t>4AA</w:t>
      </w:r>
      <w:r>
        <w:t>.</w:t>
      </w:r>
      <w:r>
        <w:tab/>
        <w:t>Educational requirements (Act s. 40B and 50C)</w:t>
      </w:r>
      <w:bookmarkEnd w:id="12"/>
      <w:bookmarkEnd w:id="13"/>
    </w:p>
    <w:p>
      <w:pPr>
        <w:pStyle w:val="Subsection"/>
      </w:pPr>
      <w:r>
        <w:tab/>
        <w:t>(1)</w:t>
      </w:r>
      <w:r>
        <w:tab/>
        <w:t xml:space="preserve">For the purposes of sections 40B and 50C of the Act, the prescribed educational requirements for a regulated person for a calendar year are that the person complete continuing professional development activities that — </w:t>
      </w:r>
    </w:p>
    <w:p>
      <w:pPr>
        <w:pStyle w:val="Indenta"/>
      </w:pPr>
      <w:r>
        <w:tab/>
        <w:t>(a)</w:t>
      </w:r>
      <w:r>
        <w:tab/>
        <w:t>have a combined point value of at least 10 points; and</w:t>
      </w:r>
    </w:p>
    <w:p>
      <w:pPr>
        <w:pStyle w:val="Indenta"/>
      </w:pPr>
      <w:r>
        <w:tab/>
        <w:t>(b)</w:t>
      </w:r>
      <w:r>
        <w:tab/>
        <w:t xml:space="preserve">include any mandatory CPD activities for the regulated person for the calendar year. </w:t>
      </w:r>
    </w:p>
    <w:p>
      <w:pPr>
        <w:pStyle w:val="Subsection"/>
      </w:pPr>
      <w:r>
        <w:tab/>
        <w:t>(2)</w:t>
      </w:r>
      <w:r>
        <w:tab/>
        <w:t xml:space="preserve">A regulated person is taken to have complied with subregulation (1) for a calendar year if the person is — </w:t>
      </w:r>
    </w:p>
    <w:p>
      <w:pPr>
        <w:pStyle w:val="Indenta"/>
      </w:pPr>
      <w:r>
        <w:tab/>
        <w:t>(a)</w:t>
      </w:r>
      <w:r>
        <w:tab/>
        <w:t xml:space="preserve">a licensee to whom both of the following apply — </w:t>
      </w:r>
    </w:p>
    <w:p>
      <w:pPr>
        <w:pStyle w:val="Indenti"/>
      </w:pPr>
      <w:r>
        <w:tab/>
        <w:t>(i)</w:t>
      </w:r>
      <w:r>
        <w:tab/>
        <w:t>the licensee’s licence is granted between 1 October and 31 December of the calendar year;</w:t>
      </w:r>
    </w:p>
    <w:p>
      <w:pPr>
        <w:pStyle w:val="Indenti"/>
      </w:pPr>
      <w:r>
        <w:tab/>
        <w:t>(ii)</w:t>
      </w:r>
      <w:r>
        <w:tab/>
        <w:t xml:space="preserve">the licensee completed a prescribed examination for the grant of the licence in the 12 months immediately before the day on which the licence is granted; </w:t>
      </w:r>
    </w:p>
    <w:p>
      <w:pPr>
        <w:pStyle w:val="Indenta"/>
      </w:pPr>
      <w:r>
        <w:tab/>
      </w:r>
      <w:r>
        <w:tab/>
        <w:t>or</w:t>
      </w:r>
    </w:p>
    <w:p>
      <w:pPr>
        <w:pStyle w:val="Indenta"/>
      </w:pPr>
      <w:r>
        <w:tab/>
        <w:t>(b)</w:t>
      </w:r>
      <w:r>
        <w:tab/>
        <w:t>a sales representative whose certificate of registration was granted between 1 October and 31 December of the calendar year; or</w:t>
      </w:r>
    </w:p>
    <w:p>
      <w:pPr>
        <w:pStyle w:val="Indenta"/>
      </w:pPr>
      <w:r>
        <w:tab/>
        <w:t>(c)</w:t>
      </w:r>
      <w:r>
        <w:tab/>
        <w:t xml:space="preserve">a regulated person — </w:t>
      </w:r>
    </w:p>
    <w:p>
      <w:pPr>
        <w:pStyle w:val="Indenti"/>
      </w:pPr>
      <w:r>
        <w:tab/>
        <w:t>(i)</w:t>
      </w:r>
      <w:r>
        <w:tab/>
        <w:t xml:space="preserve">to whom the Commissioner grants an exemption under regulation 4AB from all or part of the education requirements for the calendar year; and </w:t>
      </w:r>
    </w:p>
    <w:p>
      <w:pPr>
        <w:pStyle w:val="Indenti"/>
      </w:pPr>
      <w:r>
        <w:tab/>
        <w:t>(ii)</w:t>
      </w:r>
      <w:r>
        <w:tab/>
        <w:t xml:space="preserve">who complies with the requirements of the exemption. </w:t>
      </w:r>
    </w:p>
    <w:p>
      <w:pPr>
        <w:pStyle w:val="Subsection"/>
        <w:keepNext/>
      </w:pPr>
      <w:r>
        <w:tab/>
        <w:t>(3)</w:t>
      </w:r>
      <w:r>
        <w:tab/>
        <w:t>If a regulated person commences an educational activity in a calendar year before the Commissioner’s approval of the activity as an approved CPD activity takes effect under regulation 4AC, the regulated person is taken not to have completed the activity for the purposes of subregulation (1).</w:t>
      </w:r>
    </w:p>
    <w:p>
      <w:pPr>
        <w:pStyle w:val="Footnotesection"/>
      </w:pPr>
      <w:r>
        <w:tab/>
        <w:t>[Regulation 4AA inserted: SL 2020/257 r. 6.]</w:t>
      </w:r>
    </w:p>
    <w:p>
      <w:pPr>
        <w:pStyle w:val="Heading5"/>
      </w:pPr>
      <w:bookmarkStart w:id="14" w:name="_Toc133933130"/>
      <w:bookmarkStart w:id="15" w:name="_Toc106879297"/>
      <w:r>
        <w:rPr>
          <w:rStyle w:val="CharSectno"/>
        </w:rPr>
        <w:t>4AB</w:t>
      </w:r>
      <w:r>
        <w:t>.</w:t>
      </w:r>
      <w:r>
        <w:tab/>
        <w:t>Exemption from educational requirements</w:t>
      </w:r>
      <w:bookmarkEnd w:id="14"/>
      <w:bookmarkEnd w:id="15"/>
    </w:p>
    <w:p>
      <w:pPr>
        <w:pStyle w:val="Subsection"/>
      </w:pPr>
      <w:r>
        <w:tab/>
        <w:t>(1)</w:t>
      </w:r>
      <w:r>
        <w:tab/>
        <w:t xml:space="preserve">A regulated person (the </w:t>
      </w:r>
      <w:r>
        <w:rPr>
          <w:rStyle w:val="CharDefText"/>
        </w:rPr>
        <w:t>applicant</w:t>
      </w:r>
      <w:r>
        <w:t xml:space="preserve">) may apply to the Commissioner for a total or partial exemption from the education requirements under regulation 4AA(1) for a calendar year. </w:t>
      </w:r>
    </w:p>
    <w:p>
      <w:pPr>
        <w:pStyle w:val="Subsection"/>
      </w:pPr>
      <w:r>
        <w:tab/>
        <w:t>(2)</w:t>
      </w:r>
      <w:r>
        <w:tab/>
        <w:t xml:space="preserve">The application for the exemption must — </w:t>
      </w:r>
    </w:p>
    <w:p>
      <w:pPr>
        <w:pStyle w:val="Indenta"/>
      </w:pPr>
      <w:r>
        <w:tab/>
        <w:t>(a)</w:t>
      </w:r>
      <w:r>
        <w:tab/>
        <w:t>be made in the calendar year to which the application relates; and</w:t>
      </w:r>
    </w:p>
    <w:p>
      <w:pPr>
        <w:pStyle w:val="Indenta"/>
      </w:pPr>
      <w:r>
        <w:tab/>
        <w:t>(b)</w:t>
      </w:r>
      <w:r>
        <w:tab/>
        <w:t xml:space="preserve">set out in sufficient detail — </w:t>
      </w:r>
    </w:p>
    <w:p>
      <w:pPr>
        <w:pStyle w:val="Indenti"/>
      </w:pPr>
      <w:r>
        <w:tab/>
        <w:t>(i)</w:t>
      </w:r>
      <w:r>
        <w:tab/>
        <w:t xml:space="preserve">the exemption applied for, including whether the application is for a total or partial exemption; and </w:t>
      </w:r>
    </w:p>
    <w:p>
      <w:pPr>
        <w:pStyle w:val="Indenti"/>
      </w:pPr>
      <w:r>
        <w:tab/>
        <w:t>(ii)</w:t>
      </w:r>
      <w:r>
        <w:tab/>
        <w:t>the basis upon which the exemption is being sought;</w:t>
      </w:r>
    </w:p>
    <w:p>
      <w:pPr>
        <w:pStyle w:val="Indenta"/>
      </w:pPr>
      <w:r>
        <w:tab/>
      </w:r>
      <w:r>
        <w:tab/>
        <w:t>and</w:t>
      </w:r>
    </w:p>
    <w:p>
      <w:pPr>
        <w:pStyle w:val="Indenta"/>
      </w:pPr>
      <w:r>
        <w:tab/>
        <w:t>(c)</w:t>
      </w:r>
      <w:r>
        <w:tab/>
        <w:t>otherwise be in the approved form.</w:t>
      </w:r>
    </w:p>
    <w:p>
      <w:pPr>
        <w:pStyle w:val="Subsection"/>
      </w:pPr>
      <w:r>
        <w:tab/>
        <w:t>(3)</w:t>
      </w:r>
      <w:r>
        <w:tab/>
        <w:t xml:space="preserve">The Commissioner may grant the applicant the exemption if the Commissioner considers it appropriate to do so. </w:t>
      </w:r>
    </w:p>
    <w:p>
      <w:pPr>
        <w:pStyle w:val="Subsection"/>
      </w:pPr>
      <w:r>
        <w:tab/>
        <w:t>(4)</w:t>
      </w:r>
      <w:r>
        <w:tab/>
        <w:t xml:space="preserve">Without limiting subregulation (3), the Commissioner may grant the applicant the exemption if, during the calendar year to which the application relates, the applicant — </w:t>
      </w:r>
    </w:p>
    <w:p>
      <w:pPr>
        <w:pStyle w:val="Indenta"/>
      </w:pPr>
      <w:r>
        <w:tab/>
        <w:t>(a)</w:t>
      </w:r>
      <w:r>
        <w:tab/>
        <w:t>has a disability or is affected by illness or injury; or</w:t>
      </w:r>
    </w:p>
    <w:p>
      <w:pPr>
        <w:pStyle w:val="Indenta"/>
      </w:pPr>
      <w:r>
        <w:tab/>
        <w:t>(b)</w:t>
      </w:r>
      <w:r>
        <w:tab/>
        <w:t>has undertaken other educational or professional activities; or</w:t>
      </w:r>
    </w:p>
    <w:p>
      <w:pPr>
        <w:pStyle w:val="Indenta"/>
      </w:pPr>
      <w:r>
        <w:tab/>
        <w:t>(c)</w:t>
      </w:r>
      <w:r>
        <w:tab/>
        <w:t>would suffer undue hardship if required to comply with the educational requirements.</w:t>
      </w:r>
    </w:p>
    <w:p>
      <w:pPr>
        <w:pStyle w:val="Subsection"/>
        <w:keepNext/>
      </w:pPr>
      <w:r>
        <w:tab/>
        <w:t>(5)</w:t>
      </w:r>
      <w:r>
        <w:tab/>
        <w:t xml:space="preserve">The Commissioner may grant the exemption subject to conditions. </w:t>
      </w:r>
    </w:p>
    <w:p>
      <w:pPr>
        <w:pStyle w:val="Subsection"/>
      </w:pPr>
      <w:r>
        <w:tab/>
        <w:t>(6)</w:t>
      </w:r>
      <w:r>
        <w:tab/>
        <w:t xml:space="preserve">The Commissioner must give the applicant a notice in writing setting out — </w:t>
      </w:r>
    </w:p>
    <w:p>
      <w:pPr>
        <w:pStyle w:val="Indenta"/>
      </w:pPr>
      <w:r>
        <w:tab/>
        <w:t>(a)</w:t>
      </w:r>
      <w:r>
        <w:tab/>
        <w:t>the Commissioner’s decision on the application; and</w:t>
      </w:r>
    </w:p>
    <w:p>
      <w:pPr>
        <w:pStyle w:val="Indenta"/>
        <w:keepNext/>
      </w:pPr>
      <w:r>
        <w:tab/>
        <w:t>(b)</w:t>
      </w:r>
      <w:r>
        <w:tab/>
        <w:t xml:space="preserve">if the decision is to grant the exemption — </w:t>
      </w:r>
    </w:p>
    <w:p>
      <w:pPr>
        <w:pStyle w:val="Indenti"/>
      </w:pPr>
      <w:r>
        <w:tab/>
        <w:t>(i)</w:t>
      </w:r>
      <w:r>
        <w:tab/>
        <w:t>whether the exemption is a total or partial exemption; and</w:t>
      </w:r>
    </w:p>
    <w:p>
      <w:pPr>
        <w:pStyle w:val="Indenti"/>
      </w:pPr>
      <w:r>
        <w:tab/>
        <w:t>(ii)</w:t>
      </w:r>
      <w:r>
        <w:tab/>
        <w:t>if the exemption is a partial exemption — the educational requirements the applicant must comply with; and</w:t>
      </w:r>
    </w:p>
    <w:p>
      <w:pPr>
        <w:pStyle w:val="Indenti"/>
      </w:pPr>
      <w:r>
        <w:tab/>
        <w:t>(iii)</w:t>
      </w:r>
      <w:r>
        <w:tab/>
        <w:t>any conditions to which the exemption is subject.</w:t>
      </w:r>
    </w:p>
    <w:p>
      <w:pPr>
        <w:pStyle w:val="Footnotesection"/>
      </w:pPr>
      <w:r>
        <w:tab/>
        <w:t>[Regulation 4AB inserted: SL 2020/257 r. 6.]</w:t>
      </w:r>
    </w:p>
    <w:p>
      <w:pPr>
        <w:pStyle w:val="Heading5"/>
      </w:pPr>
      <w:bookmarkStart w:id="16" w:name="_Toc133933131"/>
      <w:bookmarkStart w:id="17" w:name="_Toc106879298"/>
      <w:r>
        <w:rPr>
          <w:rStyle w:val="CharSectno"/>
        </w:rPr>
        <w:t>4AC</w:t>
      </w:r>
      <w:r>
        <w:t>.</w:t>
      </w:r>
      <w:r>
        <w:tab/>
        <w:t>Commissioner to approve continuing professional development activities</w:t>
      </w:r>
      <w:bookmarkEnd w:id="16"/>
      <w:bookmarkEnd w:id="17"/>
    </w:p>
    <w:p>
      <w:pPr>
        <w:pStyle w:val="Subsection"/>
      </w:pPr>
      <w:r>
        <w:tab/>
        <w:t>(1)</w:t>
      </w:r>
      <w:r>
        <w:tab/>
        <w:t xml:space="preserve">Before 1 January of a calendar year, the Commissioner must — </w:t>
      </w:r>
    </w:p>
    <w:p>
      <w:pPr>
        <w:pStyle w:val="Indenta"/>
      </w:pPr>
      <w:r>
        <w:tab/>
        <w:t>(a)</w:t>
      </w:r>
      <w:r>
        <w:tab/>
        <w:t xml:space="preserve">by written notice, approve educational activities as approved CPD activities for the year for — </w:t>
      </w:r>
    </w:p>
    <w:p>
      <w:pPr>
        <w:pStyle w:val="Indenti"/>
      </w:pPr>
      <w:r>
        <w:tab/>
        <w:t>(i)</w:t>
      </w:r>
      <w:r>
        <w:tab/>
        <w:t>all regulated persons; or</w:t>
      </w:r>
    </w:p>
    <w:p>
      <w:pPr>
        <w:pStyle w:val="Indenti"/>
      </w:pPr>
      <w:r>
        <w:tab/>
        <w:t>(ii)</w:t>
      </w:r>
      <w:r>
        <w:tab/>
        <w:t>particular regulated persons or classes of regulated persons;</w:t>
      </w:r>
    </w:p>
    <w:p>
      <w:pPr>
        <w:pStyle w:val="Indenta"/>
      </w:pPr>
      <w:r>
        <w:tab/>
      </w:r>
      <w:r>
        <w:tab/>
        <w:t>and</w:t>
      </w:r>
    </w:p>
    <w:p>
      <w:pPr>
        <w:pStyle w:val="Indenta"/>
      </w:pPr>
      <w:r>
        <w:tab/>
        <w:t>(b)</w:t>
      </w:r>
      <w:r>
        <w:tab/>
        <w:t>approve a point value for undertaking each approved CPD activity; and</w:t>
      </w:r>
    </w:p>
    <w:p>
      <w:pPr>
        <w:pStyle w:val="Indenta"/>
      </w:pPr>
      <w:r>
        <w:tab/>
        <w:t>(c)</w:t>
      </w:r>
      <w:r>
        <w:tab/>
        <w:t xml:space="preserve">ensure that the approved CPD activities for each regulated person have a combined point value of at least 10 points. </w:t>
      </w:r>
    </w:p>
    <w:p>
      <w:pPr>
        <w:pStyle w:val="Subsection"/>
        <w:keepNext/>
      </w:pPr>
      <w:r>
        <w:tab/>
        <w:t>(2)</w:t>
      </w:r>
      <w:r>
        <w:tab/>
        <w:t xml:space="preserve">After 1 January of a calendar year, the Commissioner — </w:t>
      </w:r>
    </w:p>
    <w:p>
      <w:pPr>
        <w:pStyle w:val="Indenta"/>
        <w:keepNext/>
      </w:pPr>
      <w:r>
        <w:tab/>
        <w:t>(a)</w:t>
      </w:r>
      <w:r>
        <w:tab/>
        <w:t xml:space="preserve">may, by written notice, approve an educational activity as an approved CPD activity for the year for — </w:t>
      </w:r>
    </w:p>
    <w:p>
      <w:pPr>
        <w:pStyle w:val="Indenti"/>
      </w:pPr>
      <w:r>
        <w:tab/>
        <w:t>(i)</w:t>
      </w:r>
      <w:r>
        <w:tab/>
        <w:t>all regulated persons; or</w:t>
      </w:r>
    </w:p>
    <w:p>
      <w:pPr>
        <w:pStyle w:val="Indenti"/>
        <w:keepNext/>
      </w:pPr>
      <w:r>
        <w:tab/>
        <w:t>(ii)</w:t>
      </w:r>
      <w:r>
        <w:tab/>
        <w:t>particular regulated persons or classes of regulated persons;</w:t>
      </w:r>
    </w:p>
    <w:p>
      <w:pPr>
        <w:pStyle w:val="Indenta"/>
      </w:pPr>
      <w:r>
        <w:tab/>
      </w:r>
      <w:r>
        <w:tab/>
        <w:t>and</w:t>
      </w:r>
    </w:p>
    <w:p>
      <w:pPr>
        <w:pStyle w:val="Indenta"/>
      </w:pPr>
      <w:r>
        <w:tab/>
        <w:t>(b)</w:t>
      </w:r>
      <w:r>
        <w:tab/>
        <w:t>must approve a point value for undertaking the approved CPD activity.</w:t>
      </w:r>
    </w:p>
    <w:p>
      <w:pPr>
        <w:pStyle w:val="Subsection"/>
      </w:pPr>
      <w:r>
        <w:tab/>
        <w:t>(3)</w:t>
      </w:r>
      <w:r>
        <w:tab/>
        <w:t xml:space="preserve">The Commissioner may approve — </w:t>
      </w:r>
    </w:p>
    <w:p>
      <w:pPr>
        <w:pStyle w:val="Indenta"/>
      </w:pPr>
      <w:r>
        <w:tab/>
        <w:t>(a)</w:t>
      </w:r>
      <w:r>
        <w:tab/>
        <w:t>an approved CPD activity for particular regulated persons or classes of regulated persons; and</w:t>
      </w:r>
    </w:p>
    <w:p>
      <w:pPr>
        <w:pStyle w:val="Indenta"/>
      </w:pPr>
      <w:r>
        <w:tab/>
        <w:t>(b)</w:t>
      </w:r>
      <w:r>
        <w:tab/>
        <w:t>a different point value for an approved CPD activity for particular regulated persons or classes of regulated persons.</w:t>
      </w:r>
    </w:p>
    <w:p>
      <w:pPr>
        <w:pStyle w:val="Subsection"/>
      </w:pPr>
      <w:r>
        <w:tab/>
        <w:t>(4)</w:t>
      </w:r>
      <w:r>
        <w:tab/>
        <w:t xml:space="preserve">The Commissioner may specify, by written notice, an approved CPD activity as a mandatory CPD activity for a calendar year for — </w:t>
      </w:r>
    </w:p>
    <w:p>
      <w:pPr>
        <w:pStyle w:val="Indenta"/>
      </w:pPr>
      <w:r>
        <w:tab/>
        <w:t>(a)</w:t>
      </w:r>
      <w:r>
        <w:tab/>
        <w:t>all regulated persons; or</w:t>
      </w:r>
    </w:p>
    <w:p>
      <w:pPr>
        <w:pStyle w:val="Indenta"/>
      </w:pPr>
      <w:r>
        <w:tab/>
        <w:t>(b)</w:t>
      </w:r>
      <w:r>
        <w:tab/>
        <w:t xml:space="preserve">particular regulated persons or classes of regulated persons. </w:t>
      </w:r>
    </w:p>
    <w:p>
      <w:pPr>
        <w:pStyle w:val="Subsection"/>
        <w:keepNext/>
      </w:pPr>
      <w:r>
        <w:tab/>
        <w:t>(5)</w:t>
      </w:r>
      <w:r>
        <w:tab/>
        <w:t xml:space="preserve">A written notice made under this regulation must — </w:t>
      </w:r>
    </w:p>
    <w:p>
      <w:pPr>
        <w:pStyle w:val="Indenta"/>
      </w:pPr>
      <w:r>
        <w:tab/>
        <w:t>(a)</w:t>
      </w:r>
      <w:r>
        <w:tab/>
        <w:t>if the notice is made under subregulation (1) or (2) — set out the point value for undertaking each activity; and</w:t>
      </w:r>
    </w:p>
    <w:p>
      <w:pPr>
        <w:pStyle w:val="Indenta"/>
      </w:pPr>
      <w:r>
        <w:tab/>
        <w:t>(b)</w:t>
      </w:r>
      <w:r>
        <w:tab/>
        <w:t xml:space="preserve">be published on a website maintained by the Commissioner; and </w:t>
      </w:r>
    </w:p>
    <w:p>
      <w:pPr>
        <w:pStyle w:val="Indenta"/>
      </w:pPr>
      <w:r>
        <w:tab/>
        <w:t>(c)</w:t>
      </w:r>
      <w:r>
        <w:tab/>
        <w:t>specify the date on which the notice takes effect (which must not be a date earlier than the day on which the notice is published).</w:t>
      </w:r>
    </w:p>
    <w:p>
      <w:pPr>
        <w:pStyle w:val="Footnotesection"/>
      </w:pPr>
      <w:r>
        <w:tab/>
        <w:t>[Regulation 4AC inserted: SL 2020/257 r. 6.]</w:t>
      </w:r>
    </w:p>
    <w:p>
      <w:pPr>
        <w:pStyle w:val="Heading5"/>
      </w:pPr>
      <w:bookmarkStart w:id="18" w:name="_Toc133933132"/>
      <w:bookmarkStart w:id="19" w:name="_Toc106879299"/>
      <w:r>
        <w:rPr>
          <w:rStyle w:val="CharSectno"/>
        </w:rPr>
        <w:t>4AD</w:t>
      </w:r>
      <w:r>
        <w:t>.</w:t>
      </w:r>
      <w:r>
        <w:tab/>
        <w:t>Commissioner to publish list of continuing professional development activities on website</w:t>
      </w:r>
      <w:bookmarkEnd w:id="18"/>
      <w:bookmarkEnd w:id="19"/>
    </w:p>
    <w:p>
      <w:pPr>
        <w:pStyle w:val="Subsection"/>
      </w:pPr>
      <w:r>
        <w:tab/>
      </w:r>
      <w:r>
        <w:tab/>
        <w:t xml:space="preserve">The Commissioner must maintain a list of continuing professional development activities on a website maintained by the Commissioner, including — </w:t>
      </w:r>
    </w:p>
    <w:p>
      <w:pPr>
        <w:pStyle w:val="Indenta"/>
      </w:pPr>
      <w:r>
        <w:tab/>
        <w:t>(a)</w:t>
      </w:r>
      <w:r>
        <w:tab/>
        <w:t>the approved CPD activities for a calendar year for regulated persons; and</w:t>
      </w:r>
    </w:p>
    <w:p>
      <w:pPr>
        <w:pStyle w:val="Indenta"/>
      </w:pPr>
      <w:r>
        <w:tab/>
        <w:t>(b)</w:t>
      </w:r>
      <w:r>
        <w:tab/>
        <w:t>the CPD subject to which each approved CPD activity relates; and</w:t>
      </w:r>
    </w:p>
    <w:p>
      <w:pPr>
        <w:pStyle w:val="Indenta"/>
      </w:pPr>
      <w:r>
        <w:tab/>
        <w:t>(c)</w:t>
      </w:r>
      <w:r>
        <w:tab/>
        <w:t>any mandatory CPD activities approved for regulated persons for the calendar year; and</w:t>
      </w:r>
    </w:p>
    <w:p>
      <w:pPr>
        <w:pStyle w:val="Indenta"/>
      </w:pPr>
      <w:r>
        <w:tab/>
        <w:t>(d)</w:t>
      </w:r>
      <w:r>
        <w:tab/>
        <w:t>the point value for each continuing professional development activity for regulated persons.</w:t>
      </w:r>
    </w:p>
    <w:p>
      <w:pPr>
        <w:pStyle w:val="Footnotesection"/>
      </w:pPr>
      <w:r>
        <w:tab/>
        <w:t>[Regulation 4AD inserted: SL 2020/257 r. 6.]</w:t>
      </w:r>
    </w:p>
    <w:p>
      <w:pPr>
        <w:pStyle w:val="Heading5"/>
        <w:spacing w:before="260"/>
      </w:pPr>
      <w:bookmarkStart w:id="20" w:name="_Toc133933133"/>
      <w:bookmarkStart w:id="21" w:name="_Toc106879300"/>
      <w:r>
        <w:rPr>
          <w:rStyle w:val="CharSectno"/>
        </w:rPr>
        <w:t>4B</w:t>
      </w:r>
      <w:r>
        <w:t>.</w:t>
      </w:r>
      <w:r>
        <w:tab/>
        <w:t>Prescribed periods (Act s. 48(1), (2) and 49(2))</w:t>
      </w:r>
      <w:bookmarkEnd w:id="20"/>
      <w:bookmarkEnd w:id="21"/>
    </w:p>
    <w:p>
      <w:pPr>
        <w:pStyle w:val="Subsection"/>
        <w:rPr>
          <w:snapToGrid w:val="0"/>
        </w:rPr>
      </w:pPr>
      <w:r>
        <w:rPr>
          <w:snapToGrid w:val="0"/>
        </w:rPr>
        <w:tab/>
        <w:t>(1)</w:t>
      </w:r>
      <w:r>
        <w:rPr>
          <w:snapToGrid w:val="0"/>
        </w:rPr>
        <w:tab/>
        <w:t>For the purposes of section 48(1) and (2) of the Act, the prescribed period is 3 years.</w:t>
      </w:r>
    </w:p>
    <w:p>
      <w:pPr>
        <w:pStyle w:val="Subsection"/>
        <w:rPr>
          <w:snapToGrid w:val="0"/>
        </w:rPr>
      </w:pPr>
      <w:r>
        <w:rPr>
          <w:snapToGrid w:val="0"/>
        </w:rPr>
        <w:tab/>
        <w:t>(2)</w:t>
      </w:r>
      <w:r>
        <w:rPr>
          <w:snapToGrid w:val="0"/>
        </w:rPr>
        <w:tab/>
        <w:t>For the purposes of section 49(2) of the Act, the prescribed period is 3 years.</w:t>
      </w:r>
    </w:p>
    <w:p>
      <w:pPr>
        <w:pStyle w:val="Footnotesection"/>
      </w:pPr>
      <w:r>
        <w:tab/>
        <w:t>[Regulation 4B inserted: Gazette 25 Jun 1996 p. 2924.]</w:t>
      </w:r>
    </w:p>
    <w:p>
      <w:pPr>
        <w:pStyle w:val="Ednotesection"/>
      </w:pPr>
      <w:r>
        <w:t>[</w:t>
      </w:r>
      <w:r>
        <w:rPr>
          <w:b/>
        </w:rPr>
        <w:t>5.</w:t>
      </w:r>
      <w:r>
        <w:tab/>
        <w:t>Deleted: Gazette 18 Nov 2014 p. 4324.]</w:t>
      </w:r>
    </w:p>
    <w:p>
      <w:pPr>
        <w:pStyle w:val="Heading5"/>
      </w:pPr>
      <w:bookmarkStart w:id="22" w:name="_Toc133933134"/>
      <w:bookmarkStart w:id="23" w:name="_Toc106879301"/>
      <w:r>
        <w:rPr>
          <w:rStyle w:val="CharSectno"/>
        </w:rPr>
        <w:t>6</w:t>
      </w:r>
      <w:r>
        <w:t>.</w:t>
      </w:r>
      <w:r>
        <w:tab/>
        <w:t>Prescribed examinations for licence applicants (Act Sch. 1 cl. 1(a))</w:t>
      </w:r>
      <w:bookmarkEnd w:id="22"/>
      <w:bookmarkEnd w:id="23"/>
    </w:p>
    <w:p>
      <w:pPr>
        <w:pStyle w:val="Subsection"/>
      </w:pPr>
      <w:r>
        <w:tab/>
        <w:t>(1)</w:t>
      </w:r>
      <w:r>
        <w:tab/>
        <w:t xml:space="preserve">The prescribed examinations for the purposes of Schedule 1 clause 1(a) of the Act are — </w:t>
      </w:r>
    </w:p>
    <w:p>
      <w:pPr>
        <w:pStyle w:val="Indenta"/>
      </w:pPr>
      <w:r>
        <w:tab/>
        <w:t>(a)</w:t>
      </w:r>
      <w:r>
        <w:tab/>
        <w:t xml:space="preserve">the examinations required to be passed for the conferral by Curtin University of any of the following degrees or diplomas — </w:t>
      </w:r>
    </w:p>
    <w:p>
      <w:pPr>
        <w:pStyle w:val="Indenti"/>
      </w:pPr>
      <w:r>
        <w:tab/>
        <w:t>(i)</w:t>
      </w:r>
      <w:r>
        <w:tab/>
        <w:t>Bachelor of Commerce (Property and Marketing);</w:t>
      </w:r>
    </w:p>
    <w:p>
      <w:pPr>
        <w:pStyle w:val="Indenti"/>
      </w:pPr>
      <w:r>
        <w:tab/>
        <w:t>(ii)</w:t>
      </w:r>
      <w:r>
        <w:tab/>
        <w:t>Bachelor of Commerce (Property);</w:t>
      </w:r>
    </w:p>
    <w:p>
      <w:pPr>
        <w:pStyle w:val="Indenti"/>
      </w:pPr>
      <w:r>
        <w:tab/>
        <w:t>(iii)</w:t>
      </w:r>
      <w:r>
        <w:tab/>
        <w:t>Bachelor of Commerce (Property and Finance);</w:t>
      </w:r>
    </w:p>
    <w:p>
      <w:pPr>
        <w:pStyle w:val="Indenti"/>
      </w:pPr>
      <w:r>
        <w:tab/>
        <w:t>(iv)</w:t>
      </w:r>
      <w:r>
        <w:tab/>
        <w:t>Bachelor of Commerce (Property Development and Valuation);</w:t>
      </w:r>
    </w:p>
    <w:p>
      <w:pPr>
        <w:pStyle w:val="Indenti"/>
      </w:pPr>
      <w:r>
        <w:tab/>
        <w:t>(v)</w:t>
      </w:r>
      <w:r>
        <w:tab/>
        <w:t>Bachelor of Commerce (Property Valuation);</w:t>
      </w:r>
    </w:p>
    <w:p>
      <w:pPr>
        <w:pStyle w:val="Indenti"/>
      </w:pPr>
      <w:r>
        <w:tab/>
        <w:t>(vi)</w:t>
      </w:r>
      <w:r>
        <w:tab/>
        <w:t>Master of Property;</w:t>
      </w:r>
    </w:p>
    <w:p>
      <w:pPr>
        <w:pStyle w:val="Indenti"/>
      </w:pPr>
      <w:r>
        <w:tab/>
        <w:t>(vii)</w:t>
      </w:r>
      <w:r>
        <w:tab/>
        <w:t>Graduate Diploma in Property;</w:t>
      </w:r>
    </w:p>
    <w:p>
      <w:pPr>
        <w:pStyle w:val="Indenta"/>
      </w:pPr>
      <w:r>
        <w:tab/>
      </w:r>
      <w:r>
        <w:tab/>
        <w:t>or</w:t>
      </w:r>
    </w:p>
    <w:p>
      <w:pPr>
        <w:pStyle w:val="Indenta"/>
      </w:pPr>
      <w:r>
        <w:tab/>
        <w:t>(b)</w:t>
      </w:r>
      <w:r>
        <w:tab/>
        <w:t>the examinations required to be passed for the conferral of a Diploma of Property Services (Agency Management) registered qualification CPP50307; or</w:t>
      </w:r>
    </w:p>
    <w:p>
      <w:pPr>
        <w:pStyle w:val="Indenta"/>
      </w:pPr>
      <w:r>
        <w:tab/>
        <w:t>(c)</w:t>
      </w:r>
      <w:r>
        <w:tab/>
        <w:t>the examinations required to be passed for the conferral of a Diploma of Property (Agency Management) registered qualification CPP51119, together with any additional examinations prescribed for the applicant under subregulation (2); or</w:t>
      </w:r>
    </w:p>
    <w:p>
      <w:pPr>
        <w:pStyle w:val="Indenta"/>
      </w:pPr>
      <w:r>
        <w:tab/>
        <w:t>(d)</w:t>
      </w:r>
      <w:r>
        <w:tab/>
        <w:t xml:space="preserve">for an applicant who was a licensee and who ceased to be licensed under section 30(2a) of the Act, the examinations which were prescribed under regulation 6 of these regulations immediately before the commencement of the </w:t>
      </w:r>
      <w:r>
        <w:rPr>
          <w:i/>
        </w:rPr>
        <w:t>Real Estate and Business Agents (General) Amendment Regulations 2003</w:t>
      </w:r>
      <w:r>
        <w:t>.</w:t>
      </w:r>
    </w:p>
    <w:p>
      <w:pPr>
        <w:pStyle w:val="Subsection"/>
      </w:pPr>
      <w:r>
        <w:tab/>
        <w:t>(2)</w:t>
      </w:r>
      <w:r>
        <w:tab/>
        <w:t>Additional examinations are prescribed for an applicant mentioned in subregulation (1)(c) as shown in the Tables to this regulation according to the certificate of registration that the applicant holds.</w:t>
      </w:r>
    </w:p>
    <w:p>
      <w:pPr>
        <w:pStyle w:val="THeadingNAm"/>
        <w:keepLines/>
      </w:pPr>
      <w:r>
        <w:t>Table 1 — Additional prescribed examinations</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61"/>
        <w:gridCol w:w="3260"/>
      </w:tblGrid>
      <w:tr>
        <w:trPr>
          <w:tblHeader/>
        </w:trPr>
        <w:tc>
          <w:tcPr>
            <w:tcW w:w="3261" w:type="dxa"/>
            <w:noWrap/>
            <w:vAlign w:val="center"/>
          </w:tcPr>
          <w:p>
            <w:pPr>
              <w:pStyle w:val="TableNAm"/>
              <w:keepNext/>
              <w:keepLines/>
              <w:jc w:val="center"/>
              <w:rPr>
                <w:b/>
              </w:rPr>
            </w:pPr>
            <w:r>
              <w:rPr>
                <w:rFonts w:asciiTheme="minorHAnsi" w:eastAsiaTheme="minorHAnsi" w:hAnsiTheme="minorHAnsi" w:cstheme="minorBidi"/>
                <w:b/>
                <w:szCs w:val="22"/>
              </w:rPr>
              <w:br w:type="page"/>
            </w:r>
            <w:r>
              <w:rPr>
                <w:b/>
              </w:rPr>
              <w:t>Kind of certificate held</w:t>
            </w:r>
          </w:p>
        </w:tc>
        <w:tc>
          <w:tcPr>
            <w:tcW w:w="3260" w:type="dxa"/>
            <w:noWrap/>
            <w:vAlign w:val="center"/>
          </w:tcPr>
          <w:p>
            <w:pPr>
              <w:pStyle w:val="TableNAm"/>
              <w:keepNext/>
              <w:keepLines/>
              <w:jc w:val="center"/>
              <w:rPr>
                <w:b/>
              </w:rPr>
            </w:pPr>
            <w:r>
              <w:rPr>
                <w:b/>
              </w:rPr>
              <w:t>Additional prescribed examinations</w:t>
            </w:r>
          </w:p>
        </w:tc>
      </w:tr>
      <w:tr>
        <w:tc>
          <w:tcPr>
            <w:tcW w:w="3261" w:type="dxa"/>
            <w:noWrap/>
            <w:vAlign w:val="center"/>
          </w:tcPr>
          <w:p>
            <w:pPr>
              <w:pStyle w:val="TableNAm"/>
              <w:rPr>
                <w:sz w:val="22"/>
              </w:rPr>
            </w:pPr>
            <w:r>
              <w:rPr>
                <w:sz w:val="22"/>
              </w:rPr>
              <w:t xml:space="preserve">Unrestricted certificate acquired by completing the qualification prescribed in regulation 6A(3)(a) </w:t>
            </w:r>
          </w:p>
        </w:tc>
        <w:tc>
          <w:tcPr>
            <w:tcW w:w="3260" w:type="dxa"/>
            <w:noWrap/>
            <w:vAlign w:val="center"/>
          </w:tcPr>
          <w:p>
            <w:pPr>
              <w:pStyle w:val="TableNAm"/>
            </w:pPr>
            <w:r>
              <w:rPr>
                <w:sz w:val="22"/>
              </w:rPr>
              <w:t>No additional examinations</w:t>
            </w:r>
          </w:p>
        </w:tc>
      </w:tr>
      <w:tr>
        <w:tc>
          <w:tcPr>
            <w:tcW w:w="3261" w:type="dxa"/>
            <w:noWrap/>
            <w:vAlign w:val="center"/>
          </w:tcPr>
          <w:p>
            <w:pPr>
              <w:pStyle w:val="TableNAm"/>
              <w:rPr>
                <w:sz w:val="22"/>
              </w:rPr>
            </w:pPr>
            <w:r>
              <w:rPr>
                <w:sz w:val="22"/>
              </w:rPr>
              <w:t>Any other unrestricted certificate</w:t>
            </w:r>
          </w:p>
        </w:tc>
        <w:tc>
          <w:tcPr>
            <w:tcW w:w="3260" w:type="dxa"/>
            <w:noWrap/>
            <w:vAlign w:val="center"/>
          </w:tcPr>
          <w:p>
            <w:pPr>
              <w:pStyle w:val="TableNAm"/>
              <w:rPr>
                <w:sz w:val="22"/>
              </w:rPr>
            </w:pPr>
            <w:r>
              <w:rPr>
                <w:sz w:val="22"/>
              </w:rPr>
              <w:t>Either:</w:t>
            </w:r>
          </w:p>
          <w:p>
            <w:pPr>
              <w:pStyle w:val="TableNAm"/>
              <w:ind w:left="284" w:hanging="284"/>
              <w:rPr>
                <w:sz w:val="22"/>
              </w:rPr>
            </w:pPr>
            <w:r>
              <w:rPr>
                <w:sz w:val="22"/>
              </w:rPr>
              <w:t>1.</w:t>
            </w:r>
            <w:r>
              <w:rPr>
                <w:sz w:val="22"/>
              </w:rPr>
              <w:tab/>
              <w:t xml:space="preserve">the examinations required to be passed for successful completion of modules from the CPP Property Services Training Package listed in Table 2 to this regulation as follows — </w:t>
            </w:r>
          </w:p>
          <w:p>
            <w:pPr>
              <w:pStyle w:val="TableNAm"/>
              <w:ind w:left="738" w:hanging="454"/>
              <w:rPr>
                <w:sz w:val="22"/>
              </w:rPr>
            </w:pPr>
            <w:r>
              <w:rPr>
                <w:sz w:val="22"/>
              </w:rPr>
              <w:t>(a)</w:t>
            </w:r>
            <w:r>
              <w:rPr>
                <w:sz w:val="22"/>
              </w:rPr>
              <w:tab/>
            </w:r>
            <w:r>
              <w:rPr>
                <w:sz w:val="22"/>
              </w:rPr>
              <w:tab/>
              <w:t>each of the modules indicated as mandatory in Column 1;</w:t>
            </w:r>
          </w:p>
          <w:p>
            <w:pPr>
              <w:pStyle w:val="TableNAm"/>
              <w:ind w:left="738" w:hanging="454"/>
              <w:rPr>
                <w:sz w:val="22"/>
              </w:rPr>
            </w:pPr>
            <w:r>
              <w:rPr>
                <w:sz w:val="22"/>
              </w:rPr>
              <w:t>(b)</w:t>
            </w:r>
            <w:r>
              <w:rPr>
                <w:sz w:val="22"/>
              </w:rPr>
              <w:tab/>
            </w:r>
            <w:r>
              <w:rPr>
                <w:sz w:val="22"/>
              </w:rPr>
              <w:tab/>
              <w:t xml:space="preserve">any 3 of the modules indicated as elective in Column 1; </w:t>
            </w:r>
          </w:p>
          <w:p>
            <w:pPr>
              <w:pStyle w:val="TableNAm"/>
              <w:spacing w:before="80"/>
              <w:ind w:left="284" w:hanging="284"/>
              <w:rPr>
                <w:sz w:val="22"/>
              </w:rPr>
            </w:pPr>
            <w:r>
              <w:rPr>
                <w:sz w:val="22"/>
              </w:rPr>
              <w:tab/>
              <w:t>or</w:t>
            </w:r>
          </w:p>
          <w:p>
            <w:pPr>
              <w:pStyle w:val="TableNAm"/>
              <w:ind w:left="284" w:hanging="284"/>
              <w:rPr>
                <w:sz w:val="22"/>
              </w:rPr>
            </w:pPr>
            <w:r>
              <w:rPr>
                <w:sz w:val="22"/>
              </w:rPr>
              <w:t>2.</w:t>
            </w:r>
            <w:r>
              <w:rPr>
                <w:sz w:val="22"/>
              </w:rPr>
              <w:tab/>
              <w:t>the examinations required to be passed for the conferral of a Certificate IV in Property Services (Real Estate) registered qualification CPP40307.</w:t>
            </w:r>
          </w:p>
        </w:tc>
      </w:tr>
      <w:tr>
        <w:tc>
          <w:tcPr>
            <w:tcW w:w="3261" w:type="dxa"/>
            <w:noWrap/>
            <w:vAlign w:val="center"/>
          </w:tcPr>
          <w:p>
            <w:pPr>
              <w:pStyle w:val="TableNAm"/>
              <w:rPr>
                <w:sz w:val="22"/>
              </w:rPr>
            </w:pPr>
            <w:r>
              <w:rPr>
                <w:sz w:val="22"/>
              </w:rPr>
              <w:t>Restricted certificate (property management) </w:t>
            </w:r>
          </w:p>
        </w:tc>
        <w:tc>
          <w:tcPr>
            <w:tcW w:w="3260" w:type="dxa"/>
            <w:noWrap/>
            <w:vAlign w:val="center"/>
          </w:tcPr>
          <w:p>
            <w:pPr>
              <w:pStyle w:val="TableNAm"/>
              <w:rPr>
                <w:sz w:val="22"/>
              </w:rPr>
            </w:pPr>
            <w:r>
              <w:rPr>
                <w:sz w:val="22"/>
              </w:rPr>
              <w:t>Either:</w:t>
            </w:r>
          </w:p>
          <w:p>
            <w:pPr>
              <w:pStyle w:val="TableNAm"/>
              <w:ind w:left="284" w:hanging="284"/>
              <w:rPr>
                <w:sz w:val="22"/>
              </w:rPr>
            </w:pPr>
            <w:r>
              <w:rPr>
                <w:sz w:val="22"/>
              </w:rPr>
              <w:t>1.</w:t>
            </w:r>
            <w:r>
              <w:rPr>
                <w:sz w:val="22"/>
              </w:rPr>
              <w:tab/>
              <w:t xml:space="preserve">the examinations required to be passed for successful completion of modules from the CPP Property Services Training Package listed in Table 2 to this regulation as follows — </w:t>
            </w:r>
          </w:p>
          <w:p>
            <w:pPr>
              <w:pStyle w:val="TableNAm"/>
              <w:ind w:left="738" w:hanging="454"/>
              <w:rPr>
                <w:sz w:val="22"/>
              </w:rPr>
            </w:pPr>
            <w:r>
              <w:rPr>
                <w:sz w:val="22"/>
              </w:rPr>
              <w:t>(a)</w:t>
            </w:r>
            <w:r>
              <w:rPr>
                <w:sz w:val="22"/>
              </w:rPr>
              <w:tab/>
            </w:r>
            <w:r>
              <w:rPr>
                <w:sz w:val="22"/>
              </w:rPr>
              <w:tab/>
              <w:t>each of the modules indicated as mandatory in Column 2;</w:t>
            </w:r>
          </w:p>
          <w:p>
            <w:pPr>
              <w:pStyle w:val="TableNAm"/>
              <w:ind w:left="738" w:hanging="454"/>
              <w:rPr>
                <w:sz w:val="22"/>
              </w:rPr>
            </w:pPr>
            <w:r>
              <w:rPr>
                <w:sz w:val="22"/>
              </w:rPr>
              <w:t>(b)</w:t>
            </w:r>
            <w:r>
              <w:rPr>
                <w:sz w:val="22"/>
              </w:rPr>
              <w:tab/>
            </w:r>
            <w:r>
              <w:rPr>
                <w:sz w:val="22"/>
              </w:rPr>
              <w:tab/>
              <w:t xml:space="preserve">any 3 of the modules indicated as elective in Column 2; </w:t>
            </w:r>
          </w:p>
          <w:p>
            <w:pPr>
              <w:pStyle w:val="TableNAm"/>
              <w:spacing w:before="80"/>
              <w:ind w:left="284" w:hanging="284"/>
              <w:rPr>
                <w:sz w:val="22"/>
              </w:rPr>
            </w:pPr>
            <w:r>
              <w:rPr>
                <w:sz w:val="22"/>
              </w:rPr>
              <w:tab/>
              <w:t>or</w:t>
            </w:r>
          </w:p>
          <w:p>
            <w:pPr>
              <w:pStyle w:val="TableNAm"/>
              <w:keepNext/>
              <w:keepLines/>
              <w:ind w:left="284" w:hanging="284"/>
              <w:rPr>
                <w:sz w:val="22"/>
              </w:rPr>
            </w:pPr>
            <w:r>
              <w:rPr>
                <w:sz w:val="22"/>
              </w:rPr>
              <w:t>2.</w:t>
            </w:r>
            <w:r>
              <w:rPr>
                <w:sz w:val="22"/>
              </w:rPr>
              <w:tab/>
              <w:t>the examinations required to be passed for the conferral of a Certificate IV in Property Services (Real Estate) registered qualification CPP40307.</w:t>
            </w:r>
          </w:p>
        </w:tc>
      </w:tr>
      <w:tr>
        <w:tc>
          <w:tcPr>
            <w:tcW w:w="3261" w:type="dxa"/>
            <w:noWrap/>
            <w:vAlign w:val="center"/>
          </w:tcPr>
          <w:p>
            <w:pPr>
              <w:pStyle w:val="TableNAm"/>
              <w:rPr>
                <w:sz w:val="22"/>
              </w:rPr>
            </w:pPr>
            <w:r>
              <w:rPr>
                <w:sz w:val="22"/>
              </w:rPr>
              <w:t>Restricted certificate (sales)</w:t>
            </w:r>
          </w:p>
        </w:tc>
        <w:tc>
          <w:tcPr>
            <w:tcW w:w="3260" w:type="dxa"/>
            <w:noWrap/>
            <w:vAlign w:val="center"/>
          </w:tcPr>
          <w:p>
            <w:pPr>
              <w:pStyle w:val="TableNAm"/>
              <w:rPr>
                <w:sz w:val="22"/>
              </w:rPr>
            </w:pPr>
            <w:r>
              <w:rPr>
                <w:sz w:val="22"/>
              </w:rPr>
              <w:t>Either:</w:t>
            </w:r>
          </w:p>
          <w:p>
            <w:pPr>
              <w:pStyle w:val="TableNAm"/>
              <w:ind w:left="284" w:hanging="284"/>
              <w:rPr>
                <w:sz w:val="22"/>
              </w:rPr>
            </w:pPr>
            <w:r>
              <w:rPr>
                <w:sz w:val="22"/>
              </w:rPr>
              <w:t>1.</w:t>
            </w:r>
            <w:r>
              <w:rPr>
                <w:sz w:val="22"/>
              </w:rPr>
              <w:tab/>
              <w:t>the examinations required to be passed for successful completion of modules from the CPP Property Services Training Package which would be the prescribed qualification under regulation 6A(3)(a) if the applicant were applying for an unrestricted certificate;</w:t>
            </w:r>
          </w:p>
          <w:p>
            <w:pPr>
              <w:pStyle w:val="TableNAm"/>
              <w:ind w:left="284" w:hanging="284"/>
              <w:rPr>
                <w:sz w:val="22"/>
              </w:rPr>
            </w:pPr>
            <w:r>
              <w:rPr>
                <w:sz w:val="22"/>
              </w:rPr>
              <w:tab/>
              <w:t>or</w:t>
            </w:r>
          </w:p>
          <w:p>
            <w:pPr>
              <w:pStyle w:val="TableNAm"/>
              <w:ind w:left="284" w:hanging="284"/>
              <w:rPr>
                <w:sz w:val="22"/>
              </w:rPr>
            </w:pPr>
            <w:r>
              <w:rPr>
                <w:sz w:val="22"/>
              </w:rPr>
              <w:t>2.</w:t>
            </w:r>
            <w:r>
              <w:rPr>
                <w:sz w:val="22"/>
              </w:rPr>
              <w:tab/>
              <w:t>the examinations required to be passed for the conferral of a Certificate IV in Property Services (Real Estate) registered qualification CPP40307.</w:t>
            </w:r>
          </w:p>
        </w:tc>
      </w:tr>
      <w:tr>
        <w:tc>
          <w:tcPr>
            <w:tcW w:w="3261" w:type="dxa"/>
            <w:noWrap/>
            <w:vAlign w:val="center"/>
          </w:tcPr>
          <w:p>
            <w:pPr>
              <w:pStyle w:val="TableNAm"/>
              <w:keepLines/>
              <w:rPr>
                <w:sz w:val="22"/>
              </w:rPr>
            </w:pPr>
            <w:r>
              <w:rPr>
                <w:sz w:val="22"/>
              </w:rPr>
              <w:t>No certificate of registration</w:t>
            </w:r>
          </w:p>
        </w:tc>
        <w:tc>
          <w:tcPr>
            <w:tcW w:w="3260" w:type="dxa"/>
            <w:noWrap/>
            <w:vAlign w:val="center"/>
          </w:tcPr>
          <w:p>
            <w:pPr>
              <w:pStyle w:val="TableNAm"/>
              <w:keepLines/>
              <w:rPr>
                <w:sz w:val="22"/>
              </w:rPr>
            </w:pPr>
            <w:r>
              <w:rPr>
                <w:sz w:val="22"/>
              </w:rPr>
              <w:t>The examinations required to be passed for successful completion of modules from the CPP Property Services Training Package which would be the prescribed qualification under regulation 6A(3)(a) if the applicant were applying for an unrestricted certificate.</w:t>
            </w:r>
          </w:p>
        </w:tc>
      </w:tr>
    </w:tbl>
    <w:p>
      <w:pPr>
        <w:pStyle w:val="THeadingNAm"/>
      </w:pPr>
      <w:r>
        <w:t>Table 2 — Modules of CPP Property Services Training Package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2693"/>
        <w:gridCol w:w="1985"/>
      </w:tblGrid>
      <w:tr>
        <w:trPr>
          <w:tblHeader/>
        </w:trPr>
        <w:tc>
          <w:tcPr>
            <w:tcW w:w="1843" w:type="dxa"/>
            <w:noWrap/>
          </w:tcPr>
          <w:p>
            <w:pPr>
              <w:pStyle w:val="TableNAm"/>
              <w:keepNext/>
            </w:pPr>
          </w:p>
        </w:tc>
        <w:tc>
          <w:tcPr>
            <w:tcW w:w="2693" w:type="dxa"/>
            <w:noWrap/>
            <w:vAlign w:val="center"/>
          </w:tcPr>
          <w:p>
            <w:pPr>
              <w:pStyle w:val="TableNAm"/>
              <w:keepNext/>
              <w:jc w:val="center"/>
              <w:rPr>
                <w:b/>
              </w:rPr>
            </w:pPr>
            <w:r>
              <w:rPr>
                <w:b/>
              </w:rPr>
              <w:t>Column 1</w:t>
            </w:r>
          </w:p>
        </w:tc>
        <w:tc>
          <w:tcPr>
            <w:tcW w:w="1985" w:type="dxa"/>
            <w:noWrap/>
            <w:vAlign w:val="center"/>
          </w:tcPr>
          <w:p>
            <w:pPr>
              <w:pStyle w:val="TableNAm"/>
              <w:keepNext/>
              <w:jc w:val="center"/>
              <w:rPr>
                <w:b/>
                <w:sz w:val="20"/>
              </w:rPr>
            </w:pPr>
            <w:r>
              <w:rPr>
                <w:b/>
              </w:rPr>
              <w:t>Column 2</w:t>
            </w:r>
          </w:p>
        </w:tc>
      </w:tr>
      <w:tr>
        <w:tc>
          <w:tcPr>
            <w:tcW w:w="1843" w:type="dxa"/>
            <w:noWrap/>
            <w:vAlign w:val="center"/>
          </w:tcPr>
          <w:p>
            <w:pPr>
              <w:pStyle w:val="TableNAm"/>
              <w:rPr>
                <w:szCs w:val="22"/>
              </w:rPr>
            </w:pPr>
            <w:r>
              <w:rPr>
                <w:szCs w:val="22"/>
              </w:rPr>
              <w:t>CPPREP4005</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Mandatory</w:t>
            </w:r>
          </w:p>
        </w:tc>
      </w:tr>
      <w:tr>
        <w:tc>
          <w:tcPr>
            <w:tcW w:w="1843" w:type="dxa"/>
            <w:noWrap/>
            <w:vAlign w:val="center"/>
          </w:tcPr>
          <w:p>
            <w:pPr>
              <w:pStyle w:val="TableNAm"/>
              <w:rPr>
                <w:szCs w:val="22"/>
              </w:rPr>
            </w:pPr>
            <w:r>
              <w:rPr>
                <w:szCs w:val="22"/>
              </w:rPr>
              <w:t>CPPREP4103</w:t>
            </w:r>
          </w:p>
        </w:tc>
        <w:tc>
          <w:tcPr>
            <w:tcW w:w="2693" w:type="dxa"/>
            <w:noWrap/>
          </w:tcPr>
          <w:p>
            <w:pPr>
              <w:pStyle w:val="TableNAm"/>
              <w:jc w:val="center"/>
              <w:rPr>
                <w:szCs w:val="24"/>
              </w:rPr>
            </w:pPr>
            <w:r>
              <w:rPr>
                <w:szCs w:val="24"/>
              </w:rPr>
              <w:t>Not accepted</w:t>
            </w:r>
          </w:p>
        </w:tc>
        <w:tc>
          <w:tcPr>
            <w:tcW w:w="1985" w:type="dxa"/>
            <w:noWrap/>
          </w:tcPr>
          <w:p>
            <w:pPr>
              <w:pStyle w:val="TableNAm"/>
              <w:jc w:val="center"/>
              <w:rPr>
                <w:szCs w:val="24"/>
              </w:rPr>
            </w:pPr>
            <w:r>
              <w:rPr>
                <w:szCs w:val="24"/>
              </w:rPr>
              <w:t>Mandatory</w:t>
            </w:r>
          </w:p>
        </w:tc>
      </w:tr>
      <w:tr>
        <w:tc>
          <w:tcPr>
            <w:tcW w:w="1843" w:type="dxa"/>
            <w:noWrap/>
            <w:vAlign w:val="center"/>
          </w:tcPr>
          <w:p>
            <w:pPr>
              <w:pStyle w:val="TableNAm"/>
              <w:rPr>
                <w:szCs w:val="22"/>
              </w:rPr>
            </w:pPr>
            <w:r>
              <w:rPr>
                <w:szCs w:val="22"/>
              </w:rPr>
              <w:t>CPPREP4104</w:t>
            </w:r>
          </w:p>
        </w:tc>
        <w:tc>
          <w:tcPr>
            <w:tcW w:w="2693" w:type="dxa"/>
            <w:noWrap/>
          </w:tcPr>
          <w:p>
            <w:pPr>
              <w:pStyle w:val="TableNAm"/>
              <w:jc w:val="center"/>
              <w:rPr>
                <w:szCs w:val="24"/>
              </w:rPr>
            </w:pPr>
            <w:r>
              <w:rPr>
                <w:szCs w:val="24"/>
              </w:rPr>
              <w:t>Not accepted</w:t>
            </w:r>
          </w:p>
        </w:tc>
        <w:tc>
          <w:tcPr>
            <w:tcW w:w="1985" w:type="dxa"/>
            <w:noWrap/>
          </w:tcPr>
          <w:p>
            <w:pPr>
              <w:pStyle w:val="TableNAm"/>
              <w:jc w:val="center"/>
              <w:rPr>
                <w:szCs w:val="24"/>
              </w:rPr>
            </w:pPr>
            <w:r>
              <w:rPr>
                <w:szCs w:val="24"/>
              </w:rPr>
              <w:t>Mandatory</w:t>
            </w:r>
          </w:p>
        </w:tc>
      </w:tr>
      <w:tr>
        <w:tc>
          <w:tcPr>
            <w:tcW w:w="1843" w:type="dxa"/>
            <w:noWrap/>
            <w:vAlign w:val="center"/>
          </w:tcPr>
          <w:p>
            <w:pPr>
              <w:pStyle w:val="TableNAm"/>
              <w:rPr>
                <w:szCs w:val="22"/>
              </w:rPr>
            </w:pPr>
            <w:r>
              <w:rPr>
                <w:szCs w:val="22"/>
              </w:rPr>
              <w:t>CPPREP4105</w:t>
            </w:r>
          </w:p>
        </w:tc>
        <w:tc>
          <w:tcPr>
            <w:tcW w:w="2693" w:type="dxa"/>
            <w:noWrap/>
          </w:tcPr>
          <w:p>
            <w:pPr>
              <w:pStyle w:val="TableNAm"/>
              <w:jc w:val="center"/>
              <w:rPr>
                <w:szCs w:val="24"/>
              </w:rPr>
            </w:pPr>
            <w:r>
              <w:rPr>
                <w:szCs w:val="24"/>
              </w:rPr>
              <w:t>Not accepted</w:t>
            </w:r>
          </w:p>
        </w:tc>
        <w:tc>
          <w:tcPr>
            <w:tcW w:w="1985" w:type="dxa"/>
            <w:noWrap/>
          </w:tcPr>
          <w:p>
            <w:pPr>
              <w:pStyle w:val="TableNAm"/>
              <w:jc w:val="center"/>
              <w:rPr>
                <w:szCs w:val="24"/>
              </w:rPr>
            </w:pPr>
            <w:r>
              <w:rPr>
                <w:szCs w:val="24"/>
              </w:rPr>
              <w:t>Mandatory</w:t>
            </w:r>
          </w:p>
        </w:tc>
      </w:tr>
      <w:tr>
        <w:tc>
          <w:tcPr>
            <w:tcW w:w="1843" w:type="dxa"/>
            <w:noWrap/>
            <w:vAlign w:val="center"/>
          </w:tcPr>
          <w:p>
            <w:pPr>
              <w:pStyle w:val="TableNAm"/>
              <w:rPr>
                <w:szCs w:val="22"/>
              </w:rPr>
            </w:pPr>
            <w:r>
              <w:rPr>
                <w:szCs w:val="22"/>
              </w:rPr>
              <w:t>CPPREP4121</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Not accepted</w:t>
            </w:r>
          </w:p>
        </w:tc>
      </w:tr>
      <w:tr>
        <w:tc>
          <w:tcPr>
            <w:tcW w:w="1843" w:type="dxa"/>
            <w:noWrap/>
            <w:vAlign w:val="center"/>
          </w:tcPr>
          <w:p>
            <w:pPr>
              <w:pStyle w:val="TableNAm"/>
              <w:rPr>
                <w:szCs w:val="22"/>
              </w:rPr>
            </w:pPr>
            <w:r>
              <w:rPr>
                <w:szCs w:val="22"/>
              </w:rPr>
              <w:t>CPPREP4122</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Not accepted</w:t>
            </w:r>
          </w:p>
        </w:tc>
      </w:tr>
      <w:tr>
        <w:tc>
          <w:tcPr>
            <w:tcW w:w="1843" w:type="dxa"/>
            <w:noWrap/>
            <w:vAlign w:val="center"/>
          </w:tcPr>
          <w:p>
            <w:pPr>
              <w:pStyle w:val="TableNAm"/>
              <w:rPr>
                <w:szCs w:val="22"/>
              </w:rPr>
            </w:pPr>
            <w:r>
              <w:rPr>
                <w:szCs w:val="22"/>
              </w:rPr>
              <w:t>CPPREP4123</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Not accepted</w:t>
            </w:r>
          </w:p>
        </w:tc>
      </w:tr>
      <w:tr>
        <w:tc>
          <w:tcPr>
            <w:tcW w:w="1843" w:type="dxa"/>
            <w:noWrap/>
            <w:vAlign w:val="center"/>
          </w:tcPr>
          <w:p>
            <w:pPr>
              <w:pStyle w:val="TableNAm"/>
              <w:rPr>
                <w:szCs w:val="22"/>
              </w:rPr>
            </w:pPr>
            <w:r>
              <w:rPr>
                <w:szCs w:val="22"/>
              </w:rPr>
              <w:t>CPPREP4124</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Not accepted</w:t>
            </w:r>
          </w:p>
        </w:tc>
      </w:tr>
      <w:tr>
        <w:tc>
          <w:tcPr>
            <w:tcW w:w="1843" w:type="dxa"/>
            <w:noWrap/>
            <w:vAlign w:val="center"/>
          </w:tcPr>
          <w:p>
            <w:pPr>
              <w:pStyle w:val="TableNAm"/>
              <w:rPr>
                <w:szCs w:val="22"/>
              </w:rPr>
            </w:pPr>
            <w:r>
              <w:rPr>
                <w:szCs w:val="22"/>
              </w:rPr>
              <w:t>CPPREP4125</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Mandatory</w:t>
            </w:r>
          </w:p>
        </w:tc>
      </w:tr>
      <w:tr>
        <w:tc>
          <w:tcPr>
            <w:tcW w:w="1843" w:type="dxa"/>
            <w:noWrap/>
            <w:vAlign w:val="center"/>
          </w:tcPr>
          <w:p>
            <w:pPr>
              <w:pStyle w:val="TableNAm"/>
              <w:rPr>
                <w:szCs w:val="22"/>
              </w:rPr>
            </w:pPr>
            <w:r>
              <w:rPr>
                <w:szCs w:val="22"/>
              </w:rPr>
              <w:t>CPPREP4102</w:t>
            </w:r>
          </w:p>
        </w:tc>
        <w:tc>
          <w:tcPr>
            <w:tcW w:w="2693" w:type="dxa"/>
            <w:noWrap/>
            <w:vAlign w:val="center"/>
          </w:tcPr>
          <w:p>
            <w:pPr>
              <w:pStyle w:val="TableNAm"/>
              <w:jc w:val="center"/>
              <w:rPr>
                <w:szCs w:val="24"/>
              </w:rPr>
            </w:pPr>
            <w:r>
              <w:rPr>
                <w:szCs w:val="24"/>
              </w:rPr>
              <w:t>Elective</w:t>
            </w:r>
          </w:p>
        </w:tc>
        <w:tc>
          <w:tcPr>
            <w:tcW w:w="1985" w:type="dxa"/>
            <w:noWrap/>
            <w:vAlign w:val="center"/>
          </w:tcPr>
          <w:p>
            <w:pPr>
              <w:pStyle w:val="TableNAm"/>
              <w:jc w:val="center"/>
              <w:rPr>
                <w:szCs w:val="24"/>
              </w:rPr>
            </w:pPr>
            <w:r>
              <w:rPr>
                <w:szCs w:val="24"/>
              </w:rPr>
              <w:t>Elective</w:t>
            </w:r>
          </w:p>
        </w:tc>
      </w:tr>
      <w:tr>
        <w:tc>
          <w:tcPr>
            <w:tcW w:w="1843" w:type="dxa"/>
            <w:noWrap/>
            <w:vAlign w:val="center"/>
          </w:tcPr>
          <w:p>
            <w:pPr>
              <w:pStyle w:val="TableNAm"/>
              <w:rPr>
                <w:szCs w:val="22"/>
              </w:rPr>
            </w:pPr>
            <w:r>
              <w:rPr>
                <w:szCs w:val="22"/>
              </w:rPr>
              <w:t>CPPREP4201</w:t>
            </w:r>
          </w:p>
        </w:tc>
        <w:tc>
          <w:tcPr>
            <w:tcW w:w="2693" w:type="dxa"/>
            <w:noWrap/>
          </w:tcPr>
          <w:p>
            <w:pPr>
              <w:pStyle w:val="TableNAm"/>
              <w:jc w:val="center"/>
              <w:rPr>
                <w:szCs w:val="24"/>
              </w:rPr>
            </w:pPr>
            <w:r>
              <w:rPr>
                <w:szCs w:val="24"/>
              </w:rPr>
              <w:t>Elective</w:t>
            </w:r>
          </w:p>
        </w:tc>
        <w:tc>
          <w:tcPr>
            <w:tcW w:w="1985" w:type="dxa"/>
            <w:noWrap/>
          </w:tcPr>
          <w:p>
            <w:pPr>
              <w:pStyle w:val="TableNAm"/>
              <w:jc w:val="center"/>
              <w:rPr>
                <w:szCs w:val="24"/>
              </w:rPr>
            </w:pPr>
            <w:r>
              <w:rPr>
                <w:szCs w:val="24"/>
              </w:rPr>
              <w:t>Elective</w:t>
            </w:r>
          </w:p>
        </w:tc>
      </w:tr>
      <w:tr>
        <w:tc>
          <w:tcPr>
            <w:tcW w:w="1843" w:type="dxa"/>
            <w:noWrap/>
            <w:vAlign w:val="center"/>
          </w:tcPr>
          <w:p>
            <w:pPr>
              <w:pStyle w:val="TableNAm"/>
              <w:rPr>
                <w:szCs w:val="22"/>
              </w:rPr>
            </w:pPr>
            <w:r>
              <w:rPr>
                <w:szCs w:val="22"/>
              </w:rPr>
              <w:t>CPPREP4202</w:t>
            </w:r>
          </w:p>
        </w:tc>
        <w:tc>
          <w:tcPr>
            <w:tcW w:w="2693" w:type="dxa"/>
            <w:noWrap/>
          </w:tcPr>
          <w:p>
            <w:pPr>
              <w:pStyle w:val="TableNAm"/>
              <w:jc w:val="center"/>
              <w:rPr>
                <w:szCs w:val="24"/>
              </w:rPr>
            </w:pPr>
            <w:r>
              <w:rPr>
                <w:szCs w:val="24"/>
              </w:rPr>
              <w:t>Elective</w:t>
            </w:r>
          </w:p>
        </w:tc>
        <w:tc>
          <w:tcPr>
            <w:tcW w:w="1985" w:type="dxa"/>
            <w:noWrap/>
          </w:tcPr>
          <w:p>
            <w:pPr>
              <w:pStyle w:val="TableNAm"/>
              <w:jc w:val="center"/>
              <w:rPr>
                <w:szCs w:val="24"/>
              </w:rPr>
            </w:pPr>
            <w:r>
              <w:rPr>
                <w:szCs w:val="24"/>
              </w:rPr>
              <w:t>Elective</w:t>
            </w:r>
          </w:p>
        </w:tc>
      </w:tr>
      <w:tr>
        <w:tc>
          <w:tcPr>
            <w:tcW w:w="1843" w:type="dxa"/>
            <w:noWrap/>
            <w:vAlign w:val="center"/>
          </w:tcPr>
          <w:p>
            <w:pPr>
              <w:pStyle w:val="TableNAm"/>
              <w:rPr>
                <w:szCs w:val="22"/>
              </w:rPr>
            </w:pPr>
            <w:r>
              <w:rPr>
                <w:szCs w:val="22"/>
              </w:rPr>
              <w:t>CPPREP4203</w:t>
            </w:r>
          </w:p>
        </w:tc>
        <w:tc>
          <w:tcPr>
            <w:tcW w:w="2693" w:type="dxa"/>
            <w:noWrap/>
          </w:tcPr>
          <w:p>
            <w:pPr>
              <w:pStyle w:val="TableNAm"/>
              <w:jc w:val="center"/>
              <w:rPr>
                <w:szCs w:val="24"/>
              </w:rPr>
            </w:pPr>
            <w:r>
              <w:rPr>
                <w:szCs w:val="24"/>
              </w:rPr>
              <w:t>Elective</w:t>
            </w:r>
          </w:p>
        </w:tc>
        <w:tc>
          <w:tcPr>
            <w:tcW w:w="1985" w:type="dxa"/>
            <w:noWrap/>
          </w:tcPr>
          <w:p>
            <w:pPr>
              <w:pStyle w:val="TableNAm"/>
              <w:jc w:val="center"/>
              <w:rPr>
                <w:szCs w:val="24"/>
              </w:rPr>
            </w:pPr>
            <w:r>
              <w:rPr>
                <w:szCs w:val="24"/>
              </w:rPr>
              <w:t>Elective</w:t>
            </w:r>
          </w:p>
        </w:tc>
      </w:tr>
      <w:tr>
        <w:tc>
          <w:tcPr>
            <w:tcW w:w="1843" w:type="dxa"/>
            <w:noWrap/>
            <w:vAlign w:val="center"/>
          </w:tcPr>
          <w:p>
            <w:pPr>
              <w:pStyle w:val="TableNAm"/>
              <w:rPr>
                <w:szCs w:val="22"/>
              </w:rPr>
            </w:pPr>
            <w:r>
              <w:rPr>
                <w:szCs w:val="22"/>
              </w:rPr>
              <w:t>CPPREP4204</w:t>
            </w:r>
          </w:p>
        </w:tc>
        <w:tc>
          <w:tcPr>
            <w:tcW w:w="2693" w:type="dxa"/>
            <w:noWrap/>
          </w:tcPr>
          <w:p>
            <w:pPr>
              <w:pStyle w:val="TableNAm"/>
              <w:jc w:val="center"/>
              <w:rPr>
                <w:szCs w:val="24"/>
              </w:rPr>
            </w:pPr>
            <w:r>
              <w:rPr>
                <w:szCs w:val="24"/>
              </w:rPr>
              <w:t>Elective</w:t>
            </w:r>
          </w:p>
        </w:tc>
        <w:tc>
          <w:tcPr>
            <w:tcW w:w="1985" w:type="dxa"/>
            <w:noWrap/>
          </w:tcPr>
          <w:p>
            <w:pPr>
              <w:pStyle w:val="TableNAm"/>
              <w:jc w:val="center"/>
              <w:rPr>
                <w:szCs w:val="24"/>
              </w:rPr>
            </w:pPr>
            <w:r>
              <w:rPr>
                <w:szCs w:val="24"/>
              </w:rPr>
              <w:t>Elective</w:t>
            </w:r>
          </w:p>
        </w:tc>
      </w:tr>
      <w:tr>
        <w:tc>
          <w:tcPr>
            <w:tcW w:w="1843" w:type="dxa"/>
            <w:noWrap/>
            <w:vAlign w:val="center"/>
          </w:tcPr>
          <w:p>
            <w:pPr>
              <w:pStyle w:val="TableNAm"/>
              <w:rPr>
                <w:szCs w:val="22"/>
              </w:rPr>
            </w:pPr>
            <w:r>
              <w:rPr>
                <w:szCs w:val="22"/>
              </w:rPr>
              <w:t>CPPREP5201</w:t>
            </w:r>
          </w:p>
        </w:tc>
        <w:tc>
          <w:tcPr>
            <w:tcW w:w="2693" w:type="dxa"/>
            <w:noWrap/>
          </w:tcPr>
          <w:p>
            <w:pPr>
              <w:pStyle w:val="TableNAm"/>
              <w:jc w:val="center"/>
              <w:rPr>
                <w:szCs w:val="24"/>
              </w:rPr>
            </w:pPr>
            <w:r>
              <w:rPr>
                <w:szCs w:val="24"/>
              </w:rPr>
              <w:t>Elective</w:t>
            </w:r>
          </w:p>
        </w:tc>
        <w:tc>
          <w:tcPr>
            <w:tcW w:w="1985" w:type="dxa"/>
            <w:noWrap/>
          </w:tcPr>
          <w:p>
            <w:pPr>
              <w:pStyle w:val="TableNAm"/>
              <w:jc w:val="center"/>
              <w:rPr>
                <w:szCs w:val="24"/>
              </w:rPr>
            </w:pPr>
            <w:r>
              <w:rPr>
                <w:szCs w:val="24"/>
              </w:rPr>
              <w:t>Elective</w:t>
            </w:r>
          </w:p>
        </w:tc>
      </w:tr>
    </w:tbl>
    <w:p>
      <w:pPr>
        <w:pStyle w:val="Footnotesection"/>
      </w:pPr>
      <w:r>
        <w:tab/>
        <w:t>[Regulation 6 inserted: SL 2020/209 r. 5.]</w:t>
      </w:r>
    </w:p>
    <w:p>
      <w:pPr>
        <w:pStyle w:val="Heading5"/>
      </w:pPr>
      <w:bookmarkStart w:id="24" w:name="_Toc133933135"/>
      <w:bookmarkStart w:id="25" w:name="_Toc106879302"/>
      <w:r>
        <w:rPr>
          <w:rStyle w:val="CharSectno"/>
        </w:rPr>
        <w:t>6A</w:t>
      </w:r>
      <w:r>
        <w:t>.</w:t>
      </w:r>
      <w:r>
        <w:tab/>
        <w:t>Prescribed qualifications for certificate applicants (Act s. 47(2))</w:t>
      </w:r>
      <w:bookmarkEnd w:id="24"/>
      <w:bookmarkEnd w:id="25"/>
    </w:p>
    <w:p>
      <w:pPr>
        <w:pStyle w:val="Subsection"/>
      </w:pPr>
      <w:r>
        <w:tab/>
        <w:t>(1)</w:t>
      </w:r>
      <w:r>
        <w:tab/>
        <w:t>For a person who applies for a restricted certificate (property management), the prescribed qualification for the purposes of section 47(2) of the Act is —</w:t>
      </w:r>
    </w:p>
    <w:p>
      <w:pPr>
        <w:pStyle w:val="Indenta"/>
      </w:pPr>
      <w:r>
        <w:tab/>
        <w:t>(a)</w:t>
      </w:r>
      <w:r>
        <w:tab/>
        <w:t>if the application is made on or before 30 September 2021, the successful completion of each of the modules from the CPP07 Property Services Training Package indicated as mandatory in Column 1 of Table 1 to this regulation; or</w:t>
      </w:r>
    </w:p>
    <w:p>
      <w:pPr>
        <w:pStyle w:val="Indenta"/>
      </w:pPr>
      <w:r>
        <w:tab/>
        <w:t>(b)</w:t>
      </w:r>
      <w:r>
        <w:tab/>
        <w:t>the successful completion of each of the modules from the CPP Property Services Training Package indicated as mandatory in Column 2 of Table 2 to this regulation.</w:t>
      </w:r>
    </w:p>
    <w:p>
      <w:pPr>
        <w:pStyle w:val="Subsection"/>
      </w:pPr>
      <w:r>
        <w:tab/>
        <w:t>(2)</w:t>
      </w:r>
      <w:r>
        <w:tab/>
        <w:t xml:space="preserve">For a person who applies for a restricted certificate (sales), the prescribed qualification for the purposes of section 47(2) of the Act is the successful completion of modules from the CPP Property Services Training Package listed in Table 2 to this regulation as follows — </w:t>
      </w:r>
    </w:p>
    <w:p>
      <w:pPr>
        <w:pStyle w:val="Indenta"/>
      </w:pPr>
      <w:r>
        <w:tab/>
        <w:t>(a)</w:t>
      </w:r>
      <w:r>
        <w:tab/>
        <w:t>each of the modules indicated as mandatory in Column 1;</w:t>
      </w:r>
    </w:p>
    <w:p>
      <w:pPr>
        <w:pStyle w:val="Indenta"/>
      </w:pPr>
      <w:r>
        <w:tab/>
        <w:t>(b)</w:t>
      </w:r>
      <w:r>
        <w:tab/>
        <w:t>any 3 of the modules indicated as elective in Column 1.</w:t>
      </w:r>
    </w:p>
    <w:p>
      <w:pPr>
        <w:pStyle w:val="Subsection"/>
      </w:pPr>
      <w:r>
        <w:tab/>
        <w:t>(3)</w:t>
      </w:r>
      <w:r>
        <w:tab/>
        <w:t xml:space="preserve">For a person who applies for an unrestricted certificate, the prescribed qualification for the purposes of section 47(2) of the Act is the successful completion of — </w:t>
      </w:r>
    </w:p>
    <w:p>
      <w:pPr>
        <w:pStyle w:val="Indenta"/>
      </w:pPr>
      <w:r>
        <w:tab/>
        <w:t>(a)</w:t>
      </w:r>
      <w:r>
        <w:tab/>
        <w:t>modules from the CPP Property Services Training Package listed in Table 2 to this regulation as follows —</w:t>
      </w:r>
    </w:p>
    <w:p>
      <w:pPr>
        <w:pStyle w:val="Indenti"/>
      </w:pPr>
      <w:r>
        <w:tab/>
        <w:t>(i)</w:t>
      </w:r>
      <w:r>
        <w:tab/>
        <w:t xml:space="preserve">each of the modules indicated as mandatory in Column 3; </w:t>
      </w:r>
    </w:p>
    <w:p>
      <w:pPr>
        <w:pStyle w:val="Indenti"/>
      </w:pPr>
      <w:r>
        <w:tab/>
        <w:t>(ii)</w:t>
      </w:r>
      <w:r>
        <w:tab/>
        <w:t>any 3 of the modules indicated as elective in Column 3;</w:t>
      </w:r>
    </w:p>
    <w:p>
      <w:pPr>
        <w:pStyle w:val="Indenta"/>
      </w:pPr>
      <w:r>
        <w:tab/>
      </w:r>
      <w:r>
        <w:tab/>
        <w:t>or</w:t>
      </w:r>
    </w:p>
    <w:p>
      <w:pPr>
        <w:pStyle w:val="Indenta"/>
      </w:pPr>
      <w:r>
        <w:tab/>
        <w:t>(b)</w:t>
      </w:r>
      <w:r>
        <w:tab/>
        <w:t>if the application is made on or before 30 September 2021 — each of the modules from the CPP07 Property Services Training Package indicated as mandatory in Column 2 of Table 1 to this regulation.</w:t>
      </w:r>
    </w:p>
    <w:p>
      <w:pPr>
        <w:pStyle w:val="THeadingNAm"/>
      </w:pPr>
      <w:r>
        <w:t>Table 1 — Modules of CPP07 Property Services Training Package</w:t>
      </w: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2552"/>
        <w:gridCol w:w="2126"/>
      </w:tblGrid>
      <w:tr>
        <w:trPr>
          <w:tblHeader/>
        </w:trPr>
        <w:tc>
          <w:tcPr>
            <w:tcW w:w="1984" w:type="dxa"/>
            <w:noWrap/>
          </w:tcPr>
          <w:p>
            <w:pPr>
              <w:pStyle w:val="TableNAm"/>
            </w:pPr>
          </w:p>
        </w:tc>
        <w:tc>
          <w:tcPr>
            <w:tcW w:w="2552" w:type="dxa"/>
            <w:noWrap/>
            <w:vAlign w:val="center"/>
          </w:tcPr>
          <w:p>
            <w:pPr>
              <w:pStyle w:val="TableNAm"/>
              <w:jc w:val="center"/>
              <w:rPr>
                <w:b/>
              </w:rPr>
            </w:pPr>
            <w:r>
              <w:rPr>
                <w:b/>
              </w:rPr>
              <w:t>Column 1</w:t>
            </w:r>
          </w:p>
          <w:p>
            <w:pPr>
              <w:pStyle w:val="TableNAm"/>
              <w:jc w:val="center"/>
            </w:pPr>
            <w:r>
              <w:rPr>
                <w:sz w:val="22"/>
              </w:rPr>
              <w:t>Applicants for restricted certificate (property management)</w:t>
            </w:r>
          </w:p>
        </w:tc>
        <w:tc>
          <w:tcPr>
            <w:tcW w:w="2126" w:type="dxa"/>
            <w:noWrap/>
            <w:vAlign w:val="center"/>
          </w:tcPr>
          <w:p>
            <w:pPr>
              <w:pStyle w:val="TableNAm"/>
              <w:jc w:val="center"/>
              <w:rPr>
                <w:b/>
              </w:rPr>
            </w:pPr>
            <w:r>
              <w:rPr>
                <w:b/>
              </w:rPr>
              <w:t>Column 2</w:t>
            </w:r>
          </w:p>
          <w:p>
            <w:pPr>
              <w:pStyle w:val="TableNAm"/>
              <w:jc w:val="center"/>
            </w:pPr>
            <w:r>
              <w:rPr>
                <w:sz w:val="22"/>
              </w:rPr>
              <w:t>Applicants for unrestricted certificate</w:t>
            </w:r>
          </w:p>
        </w:tc>
      </w:tr>
      <w:tr>
        <w:tc>
          <w:tcPr>
            <w:tcW w:w="1984" w:type="dxa"/>
            <w:noWrap/>
            <w:vAlign w:val="center"/>
          </w:tcPr>
          <w:p>
            <w:pPr>
              <w:pStyle w:val="TableNAm"/>
            </w:pPr>
            <w:r>
              <w:t>CPPDSM4003A</w:t>
            </w:r>
          </w:p>
        </w:tc>
        <w:tc>
          <w:tcPr>
            <w:tcW w:w="2552" w:type="dxa"/>
            <w:noWrap/>
            <w:vAlign w:val="center"/>
          </w:tcPr>
          <w:p>
            <w:pPr>
              <w:pStyle w:val="TableNAm"/>
              <w:jc w:val="center"/>
              <w:rPr>
                <w:szCs w:val="24"/>
              </w:rPr>
            </w:pPr>
            <w:r>
              <w:rPr>
                <w:szCs w:val="24"/>
              </w:rPr>
              <w:t>Not accepted</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CPPDSM4007A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CPPDSM4008A</w:t>
            </w:r>
          </w:p>
        </w:tc>
        <w:tc>
          <w:tcPr>
            <w:tcW w:w="2552" w:type="dxa"/>
            <w:noWrap/>
            <w:vAlign w:val="center"/>
          </w:tcPr>
          <w:p>
            <w:pPr>
              <w:pStyle w:val="TableNAm"/>
              <w:jc w:val="center"/>
              <w:rPr>
                <w:szCs w:val="24"/>
              </w:rPr>
            </w:pPr>
            <w:r>
              <w:rPr>
                <w:szCs w:val="24"/>
              </w:rPr>
              <w:t>Not accepted</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CPPDSM4010A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Not accepted</w:t>
            </w:r>
          </w:p>
        </w:tc>
      </w:tr>
      <w:tr>
        <w:tc>
          <w:tcPr>
            <w:tcW w:w="1984" w:type="dxa"/>
            <w:noWrap/>
            <w:vAlign w:val="center"/>
          </w:tcPr>
          <w:p>
            <w:pPr>
              <w:pStyle w:val="TableNAm"/>
            </w:pPr>
            <w:r>
              <w:t>CPPDSM4011A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Not accepted</w:t>
            </w:r>
          </w:p>
        </w:tc>
      </w:tr>
      <w:tr>
        <w:tc>
          <w:tcPr>
            <w:tcW w:w="1984" w:type="dxa"/>
            <w:noWrap/>
            <w:vAlign w:val="center"/>
          </w:tcPr>
          <w:p>
            <w:pPr>
              <w:pStyle w:val="TableNAm"/>
            </w:pPr>
            <w:r>
              <w:t>CPPDSM4012A</w:t>
            </w:r>
          </w:p>
        </w:tc>
        <w:tc>
          <w:tcPr>
            <w:tcW w:w="2552" w:type="dxa"/>
            <w:noWrap/>
            <w:vAlign w:val="center"/>
          </w:tcPr>
          <w:p>
            <w:pPr>
              <w:pStyle w:val="TableNAm"/>
              <w:jc w:val="center"/>
              <w:rPr>
                <w:szCs w:val="24"/>
              </w:rPr>
            </w:pPr>
            <w:r>
              <w:rPr>
                <w:szCs w:val="24"/>
              </w:rPr>
              <w:t>Not accepted</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CPPDSM4013A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Not accepted</w:t>
            </w:r>
          </w:p>
        </w:tc>
      </w:tr>
      <w:tr>
        <w:tc>
          <w:tcPr>
            <w:tcW w:w="1984" w:type="dxa"/>
            <w:noWrap/>
            <w:vAlign w:val="center"/>
          </w:tcPr>
          <w:p>
            <w:pPr>
              <w:pStyle w:val="TableNAm"/>
            </w:pPr>
            <w:r>
              <w:t>CPPDSM4014A</w:t>
            </w:r>
          </w:p>
        </w:tc>
        <w:tc>
          <w:tcPr>
            <w:tcW w:w="2552" w:type="dxa"/>
            <w:noWrap/>
            <w:vAlign w:val="center"/>
          </w:tcPr>
          <w:p>
            <w:pPr>
              <w:pStyle w:val="TableNAm"/>
              <w:jc w:val="center"/>
              <w:rPr>
                <w:szCs w:val="24"/>
              </w:rPr>
            </w:pPr>
            <w:r>
              <w:rPr>
                <w:szCs w:val="24"/>
              </w:rPr>
              <w:t>Not accepted</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CPPDSM4016A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Not accepted</w:t>
            </w:r>
          </w:p>
        </w:tc>
      </w:tr>
      <w:tr>
        <w:tc>
          <w:tcPr>
            <w:tcW w:w="1984" w:type="dxa"/>
            <w:noWrap/>
            <w:vAlign w:val="center"/>
          </w:tcPr>
          <w:p>
            <w:pPr>
              <w:pStyle w:val="TableNAm"/>
            </w:pPr>
            <w:r>
              <w:t>CPPDSM4022A</w:t>
            </w:r>
          </w:p>
        </w:tc>
        <w:tc>
          <w:tcPr>
            <w:tcW w:w="2552" w:type="dxa"/>
            <w:noWrap/>
            <w:vAlign w:val="center"/>
          </w:tcPr>
          <w:p>
            <w:pPr>
              <w:pStyle w:val="TableNAm"/>
              <w:jc w:val="center"/>
              <w:rPr>
                <w:szCs w:val="24"/>
              </w:rPr>
            </w:pPr>
            <w:r>
              <w:rPr>
                <w:szCs w:val="24"/>
              </w:rPr>
              <w:t>Not accepted</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CPPDSM4080A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Mandatory</w:t>
            </w:r>
          </w:p>
        </w:tc>
      </w:tr>
    </w:tbl>
    <w:p>
      <w:pPr>
        <w:pStyle w:val="THeadingNAm"/>
      </w:pPr>
      <w:r>
        <w:t>Table 2 — Modules of CPP Property Services Training Package</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01"/>
        <w:gridCol w:w="1843"/>
        <w:gridCol w:w="1701"/>
        <w:gridCol w:w="1701"/>
      </w:tblGrid>
      <w:tr>
        <w:trPr>
          <w:tblHeader/>
        </w:trPr>
        <w:tc>
          <w:tcPr>
            <w:tcW w:w="1701" w:type="dxa"/>
            <w:vAlign w:val="center"/>
          </w:tcPr>
          <w:p>
            <w:pPr>
              <w:pStyle w:val="TableNAm"/>
              <w:rPr>
                <w:szCs w:val="24"/>
              </w:rPr>
            </w:pPr>
          </w:p>
        </w:tc>
        <w:tc>
          <w:tcPr>
            <w:tcW w:w="1843" w:type="dxa"/>
          </w:tcPr>
          <w:p>
            <w:pPr>
              <w:pStyle w:val="TableNAm"/>
              <w:jc w:val="center"/>
              <w:rPr>
                <w:b/>
                <w:szCs w:val="24"/>
              </w:rPr>
            </w:pPr>
            <w:r>
              <w:rPr>
                <w:b/>
                <w:szCs w:val="24"/>
              </w:rPr>
              <w:t>Column 1</w:t>
            </w:r>
          </w:p>
          <w:p>
            <w:pPr>
              <w:pStyle w:val="TableNAm"/>
              <w:jc w:val="center"/>
              <w:rPr>
                <w:szCs w:val="24"/>
              </w:rPr>
            </w:pPr>
            <w:r>
              <w:rPr>
                <w:sz w:val="22"/>
                <w:szCs w:val="24"/>
              </w:rPr>
              <w:t>Applicants for restricted certificate (sales)</w:t>
            </w:r>
          </w:p>
        </w:tc>
        <w:tc>
          <w:tcPr>
            <w:tcW w:w="1701" w:type="dxa"/>
            <w:vAlign w:val="center"/>
          </w:tcPr>
          <w:p>
            <w:pPr>
              <w:pStyle w:val="TableNAm"/>
              <w:jc w:val="center"/>
              <w:rPr>
                <w:b/>
                <w:szCs w:val="24"/>
              </w:rPr>
            </w:pPr>
            <w:r>
              <w:rPr>
                <w:b/>
                <w:szCs w:val="24"/>
              </w:rPr>
              <w:t>Column 2</w:t>
            </w:r>
          </w:p>
          <w:p>
            <w:pPr>
              <w:pStyle w:val="TableNAm"/>
              <w:jc w:val="center"/>
              <w:rPr>
                <w:szCs w:val="24"/>
              </w:rPr>
            </w:pPr>
            <w:r>
              <w:rPr>
                <w:sz w:val="22"/>
                <w:szCs w:val="24"/>
              </w:rPr>
              <w:t>Applicants for restricted certificate (property management)</w:t>
            </w:r>
          </w:p>
        </w:tc>
        <w:tc>
          <w:tcPr>
            <w:tcW w:w="1701" w:type="dxa"/>
          </w:tcPr>
          <w:p>
            <w:pPr>
              <w:pStyle w:val="TableNAm"/>
              <w:jc w:val="center"/>
              <w:rPr>
                <w:b/>
                <w:szCs w:val="24"/>
              </w:rPr>
            </w:pPr>
            <w:r>
              <w:rPr>
                <w:b/>
                <w:szCs w:val="24"/>
              </w:rPr>
              <w:t>Column 3</w:t>
            </w:r>
          </w:p>
          <w:p>
            <w:pPr>
              <w:pStyle w:val="TableNAm"/>
              <w:jc w:val="center"/>
              <w:rPr>
                <w:szCs w:val="24"/>
              </w:rPr>
            </w:pPr>
            <w:r>
              <w:rPr>
                <w:sz w:val="22"/>
                <w:szCs w:val="24"/>
              </w:rPr>
              <w:t>Applicants for unrestricted certificate</w:t>
            </w:r>
          </w:p>
        </w:tc>
      </w:tr>
      <w:tr>
        <w:tc>
          <w:tcPr>
            <w:tcW w:w="1701" w:type="dxa"/>
            <w:vAlign w:val="center"/>
          </w:tcPr>
          <w:p>
            <w:pPr>
              <w:pStyle w:val="TableNAm"/>
              <w:rPr>
                <w:szCs w:val="24"/>
              </w:rPr>
            </w:pPr>
            <w:r>
              <w:rPr>
                <w:szCs w:val="24"/>
              </w:rPr>
              <w:t>CPPREP4001</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CPPREP4002</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CPPREP4003</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CPPREP4004</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CPPREP4005</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CPPREP4101</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CPPREP4102</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CPPREP4103</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CPPREP4104</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CPPREP4105</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CPPREP4121</w:t>
            </w:r>
          </w:p>
        </w:tc>
        <w:tc>
          <w:tcPr>
            <w:tcW w:w="1843"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CPPREP4122</w:t>
            </w:r>
          </w:p>
        </w:tc>
        <w:tc>
          <w:tcPr>
            <w:tcW w:w="1843"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CPPREP4123</w:t>
            </w:r>
          </w:p>
        </w:tc>
        <w:tc>
          <w:tcPr>
            <w:tcW w:w="1843"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CPPREP4124</w:t>
            </w:r>
          </w:p>
        </w:tc>
        <w:tc>
          <w:tcPr>
            <w:tcW w:w="1843"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keepNext/>
              <w:rPr>
                <w:szCs w:val="24"/>
              </w:rPr>
            </w:pPr>
            <w:r>
              <w:rPr>
                <w:szCs w:val="24"/>
              </w:rPr>
              <w:t>CPPREP4125</w:t>
            </w:r>
          </w:p>
        </w:tc>
        <w:tc>
          <w:tcPr>
            <w:tcW w:w="1843"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CPPREP4201</w:t>
            </w:r>
          </w:p>
        </w:tc>
        <w:tc>
          <w:tcPr>
            <w:tcW w:w="1843" w:type="dxa"/>
            <w:vAlign w:val="center"/>
          </w:tcPr>
          <w:p>
            <w:pPr>
              <w:pStyle w:val="TableNAm"/>
              <w:jc w:val="center"/>
              <w:rPr>
                <w:szCs w:val="24"/>
              </w:rPr>
            </w:pPr>
            <w:r>
              <w:rPr>
                <w:szCs w:val="24"/>
              </w:rPr>
              <w:t>Elective</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Elective</w:t>
            </w:r>
          </w:p>
        </w:tc>
      </w:tr>
      <w:tr>
        <w:tc>
          <w:tcPr>
            <w:tcW w:w="1701" w:type="dxa"/>
            <w:vAlign w:val="center"/>
          </w:tcPr>
          <w:p>
            <w:pPr>
              <w:pStyle w:val="TableNAm"/>
              <w:rPr>
                <w:szCs w:val="24"/>
              </w:rPr>
            </w:pPr>
            <w:r>
              <w:rPr>
                <w:szCs w:val="24"/>
              </w:rPr>
              <w:t>CPPREP4202</w:t>
            </w:r>
          </w:p>
        </w:tc>
        <w:tc>
          <w:tcPr>
            <w:tcW w:w="1843" w:type="dxa"/>
            <w:vAlign w:val="center"/>
          </w:tcPr>
          <w:p>
            <w:pPr>
              <w:pStyle w:val="TableNAm"/>
              <w:jc w:val="center"/>
              <w:rPr>
                <w:szCs w:val="24"/>
              </w:rPr>
            </w:pPr>
            <w:r>
              <w:rPr>
                <w:szCs w:val="24"/>
              </w:rPr>
              <w:t>Elective</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Elective</w:t>
            </w:r>
          </w:p>
        </w:tc>
      </w:tr>
      <w:tr>
        <w:tc>
          <w:tcPr>
            <w:tcW w:w="1701" w:type="dxa"/>
            <w:vAlign w:val="center"/>
          </w:tcPr>
          <w:p>
            <w:pPr>
              <w:pStyle w:val="TableNAm"/>
              <w:rPr>
                <w:szCs w:val="24"/>
              </w:rPr>
            </w:pPr>
            <w:r>
              <w:rPr>
                <w:szCs w:val="24"/>
              </w:rPr>
              <w:t>CPPREP4203</w:t>
            </w:r>
          </w:p>
        </w:tc>
        <w:tc>
          <w:tcPr>
            <w:tcW w:w="1843" w:type="dxa"/>
            <w:vAlign w:val="center"/>
          </w:tcPr>
          <w:p>
            <w:pPr>
              <w:pStyle w:val="TableNAm"/>
              <w:jc w:val="center"/>
              <w:rPr>
                <w:szCs w:val="24"/>
              </w:rPr>
            </w:pPr>
            <w:r>
              <w:rPr>
                <w:szCs w:val="24"/>
              </w:rPr>
              <w:t>Elective</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Elective</w:t>
            </w:r>
          </w:p>
        </w:tc>
      </w:tr>
      <w:tr>
        <w:tc>
          <w:tcPr>
            <w:tcW w:w="1701" w:type="dxa"/>
            <w:vAlign w:val="center"/>
          </w:tcPr>
          <w:p>
            <w:pPr>
              <w:pStyle w:val="TableNAm"/>
              <w:rPr>
                <w:szCs w:val="24"/>
              </w:rPr>
            </w:pPr>
            <w:r>
              <w:rPr>
                <w:szCs w:val="24"/>
              </w:rPr>
              <w:t>CPPREP4204</w:t>
            </w:r>
          </w:p>
        </w:tc>
        <w:tc>
          <w:tcPr>
            <w:tcW w:w="1843" w:type="dxa"/>
            <w:vAlign w:val="center"/>
          </w:tcPr>
          <w:p>
            <w:pPr>
              <w:pStyle w:val="TableNAm"/>
              <w:jc w:val="center"/>
              <w:rPr>
                <w:szCs w:val="24"/>
              </w:rPr>
            </w:pPr>
            <w:r>
              <w:rPr>
                <w:szCs w:val="24"/>
              </w:rPr>
              <w:t>Elective</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Elective</w:t>
            </w:r>
          </w:p>
        </w:tc>
      </w:tr>
      <w:tr>
        <w:tc>
          <w:tcPr>
            <w:tcW w:w="1701" w:type="dxa"/>
            <w:vAlign w:val="center"/>
          </w:tcPr>
          <w:p>
            <w:pPr>
              <w:pStyle w:val="TableNAm"/>
              <w:rPr>
                <w:szCs w:val="24"/>
              </w:rPr>
            </w:pPr>
            <w:r>
              <w:rPr>
                <w:szCs w:val="24"/>
              </w:rPr>
              <w:t>CPPREP5201</w:t>
            </w:r>
          </w:p>
        </w:tc>
        <w:tc>
          <w:tcPr>
            <w:tcW w:w="1843" w:type="dxa"/>
            <w:vAlign w:val="center"/>
          </w:tcPr>
          <w:p>
            <w:pPr>
              <w:pStyle w:val="TableNAm"/>
              <w:jc w:val="center"/>
              <w:rPr>
                <w:szCs w:val="24"/>
              </w:rPr>
            </w:pPr>
            <w:r>
              <w:rPr>
                <w:szCs w:val="24"/>
              </w:rPr>
              <w:t>Elective</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Elective</w:t>
            </w:r>
          </w:p>
        </w:tc>
      </w:tr>
    </w:tbl>
    <w:p>
      <w:pPr>
        <w:pStyle w:val="Footnotesection"/>
      </w:pPr>
      <w:r>
        <w:tab/>
        <w:t>[Regulation 6A inserted: SL 2020/209 r. 5.]</w:t>
      </w:r>
    </w:p>
    <w:p>
      <w:pPr>
        <w:pStyle w:val="Heading5"/>
      </w:pPr>
      <w:bookmarkStart w:id="26" w:name="_Toc133933136"/>
      <w:bookmarkStart w:id="27" w:name="_Toc106879303"/>
      <w:r>
        <w:rPr>
          <w:rStyle w:val="CharSectno"/>
        </w:rPr>
        <w:t>6B</w:t>
      </w:r>
      <w:r>
        <w:t>.</w:t>
      </w:r>
      <w:r>
        <w:tab/>
        <w:t>Certificate of registration, grant of (Act s. 47)</w:t>
      </w:r>
      <w:bookmarkEnd w:id="26"/>
      <w:bookmarkEnd w:id="27"/>
    </w:p>
    <w:p>
      <w:pPr>
        <w:pStyle w:val="Subsection"/>
        <w:spacing w:before="180"/>
        <w:rPr>
          <w:snapToGrid w:val="0"/>
        </w:rPr>
      </w:pPr>
      <w:r>
        <w:rPr>
          <w:snapToGrid w:val="0"/>
        </w:rPr>
        <w:tab/>
      </w:r>
      <w:r>
        <w:rPr>
          <w:snapToGrid w:val="0"/>
        </w:rPr>
        <w:tab/>
        <w:t xml:space="preserve">The </w:t>
      </w:r>
      <w:r>
        <w:t>Commissioner</w:t>
      </w:r>
      <w:r>
        <w:rPr>
          <w:snapToGrid w:val="0"/>
        </w:rPr>
        <w:t xml:space="preserve"> may grant a certificate of registration under section 47 of the Act to an applicant —</w:t>
      </w:r>
    </w:p>
    <w:p>
      <w:pPr>
        <w:pStyle w:val="Indenta"/>
      </w:pPr>
      <w:r>
        <w:tab/>
        <w:t>(a)</w:t>
      </w:r>
      <w:r>
        <w:tab/>
        <w:t>who applies within 3 years of successfully completing a qualification prescribed in regulation 6A; or</w:t>
      </w:r>
    </w:p>
    <w:p>
      <w:pPr>
        <w:pStyle w:val="Indenta"/>
        <w:rPr>
          <w:snapToGrid w:val="0"/>
        </w:rPr>
      </w:pPr>
      <w:r>
        <w:rPr>
          <w:snapToGrid w:val="0"/>
        </w:rPr>
        <w:tab/>
        <w:t>(b)</w:t>
      </w:r>
      <w:r>
        <w:rPr>
          <w:snapToGrid w:val="0"/>
        </w:rPr>
        <w:tab/>
        <w:t xml:space="preserve">who has held a certificate of registration for at least 3 of the 5 years immediately preceding </w:t>
      </w:r>
      <w:r>
        <w:t>the making of the</w:t>
      </w:r>
      <w:r>
        <w:rPr>
          <w:snapToGrid w:val="0"/>
        </w:rPr>
        <w:t xml:space="preserve"> application; or</w:t>
      </w:r>
    </w:p>
    <w:p>
      <w:pPr>
        <w:pStyle w:val="Indenta"/>
      </w:pPr>
      <w:r>
        <w:tab/>
        <w:t>(c)</w:t>
      </w:r>
      <w:r>
        <w:tab/>
        <w:t>who has passed the examinations prescribed by regulation 6 to qualify for the grant of a licence; or</w:t>
      </w:r>
    </w:p>
    <w:p>
      <w:pPr>
        <w:pStyle w:val="Indenta"/>
      </w:pPr>
      <w:r>
        <w:tab/>
        <w:t>(d)</w:t>
      </w:r>
      <w:r>
        <w:tab/>
        <w:t>who has held a triennial certificate during the 3 years immediately preceding the making of the application.</w:t>
      </w:r>
    </w:p>
    <w:p>
      <w:pPr>
        <w:pStyle w:val="Footnotesection"/>
      </w:pPr>
      <w:r>
        <w:tab/>
        <w:t>[Regulation 6B inserted: Gazette 8 May 1987 p. 2103; amended: Gazette 30 Oct 1987 p. 4047; 12 Aug 1988 p. 2770; 7 Feb 2003 p. 386</w:t>
      </w:r>
      <w:r>
        <w:noBreakHyphen/>
        <w:t>7; 30 Dec 2004 p. 6924; 17 Nov 2006 p. 4760; 30 Jun 2011 p. 2671; 30 Jun 2017 p. 3553; SL 2020/209 r. 6.]</w:t>
      </w:r>
    </w:p>
    <w:p>
      <w:pPr>
        <w:pStyle w:val="Heading5"/>
        <w:rPr>
          <w:snapToGrid w:val="0"/>
        </w:rPr>
      </w:pPr>
      <w:bookmarkStart w:id="28" w:name="_Toc133933137"/>
      <w:bookmarkStart w:id="29" w:name="_Toc106879304"/>
      <w:r>
        <w:rPr>
          <w:rStyle w:val="CharSectno"/>
        </w:rPr>
        <w:t>6BA</w:t>
      </w:r>
      <w:r>
        <w:rPr>
          <w:snapToGrid w:val="0"/>
        </w:rPr>
        <w:t>.</w:t>
      </w:r>
      <w:r>
        <w:rPr>
          <w:snapToGrid w:val="0"/>
        </w:rPr>
        <w:tab/>
        <w:t>Appointment to act as agent, content of</w:t>
      </w:r>
      <w:bookmarkEnd w:id="28"/>
      <w:bookmarkEnd w:id="29"/>
    </w:p>
    <w:p>
      <w:pPr>
        <w:pStyle w:val="Subsection"/>
        <w:keepNext/>
        <w:tabs>
          <w:tab w:val="left" w:pos="1680"/>
        </w:tabs>
        <w:spacing w:before="180"/>
        <w:rPr>
          <w:snapToGrid w:val="0"/>
        </w:rPr>
      </w:pPr>
      <w:r>
        <w:rPr>
          <w:snapToGrid w:val="0"/>
        </w:rPr>
        <w:tab/>
        <w:t>(1)</w:t>
      </w:r>
      <w:r>
        <w:rPr>
          <w:snapToGrid w:val="0"/>
        </w:rPr>
        <w:tab/>
        <w:t>If an amount is not fixed under section 61(1) of the Act, an appointment to act as an agent —</w:t>
      </w:r>
    </w:p>
    <w:p>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 and</w:t>
      </w:r>
    </w:p>
    <w:p>
      <w:pPr>
        <w:pStyle w:val="Indenta"/>
        <w:keepNext/>
        <w:rPr>
          <w:snapToGrid w:val="0"/>
        </w:rPr>
      </w:pPr>
      <w:r>
        <w:rPr>
          <w:snapToGrid w:val="0"/>
        </w:rPr>
        <w:tab/>
        <w:t>(b)</w:t>
      </w:r>
      <w:r>
        <w:rPr>
          <w:snapToGrid w:val="0"/>
        </w:rPr>
        <w:tab/>
        <w:t>where —</w:t>
      </w:r>
    </w:p>
    <w:p>
      <w:pPr>
        <w:pStyle w:val="Indenti"/>
        <w:rPr>
          <w:snapToGrid w:val="0"/>
        </w:rPr>
      </w:pPr>
      <w:r>
        <w:rPr>
          <w:snapToGrid w:val="0"/>
        </w:rPr>
        <w:tab/>
        <w:t>(i)</w:t>
      </w:r>
      <w:r>
        <w:rPr>
          <w:snapToGrid w:val="0"/>
        </w:rPr>
        <w:tab/>
        <w:t>the appointment is to act as an agent in a transaction as defined in section 61(4a) of the Act; and</w:t>
      </w:r>
    </w:p>
    <w:p>
      <w:pPr>
        <w:pStyle w:val="Indenti"/>
        <w:rPr>
          <w:snapToGrid w:val="0"/>
        </w:rPr>
      </w:pPr>
      <w:r>
        <w:rPr>
          <w:snapToGrid w:val="0"/>
        </w:rPr>
        <w:tab/>
        <w:t>(ii)</w:t>
      </w:r>
      <w:r>
        <w:rPr>
          <w:snapToGrid w:val="0"/>
        </w:rPr>
        <w:tab/>
        <w:t>the commission, reward or other valuable consideration to be received by the agent for the services rendered is expressed as an hourly, weekly or other periodic rate,</w:t>
      </w:r>
    </w:p>
    <w:p>
      <w:pPr>
        <w:pStyle w:val="Indenta"/>
        <w:rPr>
          <w:snapToGrid w:val="0"/>
        </w:rPr>
      </w:pPr>
      <w:r>
        <w:rPr>
          <w:snapToGrid w:val="0"/>
        </w:rPr>
        <w:tab/>
      </w:r>
      <w:r>
        <w:rPr>
          <w:snapToGrid w:val="0"/>
        </w:rPr>
        <w:tab/>
        <w:t>is to specify the maximum amount to be received by the agent, expressed as a monetary amount; and</w:t>
      </w:r>
    </w:p>
    <w:p>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pPr>
        <w:pStyle w:val="Indenta"/>
        <w:rPr>
          <w:snapToGrid w:val="0"/>
        </w:rPr>
      </w:pPr>
      <w:r>
        <w:rPr>
          <w:snapToGrid w:val="0"/>
        </w:rPr>
        <w:tab/>
        <w:t>(d)</w:t>
      </w:r>
      <w:r>
        <w:rPr>
          <w:snapToGrid w:val="0"/>
        </w:rPr>
        <w:tab/>
        <w:t>where any expenses (in addition to the commission, reward or other valuable consideration) are to be received by the agent, is to —</w:t>
      </w:r>
    </w:p>
    <w:p>
      <w:pPr>
        <w:pStyle w:val="Indenti"/>
        <w:rPr>
          <w:snapToGrid w:val="0"/>
        </w:rPr>
      </w:pPr>
      <w:r>
        <w:rPr>
          <w:snapToGrid w:val="0"/>
        </w:rPr>
        <w:tab/>
        <w:t>(i)</w:t>
      </w:r>
      <w:r>
        <w:rPr>
          <w:snapToGrid w:val="0"/>
        </w:rPr>
        <w:tab/>
        <w:t>specify the nature of those expenses; and</w:t>
      </w:r>
    </w:p>
    <w:p>
      <w:pPr>
        <w:pStyle w:val="Indenti"/>
        <w:rPr>
          <w:snapToGrid w:val="0"/>
        </w:rPr>
      </w:pPr>
      <w:r>
        <w:rPr>
          <w:snapToGrid w:val="0"/>
        </w:rPr>
        <w:tab/>
        <w:t>(ii)</w:t>
      </w:r>
      <w:r>
        <w:rPr>
          <w:snapToGrid w:val="0"/>
        </w:rPr>
        <w:tab/>
        <w:t>clearly set out the method by which the expenses will be calculated.</w:t>
      </w:r>
    </w:p>
    <w:p>
      <w:pPr>
        <w:pStyle w:val="Subsection"/>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pPr>
        <w:pStyle w:val="Subsection"/>
        <w:keepLines/>
        <w:rPr>
          <w:snapToGrid w:val="0"/>
        </w:rPr>
      </w:pPr>
      <w:r>
        <w:rPr>
          <w:snapToGrid w:val="0"/>
        </w:rPr>
        <w:tab/>
        <w:t>(3)</w:t>
      </w:r>
      <w:r>
        <w:rPr>
          <w:snapToGrid w:val="0"/>
        </w:rPr>
        <w:tab/>
        <w:t xml:space="preserve">An appointment to act as an agent is to include a statement in clear, concise and plain English to the effect that the person for whom the services are to be rendered by the agent (e.g. the vendor or landlord) may seek assistance from the </w:t>
      </w:r>
      <w:r>
        <w:t>Commissioner</w:t>
      </w:r>
      <w:r>
        <w:rPr>
          <w:snapToGrid w:val="0"/>
        </w:rPr>
        <w:t xml:space="preserve"> in relation to disputes as to the commission, reward or other valuable consideration to be received by the agent.</w:t>
      </w:r>
    </w:p>
    <w:p>
      <w:pPr>
        <w:pStyle w:val="Footnotesection"/>
      </w:pPr>
      <w:r>
        <w:tab/>
        <w:t>[Regulation 6BA inserted: Gazette 16 Oct 1998 p. 5734</w:t>
      </w:r>
      <w:r>
        <w:noBreakHyphen/>
        <w:t>5; amended: Gazette 30 Jun 2011 p. 2671.]</w:t>
      </w:r>
    </w:p>
    <w:p>
      <w:pPr>
        <w:pStyle w:val="Heading5"/>
      </w:pPr>
      <w:bookmarkStart w:id="30" w:name="_Toc133933138"/>
      <w:bookmarkStart w:id="31" w:name="_Toc106879305"/>
      <w:r>
        <w:rPr>
          <w:rStyle w:val="CharSectno"/>
        </w:rPr>
        <w:t>6BB</w:t>
      </w:r>
      <w:r>
        <w:t>.</w:t>
      </w:r>
      <w:r>
        <w:tab/>
        <w:t>Prescribed transaction</w:t>
      </w:r>
      <w:bookmarkEnd w:id="30"/>
      <w:bookmarkEnd w:id="31"/>
    </w:p>
    <w:p>
      <w:pPr>
        <w:pStyle w:val="Subsection"/>
      </w:pPr>
      <w:r>
        <w:tab/>
      </w:r>
      <w:r>
        <w:tab/>
        <w:t xml:space="preserve">For the purposes of the definition of </w:t>
      </w:r>
      <w:r>
        <w:rPr>
          <w:b/>
          <w:i/>
        </w:rPr>
        <w:t>prescribed transaction</w:t>
      </w:r>
      <w:r>
        <w:t xml:space="preserve"> in section 61(4a) of the Act, the sale of a lot under a future lot contract (within the meaning of the </w:t>
      </w:r>
      <w:r>
        <w:rPr>
          <w:i/>
        </w:rPr>
        <w:t>Sale of Land Act 1970</w:t>
      </w:r>
      <w:r>
        <w:t xml:space="preserve"> section 11) is a prescribed transaction.</w:t>
      </w:r>
    </w:p>
    <w:p>
      <w:pPr>
        <w:pStyle w:val="Footnotesection"/>
      </w:pPr>
      <w:r>
        <w:tab/>
        <w:t>[Regulation 6BB inserted: Gazette 30 Jun 2017 p. 3553</w:t>
      </w:r>
      <w:r>
        <w:noBreakHyphen/>
        <w:t>4.]</w:t>
      </w:r>
    </w:p>
    <w:p>
      <w:pPr>
        <w:pStyle w:val="Heading5"/>
      </w:pPr>
      <w:bookmarkStart w:id="32" w:name="_Toc133933139"/>
      <w:bookmarkStart w:id="33" w:name="_Toc106879306"/>
      <w:r>
        <w:rPr>
          <w:rStyle w:val="CharSectno"/>
        </w:rPr>
        <w:t>6C</w:t>
      </w:r>
      <w:r>
        <w:t>.</w:t>
      </w:r>
      <w:r>
        <w:tab/>
        <w:t>Authorised financial institution (Act s. 67), classes of body prescribed</w:t>
      </w:r>
      <w:bookmarkEnd w:id="32"/>
      <w:bookmarkEnd w:id="33"/>
    </w:p>
    <w:p>
      <w:pPr>
        <w:pStyle w:val="Subsection"/>
        <w:rPr>
          <w:snapToGrid w:val="0"/>
        </w:rPr>
      </w:pPr>
      <w:r>
        <w:rPr>
          <w:snapToGrid w:val="0"/>
        </w:rPr>
        <w:tab/>
      </w:r>
      <w:r>
        <w:rPr>
          <w:snapToGrid w:val="0"/>
        </w:rPr>
        <w:tab/>
        <w:t xml:space="preserve">For the purposes of the definition of </w:t>
      </w:r>
      <w:r>
        <w:rPr>
          <w:rStyle w:val="CharDefText"/>
          <w:bCs/>
        </w:rPr>
        <w:t>authorised financial institution</w:t>
      </w:r>
      <w:r>
        <w:rPr>
          <w:snapToGrid w:val="0"/>
        </w:rPr>
        <w:t xml:space="preserve"> in section 67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keepNext/>
        <w:rPr>
          <w:snapToGrid w:val="0"/>
        </w:rPr>
      </w:pPr>
      <w:r>
        <w:rPr>
          <w:snapToGrid w:val="0"/>
        </w:rPr>
        <w:tab/>
        <w:t>(b)</w:t>
      </w:r>
      <w:r>
        <w:rPr>
          <w:snapToGrid w:val="0"/>
        </w:rPr>
        <w:tab/>
        <w:t>the class that consists of all societies.</w:t>
      </w:r>
    </w:p>
    <w:p>
      <w:pPr>
        <w:pStyle w:val="Footnotesection"/>
      </w:pPr>
      <w:r>
        <w:tab/>
        <w:t>[Regulation 6C inserted: Gazette 25 Jun 1996 p. 2918.]</w:t>
      </w:r>
    </w:p>
    <w:p>
      <w:pPr>
        <w:pStyle w:val="Heading5"/>
      </w:pPr>
      <w:bookmarkStart w:id="34" w:name="_Toc133933140"/>
      <w:bookmarkStart w:id="35" w:name="_Toc106879307"/>
      <w:r>
        <w:rPr>
          <w:rStyle w:val="CharSectno"/>
        </w:rPr>
        <w:t>6D</w:t>
      </w:r>
      <w:r>
        <w:t>.</w:t>
      </w:r>
      <w:r>
        <w:tab/>
        <w:t>Trust accounts, designation of (Act s. 68(1))</w:t>
      </w:r>
      <w:bookmarkEnd w:id="34"/>
      <w:bookmarkEnd w:id="35"/>
    </w:p>
    <w:p>
      <w:pPr>
        <w:pStyle w:val="Subsection"/>
        <w:spacing w:before="180"/>
        <w:rPr>
          <w:snapToGrid w:val="0"/>
        </w:rPr>
      </w:pPr>
      <w:r>
        <w:rPr>
          <w:snapToGrid w:val="0"/>
        </w:rPr>
        <w:tab/>
        <w:t>(1)</w:t>
      </w:r>
      <w:r>
        <w:rPr>
          <w:snapToGrid w:val="0"/>
        </w:rPr>
        <w:tab/>
        <w:t>For the purposes of section 68(1) of the Act, a trust account is to be designated in the manner provided for in this regulation.</w:t>
      </w:r>
    </w:p>
    <w:p>
      <w:pPr>
        <w:pStyle w:val="Subsection"/>
        <w:spacing w:before="180"/>
        <w:rPr>
          <w:snapToGrid w:val="0"/>
        </w:rPr>
      </w:pPr>
      <w:r>
        <w:rPr>
          <w:snapToGrid w:val="0"/>
        </w:rPr>
        <w:tab/>
        <w:t>(2)</w:t>
      </w:r>
      <w:r>
        <w:rPr>
          <w:snapToGrid w:val="0"/>
        </w:rPr>
        <w:tab/>
        <w:t>The designation of a trust account, other than a separate account, is to include —</w:t>
      </w:r>
    </w:p>
    <w:p>
      <w:pPr>
        <w:pStyle w:val="Indenta"/>
      </w:pPr>
      <w:r>
        <w:tab/>
        <w:t>(a)</w:t>
      </w:r>
      <w:r>
        <w:tab/>
        <w:t>the description “REBA Trust Account”;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letters “TC” followed by the triennial certificate number recorded in the register.</w:t>
      </w:r>
    </w:p>
    <w:p>
      <w:pPr>
        <w:pStyle w:val="Subsection"/>
        <w:spacing w:before="180"/>
        <w:rPr>
          <w:snapToGrid w:val="0"/>
        </w:rPr>
      </w:pPr>
      <w:r>
        <w:rPr>
          <w:snapToGrid w:val="0"/>
        </w:rPr>
        <w:tab/>
        <w:t>(3)</w:t>
      </w:r>
      <w:r>
        <w:rPr>
          <w:snapToGrid w:val="0"/>
        </w:rPr>
        <w:tab/>
        <w:t>The designation of a separate account is to include —</w:t>
      </w:r>
    </w:p>
    <w:p>
      <w:pPr>
        <w:pStyle w:val="Indenta"/>
        <w:spacing w:before="100"/>
        <w:rPr>
          <w:snapToGrid w:val="0"/>
        </w:rPr>
      </w:pPr>
      <w:r>
        <w:rPr>
          <w:snapToGrid w:val="0"/>
        </w:rPr>
        <w:tab/>
        <w:t>(a)</w:t>
      </w:r>
      <w:r>
        <w:rPr>
          <w:snapToGrid w:val="0"/>
        </w:rPr>
        <w:tab/>
        <w:t>the description “REBA Trust Account — IB”;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words “in trust for” followed by the name of the person who requested the separate account; and</w:t>
      </w:r>
    </w:p>
    <w:p>
      <w:pPr>
        <w:pStyle w:val="Indenta"/>
        <w:spacing w:before="100"/>
        <w:rPr>
          <w:snapToGrid w:val="0"/>
        </w:rPr>
      </w:pPr>
      <w:r>
        <w:rPr>
          <w:snapToGrid w:val="0"/>
        </w:rPr>
        <w:tab/>
        <w:t>(d)</w:t>
      </w:r>
      <w:r>
        <w:rPr>
          <w:snapToGrid w:val="0"/>
        </w:rPr>
        <w:tab/>
        <w:t>the letters “TC” followed by the triennial certificate number recorded in the register.</w:t>
      </w:r>
    </w:p>
    <w:p>
      <w:pPr>
        <w:pStyle w:val="Footnotesection"/>
      </w:pPr>
      <w:r>
        <w:tab/>
        <w:t>[Regulation 6D inserted: Gazette 25 Jun 1996 p. 2918</w:t>
      </w:r>
      <w:r>
        <w:noBreakHyphen/>
        <w:t>19; amended: Gazette 30 Jun 2017 p. 3554.]</w:t>
      </w:r>
    </w:p>
    <w:p>
      <w:pPr>
        <w:pStyle w:val="Heading5"/>
      </w:pPr>
      <w:bookmarkStart w:id="36" w:name="_Toc133933141"/>
      <w:bookmarkStart w:id="37" w:name="_Toc106879308"/>
      <w:r>
        <w:rPr>
          <w:rStyle w:val="CharSectno"/>
        </w:rPr>
        <w:t>6E</w:t>
      </w:r>
      <w:r>
        <w:t>.</w:t>
      </w:r>
      <w:r>
        <w:tab/>
        <w:t>Separate trust accounts, requests for, requirements prescribed (Act s. 68A(4))</w:t>
      </w:r>
      <w:bookmarkEnd w:id="36"/>
      <w:bookmarkEnd w:id="37"/>
    </w:p>
    <w:p>
      <w:pPr>
        <w:pStyle w:val="Subsection"/>
        <w:keepNext/>
        <w:spacing w:before="180"/>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w:t>
      </w:r>
    </w:p>
    <w:p>
      <w:pPr>
        <w:pStyle w:val="Indenta"/>
        <w:rPr>
          <w:snapToGrid w:val="0"/>
        </w:rPr>
      </w:pPr>
      <w:r>
        <w:rPr>
          <w:snapToGrid w:val="0"/>
        </w:rPr>
        <w:tab/>
        <w:t>(a)</w:t>
      </w:r>
      <w:r>
        <w:rPr>
          <w:snapToGrid w:val="0"/>
        </w:rPr>
        <w:tab/>
        <w:t>the amount of moneys paid to the agent exceeds $20 000; or</w:t>
      </w:r>
    </w:p>
    <w:p>
      <w:pPr>
        <w:pStyle w:val="Indenta"/>
        <w:rPr>
          <w:snapToGrid w:val="0"/>
        </w:rPr>
      </w:pPr>
      <w:r>
        <w:rPr>
          <w:snapToGrid w:val="0"/>
        </w:rPr>
        <w:tab/>
        <w:t>(b)</w:t>
      </w:r>
      <w:r>
        <w:rPr>
          <w:snapToGrid w:val="0"/>
        </w:rPr>
        <w:tab/>
        <w:t>the transaction is not to be settled within 60 days.</w:t>
      </w:r>
    </w:p>
    <w:p>
      <w:pPr>
        <w:pStyle w:val="Subsection"/>
        <w:keepNext/>
        <w:rPr>
          <w:snapToGrid w:val="0"/>
        </w:rPr>
      </w:pPr>
      <w:r>
        <w:rPr>
          <w:snapToGrid w:val="0"/>
        </w:rPr>
        <w:tab/>
        <w:t>(2)</w:t>
      </w:r>
      <w:r>
        <w:rPr>
          <w:snapToGrid w:val="0"/>
        </w:rPr>
        <w:tab/>
        <w:t>In subregulation (1) —</w:t>
      </w:r>
    </w:p>
    <w:p>
      <w:pPr>
        <w:pStyle w:val="Defstart"/>
        <w:keepNext/>
      </w:pPr>
      <w:r>
        <w:rPr>
          <w:b/>
        </w:rPr>
        <w:tab/>
      </w:r>
      <w:r>
        <w:rPr>
          <w:rStyle w:val="CharDefText"/>
        </w:rPr>
        <w:t>business</w:t>
      </w:r>
      <w:r>
        <w:t xml:space="preserve"> means any commercial undertaking or enterprise in respect of any profession, trade, employment, vocation, or calling.</w:t>
      </w:r>
    </w:p>
    <w:p>
      <w:pPr>
        <w:pStyle w:val="Footnotesection"/>
      </w:pPr>
      <w:r>
        <w:tab/>
        <w:t>[Regulation 6E inserted: Gazette 25 Jun 1996 p. 2919.]</w:t>
      </w:r>
    </w:p>
    <w:p>
      <w:pPr>
        <w:pStyle w:val="Heading5"/>
        <w:spacing w:before="260"/>
      </w:pPr>
      <w:bookmarkStart w:id="38" w:name="_Toc133933142"/>
      <w:bookmarkStart w:id="39" w:name="_Toc106879309"/>
      <w:r>
        <w:rPr>
          <w:rStyle w:val="CharSectno"/>
        </w:rPr>
        <w:t>6F</w:t>
      </w:r>
      <w:r>
        <w:t>.</w:t>
      </w:r>
      <w:r>
        <w:tab/>
        <w:t>Trust accounts, interest on (Act s. 68B(1))</w:t>
      </w:r>
      <w:bookmarkEnd w:id="38"/>
      <w:bookmarkEnd w:id="39"/>
    </w:p>
    <w:p>
      <w:pPr>
        <w:pStyle w:val="Subsection"/>
        <w:rPr>
          <w:snapToGrid w:val="0"/>
        </w:rPr>
      </w:pPr>
      <w:r>
        <w:rPr>
          <w:snapToGrid w:val="0"/>
        </w:rPr>
        <w:tab/>
        <w:t>(1)</w:t>
      </w:r>
      <w:r>
        <w:rPr>
          <w:snapToGrid w:val="0"/>
        </w:rPr>
        <w:tab/>
        <w:t>For the purposes of section 68B(1)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PermNoteHeading"/>
      </w:pPr>
      <w:r>
        <w:tab/>
        <w:t>Note for this subregulation:</w:t>
      </w:r>
    </w:p>
    <w:p>
      <w:pPr>
        <w:pStyle w:val="PermNoteText"/>
        <w:rPr>
          <w:rFonts w:cs="Arial"/>
        </w:rPr>
      </w:pPr>
      <w:r>
        <w:rPr>
          <w:rFonts w:cs="Arial"/>
        </w:rPr>
        <w:tab/>
      </w:r>
      <w:r>
        <w:rPr>
          <w:rFonts w:cs="Arial"/>
        </w:rPr>
        <w:tab/>
        <w:t>For example, the relevant bank accepted bills rate for May is the 30 day bank accepted bills rate for March.</w:t>
      </w:r>
    </w:p>
    <w:p>
      <w:pPr>
        <w:pStyle w:val="Footnotesection"/>
      </w:pPr>
      <w:r>
        <w:tab/>
        <w:t>[Regulation 6F inserted: Gazette 25 Jun 1996 p. 2919.]</w:t>
      </w:r>
    </w:p>
    <w:p>
      <w:pPr>
        <w:pStyle w:val="Heading5"/>
        <w:spacing w:before="260"/>
      </w:pPr>
      <w:bookmarkStart w:id="40" w:name="_Toc133933143"/>
      <w:bookmarkStart w:id="41" w:name="_Toc106879310"/>
      <w:r>
        <w:rPr>
          <w:rStyle w:val="CharSectno"/>
        </w:rPr>
        <w:t>6G</w:t>
      </w:r>
      <w:r>
        <w:t>.</w:t>
      </w:r>
      <w:r>
        <w:tab/>
        <w:t>Receipts by agents, information in (Act s. 69(1)(a))</w:t>
      </w:r>
      <w:bookmarkEnd w:id="40"/>
      <w:bookmarkEnd w:id="41"/>
    </w:p>
    <w:p>
      <w:pPr>
        <w:pStyle w:val="Subsection"/>
      </w:pPr>
      <w:r>
        <w:tab/>
      </w:r>
      <w:r>
        <w:tab/>
        <w:t>A receipt given under section 69(1)(a) of the Act shall contain the following information —</w:t>
      </w:r>
    </w:p>
    <w:p>
      <w:pPr>
        <w:pStyle w:val="Indenta"/>
      </w:pPr>
      <w:r>
        <w:tab/>
        <w:t>(aa)</w:t>
      </w:r>
      <w:r>
        <w:tab/>
        <w:t>the heading “Trust Account Receipt”; and</w:t>
      </w:r>
    </w:p>
    <w:p>
      <w:pPr>
        <w:pStyle w:val="Indenta"/>
      </w:pPr>
      <w:r>
        <w:tab/>
        <w:t>(a)</w:t>
      </w:r>
      <w:r>
        <w:tab/>
        <w:t>the name of the holder of the triennial certificate, and any business name of that holder, recorded in the register; and</w:t>
      </w:r>
    </w:p>
    <w:p>
      <w:pPr>
        <w:pStyle w:val="Indenta"/>
      </w:pPr>
      <w:r>
        <w:tab/>
        <w:t>(b)</w:t>
      </w:r>
      <w:r>
        <w:tab/>
        <w:t>a number or letter, or a combination of both, in consecutive order that allows the receipt to be uniquely identified; and</w:t>
      </w:r>
    </w:p>
    <w:p>
      <w:pPr>
        <w:pStyle w:val="Indenta"/>
      </w:pPr>
      <w:r>
        <w:tab/>
        <w:t>(c)</w:t>
      </w:r>
      <w:r>
        <w:tab/>
        <w:t>the date on which the money is received; and</w:t>
      </w:r>
    </w:p>
    <w:p>
      <w:pPr>
        <w:pStyle w:val="Indenta"/>
      </w:pPr>
      <w:r>
        <w:tab/>
        <w:t>(d)</w:t>
      </w:r>
      <w:r>
        <w:tab/>
        <w:t>the name of the person paying the money; and</w:t>
      </w:r>
    </w:p>
    <w:p>
      <w:pPr>
        <w:pStyle w:val="Indenta"/>
      </w:pPr>
      <w:r>
        <w:tab/>
        <w:t>(e)</w:t>
      </w:r>
      <w:r>
        <w:tab/>
        <w:t>the amount of money received; and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[Regulation 6G inserted: Gazette 25 Jun 1996 p. 2919; amended: Gazette 17 Nov 2006 p. 4760.]</w:t>
      </w:r>
    </w:p>
    <w:p>
      <w:pPr>
        <w:pStyle w:val="Heading5"/>
        <w:rPr>
          <w:snapToGrid w:val="0"/>
        </w:rPr>
      </w:pPr>
      <w:bookmarkStart w:id="42" w:name="_Toc133933144"/>
      <w:bookmarkStart w:id="43" w:name="_Toc106879311"/>
      <w:r>
        <w:rPr>
          <w:rStyle w:val="CharSectno"/>
        </w:rPr>
        <w:t>6H</w:t>
      </w:r>
      <w:r>
        <w:rPr>
          <w:snapToGrid w:val="0"/>
        </w:rPr>
        <w:t>.</w:t>
      </w:r>
      <w:r>
        <w:rPr>
          <w:snapToGrid w:val="0"/>
        </w:rPr>
        <w:tab/>
        <w:t>Record keeping requirements</w:t>
      </w:r>
      <w:bookmarkEnd w:id="42"/>
      <w:bookmarkEnd w:id="43"/>
    </w:p>
    <w:p>
      <w:pPr>
        <w:pStyle w:val="Subsection"/>
        <w:rPr>
          <w:snapToGrid w:val="0"/>
        </w:rPr>
      </w:pPr>
      <w:r>
        <w:rPr>
          <w:snapToGrid w:val="0"/>
        </w:rPr>
        <w:tab/>
        <w:t>(1)</w:t>
      </w:r>
      <w:r>
        <w:rPr>
          <w:snapToGrid w:val="0"/>
        </w:rPr>
        <w:tab/>
        <w:t>A record shall be —</w:t>
      </w:r>
    </w:p>
    <w:p>
      <w:pPr>
        <w:pStyle w:val="Indenta"/>
        <w:rPr>
          <w:snapToGrid w:val="0"/>
        </w:rPr>
      </w:pPr>
      <w:r>
        <w:rPr>
          <w:snapToGrid w:val="0"/>
        </w:rPr>
        <w:tab/>
        <w:t>(a)</w:t>
      </w:r>
      <w:r>
        <w:rPr>
          <w:snapToGrid w:val="0"/>
        </w:rPr>
        <w:tab/>
        <w:t>kept in written form; and</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keepLines/>
        <w:rPr>
          <w:snapToGrid w:val="0"/>
        </w:rPr>
      </w:pPr>
      <w:r>
        <w:rPr>
          <w:snapToGrid w:val="0"/>
        </w:rPr>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pPr>
        <w:pStyle w:val="Footnotesection"/>
      </w:pPr>
      <w:r>
        <w:tab/>
        <w:t>[Regulation 6H inserted: Gazette 25 Jun 1996 p. 2919</w:t>
      </w:r>
      <w:r>
        <w:noBreakHyphen/>
        <w:t>20.]</w:t>
      </w:r>
    </w:p>
    <w:p>
      <w:pPr>
        <w:pStyle w:val="Heading5"/>
        <w:rPr>
          <w:snapToGrid w:val="0"/>
        </w:rPr>
      </w:pPr>
      <w:bookmarkStart w:id="44" w:name="_Toc133933145"/>
      <w:bookmarkStart w:id="45" w:name="_Toc106879312"/>
      <w:r>
        <w:rPr>
          <w:rStyle w:val="CharSectno"/>
        </w:rPr>
        <w:t>7</w:t>
      </w:r>
      <w:r>
        <w:rPr>
          <w:snapToGrid w:val="0"/>
        </w:rPr>
        <w:t>.</w:t>
      </w:r>
      <w:r>
        <w:rPr>
          <w:snapToGrid w:val="0"/>
        </w:rPr>
        <w:tab/>
        <w:t>Registers (Act s. 133(2))</w:t>
      </w:r>
      <w:bookmarkEnd w:id="44"/>
      <w:bookmarkEnd w:id="45"/>
    </w:p>
    <w:p>
      <w:pPr>
        <w:pStyle w:val="Subsection"/>
        <w:keepNext/>
        <w:rPr>
          <w:snapToGrid w:val="0"/>
        </w:rPr>
      </w:pPr>
      <w:r>
        <w:rPr>
          <w:snapToGrid w:val="0"/>
        </w:rPr>
        <w:tab/>
      </w:r>
      <w:r>
        <w:rPr>
          <w:snapToGrid w:val="0"/>
        </w:rPr>
        <w:tab/>
        <w:t xml:space="preserve">The prescribed particulars to be recorded, pursuant to </w:t>
      </w:r>
      <w:r>
        <w:t xml:space="preserve">section 133(2) </w:t>
      </w:r>
      <w:r>
        <w:rPr>
          <w:snapToGrid w:val="0"/>
        </w:rPr>
        <w:t>of the Act, by the</w:t>
      </w:r>
      <w:r>
        <w:t xml:space="preserve"> Commissioner</w:t>
      </w:r>
      <w:r>
        <w:rPr>
          <w:snapToGrid w:val="0"/>
        </w:rPr>
        <w:t>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address, and, where applicable, licence number of each partner constituting the firm;</w:t>
      </w:r>
    </w:p>
    <w:p>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 to which the licence held by the licensee is subject;</w:t>
      </w:r>
    </w:p>
    <w:p>
      <w:pPr>
        <w:pStyle w:val="Indenti"/>
        <w:rPr>
          <w:snapToGrid w:val="0"/>
        </w:rPr>
      </w:pPr>
      <w:r>
        <w:rPr>
          <w:snapToGrid w:val="0"/>
        </w:rPr>
        <w:tab/>
        <w:t>(vi)</w:t>
      </w:r>
      <w:r>
        <w:rPr>
          <w:snapToGrid w:val="0"/>
        </w:rPr>
        <w:tab/>
        <w:t>where a claim has been made or sustained against the Fidelity Account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an agent;</w:t>
      </w:r>
    </w:p>
    <w:p>
      <w:pPr>
        <w:pStyle w:val="Indenti"/>
        <w:keepNext/>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where the holder is a firm, the name, address, and, where applicable, licence number of each partner constituting the firm;</w:t>
      </w:r>
    </w:p>
    <w:p>
      <w:pPr>
        <w:pStyle w:val="Indenti"/>
        <w:rPr>
          <w:snapToGrid w:val="0"/>
        </w:rPr>
      </w:pPr>
      <w:r>
        <w:rPr>
          <w:snapToGrid w:val="0"/>
        </w:rPr>
        <w:tab/>
        <w:t>(v)</w:t>
      </w:r>
      <w:r>
        <w:rPr>
          <w:snapToGrid w:val="0"/>
        </w:rPr>
        <w:tab/>
        <w:t>where the holder is a body corporate, the name, address and, where applicable, licence number of each director of the holder;</w:t>
      </w:r>
    </w:p>
    <w:p>
      <w:pPr>
        <w:pStyle w:val="Indenti"/>
        <w:spacing w:before="100"/>
        <w:rPr>
          <w:snapToGrid w:val="0"/>
        </w:rPr>
      </w:pPr>
      <w:r>
        <w:rPr>
          <w:snapToGrid w:val="0"/>
        </w:rPr>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spacing w:before="100"/>
        <w:rPr>
          <w:snapToGrid w:val="0"/>
        </w:rPr>
      </w:pPr>
      <w:r>
        <w:rPr>
          <w:snapToGrid w:val="0"/>
        </w:rPr>
        <w:tab/>
        <w:t>(vii)</w:t>
      </w:r>
      <w:r>
        <w:rPr>
          <w:snapToGrid w:val="0"/>
        </w:rPr>
        <w:tab/>
        <w:t>the licence number, and the date on which the licence held by the holder of the certificate was granted;</w:t>
      </w:r>
    </w:p>
    <w:p>
      <w:pPr>
        <w:pStyle w:val="Indenti"/>
        <w:spacing w:before="100"/>
        <w:rPr>
          <w:snapToGrid w:val="0"/>
        </w:rPr>
      </w:pPr>
      <w:r>
        <w:rPr>
          <w:snapToGrid w:val="0"/>
        </w:rPr>
        <w:tab/>
        <w:t>(viii)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(ix)</w:t>
      </w:r>
      <w:r>
        <w:rPr>
          <w:snapToGrid w:val="0"/>
        </w:rPr>
        <w:tab/>
        <w:t>the name and address of the auditor appointed by the holder;</w:t>
      </w:r>
    </w:p>
    <w:p>
      <w:pPr>
        <w:pStyle w:val="Indenti"/>
        <w:spacing w:before="100"/>
        <w:rPr>
          <w:snapToGrid w:val="0"/>
        </w:rPr>
      </w:pPr>
      <w:r>
        <w:rPr>
          <w:snapToGrid w:val="0"/>
        </w:rPr>
        <w:tab/>
        <w:t>(x)</w:t>
      </w:r>
      <w:r>
        <w:rPr>
          <w:snapToGrid w:val="0"/>
        </w:rPr>
        <w:tab/>
        <w:t>the amount of any payment made under section 113 of the Act by the holder;</w:t>
      </w:r>
    </w:p>
    <w:p>
      <w:pPr>
        <w:pStyle w:val="Indenta"/>
        <w:spacing w:before="100"/>
        <w:rPr>
          <w:snapToGrid w:val="0"/>
        </w:rPr>
      </w:pPr>
      <w:r>
        <w:rPr>
          <w:snapToGrid w:val="0"/>
        </w:rPr>
        <w:tab/>
        <w:t>(c)</w:t>
      </w:r>
      <w:r>
        <w:rPr>
          <w:snapToGrid w:val="0"/>
        </w:rPr>
        <w:tab/>
        <w:t>in the register of holders of current certificates of registration are, in respect of each holder —</w:t>
      </w:r>
    </w:p>
    <w:p>
      <w:pPr>
        <w:pStyle w:val="Indenti"/>
        <w:spacing w:before="100"/>
        <w:rPr>
          <w:snapToGrid w:val="0"/>
        </w:rPr>
      </w:pPr>
      <w:r>
        <w:rPr>
          <w:snapToGrid w:val="0"/>
        </w:rPr>
        <w:tab/>
        <w:t>(i)</w:t>
      </w:r>
      <w:r>
        <w:rPr>
          <w:snapToGrid w:val="0"/>
        </w:rPr>
        <w:tab/>
        <w:t>the name and address of the holder;</w:t>
      </w:r>
    </w:p>
    <w:p>
      <w:pPr>
        <w:pStyle w:val="Indenti"/>
        <w:spacing w:before="100"/>
        <w:rPr>
          <w:snapToGrid w:val="0"/>
        </w:rPr>
      </w:pPr>
      <w:r>
        <w:rPr>
          <w:snapToGrid w:val="0"/>
        </w:rPr>
        <w:tab/>
        <w:t>(ii)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(iii)</w:t>
      </w:r>
      <w:r>
        <w:rPr>
          <w:snapToGrid w:val="0"/>
        </w:rPr>
        <w:tab/>
        <w:t>any special condition to which the certificate held by the holder is subject;</w:t>
      </w:r>
    </w:p>
    <w:p>
      <w:pPr>
        <w:pStyle w:val="Indenti"/>
        <w:spacing w:before="100"/>
        <w:rPr>
          <w:snapToGrid w:val="0"/>
        </w:rPr>
      </w:pPr>
      <w:r>
        <w:rPr>
          <w:snapToGrid w:val="0"/>
        </w:rPr>
        <w:tab/>
        <w:t>(iv)</w:t>
      </w:r>
      <w:r>
        <w:rPr>
          <w:snapToGrid w:val="0"/>
        </w:rPr>
        <w:tab/>
        <w:t>the amount of any payment made under section 113 of the Act by the holder;</w:t>
      </w:r>
    </w:p>
    <w:p>
      <w:pPr>
        <w:pStyle w:val="Indenti"/>
        <w:spacing w:before="100"/>
        <w:rPr>
          <w:snapToGrid w:val="0"/>
        </w:rPr>
      </w:pPr>
      <w:r>
        <w:rPr>
          <w:snapToGrid w:val="0"/>
        </w:rPr>
        <w:tab/>
        <w:t>(v)</w:t>
      </w:r>
      <w:r>
        <w:rPr>
          <w:snapToGrid w:val="0"/>
        </w:rPr>
        <w:tab/>
        <w:t>the name and address of the licensee or developer for and on behalf of whom the holder acts or by whom the holder is employed;</w:t>
      </w:r>
    </w:p>
    <w:p>
      <w:pPr>
        <w:pStyle w:val="Indenti"/>
        <w:spacing w:before="100"/>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pPr>
        <w:pStyle w:val="Indenti"/>
        <w:spacing w:before="100"/>
        <w:rPr>
          <w:snapToGrid w:val="0"/>
        </w:rPr>
      </w:pPr>
      <w:r>
        <w:rPr>
          <w:snapToGrid w:val="0"/>
        </w:rPr>
        <w:tab/>
        <w:t>(vii)</w:t>
      </w:r>
      <w:r>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pPr>
        <w:pStyle w:val="Footnotesection"/>
      </w:pPr>
      <w:r>
        <w:tab/>
        <w:t>[Regulation 7 amended: Gazette 7 Feb 2003 p. 387; 23 Dec 2008 p. 5467; 10 Nov 2009 p. 4495; 30 Jun 2011 p. 2671.]</w:t>
      </w:r>
    </w:p>
    <w:p>
      <w:pPr>
        <w:pStyle w:val="Heading5"/>
      </w:pPr>
      <w:bookmarkStart w:id="46" w:name="_Toc133933146"/>
      <w:bookmarkStart w:id="47" w:name="_Toc106879313"/>
      <w:r>
        <w:rPr>
          <w:rStyle w:val="CharSectno"/>
        </w:rPr>
        <w:t>7AA</w:t>
      </w:r>
      <w:r>
        <w:t>.</w:t>
      </w:r>
      <w:r>
        <w:tab/>
        <w:t>Lending institution (Act s. 131A), classes of body prescribed</w:t>
      </w:r>
      <w:bookmarkEnd w:id="46"/>
      <w:bookmarkEnd w:id="47"/>
    </w:p>
    <w:p>
      <w:pPr>
        <w:pStyle w:val="Subsection"/>
        <w:rPr>
          <w:snapToGrid w:val="0"/>
        </w:rPr>
      </w:pPr>
      <w:r>
        <w:rPr>
          <w:snapToGrid w:val="0"/>
        </w:rPr>
        <w:tab/>
      </w:r>
      <w:r>
        <w:rPr>
          <w:snapToGrid w:val="0"/>
        </w:rPr>
        <w:tab/>
        <w:t xml:space="preserve">For the purposes of the definition of </w:t>
      </w:r>
      <w:r>
        <w:rPr>
          <w:b/>
          <w:i/>
        </w:rPr>
        <w:t>lending institution</w:t>
      </w:r>
      <w:r>
        <w:rPr>
          <w:snapToGrid w:val="0"/>
        </w:rPr>
        <w:t xml:space="preserve"> in section 131A of the Act, the class consisting of bodies, other than </w:t>
      </w:r>
      <w:r>
        <w:t xml:space="preserve">a body referred to in paragraph (a) </w:t>
      </w:r>
      <w:r>
        <w:rPr>
          <w:snapToGrid w:val="0"/>
        </w:rPr>
        <w:t>of that definition, that provide loans to persons in order to assist those persons to purchase a dwelling is prescribed.</w:t>
      </w:r>
    </w:p>
    <w:p>
      <w:pPr>
        <w:pStyle w:val="Footnotesection"/>
      </w:pPr>
      <w:r>
        <w:tab/>
        <w:t>[Regulation 7AA inserted: Gazette 25 Jun 1996 p. 2920; amended: Gazette 18 Nov 2014 p. 4325.]</w:t>
      </w:r>
    </w:p>
    <w:p>
      <w:pPr>
        <w:pStyle w:val="Ednotesection"/>
      </w:pPr>
      <w:r>
        <w:t>[</w:t>
      </w:r>
      <w:r>
        <w:rPr>
          <w:b/>
        </w:rPr>
        <w:t>7A.</w:t>
      </w:r>
      <w:r>
        <w:tab/>
        <w:t>Deleted: Gazette 24 Dec 2019 p. 4418.]</w:t>
      </w:r>
    </w:p>
    <w:p>
      <w:pPr>
        <w:pStyle w:val="Heading5"/>
        <w:rPr>
          <w:snapToGrid w:val="0"/>
        </w:rPr>
      </w:pPr>
      <w:bookmarkStart w:id="48" w:name="_Toc133933147"/>
      <w:bookmarkStart w:id="49" w:name="_Toc106879314"/>
      <w:r>
        <w:rPr>
          <w:rStyle w:val="CharSectno"/>
        </w:rPr>
        <w:t>7B</w:t>
      </w:r>
      <w:r>
        <w:rPr>
          <w:snapToGrid w:val="0"/>
        </w:rPr>
        <w:t>.</w:t>
      </w:r>
      <w:r>
        <w:rPr>
          <w:snapToGrid w:val="0"/>
        </w:rPr>
        <w:tab/>
        <w:t>Maximum amount prescribed (Act s. 131M(3))</w:t>
      </w:r>
      <w:bookmarkEnd w:id="48"/>
      <w:bookmarkEnd w:id="49"/>
    </w:p>
    <w:p>
      <w:pPr>
        <w:pStyle w:val="Subsection"/>
        <w:rPr>
          <w:snapToGrid w:val="0"/>
        </w:rPr>
      </w:pPr>
      <w:r>
        <w:rPr>
          <w:snapToGrid w:val="0"/>
        </w:rPr>
        <w:tab/>
      </w:r>
      <w:r>
        <w:rPr>
          <w:snapToGrid w:val="0"/>
        </w:rPr>
        <w:tab/>
        <w:t>For the purposes of section 131M(3) the prescribed maximum amount is $2 000.</w:t>
      </w:r>
    </w:p>
    <w:p>
      <w:pPr>
        <w:pStyle w:val="Footnotesection"/>
      </w:pPr>
      <w:r>
        <w:tab/>
        <w:t>[Regulation 7B inserted: Gazette 30 Sep 1994 p. 4969.]</w:t>
      </w:r>
    </w:p>
    <w:p>
      <w:pPr>
        <w:pStyle w:val="Heading5"/>
        <w:rPr>
          <w:snapToGrid w:val="0"/>
        </w:rPr>
      </w:pPr>
      <w:bookmarkStart w:id="50" w:name="_Toc133933148"/>
      <w:bookmarkStart w:id="51" w:name="_Toc106879315"/>
      <w:r>
        <w:rPr>
          <w:rStyle w:val="CharSectno"/>
        </w:rPr>
        <w:t>8</w:t>
      </w:r>
      <w:r>
        <w:rPr>
          <w:snapToGrid w:val="0"/>
        </w:rPr>
        <w:t>.</w:t>
      </w:r>
      <w:r>
        <w:rPr>
          <w:snapToGrid w:val="0"/>
        </w:rPr>
        <w:tab/>
        <w:t>Changes in particulars, licensees to notify Commissioner of</w:t>
      </w:r>
      <w:bookmarkEnd w:id="50"/>
      <w:bookmarkEnd w:id="51"/>
    </w:p>
    <w:p>
      <w:pPr>
        <w:pStyle w:val="Subsection"/>
        <w:keepNext/>
        <w:rPr>
          <w:snapToGrid w:val="0"/>
        </w:rPr>
      </w:pPr>
      <w:r>
        <w:rPr>
          <w:snapToGrid w:val="0"/>
        </w:rPr>
        <w:tab/>
      </w:r>
      <w:r>
        <w:rPr>
          <w:snapToGrid w:val="0"/>
        </w:rPr>
        <w:tab/>
        <w:t xml:space="preserve">A licensee shall give to the </w:t>
      </w:r>
      <w:r>
        <w:t>Commissioner</w:t>
      </w:r>
      <w:r>
        <w:rPr>
          <w:snapToGrid w:val="0"/>
        </w:rPr>
        <w:t xml:space="preserve"> notice in writing —</w:t>
      </w:r>
    </w:p>
    <w:p>
      <w:pPr>
        <w:pStyle w:val="Indenta"/>
        <w:rPr>
          <w:snapToGrid w:val="0"/>
        </w:rPr>
      </w:pPr>
      <w:r>
        <w:rPr>
          <w:snapToGrid w:val="0"/>
        </w:rPr>
        <w:tab/>
        <w:t>(a)</w:t>
      </w:r>
      <w:r>
        <w:rPr>
          <w:snapToGrid w:val="0"/>
        </w:rPr>
        <w:tab/>
        <w:t>where the licensee is a body corporate, of any change in the directors of the body corporate;</w:t>
      </w:r>
    </w:p>
    <w:p>
      <w:pPr>
        <w:pStyle w:val="Indenta"/>
        <w:rPr>
          <w:snapToGrid w:val="0"/>
        </w:rPr>
      </w:pPr>
      <w:r>
        <w:rPr>
          <w:snapToGrid w:val="0"/>
        </w:rPr>
        <w:tab/>
        <w:t>(b)</w:t>
      </w:r>
      <w:r>
        <w:rPr>
          <w:snapToGrid w:val="0"/>
        </w:rPr>
        <w:tab/>
        <w:t>where the licensee is a firm and any of the persons by whom or by which it is constituted is a body corporate, of any change in the directors of any such body corporate;</w:t>
      </w:r>
    </w:p>
    <w:p>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pPr>
        <w:pStyle w:val="Subsection"/>
        <w:keepNext/>
        <w:spacing w:before="140"/>
        <w:rPr>
          <w:snapToGrid w:val="0"/>
        </w:rPr>
      </w:pPr>
      <w:r>
        <w:rPr>
          <w:snapToGrid w:val="0"/>
        </w:rPr>
        <w:tab/>
      </w:r>
      <w:r>
        <w:rPr>
          <w:snapToGrid w:val="0"/>
        </w:rPr>
        <w:tab/>
        <w:t>within one month of the change.</w:t>
      </w:r>
    </w:p>
    <w:p>
      <w:pPr>
        <w:pStyle w:val="Penstart"/>
      </w:pPr>
      <w:r>
        <w:tab/>
        <w:t>Penalty: a fine of $1 000.</w:t>
      </w:r>
    </w:p>
    <w:p>
      <w:pPr>
        <w:pStyle w:val="Footnotesection"/>
      </w:pPr>
      <w:r>
        <w:tab/>
        <w:t>[Regulation 8 amended: Gazette 30 Jun 2011 p. 2672; SL 2020/257 r. 7.]</w:t>
      </w:r>
    </w:p>
    <w:p>
      <w:pPr>
        <w:pStyle w:val="Heading5"/>
        <w:rPr>
          <w:snapToGrid w:val="0"/>
        </w:rPr>
      </w:pPr>
      <w:bookmarkStart w:id="52" w:name="_Toc133933149"/>
      <w:bookmarkStart w:id="53" w:name="_Toc106879316"/>
      <w:r>
        <w:rPr>
          <w:rStyle w:val="CharSectno"/>
        </w:rPr>
        <w:t>9</w:t>
      </w:r>
      <w:r>
        <w:rPr>
          <w:snapToGrid w:val="0"/>
        </w:rPr>
        <w:t>.</w:t>
      </w:r>
      <w:r>
        <w:rPr>
          <w:snapToGrid w:val="0"/>
        </w:rPr>
        <w:tab/>
        <w:t xml:space="preserve">Fees and costs, </w:t>
      </w:r>
      <w:r>
        <w:t>recovery</w:t>
      </w:r>
      <w:r>
        <w:rPr>
          <w:snapToGrid w:val="0"/>
        </w:rPr>
        <w:t xml:space="preserve"> of</w:t>
      </w:r>
      <w:bookmarkEnd w:id="52"/>
      <w:bookmarkEnd w:id="53"/>
    </w:p>
    <w:p>
      <w:pPr>
        <w:pStyle w:val="Subsection"/>
        <w:keepNext/>
        <w:rPr>
          <w:snapToGrid w:val="0"/>
        </w:rPr>
      </w:pPr>
      <w:r>
        <w:rPr>
          <w:snapToGrid w:val="0"/>
        </w:rPr>
        <w:tab/>
        <w:t>(1)</w:t>
      </w:r>
      <w:r>
        <w:rPr>
          <w:snapToGrid w:val="0"/>
        </w:rPr>
        <w:tab/>
        <w:t>The amount of —</w:t>
      </w:r>
    </w:p>
    <w:p>
      <w:pPr>
        <w:pStyle w:val="Indenta"/>
        <w:rPr>
          <w:snapToGrid w:val="0"/>
        </w:rPr>
      </w:pPr>
      <w:r>
        <w:rPr>
          <w:snapToGrid w:val="0"/>
        </w:rPr>
        <w:tab/>
        <w:t>(a)</w:t>
      </w:r>
      <w:r>
        <w:rPr>
          <w:snapToGrid w:val="0"/>
        </w:rPr>
        <w:tab/>
        <w:t>any fees prescribed by these regulations;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40"/>
        <w:rPr>
          <w:snapToGrid w:val="0"/>
        </w:rPr>
      </w:pPr>
      <w:r>
        <w:rPr>
          <w:snapToGrid w:val="0"/>
        </w:rPr>
        <w:tab/>
      </w:r>
      <w:r>
        <w:rPr>
          <w:snapToGrid w:val="0"/>
        </w:rPr>
        <w:tab/>
        <w:t xml:space="preserve">may be sued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pPr>
      <w:r>
        <w:tab/>
        <w:t>[Regulation 9 amended: Gazette 30 Dec 2004 p. 6924; 30 Jun 2011 p. 2672.]</w:t>
      </w:r>
    </w:p>
    <w:p>
      <w:pPr>
        <w:pStyle w:val="Heading5"/>
        <w:rPr>
          <w:snapToGrid w:val="0"/>
        </w:rPr>
      </w:pPr>
      <w:bookmarkStart w:id="54" w:name="_Toc133933150"/>
      <w:bookmarkStart w:id="55" w:name="_Toc106879317"/>
      <w:r>
        <w:rPr>
          <w:rStyle w:val="CharSectno"/>
        </w:rPr>
        <w:t>10</w:t>
      </w:r>
      <w:r>
        <w:rPr>
          <w:snapToGrid w:val="0"/>
        </w:rPr>
        <w:t>.</w:t>
      </w:r>
      <w:r>
        <w:rPr>
          <w:snapToGrid w:val="0"/>
        </w:rPr>
        <w:tab/>
      </w:r>
      <w:r>
        <w:t>Unsuccessful</w:t>
      </w:r>
      <w:r>
        <w:rPr>
          <w:snapToGrid w:val="0"/>
        </w:rPr>
        <w:t xml:space="preserve"> applicant for licence etc., refund to (Act s. 113)</w:t>
      </w:r>
      <w:bookmarkEnd w:id="54"/>
      <w:bookmarkEnd w:id="55"/>
    </w:p>
    <w:p>
      <w:pPr>
        <w:pStyle w:val="Subsection"/>
        <w:keepNext/>
        <w:spacing w:before="120"/>
        <w:rPr>
          <w:snapToGrid w:val="0"/>
        </w:rPr>
      </w:pPr>
      <w:r>
        <w:rPr>
          <w:snapToGrid w:val="0"/>
        </w:rPr>
        <w:tab/>
      </w:r>
      <w:r>
        <w:rPr>
          <w:snapToGrid w:val="0"/>
        </w:rPr>
        <w:tab/>
        <w:t xml:space="preserve">An amount paid to the </w:t>
      </w:r>
      <w:r>
        <w:t>chief executive officer</w:t>
      </w:r>
      <w:r>
        <w:rPr>
          <w:snapToGrid w:val="0"/>
        </w:rPr>
        <w:t xml:space="preserve"> under section 113 of the Act in respect of an application referred to in that section shall, where that application does not result in the grant or renewal of a licence, triennial certificate, or certificate of registration, be refunded to the applicant from the Fidelity Account.</w:t>
      </w:r>
    </w:p>
    <w:p>
      <w:pPr>
        <w:pStyle w:val="Footnotesection"/>
      </w:pPr>
      <w:r>
        <w:tab/>
        <w:t>[Regulation 10 amended: Gazette 10 Nov 2009 p. 4495; 30 Jun 2011 p. 2672.]</w:t>
      </w:r>
    </w:p>
    <w:p>
      <w:pPr>
        <w:pStyle w:val="Heading5"/>
        <w:rPr>
          <w:snapToGrid w:val="0"/>
        </w:rPr>
      </w:pPr>
      <w:bookmarkStart w:id="56" w:name="_Toc133933151"/>
      <w:bookmarkStart w:id="57" w:name="_Toc106879318"/>
      <w:r>
        <w:rPr>
          <w:rStyle w:val="CharSectno"/>
        </w:rPr>
        <w:t>11</w:t>
      </w:r>
      <w:r>
        <w:rPr>
          <w:snapToGrid w:val="0"/>
        </w:rPr>
        <w:t>.</w:t>
      </w:r>
      <w:r>
        <w:rPr>
          <w:snapToGrid w:val="0"/>
        </w:rPr>
        <w:tab/>
      </w:r>
      <w:r>
        <w:t>Real Estate and Business Agents</w:t>
      </w:r>
      <w:r>
        <w:rPr>
          <w:snapToGrid w:val="0"/>
        </w:rPr>
        <w:t xml:space="preserve"> Interest Account, application of (Act s. 127)</w:t>
      </w:r>
      <w:bookmarkEnd w:id="56"/>
      <w:bookmarkEnd w:id="57"/>
    </w:p>
    <w:p>
      <w:pPr>
        <w:pStyle w:val="Subsection"/>
        <w:keepNext/>
        <w:keepLines/>
        <w:rPr>
          <w:snapToGrid w:val="0"/>
        </w:rPr>
      </w:pPr>
      <w:r>
        <w:rPr>
          <w:snapToGrid w:val="0"/>
        </w:rPr>
        <w:tab/>
      </w:r>
      <w:r>
        <w:rPr>
          <w:snapToGrid w:val="0"/>
        </w:rPr>
        <w:tab/>
        <w:t>For the purposes of section 127 of the Act —</w:t>
      </w:r>
    </w:p>
    <w:p>
      <w:pPr>
        <w:pStyle w:val="Indenta"/>
        <w:keepNext/>
        <w:keepLines/>
        <w:rPr>
          <w:snapToGrid w:val="0"/>
        </w:rPr>
      </w:pPr>
      <w:r>
        <w:rPr>
          <w:snapToGrid w:val="0"/>
        </w:rPr>
        <w:tab/>
        <w:t>(a)</w:t>
      </w:r>
      <w:r>
        <w:rPr>
          <w:snapToGrid w:val="0"/>
        </w:rPr>
        <w:tab/>
        <w:t xml:space="preserve">moneys standing to the credit of the </w:t>
      </w:r>
      <w:r>
        <w:t>Real Estate and Business Agents</w:t>
      </w:r>
      <w:r>
        <w:rPr>
          <w:snapToGrid w:val="0"/>
        </w:rPr>
        <w:t xml:space="preserve"> Interest Account are to be applied monthly before the end of each month; and</w:t>
      </w:r>
    </w:p>
    <w:p>
      <w:pPr>
        <w:pStyle w:val="Indenta"/>
        <w:keepNext/>
        <w:keepLines/>
        <w:rPr>
          <w:snapToGrid w:val="0"/>
        </w:rPr>
      </w:pPr>
      <w:r>
        <w:rPr>
          <w:snapToGrid w:val="0"/>
        </w:rPr>
        <w:tab/>
        <w:t>(b)</w:t>
      </w:r>
      <w:r>
        <w:rPr>
          <w:snapToGrid w:val="0"/>
        </w:rPr>
        <w:tab/>
        <w:t>the following proportions are prescribed —</w:t>
      </w:r>
    </w:p>
    <w:p>
      <w:pPr>
        <w:pStyle w:val="Indenti"/>
        <w:keepNext/>
        <w:keepLines/>
        <w:rPr>
          <w:snapToGrid w:val="0"/>
        </w:rPr>
      </w:pPr>
      <w:r>
        <w:rPr>
          <w:snapToGrid w:val="0"/>
        </w:rPr>
        <w:tab/>
        <w:t>(i)</w:t>
      </w:r>
      <w:r>
        <w:rPr>
          <w:snapToGrid w:val="0"/>
        </w:rPr>
        <w:tab/>
        <w:t>4.5% to the Fidelity Account; and</w:t>
      </w:r>
    </w:p>
    <w:p>
      <w:pPr>
        <w:pStyle w:val="Indenti"/>
        <w:keepNext/>
        <w:keepLines/>
        <w:rPr>
          <w:snapToGrid w:val="0"/>
        </w:rPr>
      </w:pPr>
      <w:r>
        <w:rPr>
          <w:snapToGrid w:val="0"/>
        </w:rPr>
        <w:tab/>
        <w:t>(ii)</w:t>
      </w:r>
      <w:r>
        <w:rPr>
          <w:snapToGrid w:val="0"/>
        </w:rPr>
        <w:tab/>
        <w:t>57% to the General Purpose Account; and</w:t>
      </w:r>
    </w:p>
    <w:p>
      <w:pPr>
        <w:pStyle w:val="Indenti"/>
        <w:keepNext/>
        <w:keepLines/>
        <w:rPr>
          <w:snapToGrid w:val="0"/>
        </w:rPr>
      </w:pPr>
      <w:r>
        <w:rPr>
          <w:snapToGrid w:val="0"/>
        </w:rPr>
        <w:tab/>
        <w:t>(iii)</w:t>
      </w:r>
      <w:r>
        <w:rPr>
          <w:snapToGrid w:val="0"/>
        </w:rPr>
        <w:tab/>
        <w:t>38.5% to the Assistance Account.</w:t>
      </w:r>
    </w:p>
    <w:p>
      <w:pPr>
        <w:pStyle w:val="Footnotesection"/>
        <w:keepNext/>
      </w:pPr>
      <w:r>
        <w:tab/>
        <w:t>[Regulation 11 inserted: Gazette 25 Jun 1996 p. 2920; amended: Gazette 6 Nov 2001 p. 5837; 10 Nov 2009 p. 4495</w:t>
      </w:r>
      <w:r>
        <w:noBreakHyphen/>
        <w:t>6; 30 Jun 2011 p. 2672.]</w:t>
      </w:r>
    </w:p>
    <w:p>
      <w:pPr>
        <w:pStyle w:val="Ednotesection"/>
      </w:pPr>
      <w:r>
        <w:t>[</w:t>
      </w:r>
      <w:r>
        <w:rPr>
          <w:b/>
        </w:rPr>
        <w:t>11A, 11AA and 11B.</w:t>
      </w:r>
      <w:r>
        <w:tab/>
        <w:t>Deleted: Gazette 25 Jun 1996 p. 2920.]</w:t>
      </w:r>
    </w:p>
    <w:p>
      <w:pPr>
        <w:pStyle w:val="Heading5"/>
        <w:rPr>
          <w:snapToGrid w:val="0"/>
        </w:rPr>
      </w:pPr>
      <w:bookmarkStart w:id="58" w:name="_Toc133933152"/>
      <w:bookmarkStart w:id="59" w:name="_Toc106879319"/>
      <w:r>
        <w:rPr>
          <w:rStyle w:val="CharSectno"/>
        </w:rPr>
        <w:t>12</w:t>
      </w:r>
      <w:r>
        <w:rPr>
          <w:snapToGrid w:val="0"/>
        </w:rPr>
        <w:t>.</w:t>
      </w:r>
      <w:r>
        <w:rPr>
          <w:snapToGrid w:val="0"/>
        </w:rPr>
        <w:tab/>
        <w:t>Fidelity Guarantee Account, claims against</w:t>
      </w:r>
      <w:bookmarkEnd w:id="58"/>
      <w:bookmarkEnd w:id="59"/>
    </w:p>
    <w:p>
      <w:pPr>
        <w:pStyle w:val="Subsection"/>
        <w:rPr>
          <w:snapToGrid w:val="0"/>
        </w:rPr>
      </w:pPr>
      <w:r>
        <w:rPr>
          <w:snapToGrid w:val="0"/>
        </w:rPr>
        <w:tab/>
      </w:r>
      <w:r>
        <w:rPr>
          <w:snapToGrid w:val="0"/>
        </w:rPr>
        <w:tab/>
        <w:t>A claim against the Fidelity Guarantee Account shall be made in writing and be verified by a statutory declaration made by a person who deposes to the facts therein set out of his own knowledge.</w:t>
      </w:r>
    </w:p>
    <w:p>
      <w:pPr>
        <w:pStyle w:val="Footnotesection"/>
      </w:pPr>
      <w:r>
        <w:tab/>
        <w:t>[Regulation 12 amended: Gazette 10 Nov 2009 p. 4495</w:t>
      </w:r>
      <w:r>
        <w:noBreakHyphen/>
        <w:t>6.]</w:t>
      </w:r>
    </w:p>
    <w:p>
      <w:pPr>
        <w:pStyle w:val="Heading5"/>
        <w:rPr>
          <w:snapToGrid w:val="0"/>
        </w:rPr>
      </w:pPr>
      <w:bookmarkStart w:id="60" w:name="_Toc133933153"/>
      <w:bookmarkStart w:id="61" w:name="_Toc106879320"/>
      <w:r>
        <w:rPr>
          <w:rStyle w:val="CharSectno"/>
        </w:rPr>
        <w:t>13</w:t>
      </w:r>
      <w:r>
        <w:rPr>
          <w:snapToGrid w:val="0"/>
        </w:rPr>
        <w:t>.</w:t>
      </w:r>
      <w:r>
        <w:rPr>
          <w:snapToGrid w:val="0"/>
        </w:rPr>
        <w:tab/>
        <w:t>Codes of conduct prescribed to be published (Act s. 101)</w:t>
      </w:r>
      <w:bookmarkEnd w:id="60"/>
      <w:bookmarkEnd w:id="61"/>
    </w:p>
    <w:p>
      <w:pPr>
        <w:pStyle w:val="Subsection"/>
        <w:rPr>
          <w:snapToGrid w:val="0"/>
        </w:rPr>
      </w:pPr>
      <w:r>
        <w:rPr>
          <w:snapToGrid w:val="0"/>
        </w:rPr>
        <w:tab/>
      </w:r>
      <w:r>
        <w:rPr>
          <w:snapToGrid w:val="0"/>
        </w:rPr>
        <w:tab/>
        <w:t xml:space="preserve">Any code of conduct that the </w:t>
      </w:r>
      <w:r>
        <w:t>Commissioner</w:t>
      </w:r>
      <w:r>
        <w:rPr>
          <w:snapToGrid w:val="0"/>
        </w:rPr>
        <w:t xml:space="preserve"> may from time to time prescribe pursuant to section 101 of the Act shall be published in the </w:t>
      </w:r>
      <w:r>
        <w:rPr>
          <w:i/>
          <w:snapToGrid w:val="0"/>
        </w:rPr>
        <w:t>Government Gazette</w:t>
      </w:r>
      <w:r>
        <w:rPr>
          <w:snapToGrid w:val="0"/>
        </w:rPr>
        <w:t>.</w:t>
      </w:r>
    </w:p>
    <w:p>
      <w:pPr>
        <w:pStyle w:val="Footnotesection"/>
      </w:pPr>
      <w:r>
        <w:tab/>
        <w:t>[Regulation 13 amended: Gazette 30 Jun 2011 p. 2672.]</w:t>
      </w:r>
    </w:p>
    <w:p>
      <w:pPr>
        <w:pStyle w:val="Heading5"/>
      </w:pPr>
      <w:bookmarkStart w:id="62" w:name="_Toc133933154"/>
      <w:bookmarkStart w:id="63" w:name="_Toc106879321"/>
      <w:r>
        <w:rPr>
          <w:rStyle w:val="CharSectno"/>
        </w:rPr>
        <w:t>14</w:t>
      </w:r>
      <w:r>
        <w:t>.</w:t>
      </w:r>
      <w:r>
        <w:tab/>
        <w:t>Infringement notices</w:t>
      </w:r>
      <w:bookmarkEnd w:id="62"/>
      <w:bookmarkEnd w:id="63"/>
    </w:p>
    <w:p>
      <w:pPr>
        <w:pStyle w:val="Subsection"/>
      </w:pPr>
      <w:r>
        <w:tab/>
        <w:t>(1)</w:t>
      </w:r>
      <w:r>
        <w:tab/>
        <w:t xml:space="preserve">The offences specified in Schedule 3 are offences for which an infringement notice may be issued under Part 2 of the </w:t>
      </w:r>
      <w:r>
        <w:rPr>
          <w:i/>
          <w:iCs/>
        </w:rPr>
        <w:t>Criminal Procedure Act 2004</w:t>
      </w:r>
      <w:r>
        <w:t>.</w:t>
      </w:r>
    </w:p>
    <w:p>
      <w:pPr>
        <w:pStyle w:val="Subsection"/>
      </w:pPr>
      <w:r>
        <w:tab/>
        <w:t>(2)</w:t>
      </w:r>
      <w:r>
        <w:tab/>
        <w:t xml:space="preserve">The modified penalty specified opposite an offence in Schedule 3 is the modified penalty for that offence for the purposes of the </w:t>
      </w:r>
      <w:r>
        <w:rPr>
          <w:i/>
          <w:iCs/>
        </w:rPr>
        <w:t>Criminal Procedure Act 2004</w:t>
      </w:r>
      <w:r>
        <w:t xml:space="preserve"> section 5(3).</w:t>
      </w:r>
    </w:p>
    <w:p>
      <w:pPr>
        <w:pStyle w:val="Subsection"/>
      </w:pPr>
      <w:r>
        <w:tab/>
        <w:t>(3)</w:t>
      </w:r>
      <w:r>
        <w:tab/>
        <w:t xml:space="preserve">The Commissioner may, in writing, appoint persons or classes of persons to be authorised officers or approved officers for the purposes of the </w:t>
      </w:r>
      <w:r>
        <w:rPr>
          <w:i/>
          <w:iCs/>
        </w:rPr>
        <w:t>Criminal Procedure Act 2004</w:t>
      </w:r>
      <w:r>
        <w:t xml:space="preserve"> Part 2.</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14 inserted: Gazette 28 Aug 2009 p. 3348; amended: Gazette 30 Jun 2011 p. 2672.]</w:t>
      </w:r>
    </w:p>
    <w:p>
      <w:pPr>
        <w:pStyle w:val="Heading5"/>
      </w:pPr>
      <w:bookmarkStart w:id="64" w:name="_Toc133933155"/>
      <w:bookmarkStart w:id="65" w:name="_Toc106879322"/>
      <w:r>
        <w:rPr>
          <w:rStyle w:val="CharSectno"/>
        </w:rPr>
        <w:t>15</w:t>
      </w:r>
      <w:r>
        <w:t>.</w:t>
      </w:r>
      <w:r>
        <w:tab/>
        <w:t>Forms (Sch. 2)</w:t>
      </w:r>
      <w:bookmarkEnd w:id="64"/>
      <w:bookmarkEnd w:id="65"/>
    </w:p>
    <w:p>
      <w:pPr>
        <w:pStyle w:val="Subsection"/>
      </w:pPr>
      <w:r>
        <w:tab/>
      </w:r>
      <w:r>
        <w:tab/>
        <w:t>The forms set out in Schedule 2 are prescribed in relation to the matters specified in those forms.</w:t>
      </w:r>
    </w:p>
    <w:p>
      <w:pPr>
        <w:pStyle w:val="Footnotesection"/>
      </w:pPr>
      <w:r>
        <w:tab/>
        <w:t>[Regulation 15 inserted: Gazette 28 Aug 2009 p. 3348.]</w:t>
      </w:r>
    </w:p>
    <w:p>
      <w:pPr>
        <w:pStyle w:val="Heading5"/>
      </w:pPr>
      <w:bookmarkStart w:id="66" w:name="_Toc133933156"/>
      <w:bookmarkStart w:id="67" w:name="_Toc106879323"/>
      <w:r>
        <w:rPr>
          <w:rStyle w:val="CharSectno"/>
        </w:rPr>
        <w:t>16</w:t>
      </w:r>
      <w:r>
        <w:t>.</w:t>
      </w:r>
      <w:r>
        <w:tab/>
        <w:t xml:space="preserve">Transitional regulation for </w:t>
      </w:r>
      <w:r>
        <w:rPr>
          <w:i/>
        </w:rPr>
        <w:t>Real Estate and Business Agents (General) Amendment Regulations (No. 2) 2020</w:t>
      </w:r>
      <w:bookmarkEnd w:id="66"/>
      <w:bookmarkEnd w:id="67"/>
    </w:p>
    <w:p>
      <w:pPr>
        <w:pStyle w:val="Subsection"/>
        <w:keepNext/>
      </w:pPr>
      <w:r>
        <w:tab/>
        <w:t>(1)</w:t>
      </w:r>
      <w:r>
        <w:tab/>
        <w:t xml:space="preserve">In this regulation — </w:t>
      </w:r>
    </w:p>
    <w:p>
      <w:pPr>
        <w:pStyle w:val="Defstart"/>
      </w:pPr>
      <w:r>
        <w:tab/>
      </w:r>
      <w:r>
        <w:rPr>
          <w:rStyle w:val="CharDefText"/>
        </w:rPr>
        <w:t>commencement day</w:t>
      </w:r>
      <w:r>
        <w:t xml:space="preserve"> means the day on which the </w:t>
      </w:r>
      <w:r>
        <w:rPr>
          <w:i/>
        </w:rPr>
        <w:t>Real Estate and Business Agents (General) Amendment Regulations (No. 2) 2020</w:t>
      </w:r>
      <w:r>
        <w:t xml:space="preserve"> regulation 8 comes into operation;</w:t>
      </w:r>
    </w:p>
    <w:p>
      <w:pPr>
        <w:pStyle w:val="Defstart"/>
      </w:pPr>
      <w:r>
        <w:tab/>
      </w:r>
      <w:r>
        <w:rPr>
          <w:rStyle w:val="CharDefText"/>
        </w:rPr>
        <w:t>former regulation 4AA</w:t>
      </w:r>
      <w:r>
        <w:t xml:space="preserve"> means regulation 4AA as in force immediately before commencement day.</w:t>
      </w:r>
    </w:p>
    <w:p>
      <w:pPr>
        <w:pStyle w:val="Subsection"/>
      </w:pPr>
      <w:r>
        <w:tab/>
        <w:t>(2)</w:t>
      </w:r>
      <w:r>
        <w:tab/>
        <w:t>An approval of a CPD activity, and a point value for the activity, for 2020 made under former regulation 4AA is taken, on and from commencement day, to be an approval made under regulation 4AC for 2020.</w:t>
      </w:r>
    </w:p>
    <w:p>
      <w:pPr>
        <w:pStyle w:val="Subsection"/>
      </w:pPr>
      <w:r>
        <w:tab/>
        <w:t>(3)</w:t>
      </w:r>
      <w:r>
        <w:tab/>
        <w:t>If the Commissioner specified a CPD activity as a mandatory CPD activity under former regulation 4AA for 2020 and the specification is in force immediately before commencement day, the mandatory CPD activity is taken, on and from commencement day, to have been specified under regulation 4AC(4) for 2020.</w:t>
      </w:r>
    </w:p>
    <w:p>
      <w:pPr>
        <w:pStyle w:val="Footnotesection"/>
      </w:pPr>
      <w:r>
        <w:tab/>
        <w:t>[Regulation 16 inserted: SL 2020/257 r. 8.]</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544" w:gutter="0"/>
          <w:pgNumType w:start="1"/>
          <w:cols w:space="720"/>
          <w:noEndnote/>
          <w:titlePg/>
          <w:docGrid w:linePitch="326"/>
        </w:sectPr>
      </w:pPr>
    </w:p>
    <w:p>
      <w:pPr>
        <w:pStyle w:val="yScheduleHeading"/>
      </w:pPr>
      <w:bookmarkStart w:id="68" w:name="_Toc133930079"/>
      <w:bookmarkStart w:id="69" w:name="_Toc133930120"/>
      <w:bookmarkStart w:id="70" w:name="_Toc133933157"/>
      <w:bookmarkStart w:id="71" w:name="_Toc97303013"/>
      <w:bookmarkStart w:id="72" w:name="_Toc97728387"/>
      <w:bookmarkStart w:id="73" w:name="_Toc103680560"/>
      <w:bookmarkStart w:id="74" w:name="_Toc106807004"/>
      <w:bookmarkStart w:id="75" w:name="_Toc106879324"/>
      <w:bookmarkStart w:id="76" w:name="_Toc106806836"/>
      <w:r>
        <w:rPr>
          <w:rStyle w:val="CharSchNo"/>
        </w:rPr>
        <w:t>Schedule 1 </w:t>
      </w:r>
      <w:r>
        <w:t>— </w:t>
      </w:r>
      <w:r>
        <w:rPr>
          <w:rStyle w:val="CharSchText"/>
        </w:rPr>
        <w:t>Fees</w:t>
      </w:r>
      <w:bookmarkEnd w:id="68"/>
      <w:bookmarkEnd w:id="69"/>
      <w:bookmarkEnd w:id="70"/>
      <w:bookmarkEnd w:id="71"/>
      <w:bookmarkEnd w:id="72"/>
      <w:bookmarkEnd w:id="73"/>
      <w:bookmarkEnd w:id="74"/>
      <w:bookmarkEnd w:id="75"/>
    </w:p>
    <w:p>
      <w:pPr>
        <w:pStyle w:val="yShoulderClause"/>
      </w:pPr>
      <w:r>
        <w:t>[r. 4 and 4A]</w:t>
      </w:r>
    </w:p>
    <w:p>
      <w:pPr>
        <w:pStyle w:val="yFootnoteheading"/>
        <w:spacing w:after="60"/>
      </w:pPr>
      <w:r>
        <w:tab/>
        <w:t>[Heading inserted: SL 2022/59 r. 38.]</w:t>
      </w:r>
    </w:p>
    <w:tbl>
      <w:tblPr>
        <w:tblW w:w="7088" w:type="dxa"/>
        <w:jc w:val="center"/>
        <w:tblLayout w:type="fixed"/>
        <w:tblLook w:val="0000" w:firstRow="0" w:lastRow="0" w:firstColumn="0" w:lastColumn="0" w:noHBand="0" w:noVBand="0"/>
      </w:tblPr>
      <w:tblGrid>
        <w:gridCol w:w="709"/>
        <w:gridCol w:w="4961"/>
        <w:gridCol w:w="1418"/>
      </w:tblGrid>
      <w:tr>
        <w:trPr>
          <w:cantSplit/>
          <w:tblHeader/>
          <w:jc w:val="cent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418" w:type="dxa"/>
            <w:tcBorders>
              <w:top w:val="single" w:sz="4" w:space="0" w:color="auto"/>
              <w:bottom w:val="single" w:sz="4" w:space="0" w:color="auto"/>
            </w:tcBorders>
            <w:noWrap/>
          </w:tcPr>
          <w:p>
            <w:pPr>
              <w:pStyle w:val="yTableNAm"/>
              <w:ind w:right="109"/>
              <w:jc w:val="center"/>
              <w:rPr>
                <w:b/>
              </w:rPr>
            </w:pPr>
            <w:r>
              <w:rPr>
                <w:b/>
              </w:rPr>
              <w:t>Column 2</w:t>
            </w:r>
          </w:p>
          <w:p>
            <w:pPr>
              <w:pStyle w:val="yTableNAm"/>
              <w:ind w:right="109"/>
              <w:jc w:val="center"/>
            </w:pPr>
            <w:r>
              <w:rPr>
                <w:b/>
              </w:rPr>
              <w:t>Fee ($)</w:t>
            </w:r>
          </w:p>
        </w:tc>
      </w:tr>
      <w:tr>
        <w:trPr>
          <w:cantSplit/>
          <w:jc w:val="center"/>
        </w:trPr>
        <w:tc>
          <w:tcPr>
            <w:tcW w:w="709" w:type="dxa"/>
            <w:noWrap/>
          </w:tcPr>
          <w:p>
            <w:pPr>
              <w:pStyle w:val="yTableNAm"/>
            </w:pPr>
            <w:r>
              <w:t>1.</w:t>
            </w:r>
          </w:p>
        </w:tc>
        <w:tc>
          <w:tcPr>
            <w:tcW w:w="4961" w:type="dxa"/>
            <w:noWrap/>
          </w:tcPr>
          <w:p>
            <w:pPr>
              <w:pStyle w:val="yTableNAm"/>
            </w:pPr>
            <w:r>
              <w:t>Application for licence</w:t>
            </w:r>
          </w:p>
        </w:tc>
        <w:tc>
          <w:tcPr>
            <w:tcW w:w="1418" w:type="dxa"/>
            <w:noWrap/>
            <w:vAlign w:val="bottom"/>
          </w:tcPr>
          <w:p>
            <w:pPr>
              <w:pStyle w:val="yTableNAm"/>
              <w:ind w:right="109"/>
              <w:jc w:val="right"/>
            </w:pPr>
            <w:r>
              <w:t>89.00</w:t>
            </w:r>
          </w:p>
        </w:tc>
      </w:tr>
      <w:tr>
        <w:trPr>
          <w:cantSplit/>
          <w:jc w:val="center"/>
        </w:trPr>
        <w:tc>
          <w:tcPr>
            <w:tcW w:w="709" w:type="dxa"/>
            <w:noWrap/>
          </w:tcPr>
          <w:p>
            <w:pPr>
              <w:pStyle w:val="yTableNAm"/>
            </w:pPr>
            <w:r>
              <w:t>2.</w:t>
            </w:r>
          </w:p>
        </w:tc>
        <w:tc>
          <w:tcPr>
            <w:tcW w:w="4961" w:type="dxa"/>
            <w:noWrap/>
          </w:tcPr>
          <w:p>
            <w:pPr>
              <w:pStyle w:val="yTableNAm"/>
            </w:pPr>
            <w:r>
              <w:t>Grant of licence to individual</w:t>
            </w:r>
          </w:p>
        </w:tc>
        <w:tc>
          <w:tcPr>
            <w:tcW w:w="1418" w:type="dxa"/>
            <w:noWrap/>
            <w:vAlign w:val="bottom"/>
          </w:tcPr>
          <w:p>
            <w:pPr>
              <w:pStyle w:val="yTableNAm"/>
              <w:ind w:right="109"/>
              <w:jc w:val="right"/>
            </w:pPr>
            <w:r>
              <w:t>948.00</w:t>
            </w:r>
          </w:p>
        </w:tc>
      </w:tr>
      <w:tr>
        <w:trPr>
          <w:cantSplit/>
          <w:jc w:val="center"/>
        </w:trPr>
        <w:tc>
          <w:tcPr>
            <w:tcW w:w="709" w:type="dxa"/>
            <w:noWrap/>
          </w:tcPr>
          <w:p>
            <w:pPr>
              <w:pStyle w:val="yTableNAm"/>
            </w:pPr>
            <w:r>
              <w:t>3.</w:t>
            </w:r>
          </w:p>
        </w:tc>
        <w:tc>
          <w:tcPr>
            <w:tcW w:w="4961" w:type="dxa"/>
            <w:noWrap/>
          </w:tcPr>
          <w:p>
            <w:pPr>
              <w:pStyle w:val="yTableNAm"/>
            </w:pPr>
            <w:r>
              <w:t>Grant of licence to firm</w:t>
            </w:r>
          </w:p>
        </w:tc>
        <w:tc>
          <w:tcPr>
            <w:tcW w:w="1418" w:type="dxa"/>
            <w:noWrap/>
            <w:vAlign w:val="bottom"/>
          </w:tcPr>
          <w:p>
            <w:pPr>
              <w:pStyle w:val="yTableNAm"/>
              <w:ind w:right="109"/>
              <w:jc w:val="right"/>
            </w:pPr>
            <w:r>
              <w:t>1 239.00</w:t>
            </w:r>
          </w:p>
        </w:tc>
      </w:tr>
      <w:tr>
        <w:trPr>
          <w:cantSplit/>
          <w:jc w:val="center"/>
        </w:trPr>
        <w:tc>
          <w:tcPr>
            <w:tcW w:w="709" w:type="dxa"/>
            <w:noWrap/>
          </w:tcPr>
          <w:p>
            <w:pPr>
              <w:pStyle w:val="yTableNAm"/>
            </w:pPr>
            <w:r>
              <w:t>4.</w:t>
            </w:r>
          </w:p>
        </w:tc>
        <w:tc>
          <w:tcPr>
            <w:tcW w:w="4961" w:type="dxa"/>
            <w:noWrap/>
          </w:tcPr>
          <w:p>
            <w:pPr>
              <w:pStyle w:val="yTableNAm"/>
            </w:pPr>
            <w:r>
              <w:t>Grant of licence to body corporate</w:t>
            </w:r>
          </w:p>
        </w:tc>
        <w:tc>
          <w:tcPr>
            <w:tcW w:w="1418" w:type="dxa"/>
            <w:noWrap/>
            <w:vAlign w:val="bottom"/>
          </w:tcPr>
          <w:p>
            <w:pPr>
              <w:pStyle w:val="yTableNAm"/>
              <w:ind w:right="109"/>
              <w:jc w:val="right"/>
            </w:pPr>
            <w:r>
              <w:t>1 239.00</w:t>
            </w:r>
          </w:p>
        </w:tc>
      </w:tr>
      <w:tr>
        <w:trPr>
          <w:cantSplit/>
          <w:jc w:val="center"/>
        </w:trPr>
        <w:tc>
          <w:tcPr>
            <w:tcW w:w="709" w:type="dxa"/>
            <w:noWrap/>
          </w:tcPr>
          <w:p>
            <w:pPr>
              <w:pStyle w:val="yTableNAm"/>
            </w:pPr>
            <w:r>
              <w:t>5.</w:t>
            </w:r>
          </w:p>
        </w:tc>
        <w:tc>
          <w:tcPr>
            <w:tcW w:w="4961" w:type="dxa"/>
            <w:noWrap/>
          </w:tcPr>
          <w:p>
            <w:pPr>
              <w:pStyle w:val="yTableNAm"/>
            </w:pPr>
            <w:r>
              <w:t>Renewal of triennial certificate</w:t>
            </w:r>
          </w:p>
        </w:tc>
        <w:tc>
          <w:tcPr>
            <w:tcW w:w="1418" w:type="dxa"/>
            <w:noWrap/>
            <w:vAlign w:val="bottom"/>
          </w:tcPr>
          <w:p>
            <w:pPr>
              <w:pStyle w:val="yTableNAm"/>
              <w:ind w:right="109"/>
              <w:jc w:val="right"/>
            </w:pPr>
            <w:r>
              <w:t>784.00</w:t>
            </w:r>
          </w:p>
        </w:tc>
      </w:tr>
      <w:tr>
        <w:trPr>
          <w:cantSplit/>
          <w:jc w:val="center"/>
        </w:trPr>
        <w:tc>
          <w:tcPr>
            <w:tcW w:w="709" w:type="dxa"/>
            <w:noWrap/>
          </w:tcPr>
          <w:p>
            <w:pPr>
              <w:pStyle w:val="yTableNAm"/>
            </w:pPr>
            <w:r>
              <w:t>6.</w:t>
            </w:r>
          </w:p>
        </w:tc>
        <w:tc>
          <w:tcPr>
            <w:tcW w:w="4961" w:type="dxa"/>
            <w:noWrap/>
          </w:tcPr>
          <w:p>
            <w:pPr>
              <w:pStyle w:val="yTableNAm"/>
            </w:pPr>
            <w:r>
              <w:t>Grant of certificate of registration</w:t>
            </w:r>
          </w:p>
        </w:tc>
        <w:tc>
          <w:tcPr>
            <w:tcW w:w="1418" w:type="dxa"/>
            <w:noWrap/>
            <w:vAlign w:val="bottom"/>
          </w:tcPr>
          <w:p>
            <w:pPr>
              <w:pStyle w:val="yTableNAm"/>
              <w:ind w:right="109"/>
              <w:jc w:val="right"/>
            </w:pPr>
            <w:r>
              <w:t>240.00</w:t>
            </w:r>
          </w:p>
        </w:tc>
      </w:tr>
      <w:tr>
        <w:trPr>
          <w:cantSplit/>
          <w:jc w:val="center"/>
        </w:trPr>
        <w:tc>
          <w:tcPr>
            <w:tcW w:w="709" w:type="dxa"/>
            <w:noWrap/>
          </w:tcPr>
          <w:p>
            <w:pPr>
              <w:pStyle w:val="yTableNAm"/>
            </w:pPr>
            <w:r>
              <w:t>7.</w:t>
            </w:r>
          </w:p>
        </w:tc>
        <w:tc>
          <w:tcPr>
            <w:tcW w:w="4961" w:type="dxa"/>
            <w:noWrap/>
          </w:tcPr>
          <w:p>
            <w:pPr>
              <w:pStyle w:val="yTableNAm"/>
            </w:pPr>
            <w:r>
              <w:t>Renewal of certificate of registration</w:t>
            </w:r>
          </w:p>
        </w:tc>
        <w:tc>
          <w:tcPr>
            <w:tcW w:w="1418" w:type="dxa"/>
            <w:noWrap/>
            <w:vAlign w:val="bottom"/>
          </w:tcPr>
          <w:p>
            <w:pPr>
              <w:pStyle w:val="yTableNAm"/>
              <w:ind w:right="109"/>
              <w:jc w:val="right"/>
            </w:pPr>
            <w:r>
              <w:t>198.00</w:t>
            </w:r>
          </w:p>
        </w:tc>
      </w:tr>
      <w:tr>
        <w:trPr>
          <w:cantSplit/>
          <w:jc w:val="center"/>
        </w:trPr>
        <w:tc>
          <w:tcPr>
            <w:tcW w:w="709" w:type="dxa"/>
            <w:noWrap/>
          </w:tcPr>
          <w:p>
            <w:pPr>
              <w:pStyle w:val="yTableNAm"/>
            </w:pPr>
            <w:r>
              <w:t>8.</w:t>
            </w:r>
          </w:p>
        </w:tc>
        <w:tc>
          <w:tcPr>
            <w:tcW w:w="4961" w:type="dxa"/>
            <w:noWrap/>
          </w:tcPr>
          <w:p>
            <w:pPr>
              <w:pStyle w:val="yTableNAm"/>
            </w:pPr>
            <w:r>
              <w:t>Inspection of a register</w:t>
            </w:r>
          </w:p>
        </w:tc>
        <w:tc>
          <w:tcPr>
            <w:tcW w:w="1418" w:type="dxa"/>
            <w:noWrap/>
            <w:vAlign w:val="bottom"/>
          </w:tcPr>
          <w:p>
            <w:pPr>
              <w:pStyle w:val="yTableNAm"/>
              <w:ind w:right="109"/>
              <w:jc w:val="right"/>
            </w:pPr>
            <w:r>
              <w:t>11.80</w:t>
            </w:r>
          </w:p>
        </w:tc>
      </w:tr>
      <w:tr>
        <w:trPr>
          <w:cantSplit/>
          <w:jc w:val="center"/>
        </w:trPr>
        <w:tc>
          <w:tcPr>
            <w:tcW w:w="709" w:type="dxa"/>
            <w:noWrap/>
          </w:tcPr>
          <w:p>
            <w:pPr>
              <w:pStyle w:val="yTableNAm"/>
            </w:pPr>
            <w:r>
              <w:t>9.</w:t>
            </w:r>
          </w:p>
        </w:tc>
        <w:tc>
          <w:tcPr>
            <w:tcW w:w="4961" w:type="dxa"/>
            <w:noWrap/>
          </w:tcPr>
          <w:p>
            <w:pPr>
              <w:pStyle w:val="yTableNAm"/>
            </w:pPr>
            <w:r>
              <w:t>Issue of duplicate licence, duplicate certificate of registration or duplicate triennial certificate</w:t>
            </w:r>
          </w:p>
        </w:tc>
        <w:tc>
          <w:tcPr>
            <w:tcW w:w="1418" w:type="dxa"/>
            <w:noWrap/>
            <w:vAlign w:val="bottom"/>
          </w:tcPr>
          <w:p>
            <w:pPr>
              <w:pStyle w:val="yTableNAm"/>
              <w:ind w:right="109"/>
              <w:jc w:val="right"/>
            </w:pPr>
            <w:r>
              <w:t>31.00</w:t>
            </w:r>
          </w:p>
        </w:tc>
      </w:tr>
      <w:tr>
        <w:trPr>
          <w:cantSplit/>
          <w:jc w:val="center"/>
        </w:trPr>
        <w:tc>
          <w:tcPr>
            <w:tcW w:w="709" w:type="dxa"/>
            <w:noWrap/>
          </w:tcPr>
          <w:p>
            <w:pPr>
              <w:pStyle w:val="yTableNAm"/>
            </w:pPr>
            <w:r>
              <w:t>10.</w:t>
            </w:r>
          </w:p>
        </w:tc>
        <w:tc>
          <w:tcPr>
            <w:tcW w:w="4961" w:type="dxa"/>
            <w:noWrap/>
          </w:tcPr>
          <w:p>
            <w:pPr>
              <w:pStyle w:val="yTableNAm"/>
            </w:pPr>
            <w:r>
              <w:t>Copy (certified or uncertified) or an extract of an individual registration —</w:t>
            </w:r>
          </w:p>
        </w:tc>
        <w:tc>
          <w:tcPr>
            <w:tcW w:w="1418" w:type="dxa"/>
            <w:noWrap/>
            <w:vAlign w:val="bottom"/>
          </w:tcPr>
          <w:p>
            <w:pPr>
              <w:pStyle w:val="yTableNAm"/>
              <w:ind w:right="109"/>
              <w:jc w:val="right"/>
            </w:pPr>
          </w:p>
        </w:tc>
      </w:tr>
      <w:tr>
        <w:trPr>
          <w:cantSplit/>
          <w:jc w:val="center"/>
        </w:trPr>
        <w:tc>
          <w:tcPr>
            <w:tcW w:w="709" w:type="dxa"/>
            <w:noWrap/>
          </w:tcPr>
          <w:p>
            <w:pPr>
              <w:pStyle w:val="yTableNAm"/>
            </w:pPr>
          </w:p>
        </w:tc>
        <w:tc>
          <w:tcPr>
            <w:tcW w:w="4961" w:type="dxa"/>
            <w:noWrap/>
          </w:tcPr>
          <w:p>
            <w:pPr>
              <w:pStyle w:val="yTableNAm"/>
            </w:pPr>
            <w:r>
              <w:t>(a)</w:t>
            </w:r>
            <w:r>
              <w:tab/>
              <w:t>first page</w:t>
            </w:r>
          </w:p>
        </w:tc>
        <w:tc>
          <w:tcPr>
            <w:tcW w:w="1418" w:type="dxa"/>
            <w:noWrap/>
            <w:vAlign w:val="bottom"/>
          </w:tcPr>
          <w:p>
            <w:pPr>
              <w:pStyle w:val="yTableNAm"/>
              <w:ind w:right="109"/>
              <w:jc w:val="right"/>
            </w:pPr>
            <w:r>
              <w:t>13.00</w:t>
            </w:r>
          </w:p>
        </w:tc>
      </w:tr>
      <w:tr>
        <w:trPr>
          <w:cantSplit/>
          <w:jc w:val="center"/>
        </w:trPr>
        <w:tc>
          <w:tcPr>
            <w:tcW w:w="709" w:type="dxa"/>
            <w:noWrap/>
          </w:tcPr>
          <w:p>
            <w:pPr>
              <w:pStyle w:val="yTableNAm"/>
            </w:pPr>
          </w:p>
        </w:tc>
        <w:tc>
          <w:tcPr>
            <w:tcW w:w="4961" w:type="dxa"/>
            <w:noWrap/>
          </w:tcPr>
          <w:p>
            <w:pPr>
              <w:pStyle w:val="yTableNAm"/>
            </w:pPr>
            <w:r>
              <w:t>(b)</w:t>
            </w:r>
            <w:r>
              <w:tab/>
              <w:t>each subsequent page</w:t>
            </w:r>
          </w:p>
        </w:tc>
        <w:tc>
          <w:tcPr>
            <w:tcW w:w="1418" w:type="dxa"/>
            <w:noWrap/>
            <w:vAlign w:val="bottom"/>
          </w:tcPr>
          <w:p>
            <w:pPr>
              <w:pStyle w:val="yTableNAm"/>
              <w:ind w:right="109"/>
              <w:jc w:val="right"/>
            </w:pPr>
            <w:r>
              <w:t>2.30</w:t>
            </w:r>
          </w:p>
        </w:tc>
      </w:tr>
      <w:tr>
        <w:trPr>
          <w:cantSplit/>
          <w:jc w:val="center"/>
        </w:trPr>
        <w:tc>
          <w:tcPr>
            <w:tcW w:w="709" w:type="dxa"/>
            <w:noWrap/>
          </w:tcPr>
          <w:p>
            <w:pPr>
              <w:pStyle w:val="yTableNAm"/>
            </w:pPr>
            <w:r>
              <w:t>11.</w:t>
            </w:r>
          </w:p>
        </w:tc>
        <w:tc>
          <w:tcPr>
            <w:tcW w:w="4961" w:type="dxa"/>
            <w:noWrap/>
          </w:tcPr>
          <w:p>
            <w:pPr>
              <w:pStyle w:val="yTableNAm"/>
            </w:pPr>
            <w:r>
              <w:t>Copy (certified or uncertified) or an extract of all registrations in a register</w:t>
            </w:r>
          </w:p>
        </w:tc>
        <w:tc>
          <w:tcPr>
            <w:tcW w:w="1418" w:type="dxa"/>
            <w:noWrap/>
            <w:vAlign w:val="bottom"/>
          </w:tcPr>
          <w:p>
            <w:pPr>
              <w:pStyle w:val="yTableNAm"/>
              <w:ind w:right="109"/>
              <w:jc w:val="right"/>
            </w:pPr>
            <w:r>
              <w:t>127.00</w:t>
            </w:r>
          </w:p>
        </w:tc>
      </w:tr>
      <w:tr>
        <w:trPr>
          <w:cantSplit/>
          <w:jc w:val="center"/>
        </w:trPr>
        <w:tc>
          <w:tcPr>
            <w:tcW w:w="709" w:type="dxa"/>
            <w:tcBorders>
              <w:bottom w:val="single" w:sz="4" w:space="0" w:color="auto"/>
            </w:tcBorders>
            <w:noWrap/>
          </w:tcPr>
          <w:p>
            <w:pPr>
              <w:pStyle w:val="yTableNAm"/>
              <w:spacing w:after="120"/>
            </w:pPr>
            <w:r>
              <w:t>12.</w:t>
            </w:r>
          </w:p>
        </w:tc>
        <w:tc>
          <w:tcPr>
            <w:tcW w:w="4961" w:type="dxa"/>
            <w:tcBorders>
              <w:bottom w:val="single" w:sz="4" w:space="0" w:color="auto"/>
            </w:tcBorders>
            <w:noWrap/>
          </w:tcPr>
          <w:p>
            <w:pPr>
              <w:pStyle w:val="yTableNAm"/>
              <w:spacing w:after="120"/>
            </w:pPr>
            <w:r>
              <w:t>Fee for the purposes of section 30(2a) of the Act (the holding fee)</w:t>
            </w:r>
          </w:p>
        </w:tc>
        <w:tc>
          <w:tcPr>
            <w:tcW w:w="1418" w:type="dxa"/>
            <w:tcBorders>
              <w:bottom w:val="single" w:sz="4" w:space="0" w:color="auto"/>
            </w:tcBorders>
            <w:noWrap/>
            <w:vAlign w:val="bottom"/>
          </w:tcPr>
          <w:p>
            <w:pPr>
              <w:pStyle w:val="yTableNAm"/>
              <w:spacing w:after="120"/>
              <w:ind w:right="109"/>
              <w:jc w:val="right"/>
            </w:pPr>
            <w:r>
              <w:t>271.00</w:t>
            </w:r>
          </w:p>
        </w:tc>
      </w:tr>
    </w:tbl>
    <w:p>
      <w:pPr>
        <w:pStyle w:val="yFootnotesection"/>
      </w:pPr>
      <w:r>
        <w:tab/>
        <w:t>[Schedule 1 inserted: SL 2022/59 r. 38.]</w:t>
      </w:r>
    </w:p>
    <w:bookmarkEnd w:id="76"/>
    <w:p>
      <w:pPr>
        <w:pStyle w:val="yScheduleHeading"/>
        <w:sectPr>
          <w:headerReference w:type="even" r:id="rId21"/>
          <w:headerReference w:type="default" r:id="rId22"/>
          <w:headerReference w:type="first" r:id="rId23"/>
          <w:pgSz w:w="11907" w:h="16840" w:code="9"/>
          <w:pgMar w:top="2381" w:right="2409" w:bottom="3543" w:left="2409" w:header="720" w:footer="3544" w:gutter="0"/>
          <w:cols w:space="720"/>
          <w:noEndnote/>
          <w:docGrid w:linePitch="326"/>
        </w:sectPr>
      </w:pPr>
    </w:p>
    <w:p>
      <w:pPr>
        <w:pStyle w:val="yScheduleHeading"/>
      </w:pPr>
      <w:bookmarkStart w:id="78" w:name="_Toc133930080"/>
      <w:bookmarkStart w:id="79" w:name="_Toc133930121"/>
      <w:bookmarkStart w:id="80" w:name="_Toc133933158"/>
      <w:bookmarkStart w:id="81" w:name="_Toc106806837"/>
      <w:bookmarkStart w:id="82" w:name="_Toc106807005"/>
      <w:bookmarkStart w:id="83" w:name="_Toc106879325"/>
      <w:r>
        <w:rPr>
          <w:rStyle w:val="CharSchNo"/>
        </w:rPr>
        <w:t>Schedule 1A</w:t>
      </w:r>
      <w:r>
        <w:rPr>
          <w:rStyle w:val="CharSDivNo"/>
        </w:rPr>
        <w:t> </w:t>
      </w:r>
      <w:r>
        <w:t>—</w:t>
      </w:r>
      <w:r>
        <w:rPr>
          <w:rStyle w:val="CharSDivText"/>
        </w:rPr>
        <w:t> </w:t>
      </w:r>
      <w:r>
        <w:rPr>
          <w:rStyle w:val="CharSchText"/>
        </w:rPr>
        <w:t>Continuing professional development subjects</w:t>
      </w:r>
      <w:bookmarkEnd w:id="78"/>
      <w:bookmarkEnd w:id="79"/>
      <w:bookmarkEnd w:id="80"/>
      <w:bookmarkEnd w:id="81"/>
      <w:bookmarkEnd w:id="82"/>
      <w:bookmarkEnd w:id="83"/>
    </w:p>
    <w:p>
      <w:pPr>
        <w:pStyle w:val="yShoulderClause"/>
      </w:pPr>
      <w:r>
        <w:t>[r. 2]</w:t>
      </w:r>
    </w:p>
    <w:p>
      <w:pPr>
        <w:pStyle w:val="yFootnoteheading"/>
      </w:pPr>
      <w:r>
        <w:tab/>
        <w:t>[Heading inserted: Gazette 28 Dec 2007 p. 6407; amended: SL 2020/257 r. 9.]</w:t>
      </w:r>
    </w:p>
    <w:p>
      <w:pPr>
        <w:pStyle w:val="yNumberedItem"/>
      </w:pPr>
      <w:r>
        <w:t>1.</w:t>
      </w:r>
      <w:r>
        <w:tab/>
        <w:t>Agency agreements</w:t>
      </w:r>
    </w:p>
    <w:p>
      <w:pPr>
        <w:pStyle w:val="yNumberedItem"/>
      </w:pPr>
      <w:r>
        <w:t>2.</w:t>
      </w:r>
      <w:r>
        <w:tab/>
        <w:t>Auctions</w:t>
      </w:r>
    </w:p>
    <w:p>
      <w:pPr>
        <w:pStyle w:val="yNumberedItem"/>
      </w:pPr>
      <w:r>
        <w:t>3.</w:t>
      </w:r>
      <w:r>
        <w:tab/>
        <w:t>Business broking</w:t>
      </w:r>
    </w:p>
    <w:p>
      <w:pPr>
        <w:pStyle w:val="yNumberedItem"/>
      </w:pPr>
      <w:r>
        <w:t>4.</w:t>
      </w:r>
      <w:r>
        <w:tab/>
        <w:t>Business management practices</w:t>
      </w:r>
    </w:p>
    <w:p>
      <w:pPr>
        <w:pStyle w:val="yNumberedItem"/>
      </w:pPr>
      <w:r>
        <w:t>5.</w:t>
      </w:r>
      <w:r>
        <w:tab/>
        <w:t>Buyer’s agents</w:t>
      </w:r>
    </w:p>
    <w:p>
      <w:pPr>
        <w:pStyle w:val="yNumberedItem"/>
      </w:pPr>
      <w:r>
        <w:t>6.</w:t>
      </w:r>
      <w:r>
        <w:tab/>
        <w:t>Communication</w:t>
      </w:r>
    </w:p>
    <w:p>
      <w:pPr>
        <w:pStyle w:val="yNumberedItem"/>
      </w:pPr>
      <w:r>
        <w:t>6A.</w:t>
      </w:r>
      <w:r>
        <w:tab/>
        <w:t>Community titles management</w:t>
      </w:r>
    </w:p>
    <w:p>
      <w:pPr>
        <w:pStyle w:val="yNumberedItem"/>
      </w:pPr>
      <w:r>
        <w:t>7.</w:t>
      </w:r>
      <w:r>
        <w:tab/>
        <w:t>Conflict of interest and disclosure</w:t>
      </w:r>
    </w:p>
    <w:p>
      <w:pPr>
        <w:pStyle w:val="yNumberedItem"/>
      </w:pPr>
      <w:r>
        <w:t>8.</w:t>
      </w:r>
      <w:r>
        <w:tab/>
        <w:t>Customer service skills</w:t>
      </w:r>
    </w:p>
    <w:p>
      <w:pPr>
        <w:pStyle w:val="yNumberedItem"/>
      </w:pPr>
      <w:r>
        <w:t>9.</w:t>
      </w:r>
      <w:r>
        <w:tab/>
        <w:t>Disciplinary proceedings</w:t>
      </w:r>
    </w:p>
    <w:p>
      <w:pPr>
        <w:pStyle w:val="yNumberedItem"/>
      </w:pPr>
      <w:r>
        <w:t>10.</w:t>
      </w:r>
      <w:r>
        <w:tab/>
        <w:t>Law of contracts</w:t>
      </w:r>
    </w:p>
    <w:p>
      <w:pPr>
        <w:pStyle w:val="yNumberedItem"/>
      </w:pPr>
      <w:r>
        <w:t>11.</w:t>
      </w:r>
      <w:r>
        <w:tab/>
        <w:t>Legislation regulating the carrying on of business as an agent in Western Australia</w:t>
      </w:r>
    </w:p>
    <w:p>
      <w:pPr>
        <w:pStyle w:val="yNumberedItem"/>
      </w:pPr>
      <w:r>
        <w:t>12.</w:t>
      </w:r>
      <w:r>
        <w:tab/>
        <w:t>Managing agency risk</w:t>
      </w:r>
    </w:p>
    <w:p>
      <w:pPr>
        <w:pStyle w:val="yNumberedItem"/>
      </w:pPr>
      <w:r>
        <w:t>13.</w:t>
      </w:r>
      <w:r>
        <w:tab/>
        <w:t>Property management</w:t>
      </w:r>
    </w:p>
    <w:p>
      <w:pPr>
        <w:pStyle w:val="yNumberedItem"/>
      </w:pPr>
      <w:r>
        <w:t>14.</w:t>
      </w:r>
      <w:r>
        <w:tab/>
        <w:t>Sale and lease of commercial property</w:t>
      </w:r>
    </w:p>
    <w:p>
      <w:pPr>
        <w:pStyle w:val="yNumberedItem"/>
      </w:pPr>
      <w:r>
        <w:t>15.</w:t>
      </w:r>
      <w:r>
        <w:tab/>
        <w:t>Sale process</w:t>
      </w:r>
    </w:p>
    <w:p>
      <w:pPr>
        <w:pStyle w:val="yNumberedItem"/>
      </w:pPr>
      <w:r>
        <w:t>16.</w:t>
      </w:r>
      <w:r>
        <w:tab/>
        <w:t>Strata management</w:t>
      </w:r>
    </w:p>
    <w:p>
      <w:pPr>
        <w:pStyle w:val="yNumberedItem"/>
      </w:pPr>
      <w:r>
        <w:t>17.</w:t>
      </w:r>
      <w:r>
        <w:tab/>
        <w:t>Trust accounting</w:t>
      </w:r>
    </w:p>
    <w:p>
      <w:pPr>
        <w:pStyle w:val="yNumberedItem"/>
      </w:pPr>
      <w:r>
        <w:t>18.</w:t>
      </w:r>
      <w:r>
        <w:tab/>
        <w:t>Understanding real estate documents</w:t>
      </w:r>
    </w:p>
    <w:p>
      <w:pPr>
        <w:pStyle w:val="yNumberedItem"/>
      </w:pPr>
      <w:r>
        <w:t>19.</w:t>
      </w:r>
      <w:r>
        <w:tab/>
        <w:t>Valid appointment to act</w:t>
      </w:r>
    </w:p>
    <w:p>
      <w:pPr>
        <w:pStyle w:val="yFootnotesection"/>
      </w:pPr>
      <w:r>
        <w:tab/>
        <w:t>[Schedule 1A inserted: Gazette 28 Dec 2007 p. 6407; amended: SL 2021/71 r. 12.]</w:t>
      </w:r>
    </w:p>
    <w:p>
      <w:pPr>
        <w:sectPr>
          <w:headerReference w:type="even" r:id="rId24"/>
          <w:headerReference w:type="default" r:id="rId25"/>
          <w:pgSz w:w="11907" w:h="16840" w:code="9"/>
          <w:pgMar w:top="2381" w:right="2409" w:bottom="3543" w:left="2409" w:header="720" w:footer="3544" w:gutter="0"/>
          <w:cols w:space="720"/>
          <w:noEndnote/>
          <w:docGrid w:linePitch="326"/>
        </w:sectPr>
      </w:pPr>
    </w:p>
    <w:p>
      <w:pPr>
        <w:pStyle w:val="yScheduleHeading"/>
      </w:pPr>
      <w:bookmarkStart w:id="84" w:name="_Toc133930081"/>
      <w:bookmarkStart w:id="85" w:name="_Toc133930122"/>
      <w:bookmarkStart w:id="86" w:name="_Toc133933159"/>
      <w:bookmarkStart w:id="87" w:name="_Toc106806838"/>
      <w:bookmarkStart w:id="88" w:name="_Toc106807006"/>
      <w:bookmarkStart w:id="89" w:name="_Toc106879326"/>
      <w:r>
        <w:rPr>
          <w:rStyle w:val="CharSchNo"/>
        </w:rPr>
        <w:t>Schedule 2</w:t>
      </w:r>
      <w:r>
        <w:rPr>
          <w:rStyle w:val="CharSDivNo"/>
        </w:rPr>
        <w:t> </w:t>
      </w:r>
      <w:r>
        <w:t>—</w:t>
      </w:r>
      <w:r>
        <w:rPr>
          <w:rStyle w:val="CharSDivText"/>
        </w:rPr>
        <w:t> </w:t>
      </w:r>
      <w:r>
        <w:rPr>
          <w:rStyle w:val="CharSchText"/>
        </w:rPr>
        <w:t>Forms</w:t>
      </w:r>
      <w:bookmarkEnd w:id="84"/>
      <w:bookmarkEnd w:id="85"/>
      <w:bookmarkEnd w:id="86"/>
      <w:bookmarkEnd w:id="87"/>
      <w:bookmarkEnd w:id="88"/>
      <w:bookmarkEnd w:id="89"/>
    </w:p>
    <w:p>
      <w:pPr>
        <w:pStyle w:val="yShoulderClause"/>
        <w:spacing w:before="80"/>
        <w:rPr>
          <w:snapToGrid w:val="0"/>
        </w:rPr>
      </w:pPr>
      <w:r>
        <w:rPr>
          <w:snapToGrid w:val="0"/>
        </w:rPr>
        <w:t>[r. 15]</w:t>
      </w:r>
    </w:p>
    <w:p>
      <w:pPr>
        <w:pStyle w:val="yFootnoteheading"/>
        <w:spacing w:before="80"/>
        <w:rPr>
          <w:snapToGrid w:val="0"/>
        </w:rPr>
      </w:pPr>
      <w:r>
        <w:rPr>
          <w:snapToGrid w:val="0"/>
        </w:rPr>
        <w:tab/>
        <w:t>[Heading inserted: Gazette 28 Aug 2009 p. 3349.]</w:t>
      </w:r>
    </w:p>
    <w:p>
      <w:pPr>
        <w:pStyle w:val="yEdnoteschedule"/>
      </w:pPr>
      <w:r>
        <w:t>[Form 1 deleted: Gazette 24 Dec 2019 p. 4419.]</w:t>
      </w:r>
    </w:p>
    <w:p>
      <w:pPr>
        <w:pStyle w:val="yMiscellaneousHeading"/>
        <w:keepNext w:val="0"/>
        <w:spacing w:after="80"/>
        <w:rPr>
          <w:b/>
          <w:bCs/>
          <w:snapToGrid w:val="0"/>
        </w:rPr>
      </w:pPr>
      <w:r>
        <w:rPr>
          <w:rStyle w:val="CharSClsNo"/>
          <w:b/>
          <w:bCs/>
        </w:rPr>
        <w:t>Form 2</w:t>
      </w:r>
      <w:r>
        <w:rPr>
          <w:b/>
          <w:bCs/>
          <w:snapToGrid w:val="0"/>
        </w:rPr>
        <w:t> — Infringement notice</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iCs/>
              </w:rPr>
            </w:pPr>
            <w:r>
              <w:rPr>
                <w:b/>
              </w:rPr>
              <w:br w:type="page"/>
            </w:r>
            <w:r>
              <w:rPr>
                <w:i/>
                <w:iCs/>
              </w:rPr>
              <w:t>Real Estate and Business Agents Act 1978</w:t>
            </w:r>
          </w:p>
          <w:p>
            <w:pPr>
              <w:pStyle w:val="yTableNAm"/>
              <w:rPr>
                <w:b/>
                <w:sz w:val="28"/>
              </w:rPr>
            </w:pPr>
            <w:r>
              <w:rPr>
                <w:b/>
                <w:sz w:val="28"/>
              </w:rPr>
              <w:t>Infringement notice</w:t>
            </w:r>
          </w:p>
        </w:tc>
        <w:tc>
          <w:tcPr>
            <w:tcW w:w="2106" w:type="dxa"/>
            <w:tcBorders>
              <w:bottom w:val="single" w:sz="4" w:space="0" w:color="auto"/>
            </w:tcBorders>
          </w:tcPr>
          <w:p>
            <w:pPr>
              <w:pStyle w:val="yTableNAm"/>
            </w:pPr>
            <w:r>
              <w:t xml:space="preserve">Infringement </w:t>
            </w:r>
            <w:r>
              <w:br/>
              <w:t>notice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ind w:right="-108"/>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Height w:val="150"/>
        </w:trPr>
        <w:tc>
          <w:tcPr>
            <w:tcW w:w="1539" w:type="dxa"/>
          </w:tcPr>
          <w:p>
            <w:pPr>
              <w:pStyle w:val="yTableNAm"/>
              <w:rPr>
                <w:b/>
              </w:rPr>
            </w:pPr>
            <w:r>
              <w:rPr>
                <w:b/>
              </w:rPr>
              <w:t>Alleged offence</w:t>
            </w:r>
          </w:p>
        </w:tc>
        <w:tc>
          <w:tcPr>
            <w:tcW w:w="5529" w:type="dxa"/>
            <w:gridSpan w:val="2"/>
          </w:tcPr>
          <w:p>
            <w:pPr>
              <w:pStyle w:val="yTableNAm"/>
              <w:ind w:right="-108"/>
            </w:pPr>
            <w:r>
              <w:t>Description of offence_______________________________</w:t>
            </w:r>
          </w:p>
        </w:tc>
      </w:tr>
      <w:tr>
        <w:trPr>
          <w:cantSplit/>
        </w:trPr>
        <w:tc>
          <w:tcPr>
            <w:tcW w:w="1539" w:type="dxa"/>
            <w:vMerge w:val="restart"/>
          </w:tcPr>
          <w:p>
            <w:pPr>
              <w:pStyle w:val="yTableNAm"/>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 xml:space="preserve">Time </w:t>
            </w:r>
            <w:r>
              <w:tab/>
              <w:t>a.m./p.m.</w:t>
            </w:r>
          </w:p>
        </w:tc>
      </w:tr>
      <w:tr>
        <w:trPr>
          <w:cantSplit/>
        </w:trPr>
        <w:tc>
          <w:tcPr>
            <w:tcW w:w="1539" w:type="dxa"/>
            <w:vMerge/>
          </w:tcPr>
          <w:p>
            <w:pPr>
              <w:pStyle w:val="yTableNAm"/>
              <w:rPr>
                <w:b/>
              </w:rPr>
            </w:pPr>
          </w:p>
        </w:tc>
        <w:tc>
          <w:tcPr>
            <w:tcW w:w="5529" w:type="dxa"/>
            <w:gridSpan w:val="2"/>
          </w:tcPr>
          <w:p>
            <w:pPr>
              <w:pStyle w:val="yTableNAm"/>
            </w:pPr>
            <w:r>
              <w:t>Modified penalty  $</w:t>
            </w:r>
          </w:p>
        </w:tc>
      </w:tr>
      <w:tr>
        <w:trPr>
          <w:cantSplit/>
        </w:trPr>
        <w:tc>
          <w:tcPr>
            <w:tcW w:w="1539" w:type="dxa"/>
            <w:vMerge w:val="restart"/>
          </w:tcPr>
          <w:p>
            <w:pPr>
              <w:pStyle w:val="yTableNAm"/>
              <w:ind w:right="120"/>
              <w:rPr>
                <w:b/>
              </w:rPr>
            </w:pPr>
            <w:r>
              <w:rPr>
                <w:b/>
              </w:rPr>
              <w:t>Officer issuing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Borders>
              <w:bottom w:val="single" w:sz="4" w:space="0" w:color="auto"/>
            </w:tcBorders>
          </w:tcPr>
          <w:p>
            <w:pPr>
              <w:pStyle w:val="yTableNAm"/>
              <w:rPr>
                <w:b/>
              </w:rPr>
            </w:pPr>
            <w:r>
              <w:rPr>
                <w:b/>
              </w:rPr>
              <w:t xml:space="preserve">Date </w:t>
            </w:r>
          </w:p>
        </w:tc>
        <w:tc>
          <w:tcPr>
            <w:tcW w:w="5529" w:type="dxa"/>
            <w:gridSpan w:val="2"/>
            <w:tcBorders>
              <w:bottom w:val="single" w:sz="4" w:space="0" w:color="auto"/>
            </w:tcBorders>
          </w:tcPr>
          <w:p>
            <w:pPr>
              <w:pStyle w:val="yTableNAm"/>
              <w:tabs>
                <w:tab w:val="clear" w:pos="567"/>
                <w:tab w:val="left" w:pos="1773"/>
                <w:tab w:val="left" w:pos="2400"/>
              </w:tabs>
            </w:pPr>
            <w:r>
              <w:t xml:space="preserve">Date of notice </w:t>
            </w:r>
            <w:r>
              <w:tab/>
              <w:t>/</w:t>
            </w:r>
            <w:r>
              <w:tab/>
              <w:t>/20</w:t>
            </w:r>
          </w:p>
        </w:tc>
      </w:tr>
      <w:tr>
        <w:tc>
          <w:tcPr>
            <w:tcW w:w="1539" w:type="dxa"/>
            <w:tcBorders>
              <w:bottom w:val="single" w:sz="4" w:space="0" w:color="auto"/>
            </w:tcBorders>
          </w:tcPr>
          <w:p>
            <w:pPr>
              <w:pStyle w:val="yTableNAm"/>
              <w:rPr>
                <w:b/>
              </w:rPr>
            </w:pPr>
            <w:r>
              <w:rPr>
                <w:b/>
              </w:rPr>
              <w:t>Notice to alleged offender</w:t>
            </w:r>
          </w:p>
        </w:tc>
        <w:tc>
          <w:tcPr>
            <w:tcW w:w="5529" w:type="dxa"/>
            <w:gridSpan w:val="2"/>
            <w:tcBorders>
              <w:bottom w:val="single" w:sz="4" w:space="0" w:color="auto"/>
            </w:tcBorders>
          </w:tcPr>
          <w:p>
            <w:pPr>
              <w:pStyle w:val="yTableNAm"/>
            </w:pPr>
            <w:r>
              <w:t>It is alleged that you have committed the above offence.</w:t>
            </w:r>
          </w:p>
          <w:p>
            <w:pPr>
              <w:pStyle w:val="yTableNAm"/>
            </w:pPr>
            <w:r>
              <w:t xml:space="preserve">If you do not want to be prosecuted in court for the offence, pay the modified penalty within 28 days after the date of this notice.  </w:t>
            </w:r>
          </w:p>
        </w:tc>
      </w:tr>
      <w:tr>
        <w:trPr>
          <w:cantSplit/>
        </w:trPr>
        <w:tc>
          <w:tcPr>
            <w:tcW w:w="1539" w:type="dxa"/>
            <w:tcBorders>
              <w:top w:val="single" w:sz="4" w:space="0" w:color="auto"/>
              <w:bottom w:val="single" w:sz="4" w:space="0" w:color="auto"/>
            </w:tcBorders>
          </w:tcPr>
          <w:p>
            <w:pPr>
              <w:pStyle w:val="yTableNAm"/>
              <w:rPr>
                <w:b/>
              </w:rPr>
            </w:pPr>
          </w:p>
        </w:tc>
        <w:tc>
          <w:tcPr>
            <w:tcW w:w="5529" w:type="dxa"/>
            <w:gridSpan w:val="2"/>
            <w:tcBorders>
              <w:top w:val="single" w:sz="4" w:space="0" w:color="auto"/>
              <w:bottom w:val="single" w:sz="4" w:space="0" w:color="auto"/>
            </w:tcBorders>
          </w:tcPr>
          <w:p>
            <w:pPr>
              <w:pStyle w:val="yTableNAm"/>
              <w:rPr>
                <w:b/>
              </w:rPr>
            </w:pPr>
            <w:r>
              <w:rPr>
                <w:b/>
              </w:rPr>
              <w:t>How to pay</w:t>
            </w:r>
          </w:p>
          <w:p>
            <w:pPr>
              <w:pStyle w:val="yTableNAm"/>
            </w:pPr>
            <w:r>
              <w:rPr>
                <w:b/>
              </w:rPr>
              <w:t>By post:</w:t>
            </w:r>
            <w:r>
              <w:t xml:space="preserve"> Send a cheque or money order (payable to ‘Approved Officer — </w:t>
            </w:r>
            <w:r>
              <w:rPr>
                <w:i/>
                <w:iCs/>
              </w:rPr>
              <w:t>Real Estate and Business Agents Act 1978</w:t>
            </w:r>
            <w:r>
              <w:t>’) to the following address:</w:t>
            </w:r>
          </w:p>
          <w:p>
            <w:pPr>
              <w:pStyle w:val="yTableNAm"/>
            </w:pPr>
            <w:r>
              <w:t>Approved Officer</w:t>
            </w:r>
          </w:p>
          <w:p>
            <w:pPr>
              <w:pStyle w:val="yTableNAm"/>
            </w:pPr>
            <w:r>
              <w:t>Department of Mines, Industry Regulation and Safety — Consumer Protection Division</w:t>
            </w:r>
          </w:p>
          <w:p>
            <w:pPr>
              <w:pStyle w:val="yTableNAm"/>
            </w:pPr>
            <w:r>
              <w:t>[</w:t>
            </w:r>
            <w:r>
              <w:rPr>
                <w:i/>
                <w:iCs/>
              </w:rPr>
              <w:t>Address</w:t>
            </w:r>
            <w:r>
              <w:t>]</w:t>
            </w:r>
          </w:p>
          <w:p>
            <w:pPr>
              <w:pStyle w:val="yTableNAm"/>
            </w:pPr>
            <w:r>
              <w:rPr>
                <w:b/>
              </w:rPr>
              <w:t>In person:</w:t>
            </w:r>
            <w:r>
              <w:t xml:space="preserve"> Pay the cashier at:</w:t>
            </w:r>
          </w:p>
          <w:p>
            <w:pPr>
              <w:pStyle w:val="yTableNAm"/>
            </w:pPr>
            <w:r>
              <w:t>Department of Mines, Industry Regulation and Safety — Consumer Protection Division</w:t>
            </w:r>
          </w:p>
          <w:p>
            <w:pPr>
              <w:pStyle w:val="yTableNAm"/>
            </w:pPr>
            <w:r>
              <w:t>[</w:t>
            </w:r>
            <w:r>
              <w:rPr>
                <w:i/>
                <w:iCs/>
              </w:rPr>
              <w:t>Address</w:t>
            </w:r>
            <w:r>
              <w:t>]</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pPr>
            <w:r>
              <w:rPr>
                <w:b/>
              </w:rPr>
              <w:t>If you need more time</w:t>
            </w:r>
            <w:r>
              <w:t xml:space="preserve"> to pay the modified penalty, you can apply for an extension of time by writing to the Approved Officer at the above postal address.</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rPr>
                <w:b/>
              </w:rPr>
            </w:pPr>
            <w:r>
              <w:rPr>
                <w:b/>
              </w:rPr>
              <w:t>If you want this matter to be dealt with by prosecution in court</w:t>
            </w:r>
            <w:r>
              <w:t>, sign here ________________________________ and post this notice to the Approved Officer at the above postal address within 28 days after the date of this notice.</w:t>
            </w:r>
          </w:p>
        </w:tc>
      </w:tr>
    </w:tbl>
    <w:p>
      <w:pPr>
        <w:pStyle w:val="yFootnotesection"/>
      </w:pPr>
      <w:r>
        <w:tab/>
        <w:t>[Form 2 inserted: Gazette 28 Aug 2009 p. 3349</w:t>
      </w:r>
      <w:r>
        <w:noBreakHyphen/>
        <w:t>50; amended: Gazette 30 Jun 2011 p. 2670; 20 Aug 2013 p. 3839; SL 2020/163 r. 46; SL 2020/257 r. 10.]</w:t>
      </w:r>
    </w:p>
    <w:p>
      <w:pPr>
        <w:pStyle w:val="yMiscellaneousHeading"/>
        <w:keepNext w:val="0"/>
        <w:pageBreakBefore/>
        <w:spacing w:after="60"/>
        <w:rPr>
          <w:b/>
          <w:bCs/>
          <w:snapToGrid w:val="0"/>
        </w:rPr>
      </w:pPr>
      <w:r>
        <w:rPr>
          <w:rStyle w:val="CharSClsNo"/>
          <w:b/>
          <w:bCs/>
        </w:rPr>
        <w:t>Form 3</w:t>
      </w:r>
      <w:r>
        <w:rPr>
          <w:b/>
          <w:bCs/>
          <w:snapToGrid w:val="0"/>
        </w:rPr>
        <w:t> — Withdrawal of infringement notice</w:t>
      </w: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iCs/>
              </w:rPr>
            </w:pPr>
            <w:r>
              <w:rPr>
                <w:i/>
                <w:iCs/>
              </w:rPr>
              <w:t>Real Estate and Business Agents Act 1978</w:t>
            </w:r>
          </w:p>
          <w:p>
            <w:pPr>
              <w:pStyle w:val="yTableNAm"/>
              <w:rPr>
                <w:b/>
                <w:sz w:val="28"/>
              </w:rPr>
            </w:pPr>
            <w:r>
              <w:rPr>
                <w:b/>
                <w:sz w:val="28"/>
              </w:rPr>
              <w:t>Withdrawal of infringement notice</w:t>
            </w:r>
          </w:p>
        </w:tc>
        <w:tc>
          <w:tcPr>
            <w:tcW w:w="2106" w:type="dxa"/>
            <w:tcBorders>
              <w:bottom w:val="single" w:sz="4" w:space="0" w:color="auto"/>
            </w:tcBorders>
          </w:tcPr>
          <w:p>
            <w:pPr>
              <w:pStyle w:val="yTableNAm"/>
            </w:pPr>
            <w:r>
              <w:t>Withdrawal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tabs>
                <w:tab w:val="left" w:pos="3436"/>
              </w:tabs>
              <w:ind w:right="-165"/>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Pr>
        <w:tc>
          <w:tcPr>
            <w:tcW w:w="1539" w:type="dxa"/>
            <w:vMerge w:val="restart"/>
            <w:tcMar>
              <w:right w:w="57" w:type="dxa"/>
            </w:tcMar>
          </w:tcPr>
          <w:p>
            <w:pPr>
              <w:pStyle w:val="yTableNAm"/>
              <w:rPr>
                <w:b/>
              </w:rPr>
            </w:pPr>
            <w:r>
              <w:rPr>
                <w:b/>
              </w:rPr>
              <w:t>Infringement notice</w:t>
            </w:r>
          </w:p>
        </w:tc>
        <w:tc>
          <w:tcPr>
            <w:tcW w:w="5529" w:type="dxa"/>
            <w:gridSpan w:val="2"/>
          </w:tcPr>
          <w:p>
            <w:pPr>
              <w:pStyle w:val="yTableNAm"/>
            </w:pPr>
            <w:r>
              <w:t>Infringement notice no.</w:t>
            </w:r>
          </w:p>
        </w:tc>
      </w:tr>
      <w:tr>
        <w:trPr>
          <w:cantSplit/>
        </w:trPr>
        <w:tc>
          <w:tcPr>
            <w:tcW w:w="1539" w:type="dxa"/>
            <w:vMerge/>
          </w:tcPr>
          <w:p>
            <w:pPr>
              <w:pStyle w:val="yTableNAm"/>
            </w:pPr>
          </w:p>
        </w:tc>
        <w:tc>
          <w:tcPr>
            <w:tcW w:w="5529" w:type="dxa"/>
            <w:gridSpan w:val="2"/>
          </w:tcPr>
          <w:p>
            <w:pPr>
              <w:pStyle w:val="yTableNAm"/>
              <w:tabs>
                <w:tab w:val="clear" w:pos="567"/>
                <w:tab w:val="left" w:pos="1717"/>
              </w:tabs>
            </w:pPr>
            <w:r>
              <w:t xml:space="preserve">Date of issue  </w:t>
            </w:r>
            <w:r>
              <w:tab/>
              <w:t>/</w:t>
            </w:r>
            <w:r>
              <w:tab/>
              <w:t>/20</w:t>
            </w:r>
          </w:p>
        </w:tc>
      </w:tr>
      <w:tr>
        <w:trPr>
          <w:cantSplit/>
        </w:trPr>
        <w:tc>
          <w:tcPr>
            <w:tcW w:w="1539" w:type="dxa"/>
          </w:tcPr>
          <w:p>
            <w:pPr>
              <w:pStyle w:val="yTableNAm"/>
            </w:pPr>
            <w:r>
              <w:rPr>
                <w:b/>
              </w:rPr>
              <w:t>Alleged offence</w:t>
            </w:r>
          </w:p>
        </w:tc>
        <w:tc>
          <w:tcPr>
            <w:tcW w:w="5529" w:type="dxa"/>
            <w:gridSpan w:val="2"/>
          </w:tcPr>
          <w:p>
            <w:pPr>
              <w:pStyle w:val="yTableNAm"/>
              <w:ind w:right="-108"/>
            </w:pPr>
            <w:r>
              <w:t>Description of offence _______________________________</w:t>
            </w:r>
          </w:p>
          <w:p>
            <w:pPr>
              <w:pStyle w:val="yTableNAm"/>
            </w:pPr>
          </w:p>
        </w:tc>
      </w:tr>
      <w:tr>
        <w:trPr>
          <w:cantSplit/>
        </w:trPr>
        <w:tc>
          <w:tcPr>
            <w:tcW w:w="1539" w:type="dxa"/>
            <w:vMerge w:val="restart"/>
          </w:tcPr>
          <w:p>
            <w:pPr>
              <w:pStyle w:val="yTableNAm"/>
              <w:rPr>
                <w:b/>
              </w:rPr>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Time</w:t>
            </w:r>
            <w:r>
              <w:tab/>
              <w:t>a.m./p.m.</w:t>
            </w:r>
          </w:p>
        </w:tc>
      </w:tr>
      <w:tr>
        <w:trPr>
          <w:cantSplit/>
        </w:trPr>
        <w:tc>
          <w:tcPr>
            <w:tcW w:w="1539" w:type="dxa"/>
            <w:vMerge w:val="restart"/>
          </w:tcPr>
          <w:p>
            <w:pPr>
              <w:pStyle w:val="yTableNAm"/>
              <w:rPr>
                <w:b/>
              </w:rPr>
            </w:pPr>
            <w:r>
              <w:rPr>
                <w:b/>
              </w:rPr>
              <w:t>Officer withdrawing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Pr>
          <w:p>
            <w:pPr>
              <w:pStyle w:val="yTableNAm"/>
              <w:rPr>
                <w:b/>
              </w:rPr>
            </w:pPr>
            <w:r>
              <w:rPr>
                <w:b/>
              </w:rPr>
              <w:t>Date</w:t>
            </w:r>
          </w:p>
        </w:tc>
        <w:tc>
          <w:tcPr>
            <w:tcW w:w="5529" w:type="dxa"/>
            <w:gridSpan w:val="2"/>
            <w:tcBorders>
              <w:bottom w:val="single" w:sz="4" w:space="0" w:color="auto"/>
            </w:tcBorders>
          </w:tcPr>
          <w:p>
            <w:pPr>
              <w:pStyle w:val="yTableNAm"/>
              <w:tabs>
                <w:tab w:val="clear" w:pos="567"/>
                <w:tab w:val="left" w:pos="2287"/>
              </w:tabs>
            </w:pPr>
            <w:r>
              <w:t xml:space="preserve">Date of withdrawal </w:t>
            </w:r>
            <w:r>
              <w:tab/>
              <w:t>/</w:t>
            </w:r>
            <w:r>
              <w:tab/>
              <w:t>/20</w:t>
            </w:r>
          </w:p>
        </w:tc>
      </w:tr>
      <w:tr>
        <w:trPr>
          <w:cantSplit/>
        </w:trPr>
        <w:tc>
          <w:tcPr>
            <w:tcW w:w="1539" w:type="dxa"/>
          </w:tcPr>
          <w:p>
            <w:pPr>
              <w:pStyle w:val="yTableNAm"/>
              <w:rPr>
                <w:b/>
                <w:spacing w:val="-2"/>
              </w:rPr>
            </w:pPr>
            <w:r>
              <w:rPr>
                <w:b/>
                <w:spacing w:val="-2"/>
              </w:rPr>
              <w:t>Withdrawal of infringement notice</w:t>
            </w:r>
          </w:p>
          <w:p>
            <w:pPr>
              <w:pStyle w:val="yTableNAm"/>
              <w:rPr>
                <w:sz w:val="16"/>
              </w:rPr>
            </w:pPr>
          </w:p>
          <w:p>
            <w:pPr>
              <w:pStyle w:val="yTableNAm"/>
              <w:rPr>
                <w:b/>
              </w:rPr>
            </w:pPr>
            <w:r>
              <w:rPr>
                <w:sz w:val="16"/>
              </w:rPr>
              <w:t>[*</w:t>
            </w:r>
            <w:r>
              <w:rPr>
                <w:i/>
                <w:iCs/>
                <w:sz w:val="16"/>
              </w:rPr>
              <w:t xml:space="preserve">delete </w:t>
            </w:r>
            <w:r>
              <w:rPr>
                <w:i/>
                <w:iCs/>
                <w:sz w:val="16"/>
              </w:rPr>
              <w:br/>
              <w:t>whichever</w:t>
            </w:r>
            <w:r>
              <w:rPr>
                <w:i/>
                <w:iCs/>
                <w:sz w:val="16"/>
              </w:rPr>
              <w:br/>
              <w:t>is not applicable</w:t>
            </w:r>
            <w:r>
              <w:rPr>
                <w:sz w:val="16"/>
              </w:rPr>
              <w:t>]</w:t>
            </w:r>
          </w:p>
        </w:tc>
        <w:tc>
          <w:tcPr>
            <w:tcW w:w="5529" w:type="dxa"/>
            <w:gridSpan w:val="2"/>
          </w:tcPr>
          <w:p>
            <w:pPr>
              <w:pStyle w:val="yTableNAm"/>
            </w:pPr>
            <w:r>
              <w:t>The above infringement notice issued against you has been withdrawn.</w:t>
            </w:r>
          </w:p>
          <w:p>
            <w:pPr>
              <w:pStyle w:val="yTableNAm"/>
            </w:pPr>
            <w:r>
              <w:t>If you have already paid the modified penalty for the alleged offence you are entitled to a refund.</w:t>
            </w:r>
          </w:p>
          <w:p>
            <w:pPr>
              <w:pStyle w:val="yTableNAm"/>
              <w:tabs>
                <w:tab w:val="clear" w:pos="567"/>
                <w:tab w:val="left" w:pos="226"/>
              </w:tabs>
            </w:pPr>
            <w:r>
              <w:t>*</w:t>
            </w:r>
            <w:r>
              <w:tab/>
              <w:t>Your refund is enclosed.</w:t>
            </w:r>
          </w:p>
          <w:p>
            <w:pPr>
              <w:pStyle w:val="yTableNAm"/>
              <w:rPr>
                <w:i/>
                <w:iCs/>
              </w:rPr>
            </w:pPr>
            <w:r>
              <w:rPr>
                <w:i/>
                <w:iCs/>
              </w:rPr>
              <w:t>or</w:t>
            </w:r>
          </w:p>
          <w:p>
            <w:pPr>
              <w:pStyle w:val="yTableNAm"/>
              <w:tabs>
                <w:tab w:val="clear" w:pos="567"/>
                <w:tab w:val="left" w:pos="226"/>
              </w:tabs>
              <w:ind w:left="226" w:hanging="226"/>
            </w:pPr>
            <w:r>
              <w:t>*</w:t>
            </w:r>
            <w:r>
              <w:tab/>
              <w:t>If you have paid the modified penalty but a refund is not enclosed, to claim your refund sign this notice and post it to:</w:t>
            </w:r>
          </w:p>
          <w:p>
            <w:pPr>
              <w:pStyle w:val="yTableNAm"/>
              <w:ind w:left="226"/>
            </w:pPr>
            <w:r>
              <w:t xml:space="preserve">Approved Officer — </w:t>
            </w:r>
            <w:r>
              <w:rPr>
                <w:i/>
                <w:iCs/>
              </w:rPr>
              <w:t>Real Estate and Business Agents Act 1978</w:t>
            </w:r>
          </w:p>
          <w:p>
            <w:pPr>
              <w:pStyle w:val="yTableNAm"/>
              <w:ind w:left="226"/>
            </w:pPr>
            <w:r>
              <w:t>Department of Mines, Industry Regulation and Safety — Consumer Protection Division</w:t>
            </w:r>
          </w:p>
          <w:p>
            <w:pPr>
              <w:pStyle w:val="yTableNAm"/>
              <w:ind w:left="226"/>
            </w:pPr>
            <w:r>
              <w:t>[</w:t>
            </w:r>
            <w:r>
              <w:rPr>
                <w:i/>
                <w:iCs/>
              </w:rPr>
              <w:t>Address</w:t>
            </w:r>
            <w:r>
              <w:t>]</w:t>
            </w:r>
          </w:p>
          <w:p>
            <w:pPr>
              <w:pStyle w:val="yTableNAm"/>
              <w:ind w:left="226"/>
            </w:pPr>
          </w:p>
          <w:p>
            <w:pPr>
              <w:pStyle w:val="yTableNAm"/>
              <w:tabs>
                <w:tab w:val="left" w:pos="2636"/>
              </w:tabs>
            </w:pPr>
            <w:r>
              <w:t>Signature</w:t>
            </w:r>
            <w:r>
              <w:tab/>
            </w:r>
            <w:r>
              <w:tab/>
              <w:t>/</w:t>
            </w:r>
            <w:r>
              <w:tab/>
              <w:t>/20</w:t>
            </w:r>
          </w:p>
          <w:p>
            <w:pPr>
              <w:pStyle w:val="yTableNAm"/>
              <w:tabs>
                <w:tab w:val="left" w:pos="2636"/>
              </w:tabs>
            </w:pPr>
          </w:p>
        </w:tc>
      </w:tr>
    </w:tbl>
    <w:p>
      <w:pPr>
        <w:pStyle w:val="yFootnotesection"/>
      </w:pPr>
      <w:r>
        <w:tab/>
        <w:t>[Form 3 inserted: Gazette 28 Aug 2009 p. 3350</w:t>
      </w:r>
      <w:r>
        <w:noBreakHyphen/>
        <w:t>1; amended: Gazette 30 Jun 2011 p. 2670; SL 2020/257 r. 11.]</w:t>
      </w:r>
    </w:p>
    <w:p>
      <w:pPr>
        <w:sectPr>
          <w:headerReference w:type="even" r:id="rId26"/>
          <w:headerReference w:type="default" r:id="rId27"/>
          <w:pgSz w:w="11907" w:h="16840" w:code="9"/>
          <w:pgMar w:top="2381" w:right="2409" w:bottom="3543" w:left="2409" w:header="720" w:footer="3544" w:gutter="0"/>
          <w:cols w:space="720"/>
          <w:noEndnote/>
          <w:docGrid w:linePitch="326"/>
        </w:sectPr>
      </w:pPr>
    </w:p>
    <w:p>
      <w:pPr>
        <w:pStyle w:val="yScheduleHeading"/>
      </w:pPr>
      <w:bookmarkStart w:id="90" w:name="_Toc133930082"/>
      <w:bookmarkStart w:id="91" w:name="_Toc133930123"/>
      <w:bookmarkStart w:id="92" w:name="_Toc133933160"/>
      <w:bookmarkStart w:id="93" w:name="_Toc106806839"/>
      <w:bookmarkStart w:id="94" w:name="_Toc106807007"/>
      <w:bookmarkStart w:id="95" w:name="_Toc106879327"/>
      <w:r>
        <w:rPr>
          <w:rStyle w:val="CharSchNo"/>
        </w:rPr>
        <w:t>Schedule 3</w:t>
      </w:r>
      <w:r>
        <w:rPr>
          <w:rStyle w:val="CharSDivNo"/>
        </w:rPr>
        <w:t> </w:t>
      </w:r>
      <w:r>
        <w:t>—</w:t>
      </w:r>
      <w:r>
        <w:rPr>
          <w:rStyle w:val="CharSDivText"/>
        </w:rPr>
        <w:t> </w:t>
      </w:r>
      <w:r>
        <w:rPr>
          <w:rStyle w:val="CharSchText"/>
        </w:rPr>
        <w:t>Prescribed offences and modified penalties</w:t>
      </w:r>
      <w:bookmarkEnd w:id="90"/>
      <w:bookmarkEnd w:id="91"/>
      <w:bookmarkEnd w:id="92"/>
      <w:bookmarkEnd w:id="93"/>
      <w:bookmarkEnd w:id="94"/>
      <w:bookmarkEnd w:id="95"/>
    </w:p>
    <w:p>
      <w:pPr>
        <w:pStyle w:val="yShoulderClause"/>
      </w:pPr>
      <w:r>
        <w:t>[r. 14]</w:t>
      </w:r>
    </w:p>
    <w:p>
      <w:pPr>
        <w:pStyle w:val="yFootnoteheading"/>
        <w:spacing w:after="120"/>
      </w:pPr>
      <w:r>
        <w:rPr>
          <w:snapToGrid w:val="0"/>
        </w:rPr>
        <w:tab/>
        <w:t>[Heading inserted: Gazette 28 Aug 2009 p. 3351.]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20"/>
        <w:gridCol w:w="4680"/>
        <w:gridCol w:w="1080"/>
      </w:tblGrid>
      <w:tr>
        <w:trPr>
          <w:cantSplit/>
          <w:tblHeader/>
        </w:trPr>
        <w:tc>
          <w:tcPr>
            <w:tcW w:w="6000" w:type="dxa"/>
            <w:gridSpan w:val="2"/>
          </w:tcPr>
          <w:p>
            <w:pPr>
              <w:pStyle w:val="yTableNAm"/>
              <w:rPr>
                <w:b/>
                <w:bCs/>
              </w:rPr>
            </w:pPr>
            <w:r>
              <w:rPr>
                <w:b/>
                <w:bCs/>
              </w:rPr>
              <w:t xml:space="preserve">Offences under </w:t>
            </w:r>
            <w:r>
              <w:rPr>
                <w:b/>
                <w:bCs/>
                <w:i/>
                <w:iCs/>
              </w:rPr>
              <w:t>Real Estate and Business Agents Act 1978</w:t>
            </w:r>
          </w:p>
        </w:tc>
        <w:tc>
          <w:tcPr>
            <w:tcW w:w="1080" w:type="dxa"/>
          </w:tcPr>
          <w:p>
            <w:pPr>
              <w:pStyle w:val="yTableNAm"/>
              <w:rPr>
                <w:b/>
                <w:bCs/>
              </w:rPr>
            </w:pPr>
            <w:r>
              <w:rPr>
                <w:b/>
                <w:bCs/>
              </w:rPr>
              <w:t>Modified penalty</w:t>
            </w:r>
          </w:p>
        </w:tc>
      </w:tr>
      <w:tr>
        <w:tc>
          <w:tcPr>
            <w:tcW w:w="1320" w:type="dxa"/>
          </w:tcPr>
          <w:p>
            <w:pPr>
              <w:pStyle w:val="yTableNAm"/>
            </w:pPr>
            <w:r>
              <w:t>s. 36(1)</w:t>
            </w:r>
          </w:p>
        </w:tc>
        <w:tc>
          <w:tcPr>
            <w:tcW w:w="4680" w:type="dxa"/>
          </w:tcPr>
          <w:p>
            <w:pPr>
              <w:pStyle w:val="yTableNAm"/>
            </w:pPr>
            <w:r>
              <w:t>Failing to have registered office in the State</w:t>
            </w:r>
          </w:p>
        </w:tc>
        <w:tc>
          <w:tcPr>
            <w:tcW w:w="1080" w:type="dxa"/>
          </w:tcPr>
          <w:p>
            <w:pPr>
              <w:pStyle w:val="yTableNAm"/>
            </w:pPr>
            <w:r>
              <w:t>$200</w:t>
            </w:r>
          </w:p>
        </w:tc>
      </w:tr>
      <w:tr>
        <w:tc>
          <w:tcPr>
            <w:tcW w:w="1320" w:type="dxa"/>
          </w:tcPr>
          <w:p>
            <w:pPr>
              <w:pStyle w:val="yTableNAm"/>
            </w:pPr>
            <w:r>
              <w:t>s. 37(1)</w:t>
            </w:r>
          </w:p>
        </w:tc>
        <w:tc>
          <w:tcPr>
            <w:tcW w:w="4680" w:type="dxa"/>
          </w:tcPr>
          <w:p>
            <w:pPr>
              <w:pStyle w:val="yTableNAm"/>
            </w:pPr>
            <w:r>
              <w:t>Failing to register a branch office</w:t>
            </w:r>
          </w:p>
        </w:tc>
        <w:tc>
          <w:tcPr>
            <w:tcW w:w="1080" w:type="dxa"/>
          </w:tcPr>
          <w:p>
            <w:pPr>
              <w:pStyle w:val="yTableNAm"/>
            </w:pPr>
            <w:r>
              <w:t>$200</w:t>
            </w:r>
          </w:p>
        </w:tc>
      </w:tr>
      <w:tr>
        <w:tc>
          <w:tcPr>
            <w:tcW w:w="1320" w:type="dxa"/>
          </w:tcPr>
          <w:p>
            <w:pPr>
              <w:pStyle w:val="yTableNAm"/>
            </w:pPr>
            <w:r>
              <w:t>s. 37(2)</w:t>
            </w:r>
          </w:p>
        </w:tc>
        <w:tc>
          <w:tcPr>
            <w:tcW w:w="4680" w:type="dxa"/>
          </w:tcPr>
          <w:p>
            <w:pPr>
              <w:pStyle w:val="yTableNAm"/>
            </w:pPr>
            <w:r>
              <w:t>Failing to have qualified manager at branch office</w:t>
            </w:r>
          </w:p>
        </w:tc>
        <w:tc>
          <w:tcPr>
            <w:tcW w:w="1080" w:type="dxa"/>
          </w:tcPr>
          <w:p>
            <w:pPr>
              <w:pStyle w:val="yTableNAm"/>
            </w:pPr>
            <w:r>
              <w:t>$200</w:t>
            </w:r>
          </w:p>
        </w:tc>
      </w:tr>
      <w:tr>
        <w:tc>
          <w:tcPr>
            <w:tcW w:w="1320" w:type="dxa"/>
          </w:tcPr>
          <w:p>
            <w:pPr>
              <w:pStyle w:val="yTableNAm"/>
            </w:pPr>
            <w:r>
              <w:t>s. 40B</w:t>
            </w:r>
          </w:p>
        </w:tc>
        <w:tc>
          <w:tcPr>
            <w:tcW w:w="4680" w:type="dxa"/>
          </w:tcPr>
          <w:p>
            <w:pPr>
              <w:pStyle w:val="yTableNAm"/>
            </w:pPr>
            <w:r>
              <w:t>Licensee failing to comply with educational requirements</w:t>
            </w:r>
          </w:p>
        </w:tc>
        <w:tc>
          <w:tcPr>
            <w:tcW w:w="1080" w:type="dxa"/>
            <w:vAlign w:val="bottom"/>
          </w:tcPr>
          <w:p>
            <w:pPr>
              <w:pStyle w:val="yTableNAm"/>
            </w:pPr>
            <w:r>
              <w:t>$1 000</w:t>
            </w:r>
          </w:p>
        </w:tc>
      </w:tr>
      <w:tr>
        <w:tc>
          <w:tcPr>
            <w:tcW w:w="1320" w:type="dxa"/>
          </w:tcPr>
          <w:p>
            <w:pPr>
              <w:pStyle w:val="yTableNAm"/>
            </w:pPr>
            <w:r>
              <w:t>s. 40(1)(a)</w:t>
            </w:r>
          </w:p>
        </w:tc>
        <w:tc>
          <w:tcPr>
            <w:tcW w:w="4680" w:type="dxa"/>
          </w:tcPr>
          <w:p>
            <w:pPr>
              <w:pStyle w:val="yTableNAm"/>
            </w:pPr>
            <w:r>
              <w:t>Carrying on business under a name not endorsed on triennial certificate</w:t>
            </w:r>
          </w:p>
        </w:tc>
        <w:tc>
          <w:tcPr>
            <w:tcW w:w="1080" w:type="dxa"/>
            <w:vAlign w:val="bottom"/>
          </w:tcPr>
          <w:p>
            <w:pPr>
              <w:pStyle w:val="yTableNAm"/>
            </w:pPr>
            <w:r>
              <w:t>$200</w:t>
            </w:r>
          </w:p>
        </w:tc>
      </w:tr>
      <w:tr>
        <w:tc>
          <w:tcPr>
            <w:tcW w:w="1320" w:type="dxa"/>
          </w:tcPr>
          <w:p>
            <w:pPr>
              <w:pStyle w:val="yTableNAm"/>
            </w:pPr>
            <w:r>
              <w:t>s. 40(1)(b)</w:t>
            </w:r>
          </w:p>
        </w:tc>
        <w:tc>
          <w:tcPr>
            <w:tcW w:w="4680" w:type="dxa"/>
          </w:tcPr>
          <w:p>
            <w:pPr>
              <w:pStyle w:val="yTableNAm"/>
            </w:pPr>
            <w:r>
              <w:t>Failing to include surname and initials of licensee on all business correspondence</w:t>
            </w:r>
          </w:p>
        </w:tc>
        <w:tc>
          <w:tcPr>
            <w:tcW w:w="1080" w:type="dxa"/>
            <w:vAlign w:val="bottom"/>
          </w:tcPr>
          <w:p>
            <w:pPr>
              <w:pStyle w:val="yTableNAm"/>
            </w:pPr>
            <w:r>
              <w:t>$200</w:t>
            </w:r>
          </w:p>
        </w:tc>
      </w:tr>
      <w:tr>
        <w:tc>
          <w:tcPr>
            <w:tcW w:w="1320" w:type="dxa"/>
          </w:tcPr>
          <w:p>
            <w:pPr>
              <w:pStyle w:val="yTableNAm"/>
            </w:pPr>
            <w:r>
              <w:t>s. 40(3)</w:t>
            </w:r>
          </w:p>
        </w:tc>
        <w:tc>
          <w:tcPr>
            <w:tcW w:w="4680" w:type="dxa"/>
          </w:tcPr>
          <w:p>
            <w:pPr>
              <w:pStyle w:val="yTableNAm"/>
            </w:pPr>
            <w:r>
              <w:t xml:space="preserve">Failing to notify </w:t>
            </w:r>
            <w:r>
              <w:rPr>
                <w:szCs w:val="22"/>
              </w:rPr>
              <w:t>Commissioner</w:t>
            </w:r>
            <w:r>
              <w:t xml:space="preserve"> of alteration of business name</w:t>
            </w:r>
          </w:p>
        </w:tc>
        <w:tc>
          <w:tcPr>
            <w:tcW w:w="1080" w:type="dxa"/>
            <w:vAlign w:val="bottom"/>
          </w:tcPr>
          <w:p>
            <w:pPr>
              <w:pStyle w:val="yTableNAm"/>
            </w:pPr>
            <w:r>
              <w:t>$200</w:t>
            </w:r>
          </w:p>
        </w:tc>
      </w:tr>
      <w:tr>
        <w:tc>
          <w:tcPr>
            <w:tcW w:w="1320" w:type="dxa"/>
          </w:tcPr>
          <w:p>
            <w:pPr>
              <w:pStyle w:val="yTableNAm"/>
            </w:pPr>
            <w:r>
              <w:t>s. 50C</w:t>
            </w:r>
          </w:p>
        </w:tc>
        <w:tc>
          <w:tcPr>
            <w:tcW w:w="4680" w:type="dxa"/>
          </w:tcPr>
          <w:p>
            <w:pPr>
              <w:pStyle w:val="yTableNAm"/>
            </w:pPr>
            <w:r>
              <w:t>Sales representative failing to comply with educational requirements</w:t>
            </w:r>
          </w:p>
        </w:tc>
        <w:tc>
          <w:tcPr>
            <w:tcW w:w="1080" w:type="dxa"/>
            <w:vAlign w:val="bottom"/>
          </w:tcPr>
          <w:p>
            <w:pPr>
              <w:pStyle w:val="yTableNAm"/>
            </w:pPr>
            <w:r>
              <w:t>$1 000</w:t>
            </w:r>
          </w:p>
        </w:tc>
      </w:tr>
      <w:tr>
        <w:tc>
          <w:tcPr>
            <w:tcW w:w="1320" w:type="dxa"/>
          </w:tcPr>
          <w:p>
            <w:pPr>
              <w:pStyle w:val="yTableNAm"/>
            </w:pPr>
            <w:r>
              <w:t>s. 84(1)</w:t>
            </w:r>
          </w:p>
        </w:tc>
        <w:tc>
          <w:tcPr>
            <w:tcW w:w="4680" w:type="dxa"/>
          </w:tcPr>
          <w:p>
            <w:pPr>
              <w:pStyle w:val="yTableNAm"/>
            </w:pPr>
            <w:r>
              <w:t>Failing to cause audit of trust account under section 70(1)</w:t>
            </w:r>
          </w:p>
        </w:tc>
        <w:tc>
          <w:tcPr>
            <w:tcW w:w="1080" w:type="dxa"/>
            <w:vAlign w:val="bottom"/>
          </w:tcPr>
          <w:p>
            <w:pPr>
              <w:pStyle w:val="yTableNAm"/>
            </w:pPr>
            <w:r>
              <w:t>$2 000</w:t>
            </w:r>
          </w:p>
        </w:tc>
      </w:tr>
      <w:tr>
        <w:tc>
          <w:tcPr>
            <w:tcW w:w="1320" w:type="dxa"/>
          </w:tcPr>
          <w:p>
            <w:pPr>
              <w:pStyle w:val="yTableNAm"/>
            </w:pPr>
            <w:r>
              <w:t>s. 84(1) </w:t>
            </w:r>
          </w:p>
        </w:tc>
        <w:tc>
          <w:tcPr>
            <w:tcW w:w="4680" w:type="dxa"/>
          </w:tcPr>
          <w:p>
            <w:pPr>
              <w:pStyle w:val="yTableNAm"/>
            </w:pPr>
            <w:r>
              <w:t>Failing to deliver audit report to the</w:t>
            </w:r>
            <w:r>
              <w:rPr>
                <w:szCs w:val="22"/>
              </w:rPr>
              <w:t xml:space="preserve"> Commissioner under section </w:t>
            </w:r>
            <w:r>
              <w:t>70(3)</w:t>
            </w:r>
          </w:p>
        </w:tc>
        <w:tc>
          <w:tcPr>
            <w:tcW w:w="1080" w:type="dxa"/>
            <w:vAlign w:val="bottom"/>
          </w:tcPr>
          <w:p>
            <w:pPr>
              <w:pStyle w:val="yTableNAm"/>
            </w:pPr>
            <w:r>
              <w:t>$2 000</w:t>
            </w:r>
          </w:p>
        </w:tc>
      </w:tr>
      <w:tr>
        <w:tc>
          <w:tcPr>
            <w:tcW w:w="1320" w:type="dxa"/>
          </w:tcPr>
          <w:p>
            <w:pPr>
              <w:pStyle w:val="yTableNAm"/>
            </w:pPr>
            <w:r>
              <w:t>s. 84(1) </w:t>
            </w:r>
          </w:p>
        </w:tc>
        <w:tc>
          <w:tcPr>
            <w:tcW w:w="4680" w:type="dxa"/>
          </w:tcPr>
          <w:p>
            <w:pPr>
              <w:pStyle w:val="yTableNAm"/>
            </w:pPr>
            <w:r>
              <w:t>Failing to deliver a termination audit report under section 70(8)</w:t>
            </w:r>
          </w:p>
        </w:tc>
        <w:tc>
          <w:tcPr>
            <w:tcW w:w="1080" w:type="dxa"/>
            <w:vAlign w:val="bottom"/>
          </w:tcPr>
          <w:p>
            <w:pPr>
              <w:pStyle w:val="yTableNAm"/>
            </w:pPr>
            <w:r>
              <w:t>$600</w:t>
            </w:r>
          </w:p>
        </w:tc>
      </w:tr>
      <w:tr>
        <w:tc>
          <w:tcPr>
            <w:tcW w:w="1320" w:type="dxa"/>
          </w:tcPr>
          <w:p>
            <w:pPr>
              <w:pStyle w:val="yTableNAm"/>
            </w:pPr>
            <w:r>
              <w:t>s. 142</w:t>
            </w:r>
          </w:p>
        </w:tc>
        <w:tc>
          <w:tcPr>
            <w:tcW w:w="4680" w:type="dxa"/>
          </w:tcPr>
          <w:p>
            <w:pPr>
              <w:pStyle w:val="yTableNAm"/>
            </w:pPr>
            <w:r>
              <w:t xml:space="preserve">Failing to notify </w:t>
            </w:r>
            <w:r>
              <w:rPr>
                <w:szCs w:val="22"/>
              </w:rPr>
              <w:t>Commissioner</w:t>
            </w:r>
            <w:r>
              <w:t xml:space="preserve"> of commencing or ceasing business under section 35</w:t>
            </w:r>
          </w:p>
        </w:tc>
        <w:tc>
          <w:tcPr>
            <w:tcW w:w="1080" w:type="dxa"/>
            <w:vAlign w:val="bottom"/>
          </w:tcPr>
          <w:p>
            <w:pPr>
              <w:pStyle w:val="yTableNAm"/>
            </w:pPr>
            <w:r>
              <w:t>$400</w:t>
            </w:r>
          </w:p>
        </w:tc>
      </w:tr>
      <w:tr>
        <w:tc>
          <w:tcPr>
            <w:tcW w:w="1320" w:type="dxa"/>
          </w:tcPr>
          <w:p>
            <w:pPr>
              <w:pStyle w:val="yTableNAm"/>
            </w:pPr>
            <w:r>
              <w:t>s. 142</w:t>
            </w:r>
          </w:p>
        </w:tc>
        <w:tc>
          <w:tcPr>
            <w:tcW w:w="4680" w:type="dxa"/>
          </w:tcPr>
          <w:p>
            <w:pPr>
              <w:pStyle w:val="yTableNAm"/>
            </w:pPr>
            <w:r>
              <w:t>Branch manager acting for more than one licensee or as an agent on own account under section 37(3)</w:t>
            </w:r>
          </w:p>
        </w:tc>
        <w:tc>
          <w:tcPr>
            <w:tcW w:w="1080" w:type="dxa"/>
            <w:vAlign w:val="bottom"/>
          </w:tcPr>
          <w:p>
            <w:pPr>
              <w:pStyle w:val="yTableNAm"/>
            </w:pPr>
            <w:r>
              <w:t>$400</w:t>
            </w:r>
          </w:p>
        </w:tc>
      </w:tr>
      <w:tr>
        <w:tc>
          <w:tcPr>
            <w:tcW w:w="1320" w:type="dxa"/>
          </w:tcPr>
          <w:p>
            <w:pPr>
              <w:pStyle w:val="yTableNAm"/>
            </w:pPr>
            <w:r>
              <w:t>s. 142</w:t>
            </w:r>
          </w:p>
        </w:tc>
        <w:tc>
          <w:tcPr>
            <w:tcW w:w="4680" w:type="dxa"/>
          </w:tcPr>
          <w:p>
            <w:pPr>
              <w:pStyle w:val="yTableNAm"/>
            </w:pPr>
            <w:r>
              <w:t>Failing to display official details at registered office under section 41(1)(a)</w:t>
            </w:r>
          </w:p>
        </w:tc>
        <w:tc>
          <w:tcPr>
            <w:tcW w:w="1080" w:type="dxa"/>
            <w:vAlign w:val="bottom"/>
          </w:tcPr>
          <w:p>
            <w:pPr>
              <w:pStyle w:val="yTableNAm"/>
            </w:pPr>
            <w:r>
              <w:t>$400</w:t>
            </w:r>
          </w:p>
        </w:tc>
      </w:tr>
      <w:tr>
        <w:tc>
          <w:tcPr>
            <w:tcW w:w="1320" w:type="dxa"/>
          </w:tcPr>
          <w:p>
            <w:pPr>
              <w:pStyle w:val="yTableNAm"/>
            </w:pPr>
            <w:r>
              <w:t>s. 142</w:t>
            </w:r>
          </w:p>
        </w:tc>
        <w:tc>
          <w:tcPr>
            <w:tcW w:w="4680" w:type="dxa"/>
          </w:tcPr>
          <w:p>
            <w:pPr>
              <w:pStyle w:val="yTableNAm"/>
            </w:pPr>
            <w:r>
              <w:t>Failing to display official details at branch office under section 41(1)(b)</w:t>
            </w:r>
          </w:p>
        </w:tc>
        <w:tc>
          <w:tcPr>
            <w:tcW w:w="1080" w:type="dxa"/>
            <w:vAlign w:val="bottom"/>
          </w:tcPr>
          <w:p>
            <w:pPr>
              <w:pStyle w:val="yTableNAm"/>
            </w:pPr>
            <w:r>
              <w:t>$400</w:t>
            </w:r>
          </w:p>
        </w:tc>
      </w:tr>
      <w:tr>
        <w:tc>
          <w:tcPr>
            <w:tcW w:w="1320" w:type="dxa"/>
          </w:tcPr>
          <w:p>
            <w:pPr>
              <w:pStyle w:val="yTableNAm"/>
            </w:pPr>
            <w:r>
              <w:t>s. 142</w:t>
            </w:r>
          </w:p>
          <w:p>
            <w:pPr>
              <w:pStyle w:val="yTableNAm"/>
            </w:pPr>
            <w:r>
              <w:tab/>
            </w:r>
          </w:p>
        </w:tc>
        <w:tc>
          <w:tcPr>
            <w:tcW w:w="4680" w:type="dxa"/>
          </w:tcPr>
          <w:p>
            <w:pPr>
              <w:pStyle w:val="yTableNAm"/>
            </w:pPr>
            <w:r>
              <w:t>Failing to display official details on all correspondence and documents from registered office under section 41(2)(a)</w:t>
            </w:r>
          </w:p>
        </w:tc>
        <w:tc>
          <w:tcPr>
            <w:tcW w:w="1080" w:type="dxa"/>
            <w:vAlign w:val="bottom"/>
          </w:tcPr>
          <w:p>
            <w:pPr>
              <w:pStyle w:val="yTableNAm"/>
            </w:pPr>
            <w:r>
              <w:t>$400</w:t>
            </w:r>
          </w:p>
        </w:tc>
      </w:tr>
      <w:tr>
        <w:tc>
          <w:tcPr>
            <w:tcW w:w="1320" w:type="dxa"/>
          </w:tcPr>
          <w:p>
            <w:pPr>
              <w:pStyle w:val="yTableNAm"/>
            </w:pPr>
            <w:r>
              <w:t>s. 142</w:t>
            </w:r>
          </w:p>
        </w:tc>
        <w:tc>
          <w:tcPr>
            <w:tcW w:w="4680" w:type="dxa"/>
          </w:tcPr>
          <w:p>
            <w:pPr>
              <w:pStyle w:val="yTableNAm"/>
            </w:pPr>
            <w:r>
              <w:t>Failing to display official details on all correspondence and documents from branch office under section 41(2)(b)</w:t>
            </w:r>
          </w:p>
        </w:tc>
        <w:tc>
          <w:tcPr>
            <w:tcW w:w="1080" w:type="dxa"/>
            <w:vAlign w:val="bottom"/>
          </w:tcPr>
          <w:p>
            <w:pPr>
              <w:pStyle w:val="yTableNAm"/>
            </w:pPr>
            <w:r>
              <w:t>$400</w:t>
            </w:r>
          </w:p>
        </w:tc>
      </w:tr>
      <w:tr>
        <w:tc>
          <w:tcPr>
            <w:tcW w:w="1320" w:type="dxa"/>
          </w:tcPr>
          <w:p>
            <w:pPr>
              <w:pStyle w:val="yTableNAm"/>
            </w:pPr>
            <w:r>
              <w:t>s. 142</w:t>
            </w:r>
          </w:p>
        </w:tc>
        <w:tc>
          <w:tcPr>
            <w:tcW w:w="4680" w:type="dxa"/>
          </w:tcPr>
          <w:p>
            <w:pPr>
              <w:pStyle w:val="yTableNAm"/>
            </w:pPr>
            <w:r>
              <w:t xml:space="preserve">Failing to notify </w:t>
            </w:r>
            <w:r>
              <w:rPr>
                <w:szCs w:val="22"/>
              </w:rPr>
              <w:t>Commissioner</w:t>
            </w:r>
            <w:r>
              <w:t xml:space="preserve"> of commencing or ceasing employment, or acting, as a sales representative under section 51(1)</w:t>
            </w:r>
          </w:p>
        </w:tc>
        <w:tc>
          <w:tcPr>
            <w:tcW w:w="1080" w:type="dxa"/>
            <w:vAlign w:val="bottom"/>
          </w:tcPr>
          <w:p>
            <w:pPr>
              <w:pStyle w:val="yTableNAm"/>
            </w:pPr>
            <w:r>
              <w:t>$400</w:t>
            </w:r>
          </w:p>
        </w:tc>
      </w:tr>
      <w:tr>
        <w:trPr>
          <w:cantSplit/>
          <w:tblHeader/>
        </w:trPr>
        <w:tc>
          <w:tcPr>
            <w:tcW w:w="6000" w:type="dxa"/>
            <w:gridSpan w:val="2"/>
          </w:tcPr>
          <w:p>
            <w:pPr>
              <w:pStyle w:val="yTableNAm"/>
              <w:rPr>
                <w:b/>
                <w:bCs/>
              </w:rPr>
            </w:pPr>
            <w:r>
              <w:rPr>
                <w:b/>
                <w:bCs/>
              </w:rPr>
              <w:t xml:space="preserve">Offence under </w:t>
            </w:r>
            <w:r>
              <w:rPr>
                <w:b/>
                <w:bCs/>
                <w:i/>
                <w:iCs/>
              </w:rPr>
              <w:t>Real Estate and Business Agents (General) Regulations 1979</w:t>
            </w:r>
          </w:p>
        </w:tc>
        <w:tc>
          <w:tcPr>
            <w:tcW w:w="1080" w:type="dxa"/>
          </w:tcPr>
          <w:p>
            <w:pPr>
              <w:pStyle w:val="yTableNAm"/>
              <w:rPr>
                <w:b/>
                <w:bCs/>
              </w:rPr>
            </w:pPr>
            <w:r>
              <w:rPr>
                <w:b/>
                <w:bCs/>
              </w:rPr>
              <w:t xml:space="preserve">Modified penalty </w:t>
            </w:r>
          </w:p>
        </w:tc>
      </w:tr>
      <w:tr>
        <w:tc>
          <w:tcPr>
            <w:tcW w:w="1320" w:type="dxa"/>
          </w:tcPr>
          <w:p>
            <w:pPr>
              <w:pStyle w:val="yTableNAm"/>
            </w:pPr>
            <w:r>
              <w:t>r. 8</w:t>
            </w:r>
          </w:p>
        </w:tc>
        <w:tc>
          <w:tcPr>
            <w:tcW w:w="4680" w:type="dxa"/>
          </w:tcPr>
          <w:p>
            <w:pPr>
              <w:pStyle w:val="yTableNAm"/>
            </w:pPr>
            <w:r>
              <w:t xml:space="preserve">Failing to notify </w:t>
            </w:r>
            <w:r>
              <w:rPr>
                <w:szCs w:val="22"/>
              </w:rPr>
              <w:t>Commissioner</w:t>
            </w:r>
            <w:r>
              <w:t xml:space="preserve"> of change in particulars</w:t>
            </w:r>
          </w:p>
        </w:tc>
        <w:tc>
          <w:tcPr>
            <w:tcW w:w="1080" w:type="dxa"/>
            <w:vAlign w:val="bottom"/>
          </w:tcPr>
          <w:p>
            <w:pPr>
              <w:pStyle w:val="yTableNAm"/>
            </w:pPr>
            <w:r>
              <w:rPr>
                <w:szCs w:val="22"/>
              </w:rPr>
              <w:t>$200</w:t>
            </w:r>
          </w:p>
        </w:tc>
      </w:tr>
    </w:tbl>
    <w:p>
      <w:pPr>
        <w:pStyle w:val="yFootnotesection"/>
      </w:pPr>
      <w:r>
        <w:tab/>
        <w:t>[Schedule 3 inserted: Gazette 28 Aug 2009 p. 3351</w:t>
      </w:r>
      <w:r>
        <w:noBreakHyphen/>
        <w:t>2; amended: Gazette 30 Jun 2011 p. 2670; 23 Oct 2012 p. 5055; SL 2020/257 r. 12.]</w:t>
      </w:r>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9"/>
          <w:headerReference w:type="default" r:id="rId30"/>
          <w:pgSz w:w="11907" w:h="16840" w:code="9"/>
          <w:pgMar w:top="2381" w:right="2409" w:bottom="3543" w:left="2409" w:header="720" w:footer="3544" w:gutter="0"/>
          <w:cols w:space="720"/>
          <w:noEndnote/>
          <w:docGrid w:linePitch="326"/>
        </w:sectPr>
      </w:pPr>
    </w:p>
    <w:p>
      <w:pPr>
        <w:pStyle w:val="nHeading2"/>
      </w:pPr>
      <w:bookmarkStart w:id="96" w:name="_Toc133930083"/>
      <w:bookmarkStart w:id="97" w:name="_Toc133930124"/>
      <w:bookmarkStart w:id="98" w:name="_Toc133933161"/>
      <w:bookmarkStart w:id="99" w:name="_Toc106806840"/>
      <w:bookmarkStart w:id="100" w:name="_Toc106807008"/>
      <w:bookmarkStart w:id="101" w:name="_Toc106879328"/>
      <w:r>
        <w:t>Notes</w:t>
      </w:r>
      <w:bookmarkEnd w:id="96"/>
      <w:bookmarkEnd w:id="97"/>
      <w:bookmarkEnd w:id="98"/>
      <w:bookmarkEnd w:id="99"/>
      <w:bookmarkEnd w:id="100"/>
      <w:bookmarkEnd w:id="101"/>
    </w:p>
    <w:p>
      <w:pPr>
        <w:pStyle w:val="nStatement"/>
      </w:pPr>
      <w:r>
        <w:t xml:space="preserve">This is a compilation of the </w:t>
      </w:r>
      <w:r>
        <w:rPr>
          <w:i/>
          <w:noProof/>
        </w:rPr>
        <w:t>Real Estate and Business Agents (General) Regulations 1979</w:t>
      </w:r>
      <w:r>
        <w:t xml:space="preserve"> and includes amendments made by other written laws. For provisions that have come into operation, and for information about any reprints, see the compilation table.</w:t>
      </w:r>
      <w:ins w:id="102" w:author="Master Repository Process" w:date="2023-05-05T06:52:00Z">
        <w:r>
          <w:t xml:space="preserve"> For provisions that have not yet come into operation see the uncommenced provisions table.</w:t>
        </w:r>
      </w:ins>
    </w:p>
    <w:p>
      <w:pPr>
        <w:pStyle w:val="nHeading3"/>
      </w:pPr>
      <w:bookmarkStart w:id="103" w:name="_Toc133933162"/>
      <w:bookmarkStart w:id="104" w:name="_Toc106879329"/>
      <w:r>
        <w:t>Compilation table</w:t>
      </w:r>
      <w:bookmarkEnd w:id="103"/>
      <w:bookmarkEnd w:id="104"/>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Real Estate and Business Agents (General) Regulations 1979</w:t>
            </w:r>
          </w:p>
        </w:tc>
        <w:tc>
          <w:tcPr>
            <w:tcW w:w="1276" w:type="dxa"/>
            <w:tcBorders>
              <w:top w:val="single" w:sz="8" w:space="0" w:color="auto"/>
            </w:tcBorders>
          </w:tcPr>
          <w:p>
            <w:pPr>
              <w:pStyle w:val="nTable"/>
              <w:spacing w:after="40"/>
            </w:pPr>
            <w:r>
              <w:t>31 Aug 1979 p. 2616</w:t>
            </w:r>
            <w:r>
              <w:noBreakHyphen/>
              <w:t>18</w:t>
            </w:r>
          </w:p>
        </w:tc>
        <w:tc>
          <w:tcPr>
            <w:tcW w:w="2693" w:type="dxa"/>
            <w:tcBorders>
              <w:top w:val="single" w:sz="8" w:space="0" w:color="auto"/>
            </w:tcBorders>
          </w:tcPr>
          <w:p>
            <w:pPr>
              <w:pStyle w:val="nTable"/>
              <w:spacing w:after="40"/>
            </w:pPr>
            <w:r>
              <w:t>1 Sep 1979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1980</w:t>
            </w:r>
          </w:p>
        </w:tc>
        <w:tc>
          <w:tcPr>
            <w:tcW w:w="1276" w:type="dxa"/>
          </w:tcPr>
          <w:p>
            <w:pPr>
              <w:pStyle w:val="nTable"/>
              <w:spacing w:after="40"/>
            </w:pPr>
            <w:r>
              <w:t>26 Sep 1980 p. 3312</w:t>
            </w:r>
          </w:p>
        </w:tc>
        <w:tc>
          <w:tcPr>
            <w:tcW w:w="2693" w:type="dxa"/>
          </w:tcPr>
          <w:p>
            <w:pPr>
              <w:pStyle w:val="nTable"/>
              <w:spacing w:after="40"/>
            </w:pPr>
            <w:r>
              <w:t>26 Sep 1980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1981</w:t>
            </w:r>
          </w:p>
        </w:tc>
        <w:tc>
          <w:tcPr>
            <w:tcW w:w="1276" w:type="dxa"/>
          </w:tcPr>
          <w:p>
            <w:pPr>
              <w:pStyle w:val="nTable"/>
              <w:spacing w:after="40"/>
            </w:pPr>
            <w:r>
              <w:t>26 Jun 1981 p. 2293</w:t>
            </w:r>
          </w:p>
        </w:tc>
        <w:tc>
          <w:tcPr>
            <w:tcW w:w="2693" w:type="dxa"/>
          </w:tcPr>
          <w:p>
            <w:pPr>
              <w:pStyle w:val="nTable"/>
              <w:spacing w:after="40"/>
            </w:pPr>
            <w:r>
              <w:t>26 Jun 1981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1981</w:t>
            </w:r>
          </w:p>
        </w:tc>
        <w:tc>
          <w:tcPr>
            <w:tcW w:w="1276" w:type="dxa"/>
          </w:tcPr>
          <w:p>
            <w:pPr>
              <w:pStyle w:val="nTable"/>
              <w:spacing w:after="40"/>
            </w:pPr>
            <w:r>
              <w:t>6 Nov 1981 p. 4526</w:t>
            </w:r>
          </w:p>
        </w:tc>
        <w:tc>
          <w:tcPr>
            <w:tcW w:w="2693" w:type="dxa"/>
          </w:tcPr>
          <w:p>
            <w:pPr>
              <w:pStyle w:val="nTable"/>
              <w:spacing w:after="40"/>
            </w:pPr>
            <w:r>
              <w:t>1 Dec 1981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1982</w:t>
            </w:r>
          </w:p>
        </w:tc>
        <w:tc>
          <w:tcPr>
            <w:tcW w:w="1276" w:type="dxa"/>
          </w:tcPr>
          <w:p>
            <w:pPr>
              <w:pStyle w:val="nTable"/>
              <w:spacing w:after="40"/>
            </w:pPr>
            <w:r>
              <w:t>2 Jul 1982 p. 2334</w:t>
            </w:r>
            <w:r>
              <w:noBreakHyphen/>
              <w:t>6</w:t>
            </w:r>
          </w:p>
        </w:tc>
        <w:tc>
          <w:tcPr>
            <w:tcW w:w="2693" w:type="dxa"/>
          </w:tcPr>
          <w:p>
            <w:pPr>
              <w:pStyle w:val="nTable"/>
              <w:spacing w:after="40"/>
            </w:pPr>
            <w:r>
              <w:t>2 Jul 1982 </w:t>
            </w:r>
            <w:r>
              <w:rPr>
                <w:vertAlign w:val="superscript"/>
              </w:rPr>
              <w:t>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Real Estate and Business Agents (General) Regulations 1979</w:t>
            </w:r>
            <w:r>
              <w:rPr>
                <w:i/>
              </w:rPr>
              <w:t xml:space="preserve"> </w:t>
            </w:r>
            <w:r>
              <w:t>in</w:t>
            </w:r>
            <w:r>
              <w:rPr>
                <w:i/>
              </w:rPr>
              <w:t xml:space="preserve"> Gazette </w:t>
            </w:r>
            <w:r>
              <w:t>26 Nov 1982 p. 4667</w:t>
            </w:r>
            <w:r>
              <w:noBreakHyphen/>
              <w:t>74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1983</w:t>
            </w:r>
          </w:p>
        </w:tc>
        <w:tc>
          <w:tcPr>
            <w:tcW w:w="1276" w:type="dxa"/>
          </w:tcPr>
          <w:p>
            <w:pPr>
              <w:pStyle w:val="nTable"/>
              <w:spacing w:after="40"/>
            </w:pPr>
            <w:r>
              <w:t>21 Oct 1983 p. 4298</w:t>
            </w:r>
          </w:p>
        </w:tc>
        <w:tc>
          <w:tcPr>
            <w:tcW w:w="2693" w:type="dxa"/>
          </w:tcPr>
          <w:p>
            <w:pPr>
              <w:pStyle w:val="nTable"/>
              <w:spacing w:after="40"/>
            </w:pPr>
            <w:r>
              <w:t>1 Jan 1984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1983</w:t>
            </w:r>
          </w:p>
        </w:tc>
        <w:tc>
          <w:tcPr>
            <w:tcW w:w="1276" w:type="dxa"/>
          </w:tcPr>
          <w:p>
            <w:pPr>
              <w:pStyle w:val="nTable"/>
              <w:spacing w:after="40"/>
            </w:pPr>
            <w:r>
              <w:t>30 Dec 1983 p. 5121</w:t>
            </w:r>
            <w:r>
              <w:noBreakHyphen/>
              <w:t>2</w:t>
            </w:r>
          </w:p>
        </w:tc>
        <w:tc>
          <w:tcPr>
            <w:tcW w:w="2693" w:type="dxa"/>
          </w:tcPr>
          <w:p>
            <w:pPr>
              <w:pStyle w:val="nTable"/>
              <w:spacing w:after="40"/>
            </w:pPr>
            <w:r>
              <w:t>30 Dec 1983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vertAlign w:val="superscript"/>
              </w:rPr>
            </w:pPr>
            <w:r>
              <w:rPr>
                <w:i/>
              </w:rPr>
              <w:t>Real Estate and Business Agents (General) Amendment Regulations 1984</w:t>
            </w:r>
            <w:r>
              <w:t> </w:t>
            </w:r>
            <w:r>
              <w:rPr>
                <w:iCs/>
                <w:vertAlign w:val="superscript"/>
              </w:rPr>
              <w:t>2</w:t>
            </w:r>
          </w:p>
        </w:tc>
        <w:tc>
          <w:tcPr>
            <w:tcW w:w="1276" w:type="dxa"/>
          </w:tcPr>
          <w:p>
            <w:pPr>
              <w:pStyle w:val="nTable"/>
              <w:spacing w:after="40"/>
            </w:pPr>
            <w:r>
              <w:t>21 Dec 1984 p. 4191</w:t>
            </w:r>
          </w:p>
        </w:tc>
        <w:tc>
          <w:tcPr>
            <w:tcW w:w="2693" w:type="dxa"/>
          </w:tcPr>
          <w:p>
            <w:pPr>
              <w:pStyle w:val="nTable"/>
              <w:spacing w:after="40"/>
            </w:pPr>
            <w:r>
              <w:t>21 Dec 1984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1985</w:t>
            </w:r>
          </w:p>
        </w:tc>
        <w:tc>
          <w:tcPr>
            <w:tcW w:w="1276" w:type="dxa"/>
          </w:tcPr>
          <w:p>
            <w:pPr>
              <w:pStyle w:val="nTable"/>
              <w:spacing w:after="40"/>
            </w:pPr>
            <w:r>
              <w:t>21 Jun 1985 p. 2262</w:t>
            </w:r>
          </w:p>
        </w:tc>
        <w:tc>
          <w:tcPr>
            <w:tcW w:w="2693" w:type="dxa"/>
          </w:tcPr>
          <w:p>
            <w:pPr>
              <w:pStyle w:val="nTable"/>
              <w:spacing w:after="40"/>
            </w:pPr>
            <w:r>
              <w:t>21 Jun 1985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1986</w:t>
            </w:r>
          </w:p>
        </w:tc>
        <w:tc>
          <w:tcPr>
            <w:tcW w:w="1276" w:type="dxa"/>
          </w:tcPr>
          <w:p>
            <w:pPr>
              <w:pStyle w:val="nTable"/>
              <w:spacing w:after="40"/>
            </w:pPr>
            <w:r>
              <w:t>28 Feb 1986 p. 668</w:t>
            </w:r>
          </w:p>
        </w:tc>
        <w:tc>
          <w:tcPr>
            <w:tcW w:w="2693" w:type="dxa"/>
          </w:tcPr>
          <w:p>
            <w:pPr>
              <w:pStyle w:val="nTable"/>
              <w:spacing w:after="40"/>
            </w:pPr>
            <w:r>
              <w:t>28 Feb 1986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1986</w:t>
            </w:r>
          </w:p>
        </w:tc>
        <w:tc>
          <w:tcPr>
            <w:tcW w:w="1276" w:type="dxa"/>
          </w:tcPr>
          <w:p>
            <w:pPr>
              <w:pStyle w:val="nTable"/>
              <w:spacing w:after="40"/>
            </w:pPr>
            <w:r>
              <w:t>13 Jun 1986 p. 1997</w:t>
            </w:r>
            <w:r>
              <w:noBreakHyphen/>
              <w:t>8</w:t>
            </w:r>
          </w:p>
        </w:tc>
        <w:tc>
          <w:tcPr>
            <w:tcW w:w="2693" w:type="dxa"/>
          </w:tcPr>
          <w:p>
            <w:pPr>
              <w:pStyle w:val="nTable"/>
              <w:spacing w:after="40"/>
            </w:pPr>
            <w:r>
              <w:t>1 Jul 1986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1986</w:t>
            </w:r>
          </w:p>
        </w:tc>
        <w:tc>
          <w:tcPr>
            <w:tcW w:w="1276" w:type="dxa"/>
          </w:tcPr>
          <w:p>
            <w:pPr>
              <w:pStyle w:val="nTable"/>
              <w:spacing w:after="40"/>
            </w:pPr>
            <w:r>
              <w:t>8 Aug 1986 p. 2870</w:t>
            </w:r>
            <w:r>
              <w:noBreakHyphen/>
              <w:t>1</w:t>
            </w:r>
          </w:p>
        </w:tc>
        <w:tc>
          <w:tcPr>
            <w:tcW w:w="2693" w:type="dxa"/>
          </w:tcPr>
          <w:p>
            <w:pPr>
              <w:pStyle w:val="nTable"/>
              <w:spacing w:after="40"/>
            </w:pPr>
            <w:r>
              <w:t>1 Feb 1987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4) 1986</w:t>
            </w:r>
          </w:p>
        </w:tc>
        <w:tc>
          <w:tcPr>
            <w:tcW w:w="1276" w:type="dxa"/>
          </w:tcPr>
          <w:p>
            <w:pPr>
              <w:pStyle w:val="nTable"/>
              <w:spacing w:after="40"/>
            </w:pPr>
            <w:r>
              <w:t>24 Dec 1986 p. 4998</w:t>
            </w:r>
          </w:p>
        </w:tc>
        <w:tc>
          <w:tcPr>
            <w:tcW w:w="2693" w:type="dxa"/>
          </w:tcPr>
          <w:p>
            <w:pPr>
              <w:pStyle w:val="nTable"/>
              <w:spacing w:after="40"/>
            </w:pPr>
            <w:r>
              <w:t>24 Dec 1986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1987</w:t>
            </w:r>
          </w:p>
        </w:tc>
        <w:tc>
          <w:tcPr>
            <w:tcW w:w="1276" w:type="dxa"/>
          </w:tcPr>
          <w:p>
            <w:pPr>
              <w:pStyle w:val="nTable"/>
              <w:spacing w:after="40"/>
            </w:pPr>
            <w:r>
              <w:t>8 May 1987 p. 2103</w:t>
            </w:r>
          </w:p>
        </w:tc>
        <w:tc>
          <w:tcPr>
            <w:tcW w:w="2693" w:type="dxa"/>
          </w:tcPr>
          <w:p>
            <w:pPr>
              <w:pStyle w:val="nTable"/>
              <w:spacing w:after="40"/>
            </w:pPr>
            <w:r>
              <w:t>8 May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1987</w:t>
            </w:r>
          </w:p>
        </w:tc>
        <w:tc>
          <w:tcPr>
            <w:tcW w:w="1276" w:type="dxa"/>
          </w:tcPr>
          <w:p>
            <w:pPr>
              <w:pStyle w:val="nTable"/>
              <w:spacing w:after="40"/>
            </w:pPr>
            <w:r>
              <w:t>4 Sep 1987 p. 3519</w:t>
            </w:r>
          </w:p>
        </w:tc>
        <w:tc>
          <w:tcPr>
            <w:tcW w:w="2693" w:type="dxa"/>
          </w:tcPr>
          <w:p>
            <w:pPr>
              <w:pStyle w:val="nTable"/>
              <w:spacing w:after="40"/>
            </w:pPr>
            <w:r>
              <w:t>4 Sep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1987</w:t>
            </w:r>
          </w:p>
        </w:tc>
        <w:tc>
          <w:tcPr>
            <w:tcW w:w="1276" w:type="dxa"/>
          </w:tcPr>
          <w:p>
            <w:pPr>
              <w:pStyle w:val="nTable"/>
              <w:spacing w:after="40"/>
            </w:pPr>
            <w:r>
              <w:t>30 Oct 1987 p. 4047</w:t>
            </w:r>
          </w:p>
        </w:tc>
        <w:tc>
          <w:tcPr>
            <w:tcW w:w="2693" w:type="dxa"/>
          </w:tcPr>
          <w:p>
            <w:pPr>
              <w:pStyle w:val="nTable"/>
              <w:spacing w:after="40"/>
            </w:pPr>
            <w:r>
              <w:t>30 Oct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4) 1987</w:t>
            </w:r>
          </w:p>
        </w:tc>
        <w:tc>
          <w:tcPr>
            <w:tcW w:w="1276" w:type="dxa"/>
          </w:tcPr>
          <w:p>
            <w:pPr>
              <w:pStyle w:val="nTable"/>
              <w:spacing w:after="40"/>
            </w:pPr>
            <w:r>
              <w:t>18 Dec 1987 p. 4516</w:t>
            </w:r>
          </w:p>
        </w:tc>
        <w:tc>
          <w:tcPr>
            <w:tcW w:w="2693" w:type="dxa"/>
          </w:tcPr>
          <w:p>
            <w:pPr>
              <w:pStyle w:val="nTable"/>
              <w:spacing w:after="40"/>
            </w:pPr>
            <w:r>
              <w:t>18 Dec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1988</w:t>
            </w:r>
          </w:p>
        </w:tc>
        <w:tc>
          <w:tcPr>
            <w:tcW w:w="1276" w:type="dxa"/>
          </w:tcPr>
          <w:p>
            <w:pPr>
              <w:pStyle w:val="nTable"/>
              <w:spacing w:after="40"/>
            </w:pPr>
            <w:r>
              <w:t>12 Aug 1988 p. 2770</w:t>
            </w:r>
          </w:p>
        </w:tc>
        <w:tc>
          <w:tcPr>
            <w:tcW w:w="2693" w:type="dxa"/>
          </w:tcPr>
          <w:p>
            <w:pPr>
              <w:pStyle w:val="nTable"/>
              <w:spacing w:after="40"/>
            </w:pPr>
            <w:r>
              <w:t>12 Aug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1988</w:t>
            </w:r>
          </w:p>
        </w:tc>
        <w:tc>
          <w:tcPr>
            <w:tcW w:w="1276" w:type="dxa"/>
          </w:tcPr>
          <w:p>
            <w:pPr>
              <w:pStyle w:val="nTable"/>
              <w:spacing w:after="40"/>
            </w:pPr>
            <w:r>
              <w:t>2 Sep 1988 p. 3466</w:t>
            </w:r>
          </w:p>
        </w:tc>
        <w:tc>
          <w:tcPr>
            <w:tcW w:w="2693" w:type="dxa"/>
          </w:tcPr>
          <w:p>
            <w:pPr>
              <w:pStyle w:val="nTable"/>
              <w:spacing w:after="40"/>
            </w:pPr>
            <w:r>
              <w:t>2 Sep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1989</w:t>
            </w:r>
          </w:p>
        </w:tc>
        <w:tc>
          <w:tcPr>
            <w:tcW w:w="1276" w:type="dxa"/>
          </w:tcPr>
          <w:p>
            <w:pPr>
              <w:pStyle w:val="nTable"/>
              <w:spacing w:after="40"/>
            </w:pPr>
            <w:r>
              <w:t>20 Jan 1989 p. 132</w:t>
            </w:r>
          </w:p>
        </w:tc>
        <w:tc>
          <w:tcPr>
            <w:tcW w:w="2693" w:type="dxa"/>
          </w:tcPr>
          <w:p>
            <w:pPr>
              <w:pStyle w:val="nTable"/>
              <w:spacing w:after="40"/>
            </w:pPr>
            <w:r>
              <w:t>20 Jan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1989</w:t>
            </w:r>
          </w:p>
        </w:tc>
        <w:tc>
          <w:tcPr>
            <w:tcW w:w="1276" w:type="dxa"/>
          </w:tcPr>
          <w:p>
            <w:pPr>
              <w:pStyle w:val="nTable"/>
              <w:spacing w:after="40"/>
            </w:pPr>
            <w:r>
              <w:t>3 Feb 1989 p. 360</w:t>
            </w:r>
          </w:p>
        </w:tc>
        <w:tc>
          <w:tcPr>
            <w:tcW w:w="2693" w:type="dxa"/>
          </w:tcPr>
          <w:p>
            <w:pPr>
              <w:pStyle w:val="nTable"/>
              <w:spacing w:after="40"/>
            </w:pPr>
            <w:r>
              <w:t>3 Feb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1989</w:t>
            </w:r>
          </w:p>
        </w:tc>
        <w:tc>
          <w:tcPr>
            <w:tcW w:w="1276" w:type="dxa"/>
          </w:tcPr>
          <w:p>
            <w:pPr>
              <w:pStyle w:val="nTable"/>
              <w:spacing w:after="40"/>
            </w:pPr>
            <w:r>
              <w:t>30 Jun 1989 p. 1979</w:t>
            </w:r>
          </w:p>
        </w:tc>
        <w:tc>
          <w:tcPr>
            <w:tcW w:w="2693"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1990</w:t>
            </w:r>
          </w:p>
        </w:tc>
        <w:tc>
          <w:tcPr>
            <w:tcW w:w="1276" w:type="dxa"/>
          </w:tcPr>
          <w:p>
            <w:pPr>
              <w:pStyle w:val="nTable"/>
              <w:spacing w:after="40"/>
            </w:pPr>
            <w:r>
              <w:t>15 Jun 1990 p. 2723 (erratum 22 Jun 1990 p. 3034)</w:t>
            </w:r>
          </w:p>
        </w:tc>
        <w:tc>
          <w:tcPr>
            <w:tcW w:w="2693" w:type="dxa"/>
          </w:tcPr>
          <w:p>
            <w:pPr>
              <w:pStyle w:val="nTable"/>
              <w:spacing w:after="40"/>
            </w:pPr>
            <w:r>
              <w:t>15 Jun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1990</w:t>
            </w:r>
          </w:p>
        </w:tc>
        <w:tc>
          <w:tcPr>
            <w:tcW w:w="1276" w:type="dxa"/>
          </w:tcPr>
          <w:p>
            <w:pPr>
              <w:pStyle w:val="nTable"/>
              <w:spacing w:after="40"/>
            </w:pPr>
            <w:r>
              <w:t>20 Jul 1990 p. 3461</w:t>
            </w:r>
          </w:p>
        </w:tc>
        <w:tc>
          <w:tcPr>
            <w:tcW w:w="2693" w:type="dxa"/>
          </w:tcPr>
          <w:p>
            <w:pPr>
              <w:pStyle w:val="nTable"/>
              <w:spacing w:after="40"/>
            </w:pPr>
            <w:r>
              <w:t>20 Jul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1990</w:t>
            </w:r>
          </w:p>
        </w:tc>
        <w:tc>
          <w:tcPr>
            <w:tcW w:w="1276" w:type="dxa"/>
          </w:tcPr>
          <w:p>
            <w:pPr>
              <w:pStyle w:val="nTable"/>
              <w:spacing w:after="40"/>
            </w:pPr>
            <w:r>
              <w:t>1 Aug 1990 p. 3652</w:t>
            </w:r>
            <w:r>
              <w:noBreakHyphen/>
              <w:t>3</w:t>
            </w:r>
          </w:p>
        </w:tc>
        <w:tc>
          <w:tcPr>
            <w:tcW w:w="2693" w:type="dxa"/>
          </w:tcPr>
          <w:p>
            <w:pPr>
              <w:pStyle w:val="nTable"/>
              <w:spacing w:after="40"/>
            </w:pPr>
            <w:r>
              <w:t>1 Aug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4) 1990</w:t>
            </w:r>
          </w:p>
        </w:tc>
        <w:tc>
          <w:tcPr>
            <w:tcW w:w="1276" w:type="dxa"/>
          </w:tcPr>
          <w:p>
            <w:pPr>
              <w:pStyle w:val="nTable"/>
              <w:spacing w:after="40"/>
            </w:pPr>
            <w:r>
              <w:t>26 Oct 1990 p. 5370</w:t>
            </w:r>
          </w:p>
        </w:tc>
        <w:tc>
          <w:tcPr>
            <w:tcW w:w="2693" w:type="dxa"/>
          </w:tcPr>
          <w:p>
            <w:pPr>
              <w:pStyle w:val="nTable"/>
              <w:spacing w:after="40"/>
            </w:pPr>
            <w:r>
              <w:t>26 Oct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1991</w:t>
            </w:r>
          </w:p>
        </w:tc>
        <w:tc>
          <w:tcPr>
            <w:tcW w:w="1276" w:type="dxa"/>
          </w:tcPr>
          <w:p>
            <w:pPr>
              <w:pStyle w:val="nTable"/>
              <w:spacing w:after="40"/>
            </w:pPr>
            <w:r>
              <w:t>28 Jun 1991 p. 3119</w:t>
            </w:r>
          </w:p>
        </w:tc>
        <w:tc>
          <w:tcPr>
            <w:tcW w:w="2693" w:type="dxa"/>
          </w:tcPr>
          <w:p>
            <w:pPr>
              <w:pStyle w:val="nTable"/>
              <w:spacing w:after="40"/>
            </w:pPr>
            <w:r>
              <w:t>28 Jun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1991</w:t>
            </w:r>
          </w:p>
        </w:tc>
        <w:tc>
          <w:tcPr>
            <w:tcW w:w="1276" w:type="dxa"/>
          </w:tcPr>
          <w:p>
            <w:pPr>
              <w:pStyle w:val="nTable"/>
              <w:spacing w:after="40"/>
            </w:pPr>
            <w:r>
              <w:t>13 Dec 1991 p. 6160</w:t>
            </w:r>
          </w:p>
        </w:tc>
        <w:tc>
          <w:tcPr>
            <w:tcW w:w="2693" w:type="dxa"/>
          </w:tcPr>
          <w:p>
            <w:pPr>
              <w:pStyle w:val="nTable"/>
              <w:spacing w:after="40"/>
            </w:pPr>
            <w:r>
              <w:t>13 Dec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1992</w:t>
            </w:r>
          </w:p>
        </w:tc>
        <w:tc>
          <w:tcPr>
            <w:tcW w:w="1276" w:type="dxa"/>
          </w:tcPr>
          <w:p>
            <w:pPr>
              <w:pStyle w:val="nTable"/>
              <w:spacing w:after="40"/>
            </w:pPr>
            <w:r>
              <w:t>14 Aug 1992 p. 4011</w:t>
            </w:r>
            <w:r>
              <w:noBreakHyphen/>
              <w:t>12</w:t>
            </w:r>
          </w:p>
        </w:tc>
        <w:tc>
          <w:tcPr>
            <w:tcW w:w="2693" w:type="dxa"/>
          </w:tcPr>
          <w:p>
            <w:pPr>
              <w:pStyle w:val="nTable"/>
              <w:spacing w:after="40"/>
            </w:pPr>
            <w:r>
              <w:t>14 Aug 1992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1 Oct 1992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1993</w:t>
            </w:r>
          </w:p>
        </w:tc>
        <w:tc>
          <w:tcPr>
            <w:tcW w:w="1276" w:type="dxa"/>
          </w:tcPr>
          <w:p>
            <w:pPr>
              <w:pStyle w:val="nTable"/>
              <w:spacing w:after="40"/>
            </w:pPr>
            <w:r>
              <w:t>30 Nov 1993 p. 6411</w:t>
            </w:r>
            <w:r>
              <w:noBreakHyphen/>
              <w:t>12</w:t>
            </w:r>
          </w:p>
        </w:tc>
        <w:tc>
          <w:tcPr>
            <w:tcW w:w="2693" w:type="dxa"/>
          </w:tcPr>
          <w:p>
            <w:pPr>
              <w:pStyle w:val="nTable"/>
              <w:spacing w:after="40"/>
            </w:pPr>
            <w:r>
              <w:t>30 Nov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1994</w:t>
            </w:r>
          </w:p>
        </w:tc>
        <w:tc>
          <w:tcPr>
            <w:tcW w:w="1276" w:type="dxa"/>
          </w:tcPr>
          <w:p>
            <w:pPr>
              <w:pStyle w:val="nTable"/>
              <w:spacing w:after="40"/>
            </w:pPr>
            <w:r>
              <w:t>30 Sep 1994 p. 4969</w:t>
            </w:r>
            <w:r>
              <w:noBreakHyphen/>
              <w:t>72</w:t>
            </w:r>
          </w:p>
        </w:tc>
        <w:tc>
          <w:tcPr>
            <w:tcW w:w="2693" w:type="dxa"/>
          </w:tcPr>
          <w:p>
            <w:pPr>
              <w:pStyle w:val="nTable"/>
              <w:spacing w:after="40"/>
            </w:pPr>
            <w:r>
              <w:t>6 Oct 1994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1994</w:t>
            </w:r>
          </w:p>
        </w:tc>
        <w:tc>
          <w:tcPr>
            <w:tcW w:w="1276" w:type="dxa"/>
          </w:tcPr>
          <w:p>
            <w:pPr>
              <w:pStyle w:val="nTable"/>
              <w:spacing w:after="40"/>
            </w:pPr>
            <w:r>
              <w:t>9 Dec 1994 p. 6661</w:t>
            </w:r>
            <w:r>
              <w:noBreakHyphen/>
              <w:t>2</w:t>
            </w:r>
          </w:p>
        </w:tc>
        <w:tc>
          <w:tcPr>
            <w:tcW w:w="2693" w:type="dxa"/>
          </w:tcPr>
          <w:p>
            <w:pPr>
              <w:pStyle w:val="nTable"/>
              <w:spacing w:after="40"/>
            </w:pPr>
            <w:r>
              <w:t>9 Dec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1996</w:t>
            </w:r>
          </w:p>
        </w:tc>
        <w:tc>
          <w:tcPr>
            <w:tcW w:w="1276" w:type="dxa"/>
          </w:tcPr>
          <w:p>
            <w:pPr>
              <w:pStyle w:val="nTable"/>
              <w:spacing w:after="40"/>
            </w:pPr>
            <w:r>
              <w:t>7 Jun 1996 p. 2392</w:t>
            </w:r>
          </w:p>
        </w:tc>
        <w:tc>
          <w:tcPr>
            <w:tcW w:w="2693" w:type="dxa"/>
          </w:tcPr>
          <w:p>
            <w:pPr>
              <w:pStyle w:val="nTable"/>
              <w:spacing w:after="40"/>
            </w:pPr>
            <w:r>
              <w:t>7 Jun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1996</w:t>
            </w:r>
          </w:p>
        </w:tc>
        <w:tc>
          <w:tcPr>
            <w:tcW w:w="1276" w:type="dxa"/>
          </w:tcPr>
          <w:p>
            <w:pPr>
              <w:pStyle w:val="nTable"/>
              <w:spacing w:after="40"/>
            </w:pPr>
            <w:r>
              <w:t>25 Jun 1996 p. 2917</w:t>
            </w:r>
            <w:r>
              <w:noBreakHyphen/>
              <w:t>22</w:t>
            </w:r>
          </w:p>
        </w:tc>
        <w:tc>
          <w:tcPr>
            <w:tcW w:w="2693" w:type="dxa"/>
          </w:tcPr>
          <w:p>
            <w:pPr>
              <w:pStyle w:val="nTable"/>
              <w:spacing w:after="40"/>
            </w:pPr>
            <w:r>
              <w:t xml:space="preserve">1 Jul 1996 (see r. 2 and </w:t>
            </w:r>
            <w:r>
              <w:rPr>
                <w:i/>
              </w:rPr>
              <w:t>Gazette</w:t>
            </w:r>
            <w:r>
              <w:t xml:space="preserve"> 25 Jun 1996 p. 2902)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1996</w:t>
            </w:r>
          </w:p>
        </w:tc>
        <w:tc>
          <w:tcPr>
            <w:tcW w:w="1276" w:type="dxa"/>
          </w:tcPr>
          <w:p>
            <w:pPr>
              <w:pStyle w:val="nTable"/>
              <w:spacing w:after="40"/>
            </w:pPr>
            <w:r>
              <w:t>25 Jun 1996 p. 2923</w:t>
            </w:r>
            <w:r>
              <w:noBreakHyphen/>
              <w:t>5</w:t>
            </w:r>
          </w:p>
        </w:tc>
        <w:tc>
          <w:tcPr>
            <w:tcW w:w="2693" w:type="dxa"/>
          </w:tcPr>
          <w:p>
            <w:pPr>
              <w:pStyle w:val="nTable"/>
              <w:spacing w:after="40"/>
            </w:pPr>
            <w:r>
              <w:t xml:space="preserve">1 Jul 1996 (see r. 2 and </w:t>
            </w:r>
            <w:r>
              <w:rPr>
                <w:i/>
              </w:rPr>
              <w:t>Gazette</w:t>
            </w:r>
            <w:r>
              <w:t xml:space="preserve"> 1 Jul 1996 p. 3179)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1997</w:t>
            </w:r>
          </w:p>
        </w:tc>
        <w:tc>
          <w:tcPr>
            <w:tcW w:w="1276" w:type="dxa"/>
          </w:tcPr>
          <w:p>
            <w:pPr>
              <w:pStyle w:val="nTable"/>
              <w:spacing w:after="40"/>
            </w:pPr>
            <w:r>
              <w:t>27 Jun 1997 p. 3099</w:t>
            </w:r>
            <w:r>
              <w:noBreakHyphen/>
              <w:t>101</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28 Nov 1997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1998</w:t>
            </w:r>
          </w:p>
        </w:tc>
        <w:tc>
          <w:tcPr>
            <w:tcW w:w="1276" w:type="dxa"/>
          </w:tcPr>
          <w:p>
            <w:pPr>
              <w:pStyle w:val="nTable"/>
              <w:spacing w:after="40"/>
            </w:pPr>
            <w:r>
              <w:t>16 Oct 1998 p. 5733</w:t>
            </w:r>
            <w:r>
              <w:noBreakHyphen/>
              <w:t>5</w:t>
            </w:r>
          </w:p>
        </w:tc>
        <w:tc>
          <w:tcPr>
            <w:tcW w:w="2693" w:type="dxa"/>
          </w:tcPr>
          <w:p>
            <w:pPr>
              <w:pStyle w:val="nTable"/>
              <w:spacing w:after="40"/>
            </w:pPr>
            <w:r>
              <w:t xml:space="preserve">1 Nov 1998 (see r. 2 and </w:t>
            </w:r>
            <w:r>
              <w:rPr>
                <w:i/>
              </w:rPr>
              <w:t>Gazette</w:t>
            </w:r>
            <w:r>
              <w:t xml:space="preserve"> 16 Oct 1998 p. 5729)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1999</w:t>
            </w:r>
          </w:p>
        </w:tc>
        <w:tc>
          <w:tcPr>
            <w:tcW w:w="1276" w:type="dxa"/>
          </w:tcPr>
          <w:p>
            <w:pPr>
              <w:pStyle w:val="nTable"/>
              <w:spacing w:after="40"/>
            </w:pPr>
            <w:r>
              <w:t>8 Oct 1999 p. 4782</w:t>
            </w:r>
            <w:r>
              <w:noBreakHyphen/>
              <w:t>3</w:t>
            </w:r>
          </w:p>
        </w:tc>
        <w:tc>
          <w:tcPr>
            <w:tcW w:w="2693" w:type="dxa"/>
          </w:tcPr>
          <w:p>
            <w:pPr>
              <w:pStyle w:val="nTable"/>
              <w:spacing w:after="40"/>
            </w:pPr>
            <w:r>
              <w:t>8 Oct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2000</w:t>
            </w:r>
          </w:p>
        </w:tc>
        <w:tc>
          <w:tcPr>
            <w:tcW w:w="1276" w:type="dxa"/>
          </w:tcPr>
          <w:p>
            <w:pPr>
              <w:pStyle w:val="nTable"/>
              <w:spacing w:after="40"/>
            </w:pPr>
            <w:r>
              <w:t>18 Feb 2000 p. 913</w:t>
            </w:r>
            <w:r>
              <w:noBreakHyphen/>
              <w:t>14</w:t>
            </w:r>
          </w:p>
        </w:tc>
        <w:tc>
          <w:tcPr>
            <w:tcW w:w="2693" w:type="dxa"/>
          </w:tcPr>
          <w:p>
            <w:pPr>
              <w:pStyle w:val="nTable"/>
              <w:spacing w:after="40"/>
            </w:pPr>
            <w:r>
              <w:t>18 Feb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2001</w:t>
            </w:r>
          </w:p>
        </w:tc>
        <w:tc>
          <w:tcPr>
            <w:tcW w:w="1276" w:type="dxa"/>
          </w:tcPr>
          <w:p>
            <w:pPr>
              <w:pStyle w:val="nTable"/>
              <w:spacing w:after="40"/>
            </w:pPr>
            <w:r>
              <w:t>6 Nov 2001 p. 5837</w:t>
            </w:r>
          </w:p>
        </w:tc>
        <w:tc>
          <w:tcPr>
            <w:tcW w:w="2693" w:type="dxa"/>
          </w:tcPr>
          <w:p>
            <w:pPr>
              <w:pStyle w:val="nTable"/>
              <w:spacing w:after="40"/>
            </w:pPr>
            <w:r>
              <w:t>6 Nov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2002</w:t>
            </w:r>
          </w:p>
        </w:tc>
        <w:tc>
          <w:tcPr>
            <w:tcW w:w="1276" w:type="dxa"/>
          </w:tcPr>
          <w:p>
            <w:pPr>
              <w:pStyle w:val="nTable"/>
              <w:spacing w:after="40"/>
            </w:pPr>
            <w:r>
              <w:t>8 Feb 2002 p. 599</w:t>
            </w:r>
            <w:r>
              <w:noBreakHyphen/>
              <w:t>602</w:t>
            </w:r>
          </w:p>
        </w:tc>
        <w:tc>
          <w:tcPr>
            <w:tcW w:w="2693" w:type="dxa"/>
          </w:tcPr>
          <w:p>
            <w:pPr>
              <w:pStyle w:val="nTable"/>
              <w:spacing w:after="40"/>
            </w:pPr>
            <w:r>
              <w:t>8 Feb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8 Mar 2002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vertAlign w:val="superscript"/>
              </w:rPr>
            </w:pPr>
            <w:r>
              <w:rPr>
                <w:i/>
              </w:rPr>
              <w:t>Real Estate and Business Agents (General) Amendment Regulations 2003</w:t>
            </w:r>
            <w:r>
              <w:t> </w:t>
            </w:r>
            <w:r>
              <w:rPr>
                <w:vertAlign w:val="superscript"/>
              </w:rPr>
              <w:t>3</w:t>
            </w:r>
          </w:p>
        </w:tc>
        <w:tc>
          <w:tcPr>
            <w:tcW w:w="1276" w:type="dxa"/>
          </w:tcPr>
          <w:p>
            <w:pPr>
              <w:pStyle w:val="nTable"/>
              <w:spacing w:after="40"/>
            </w:pPr>
            <w:r>
              <w:t>7 Feb 2003 p. 384</w:t>
            </w:r>
            <w:r>
              <w:noBreakHyphen/>
              <w:t>7 (as amended 13 Jan 2004 p. 145</w:t>
            </w:r>
            <w:r>
              <w:noBreakHyphen/>
              <w:t>6)</w:t>
            </w:r>
          </w:p>
        </w:tc>
        <w:tc>
          <w:tcPr>
            <w:tcW w:w="2693" w:type="dxa"/>
          </w:tcPr>
          <w:p>
            <w:pPr>
              <w:pStyle w:val="nTable"/>
              <w:spacing w:after="40"/>
            </w:pPr>
            <w:r>
              <w:t>7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2004</w:t>
            </w:r>
          </w:p>
        </w:tc>
        <w:tc>
          <w:tcPr>
            <w:tcW w:w="1276" w:type="dxa"/>
          </w:tcPr>
          <w:p>
            <w:pPr>
              <w:pStyle w:val="nTable"/>
              <w:spacing w:after="40"/>
            </w:pPr>
            <w:r>
              <w:t>13 Jan 2004 p. 145</w:t>
            </w:r>
            <w:r>
              <w:noBreakHyphen/>
              <w:t>6</w:t>
            </w:r>
          </w:p>
        </w:tc>
        <w:tc>
          <w:tcPr>
            <w:tcW w:w="2693" w:type="dxa"/>
          </w:tcPr>
          <w:p>
            <w:pPr>
              <w:pStyle w:val="nTable"/>
              <w:spacing w:after="40"/>
            </w:pPr>
            <w:r>
              <w:t>13 Jan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2004</w:t>
            </w:r>
          </w:p>
        </w:tc>
        <w:tc>
          <w:tcPr>
            <w:tcW w:w="1276" w:type="dxa"/>
          </w:tcPr>
          <w:p>
            <w:pPr>
              <w:pStyle w:val="nTable"/>
              <w:spacing w:after="40"/>
            </w:pPr>
            <w:r>
              <w:t>30 Dec 2004 p. 6924</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2006</w:t>
            </w:r>
          </w:p>
        </w:tc>
        <w:tc>
          <w:tcPr>
            <w:tcW w:w="1276" w:type="dxa"/>
          </w:tcPr>
          <w:p>
            <w:pPr>
              <w:pStyle w:val="nTable"/>
              <w:spacing w:after="40"/>
            </w:pPr>
            <w:r>
              <w:t>27 Jun 2006 p. 2269</w:t>
            </w:r>
            <w:r>
              <w:noBreakHyphen/>
              <w:t>70</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2006</w:t>
            </w:r>
          </w:p>
        </w:tc>
        <w:tc>
          <w:tcPr>
            <w:tcW w:w="1276" w:type="dxa"/>
          </w:tcPr>
          <w:p>
            <w:pPr>
              <w:pStyle w:val="nTable"/>
              <w:spacing w:after="40"/>
            </w:pPr>
            <w:r>
              <w:t>17 Nov 2006 p. 4759</w:t>
            </w:r>
            <w:r>
              <w:noBreakHyphen/>
              <w:t>60</w:t>
            </w:r>
          </w:p>
        </w:tc>
        <w:tc>
          <w:tcPr>
            <w:tcW w:w="2693" w:type="dxa"/>
          </w:tcPr>
          <w:p>
            <w:pPr>
              <w:pStyle w:val="nTable"/>
              <w:spacing w:after="40"/>
            </w:pPr>
            <w:r>
              <w:t>17 Nov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2007</w:t>
            </w:r>
          </w:p>
        </w:tc>
        <w:tc>
          <w:tcPr>
            <w:tcW w:w="1276" w:type="dxa"/>
          </w:tcPr>
          <w:p>
            <w:pPr>
              <w:pStyle w:val="nTable"/>
              <w:spacing w:after="40"/>
            </w:pPr>
            <w:r>
              <w:t>6 Feb 2007 p. 307</w:t>
            </w:r>
            <w:r>
              <w:noBreakHyphen/>
              <w:t>10</w:t>
            </w:r>
          </w:p>
        </w:tc>
        <w:tc>
          <w:tcPr>
            <w:tcW w:w="2693" w:type="dxa"/>
          </w:tcPr>
          <w:p>
            <w:pPr>
              <w:pStyle w:val="nTable"/>
              <w:spacing w:after="40"/>
            </w:pPr>
            <w:r>
              <w:t>6 Feb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2007</w:t>
            </w:r>
          </w:p>
        </w:tc>
        <w:tc>
          <w:tcPr>
            <w:tcW w:w="1276" w:type="dxa"/>
          </w:tcPr>
          <w:p>
            <w:pPr>
              <w:pStyle w:val="nTable"/>
              <w:spacing w:after="40"/>
            </w:pPr>
            <w:r>
              <w:t>9 Mar 2007 p. 847</w:t>
            </w:r>
            <w:r>
              <w:noBreakHyphen/>
              <w:t>8</w:t>
            </w:r>
          </w:p>
        </w:tc>
        <w:tc>
          <w:tcPr>
            <w:tcW w:w="2693" w:type="dxa"/>
          </w:tcPr>
          <w:p>
            <w:pPr>
              <w:pStyle w:val="nTable"/>
              <w:spacing w:after="40"/>
            </w:pPr>
            <w:r>
              <w:t>9 Mar 2007</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5: The </w:t>
            </w:r>
            <w:r>
              <w:rPr>
                <w:b/>
                <w:bCs/>
                <w:i/>
              </w:rPr>
              <w:t>Real Estate and Business Agents (General) Regulations 1979</w:t>
            </w:r>
            <w:r>
              <w:rPr>
                <w:b/>
                <w:bCs/>
              </w:rPr>
              <w:t xml:space="preserve"> as at 8 Jun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4) 2007</w:t>
            </w:r>
          </w:p>
        </w:tc>
        <w:tc>
          <w:tcPr>
            <w:tcW w:w="1276" w:type="dxa"/>
          </w:tcPr>
          <w:p>
            <w:pPr>
              <w:pStyle w:val="nTable"/>
              <w:spacing w:after="40"/>
            </w:pPr>
            <w:r>
              <w:t>24 Jul 2007 p. 3659</w:t>
            </w:r>
            <w:r>
              <w:noBreakHyphen/>
              <w:t>60</w:t>
            </w:r>
          </w:p>
        </w:tc>
        <w:tc>
          <w:tcPr>
            <w:tcW w:w="2693" w:type="dxa"/>
          </w:tcPr>
          <w:p>
            <w:pPr>
              <w:pStyle w:val="nTable"/>
              <w:spacing w:after="40"/>
            </w:pPr>
            <w:r>
              <w:rPr>
                <w:snapToGrid w:val="0"/>
              </w:rPr>
              <w:t>r. 1 and 2: 24 Jul 2007 (see r. 2(a));</w:t>
            </w:r>
            <w:r>
              <w:rPr>
                <w:snapToGrid w:val="0"/>
              </w:rPr>
              <w:br/>
              <w:t xml:space="preserve">Regulations other than r. 1 and 2: 25 Jul 2007 (see r. 2(b) and </w:t>
            </w:r>
            <w:r>
              <w:rPr>
                <w:i/>
                <w:iCs/>
                <w:snapToGrid w:val="0"/>
              </w:rPr>
              <w:t>Gazette</w:t>
            </w:r>
            <w:r>
              <w:rPr>
                <w:snapToGrid w:val="0"/>
              </w:rPr>
              <w:t xml:space="preserve"> 24 Jul 2007 p. 3657)</w:t>
            </w:r>
            <w:r>
              <w:t xml:space="preserve">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5) 2007</w:t>
            </w:r>
          </w:p>
        </w:tc>
        <w:tc>
          <w:tcPr>
            <w:tcW w:w="1276" w:type="dxa"/>
          </w:tcPr>
          <w:p>
            <w:pPr>
              <w:pStyle w:val="nTable"/>
              <w:spacing w:after="40"/>
            </w:pPr>
            <w:r>
              <w:t>28 Dec 2007 p. 6403</w:t>
            </w:r>
            <w:r>
              <w:noBreakHyphen/>
              <w:t>7</w:t>
            </w:r>
          </w:p>
        </w:tc>
        <w:tc>
          <w:tcPr>
            <w:tcW w:w="2693" w:type="dxa"/>
          </w:tcPr>
          <w:p>
            <w:pPr>
              <w:pStyle w:val="nTable"/>
              <w:spacing w:after="40"/>
            </w:pPr>
            <w:r>
              <w:t>r. 1 and 2: 28 Dec 2007 (see r. 2(a));</w:t>
            </w:r>
          </w:p>
          <w:p>
            <w:pPr>
              <w:pStyle w:val="nTable"/>
              <w:spacing w:after="40"/>
              <w:rPr>
                <w:snapToGrid w:val="0"/>
              </w:rPr>
            </w:pPr>
            <w:r>
              <w:t>Regulations other than r. 1 and 2: 29 Dec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2008</w:t>
            </w:r>
          </w:p>
        </w:tc>
        <w:tc>
          <w:tcPr>
            <w:tcW w:w="1276" w:type="dxa"/>
          </w:tcPr>
          <w:p>
            <w:pPr>
              <w:pStyle w:val="nTable"/>
              <w:spacing w:after="40"/>
            </w:pPr>
            <w:r>
              <w:t>17 Jun 2008 p. 2557</w:t>
            </w:r>
            <w:r>
              <w:noBreakHyphen/>
              <w:t>8</w:t>
            </w:r>
          </w:p>
        </w:tc>
        <w:tc>
          <w:tcPr>
            <w:tcW w:w="2693"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2008</w:t>
            </w:r>
          </w:p>
        </w:tc>
        <w:tc>
          <w:tcPr>
            <w:tcW w:w="1276" w:type="dxa"/>
          </w:tcPr>
          <w:p>
            <w:pPr>
              <w:pStyle w:val="nTable"/>
              <w:spacing w:after="40"/>
            </w:pPr>
            <w:r>
              <w:t>24 Jun 2008 p. 2886</w:t>
            </w:r>
            <w:r>
              <w:noBreakHyphen/>
              <w:t>7</w:t>
            </w:r>
          </w:p>
        </w:tc>
        <w:tc>
          <w:tcPr>
            <w:tcW w:w="2693" w:type="dxa"/>
          </w:tcPr>
          <w:p>
            <w:pPr>
              <w:pStyle w:val="nTable"/>
              <w:spacing w:after="40"/>
            </w:pPr>
            <w:r>
              <w:t>r. 1 and 2: 24 Jun 2008 (see r. 2(a));</w:t>
            </w:r>
            <w:r>
              <w:br/>
              <w:t>Regulations other than r. 1 and 2: 25 Jun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3) 2008</w:t>
            </w:r>
          </w:p>
        </w:tc>
        <w:tc>
          <w:tcPr>
            <w:tcW w:w="1276" w:type="dxa"/>
          </w:tcPr>
          <w:p>
            <w:pPr>
              <w:pStyle w:val="nTable"/>
              <w:spacing w:after="40"/>
            </w:pPr>
            <w:r>
              <w:t>23 Dec 2008 p. 5465</w:t>
            </w:r>
            <w:r>
              <w:noBreakHyphen/>
              <w:t>7</w:t>
            </w:r>
          </w:p>
        </w:tc>
        <w:tc>
          <w:tcPr>
            <w:tcW w:w="2693" w:type="dxa"/>
          </w:tcPr>
          <w:p>
            <w:pPr>
              <w:pStyle w:val="nTable"/>
              <w:spacing w:after="40"/>
            </w:pPr>
            <w:r>
              <w:t>r. 1 and 2: 23 Dec 2008 (see r. 2(a));</w:t>
            </w:r>
            <w:r>
              <w:br/>
              <w:t>Regulations other than r. 1 and 2: 24 Dec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2009</w:t>
            </w:r>
          </w:p>
        </w:tc>
        <w:tc>
          <w:tcPr>
            <w:tcW w:w="1276" w:type="dxa"/>
          </w:tcPr>
          <w:p>
            <w:pPr>
              <w:pStyle w:val="nTable"/>
              <w:spacing w:after="40"/>
            </w:pPr>
            <w:r>
              <w:t>17 Apr 2009 p. 1319</w:t>
            </w:r>
            <w:r>
              <w:noBreakHyphen/>
              <w:t>23</w:t>
            </w:r>
          </w:p>
        </w:tc>
        <w:tc>
          <w:tcPr>
            <w:tcW w:w="2693" w:type="dxa"/>
          </w:tcPr>
          <w:p>
            <w:pPr>
              <w:pStyle w:val="nTable"/>
              <w:spacing w:after="40"/>
            </w:pPr>
            <w:r>
              <w:t>r. 1 and 2: 17 Apr 2009 (see r. 2(a));</w:t>
            </w:r>
            <w:r>
              <w:br/>
              <w:t>Regulations other than r. 1 and 2: 18 Apr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2009</w:t>
            </w:r>
          </w:p>
        </w:tc>
        <w:tc>
          <w:tcPr>
            <w:tcW w:w="1276" w:type="dxa"/>
          </w:tcPr>
          <w:p>
            <w:pPr>
              <w:pStyle w:val="nTable"/>
              <w:spacing w:after="40"/>
            </w:pPr>
            <w:r>
              <w:t>8 May 2009 p. 1491</w:t>
            </w:r>
            <w:r>
              <w:noBreakHyphen/>
              <w:t>2</w:t>
            </w:r>
          </w:p>
        </w:tc>
        <w:tc>
          <w:tcPr>
            <w:tcW w:w="2693" w:type="dxa"/>
          </w:tcPr>
          <w:p>
            <w:pPr>
              <w:pStyle w:val="nTable"/>
              <w:spacing w:after="40"/>
            </w:pPr>
            <w:r>
              <w:t>r. 1 and 2: 8 May 2009 (see r. 2(a));</w:t>
            </w:r>
            <w: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4) 2009</w:t>
            </w:r>
          </w:p>
        </w:tc>
        <w:tc>
          <w:tcPr>
            <w:tcW w:w="1276" w:type="dxa"/>
          </w:tcPr>
          <w:p>
            <w:pPr>
              <w:pStyle w:val="nTable"/>
              <w:spacing w:after="40"/>
            </w:pPr>
            <w:r>
              <w:t>23 Jun 2009 p. 2453</w:t>
            </w:r>
            <w:r>
              <w:noBreakHyphen/>
              <w:t>4</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3) 2009</w:t>
            </w:r>
          </w:p>
        </w:tc>
        <w:tc>
          <w:tcPr>
            <w:tcW w:w="1276" w:type="dxa"/>
          </w:tcPr>
          <w:p>
            <w:pPr>
              <w:pStyle w:val="nTable"/>
              <w:spacing w:after="40"/>
            </w:pPr>
            <w:r>
              <w:t>28 Aug 2009 p. 3347</w:t>
            </w:r>
            <w:r>
              <w:noBreakHyphen/>
              <w:t>52</w:t>
            </w:r>
          </w:p>
        </w:tc>
        <w:tc>
          <w:tcPr>
            <w:tcW w:w="2693" w:type="dxa"/>
          </w:tcPr>
          <w:p>
            <w:pPr>
              <w:pStyle w:val="nTable"/>
              <w:spacing w:after="40"/>
              <w:rPr>
                <w:snapToGrid w:val="0"/>
              </w:rPr>
            </w:pPr>
            <w:r>
              <w:rPr>
                <w:snapToGrid w:val="0"/>
              </w:rPr>
              <w:t>r. 1 and 2: 28 Aug 2009 (see r. 2(a));</w:t>
            </w:r>
            <w:r>
              <w:rPr>
                <w:snapToGrid w:val="0"/>
              </w:rPr>
              <w:br/>
              <w:t>Regulations other than r. 1 and 2: 29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5) 2009</w:t>
            </w:r>
          </w:p>
        </w:tc>
        <w:tc>
          <w:tcPr>
            <w:tcW w:w="1276" w:type="dxa"/>
          </w:tcPr>
          <w:p>
            <w:pPr>
              <w:pStyle w:val="nTable"/>
              <w:spacing w:after="40"/>
            </w:pPr>
            <w:r>
              <w:t>10 Nov 2009 p. 4495</w:t>
            </w:r>
            <w:r>
              <w:noBreakHyphen/>
              <w:t>6</w:t>
            </w:r>
          </w:p>
        </w:tc>
        <w:tc>
          <w:tcPr>
            <w:tcW w:w="2693" w:type="dxa"/>
          </w:tcPr>
          <w:p>
            <w:pPr>
              <w:pStyle w:val="nTable"/>
              <w:spacing w:after="40"/>
              <w:rPr>
                <w:snapToGrid w:val="0"/>
              </w:rPr>
            </w:pPr>
            <w:r>
              <w:rPr>
                <w:snapToGrid w:val="0"/>
              </w:rPr>
              <w:t>r. 1 and 2: 10 Nov 2009 (see r. 2(a));</w:t>
            </w:r>
            <w:r>
              <w:rPr>
                <w:snapToGrid w:val="0"/>
              </w:rPr>
              <w:br/>
              <w:t>Regulations other than r. 1 and 2: 11 Nov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rPr>
              <w:t xml:space="preserve">Reprint 6: The </w:t>
            </w:r>
            <w:r>
              <w:rPr>
                <w:b/>
                <w:bCs/>
                <w:i/>
              </w:rPr>
              <w:t>Real Estate and Business Agents (General) Regulations 1979</w:t>
            </w:r>
            <w:r>
              <w:rPr>
                <w:b/>
                <w:bCs/>
              </w:rPr>
              <w:t xml:space="preserve"> as at 11 Dec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2010</w:t>
            </w:r>
          </w:p>
        </w:tc>
        <w:tc>
          <w:tcPr>
            <w:tcW w:w="1276" w:type="dxa"/>
          </w:tcPr>
          <w:p>
            <w:pPr>
              <w:pStyle w:val="nTable"/>
              <w:spacing w:after="40"/>
            </w:pPr>
            <w:r>
              <w:t>28 May 2010 p. 2297-8</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2010</w:t>
            </w:r>
          </w:p>
        </w:tc>
        <w:tc>
          <w:tcPr>
            <w:tcW w:w="1276" w:type="dxa"/>
          </w:tcPr>
          <w:p>
            <w:pPr>
              <w:pStyle w:val="nTable"/>
              <w:spacing w:after="40"/>
            </w:pPr>
            <w:r>
              <w:t>25 Jun 2010 p. 2851</w:t>
            </w:r>
            <w:r>
              <w:noBreakHyphen/>
              <w:t>2</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2011</w:t>
            </w:r>
          </w:p>
        </w:tc>
        <w:tc>
          <w:tcPr>
            <w:tcW w:w="1276" w:type="dxa"/>
          </w:tcPr>
          <w:p>
            <w:pPr>
              <w:pStyle w:val="nTable"/>
              <w:spacing w:after="40"/>
            </w:pPr>
            <w:r>
              <w:t>22 Jun 2011 p. 2367-8</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2011</w:t>
            </w:r>
          </w:p>
        </w:tc>
        <w:tc>
          <w:tcPr>
            <w:tcW w:w="1276" w:type="dxa"/>
            <w:shd w:val="clear" w:color="auto" w:fill="auto"/>
          </w:tcPr>
          <w:p>
            <w:pPr>
              <w:pStyle w:val="nTable"/>
              <w:spacing w:after="40"/>
            </w:pPr>
            <w:r>
              <w:t>30 Jun 2011 p. 2669-72</w:t>
            </w:r>
          </w:p>
        </w:tc>
        <w:tc>
          <w:tcPr>
            <w:tcW w:w="2693" w:type="dxa"/>
            <w:shd w:val="clear" w:color="auto" w:fill="auto"/>
          </w:tcPr>
          <w:p>
            <w:pPr>
              <w:pStyle w:val="nTable"/>
              <w:spacing w:after="40"/>
              <w:rPr>
                <w:snapToGrid w:val="0"/>
              </w:rPr>
            </w:pPr>
            <w:r>
              <w:rPr>
                <w:snapToGrid w:val="0"/>
              </w:rPr>
              <w:t>r. 1 and 2: 30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bCs/>
              </w:rPr>
              <w:t xml:space="preserve">Reprint 7: The </w:t>
            </w:r>
            <w:r>
              <w:rPr>
                <w:b/>
                <w:bCs/>
                <w:i/>
              </w:rPr>
              <w:t>Real Estate and Business Agents (General) Regulations 1979</w:t>
            </w:r>
            <w:r>
              <w:rPr>
                <w:b/>
                <w:bCs/>
              </w:rPr>
              <w:t xml:space="preserve"> as at 3 Feb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2012</w:t>
            </w:r>
          </w:p>
        </w:tc>
        <w:tc>
          <w:tcPr>
            <w:tcW w:w="1276" w:type="dxa"/>
            <w:shd w:val="clear" w:color="auto" w:fill="auto"/>
          </w:tcPr>
          <w:p>
            <w:pPr>
              <w:pStyle w:val="nTable"/>
              <w:spacing w:after="40"/>
            </w:pPr>
            <w:r>
              <w:t>15 Jun 2012 p. 2599-600</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2012</w:t>
            </w:r>
          </w:p>
        </w:tc>
        <w:tc>
          <w:tcPr>
            <w:tcW w:w="1276" w:type="dxa"/>
            <w:shd w:val="clear" w:color="auto" w:fill="auto"/>
          </w:tcPr>
          <w:p>
            <w:pPr>
              <w:pStyle w:val="nTable"/>
              <w:spacing w:after="40"/>
            </w:pPr>
            <w:r>
              <w:t>23 Oct 2012 p. 5049</w:t>
            </w:r>
            <w:r>
              <w:noBreakHyphen/>
              <w:t>55</w:t>
            </w:r>
          </w:p>
        </w:tc>
        <w:tc>
          <w:tcPr>
            <w:tcW w:w="2693" w:type="dxa"/>
            <w:shd w:val="clear" w:color="auto" w:fill="auto"/>
          </w:tcPr>
          <w:p>
            <w:pPr>
              <w:pStyle w:val="nTable"/>
              <w:spacing w:after="40"/>
              <w:rPr>
                <w:snapToGrid w:val="0"/>
              </w:rPr>
            </w:pPr>
            <w:r>
              <w:rPr>
                <w:snapToGrid w:val="0"/>
              </w:rPr>
              <w:t>r. 1 and 2: 23 Oct 2012 (see r. 2(a));</w:t>
            </w:r>
            <w:r>
              <w:rPr>
                <w:snapToGrid w:val="0"/>
              </w:rPr>
              <w:br/>
              <w:t>Regulations other than r. 1 and 2: 24 Oct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2013</w:t>
            </w:r>
          </w:p>
        </w:tc>
        <w:tc>
          <w:tcPr>
            <w:tcW w:w="1276" w:type="dxa"/>
            <w:shd w:val="clear" w:color="auto" w:fill="auto"/>
          </w:tcPr>
          <w:p>
            <w:pPr>
              <w:pStyle w:val="nTable"/>
              <w:spacing w:after="40"/>
            </w:pPr>
            <w:r>
              <w:t>27 Jun 2013 p. 2691-2</w:t>
            </w:r>
          </w:p>
        </w:tc>
        <w:tc>
          <w:tcPr>
            <w:tcW w:w="2693" w:type="dxa"/>
            <w:shd w:val="clear" w:color="auto" w:fill="auto"/>
          </w:tcPr>
          <w:p>
            <w:pPr>
              <w:pStyle w:val="nTable"/>
              <w:spacing w:after="40"/>
              <w:rPr>
                <w:b/>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2013</w:t>
            </w:r>
          </w:p>
        </w:tc>
        <w:tc>
          <w:tcPr>
            <w:tcW w:w="1276" w:type="dxa"/>
            <w:shd w:val="clear" w:color="auto" w:fill="auto"/>
          </w:tcPr>
          <w:p>
            <w:pPr>
              <w:pStyle w:val="nTable"/>
              <w:spacing w:after="40"/>
            </w:pPr>
            <w:r>
              <w:t>20 Aug 2013 p. 3839</w:t>
            </w:r>
          </w:p>
        </w:tc>
        <w:tc>
          <w:tcPr>
            <w:tcW w:w="2693" w:type="dxa"/>
            <w:shd w:val="clear" w:color="auto" w:fill="auto"/>
          </w:tcPr>
          <w:p>
            <w:pPr>
              <w:pStyle w:val="nTable"/>
              <w:spacing w:after="40"/>
              <w:rPr>
                <w:b/>
                <w:snapToGrid w:val="0"/>
                <w:spacing w:val="-2"/>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2014</w:t>
            </w:r>
          </w:p>
        </w:tc>
        <w:tc>
          <w:tcPr>
            <w:tcW w:w="1276" w:type="dxa"/>
            <w:shd w:val="clear" w:color="auto" w:fill="auto"/>
          </w:tcPr>
          <w:p>
            <w:pPr>
              <w:pStyle w:val="nTable"/>
              <w:spacing w:after="40"/>
            </w:pPr>
            <w:r>
              <w:t>17 Jun 2014 p. 1977</w:t>
            </w:r>
            <w:r>
              <w:noBreakHyphen/>
              <w:t>8</w:t>
            </w:r>
          </w:p>
        </w:tc>
        <w:tc>
          <w:tcPr>
            <w:tcW w:w="2693" w:type="dxa"/>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bCs/>
              </w:rPr>
              <w:t xml:space="preserve">Reprint 8: The </w:t>
            </w:r>
            <w:r>
              <w:rPr>
                <w:b/>
                <w:bCs/>
                <w:i/>
              </w:rPr>
              <w:t>Real Estate and Business Agents (General) Regulations 1979</w:t>
            </w:r>
            <w:r>
              <w:rPr>
                <w:b/>
                <w:bCs/>
              </w:rPr>
              <w:t xml:space="preserve"> as at 19 Sep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2014</w:t>
            </w:r>
          </w:p>
        </w:tc>
        <w:tc>
          <w:tcPr>
            <w:tcW w:w="1276" w:type="dxa"/>
            <w:shd w:val="clear" w:color="auto" w:fill="auto"/>
          </w:tcPr>
          <w:p>
            <w:pPr>
              <w:pStyle w:val="nTable"/>
              <w:spacing w:after="40"/>
            </w:pPr>
            <w:r>
              <w:t>18 Nov 2014 p. 4324-5</w:t>
            </w:r>
          </w:p>
        </w:tc>
        <w:tc>
          <w:tcPr>
            <w:tcW w:w="2693" w:type="dxa"/>
            <w:shd w:val="clear" w:color="auto" w:fill="auto"/>
          </w:tcPr>
          <w:p>
            <w:pPr>
              <w:pStyle w:val="nTable"/>
              <w:spacing w:after="40"/>
              <w:rPr>
                <w:snapToGrid w:val="0"/>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Gazette</w:t>
            </w:r>
            <w:r>
              <w:rPr>
                <w:bCs/>
                <w:snapToGrid w:val="0"/>
                <w:spacing w:val="-2"/>
              </w:rPr>
              <w:t xml:space="preserve"> 18 Nov 2014 p. 4315)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Real Estate and Business Agents (General) Amendment Regulations 2015</w:t>
            </w:r>
          </w:p>
        </w:tc>
        <w:tc>
          <w:tcPr>
            <w:tcW w:w="1276" w:type="dxa"/>
            <w:shd w:val="clear" w:color="auto" w:fill="auto"/>
          </w:tcPr>
          <w:p>
            <w:pPr>
              <w:pStyle w:val="nTable"/>
              <w:spacing w:after="40"/>
            </w:pPr>
            <w:r>
              <w:t>15 May 2015 p. 1717</w:t>
            </w:r>
            <w:r>
              <w:noBreakHyphen/>
              <w:t>18</w:t>
            </w:r>
          </w:p>
        </w:tc>
        <w:tc>
          <w:tcPr>
            <w:tcW w:w="2693" w:type="dxa"/>
            <w:shd w:val="clear" w:color="auto" w:fill="auto"/>
          </w:tcPr>
          <w:p>
            <w:pPr>
              <w:pStyle w:val="nTable"/>
              <w:spacing w:after="40"/>
              <w:rPr>
                <w:bCs/>
                <w:snapToGrid w:val="0"/>
                <w:spacing w:val="-2"/>
              </w:rPr>
            </w:pPr>
            <w:r>
              <w:rPr>
                <w:bCs/>
                <w:snapToGrid w:val="0"/>
                <w:spacing w:val="-2"/>
              </w:rPr>
              <w:t>r. 1 and 2: 15 May 2015 (see r. 2(a));</w:t>
            </w:r>
            <w:r>
              <w:rPr>
                <w:bCs/>
                <w:snapToGrid w:val="0"/>
                <w:spacing w:val="-2"/>
              </w:rPr>
              <w:br/>
              <w:t>Regulations other than r. 1 and 2: 16 May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2015</w:t>
            </w:r>
          </w:p>
        </w:tc>
        <w:tc>
          <w:tcPr>
            <w:tcW w:w="1276" w:type="dxa"/>
            <w:shd w:val="clear" w:color="auto" w:fill="auto"/>
          </w:tcPr>
          <w:p>
            <w:pPr>
              <w:pStyle w:val="nTable"/>
              <w:spacing w:after="40"/>
            </w:pPr>
            <w:r>
              <w:t>23 Jun 2015 p. 2184</w:t>
            </w:r>
            <w:r>
              <w:noBreakHyphen/>
              <w:t>5</w:t>
            </w:r>
          </w:p>
        </w:tc>
        <w:tc>
          <w:tcPr>
            <w:tcW w:w="2693" w:type="dxa"/>
            <w:shd w:val="clear" w:color="auto" w:fill="auto"/>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 xml:space="preserve">Commerce Regulations Amendment (Fees and Charges) Regulations 2016 </w:t>
            </w:r>
            <w:r>
              <w:t>Pt. 16</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bCs/>
                <w:snapToGrid w:val="0"/>
                <w:spacing w:val="-2"/>
              </w:rPr>
            </w:pPr>
            <w:r>
              <w:rPr>
                <w:bCs/>
                <w:snapToGrid w:val="0"/>
                <w:spacing w:val="-2"/>
              </w:rPr>
              <w:t>1 Jul 2016 (see r. 2(b))</w:t>
            </w:r>
          </w:p>
        </w:tc>
      </w:tr>
      <w:tr>
        <w:tc>
          <w:tcPr>
            <w:tcW w:w="3119" w:type="dxa"/>
            <w:tcBorders>
              <w:top w:val="nil"/>
              <w:bottom w:val="nil"/>
            </w:tcBorders>
          </w:tcPr>
          <w:p>
            <w:pPr>
              <w:pStyle w:val="nTable"/>
              <w:spacing w:after="40"/>
              <w:rPr>
                <w:noProof/>
                <w:snapToGrid w:val="0"/>
              </w:rPr>
            </w:pPr>
            <w:r>
              <w:rPr>
                <w:i/>
              </w:rPr>
              <w:t xml:space="preserve">Commerce Regulations Amendment (Fees and Charges) Regulations 2017 </w:t>
            </w:r>
            <w:r>
              <w:t>Pt. 18</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9" w:type="dxa"/>
            <w:tcBorders>
              <w:top w:val="nil"/>
              <w:bottom w:val="nil"/>
            </w:tcBorders>
          </w:tcPr>
          <w:p>
            <w:pPr>
              <w:pStyle w:val="nTable"/>
              <w:spacing w:after="40"/>
              <w:rPr>
                <w:i/>
              </w:rPr>
            </w:pPr>
            <w:r>
              <w:rPr>
                <w:i/>
              </w:rPr>
              <w:t>Real Estate and Business Agents (General) Amendment Regulations 2017</w:t>
            </w:r>
          </w:p>
        </w:tc>
        <w:tc>
          <w:tcPr>
            <w:tcW w:w="1276" w:type="dxa"/>
            <w:tcBorders>
              <w:top w:val="nil"/>
              <w:bottom w:val="nil"/>
            </w:tcBorders>
          </w:tcPr>
          <w:p>
            <w:pPr>
              <w:pStyle w:val="nTable"/>
              <w:spacing w:after="40"/>
            </w:pPr>
            <w:r>
              <w:t>30 Jun 2017 p. 3553</w:t>
            </w:r>
            <w:r>
              <w:noBreakHyphen/>
              <w:t>4</w:t>
            </w:r>
          </w:p>
        </w:tc>
        <w:tc>
          <w:tcPr>
            <w:tcW w:w="2693" w:type="dxa"/>
            <w:tcBorders>
              <w:top w:val="nil"/>
              <w:bottom w:val="nil"/>
            </w:tcBorders>
          </w:tcPr>
          <w:p>
            <w:pPr>
              <w:pStyle w:val="nTable"/>
              <w:spacing w:after="40"/>
            </w:pPr>
            <w:r>
              <w:rPr>
                <w:bCs/>
                <w:snapToGrid w:val="0"/>
                <w:spacing w:val="-2"/>
              </w:rPr>
              <w:t xml:space="preserve">r. 1 and 2: </w:t>
            </w:r>
            <w:r>
              <w:t>30 Jun 2017</w:t>
            </w:r>
            <w:r>
              <w:rPr>
                <w:bCs/>
                <w:snapToGrid w:val="0"/>
                <w:spacing w:val="-2"/>
              </w:rPr>
              <w:t xml:space="preserve"> (see r. 2(a));</w:t>
            </w:r>
            <w:r>
              <w:rPr>
                <w:bCs/>
                <w:snapToGrid w:val="0"/>
                <w:spacing w:val="-2"/>
              </w:rPr>
              <w:br/>
              <w:t>Regulations other than r. 1 and 2: 1 Jul 2017 (see r. 2(b))</w:t>
            </w:r>
          </w:p>
        </w:tc>
      </w:tr>
      <w:t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18</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rPr>
              <w:t xml:space="preserve">Commerce Regulations Amendment (Fees and Charges) Regulations 2019 </w:t>
            </w:r>
            <w:r>
              <w:t>Pt. 16</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rPr>
          <w:cantSplit/>
        </w:trPr>
        <w:tc>
          <w:tcPr>
            <w:tcW w:w="3119" w:type="dxa"/>
            <w:tcBorders>
              <w:top w:val="nil"/>
              <w:bottom w:val="nil"/>
            </w:tcBorders>
          </w:tcPr>
          <w:p>
            <w:pPr>
              <w:pStyle w:val="nTable"/>
              <w:spacing w:after="40"/>
            </w:pPr>
            <w:r>
              <w:rPr>
                <w:i/>
              </w:rPr>
              <w:t>Consumer Protection Regulations Amendment Regulations 2019</w:t>
            </w:r>
            <w:r>
              <w:t xml:space="preserve"> Pt. 4</w:t>
            </w:r>
          </w:p>
        </w:tc>
        <w:tc>
          <w:tcPr>
            <w:tcW w:w="1276" w:type="dxa"/>
            <w:tcBorders>
              <w:top w:val="nil"/>
              <w:bottom w:val="nil"/>
            </w:tcBorders>
          </w:tcPr>
          <w:p>
            <w:pPr>
              <w:pStyle w:val="nTable"/>
              <w:spacing w:after="40"/>
            </w:pPr>
            <w:r>
              <w:t>24 Dec 2019 p. 4416</w:t>
            </w:r>
            <w:r>
              <w:noBreakHyphen/>
              <w:t>20</w:t>
            </w:r>
          </w:p>
        </w:tc>
        <w:tc>
          <w:tcPr>
            <w:tcW w:w="2693" w:type="dxa"/>
            <w:tcBorders>
              <w:top w:val="nil"/>
              <w:bottom w:val="nil"/>
            </w:tcBorders>
          </w:tcPr>
          <w:p>
            <w:pPr>
              <w:pStyle w:val="nTable"/>
              <w:spacing w:after="40"/>
            </w:pPr>
            <w:r>
              <w:t xml:space="preserve">1 Jan 2020 (see r. 2(b) and </w:t>
            </w:r>
            <w:r>
              <w:rPr>
                <w:i/>
              </w:rPr>
              <w:t>Gazette</w:t>
            </w:r>
            <w:r>
              <w:t> 24 Dec 2019 p. 4415)</w:t>
            </w:r>
          </w:p>
        </w:tc>
      </w:tr>
      <w:tr>
        <w:trPr>
          <w:cantSplit/>
        </w:trPr>
        <w:tc>
          <w:tcPr>
            <w:tcW w:w="3119" w:type="dxa"/>
            <w:tcBorders>
              <w:top w:val="nil"/>
              <w:bottom w:val="nil"/>
            </w:tcBorders>
          </w:tcPr>
          <w:p>
            <w:pPr>
              <w:pStyle w:val="nTable"/>
              <w:spacing w:after="40"/>
              <w:rPr>
                <w:i/>
              </w:rPr>
            </w:pPr>
            <w:r>
              <w:rPr>
                <w:i/>
              </w:rPr>
              <w:t>Commerce Regulations Amendment (Infringement Notices) Regulations 2020</w:t>
            </w:r>
            <w:r>
              <w:t xml:space="preserve"> Pt. 23</w:t>
            </w:r>
          </w:p>
        </w:tc>
        <w:tc>
          <w:tcPr>
            <w:tcW w:w="1276"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pPr>
            <w:r>
              <w:t>29 Sep 2020 (see r. 2(b) and SL 2020/159 cl. 2(a))</w:t>
            </w:r>
          </w:p>
        </w:tc>
      </w:tr>
      <w:tr>
        <w:trPr>
          <w:cantSplit/>
        </w:trPr>
        <w:tc>
          <w:tcPr>
            <w:tcW w:w="3119" w:type="dxa"/>
            <w:tcBorders>
              <w:top w:val="nil"/>
              <w:bottom w:val="nil"/>
            </w:tcBorders>
          </w:tcPr>
          <w:p>
            <w:pPr>
              <w:pStyle w:val="nTable"/>
              <w:spacing w:after="40"/>
              <w:rPr>
                <w:i/>
              </w:rPr>
            </w:pPr>
            <w:r>
              <w:rPr>
                <w:i/>
              </w:rPr>
              <w:t>Commerce Regulations Amendment (COVID</w:t>
            </w:r>
            <w:r>
              <w:rPr>
                <w:i/>
              </w:rPr>
              <w:noBreakHyphen/>
              <w:t xml:space="preserve">19 Response) Regulations (No. 2) 2020 </w:t>
            </w:r>
            <w:r>
              <w:t>Pt. 16</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spacing w:after="40"/>
            </w:pPr>
            <w:r>
              <w:t>28 Oct 2020 (see r. 2(b))</w:t>
            </w:r>
          </w:p>
        </w:tc>
      </w:tr>
      <w:tr>
        <w:trPr>
          <w:cantSplit/>
        </w:trPr>
        <w:tc>
          <w:tcPr>
            <w:tcW w:w="3119" w:type="dxa"/>
            <w:tcBorders>
              <w:top w:val="nil"/>
              <w:bottom w:val="nil"/>
            </w:tcBorders>
          </w:tcPr>
          <w:p>
            <w:pPr>
              <w:pStyle w:val="nTable"/>
              <w:spacing w:after="40"/>
              <w:rPr>
                <w:i/>
              </w:rPr>
            </w:pPr>
            <w:r>
              <w:rPr>
                <w:i/>
              </w:rPr>
              <w:t>Real Estate and Business Agents (General) Amendment Regulations 2020</w:t>
            </w:r>
          </w:p>
        </w:tc>
        <w:tc>
          <w:tcPr>
            <w:tcW w:w="1276" w:type="dxa"/>
            <w:tcBorders>
              <w:top w:val="nil"/>
              <w:bottom w:val="nil"/>
            </w:tcBorders>
          </w:tcPr>
          <w:p>
            <w:pPr>
              <w:pStyle w:val="nTable"/>
              <w:spacing w:after="40"/>
            </w:pPr>
            <w:r>
              <w:t>SL 2020/209 30 Oct 2020</w:t>
            </w:r>
          </w:p>
        </w:tc>
        <w:tc>
          <w:tcPr>
            <w:tcW w:w="2693" w:type="dxa"/>
            <w:tcBorders>
              <w:top w:val="nil"/>
              <w:bottom w:val="nil"/>
            </w:tcBorders>
          </w:tcPr>
          <w:p>
            <w:pPr>
              <w:pStyle w:val="nTable"/>
              <w:spacing w:after="40"/>
            </w:pPr>
            <w:r>
              <w:t>r. 1 and 2: 30 Oct 2020 (see r. 2(a));</w:t>
            </w:r>
            <w:r>
              <w:br/>
              <w:t>Regulations other than r. 1 and 2: 31 Oct 2020 (see r. 2(b))</w:t>
            </w:r>
          </w:p>
        </w:tc>
      </w:tr>
      <w:tr>
        <w:trPr>
          <w:cantSplit/>
        </w:trPr>
        <w:tc>
          <w:tcPr>
            <w:tcW w:w="3119" w:type="dxa"/>
            <w:tcBorders>
              <w:top w:val="nil"/>
              <w:bottom w:val="nil"/>
            </w:tcBorders>
          </w:tcPr>
          <w:p>
            <w:pPr>
              <w:pStyle w:val="nTable"/>
              <w:spacing w:after="40"/>
              <w:rPr>
                <w:i/>
              </w:rPr>
            </w:pPr>
            <w:r>
              <w:rPr>
                <w:i/>
              </w:rPr>
              <w:t>Real Estate and Business Agents (General) Amendment Regulations (No. 2) 2020</w:t>
            </w:r>
          </w:p>
        </w:tc>
        <w:tc>
          <w:tcPr>
            <w:tcW w:w="1276" w:type="dxa"/>
            <w:tcBorders>
              <w:top w:val="nil"/>
              <w:bottom w:val="nil"/>
            </w:tcBorders>
          </w:tcPr>
          <w:p>
            <w:pPr>
              <w:pStyle w:val="nTable"/>
              <w:spacing w:after="40"/>
            </w:pPr>
            <w:r>
              <w:t>SL 2020/257 24 Dec 2020</w:t>
            </w:r>
          </w:p>
        </w:tc>
        <w:tc>
          <w:tcPr>
            <w:tcW w:w="2693" w:type="dxa"/>
            <w:tcBorders>
              <w:top w:val="nil"/>
              <w:bottom w:val="nil"/>
            </w:tcBorders>
          </w:tcPr>
          <w:p>
            <w:pPr>
              <w:pStyle w:val="nTable"/>
              <w:spacing w:after="40"/>
            </w:pPr>
            <w:r>
              <w:t>r. 1 and 2: 24 Dec 2020 (see r. 2(a));</w:t>
            </w:r>
            <w:r>
              <w:br/>
              <w:t>Regulations other than r. 1 and 2: 1 Jan 2021 (see r. 2(b))</w:t>
            </w:r>
          </w:p>
        </w:tc>
      </w:tr>
      <w:tr>
        <w:trPr>
          <w:cantSplit/>
        </w:trPr>
        <w:tc>
          <w:tcPr>
            <w:tcW w:w="3119" w:type="dxa"/>
            <w:tcBorders>
              <w:top w:val="nil"/>
              <w:bottom w:val="nil"/>
            </w:tcBorders>
          </w:tcPr>
          <w:p>
            <w:pPr>
              <w:pStyle w:val="nTable"/>
              <w:spacing w:after="40"/>
              <w:rPr>
                <w:i/>
              </w:rPr>
            </w:pPr>
            <w:r>
              <w:rPr>
                <w:i/>
              </w:rPr>
              <w:t xml:space="preserve">Commerce Regulations Amendment (Community Titles) Regulations 2021 </w:t>
            </w:r>
            <w:r>
              <w:t>Pt. 5</w:t>
            </w:r>
          </w:p>
        </w:tc>
        <w:tc>
          <w:tcPr>
            <w:tcW w:w="1276" w:type="dxa"/>
            <w:tcBorders>
              <w:top w:val="nil"/>
              <w:bottom w:val="nil"/>
            </w:tcBorders>
          </w:tcPr>
          <w:p>
            <w:pPr>
              <w:pStyle w:val="nTable"/>
              <w:spacing w:after="40"/>
            </w:pPr>
            <w:r>
              <w:t>SL 2021/71 18 Jun 2021</w:t>
            </w:r>
          </w:p>
        </w:tc>
        <w:tc>
          <w:tcPr>
            <w:tcW w:w="2693" w:type="dxa"/>
            <w:tcBorders>
              <w:top w:val="nil"/>
              <w:bottom w:val="nil"/>
            </w:tcBorders>
          </w:tcPr>
          <w:p>
            <w:pPr>
              <w:pStyle w:val="nTable"/>
              <w:spacing w:after="40"/>
            </w:pPr>
            <w:r>
              <w:t>30 Jun 2021 (see r. 2(b) and SL 2021/69 cl. 2)</w:t>
            </w:r>
          </w:p>
        </w:tc>
      </w:tr>
      <w:tr>
        <w:trPr>
          <w:cantSplit/>
        </w:trPr>
        <w:tc>
          <w:tcPr>
            <w:tcW w:w="3119" w:type="dxa"/>
            <w:tcBorders>
              <w:top w:val="nil"/>
              <w:bottom w:val="nil"/>
            </w:tcBorders>
          </w:tcPr>
          <w:p>
            <w:pPr>
              <w:pStyle w:val="nTable"/>
              <w:spacing w:after="40"/>
              <w:rPr>
                <w:i/>
              </w:rPr>
            </w:pPr>
            <w:r>
              <w:rPr>
                <w:i/>
              </w:rPr>
              <w:t>Commerce Regulations Amendment (Fees and Charges) Regulations 2021</w:t>
            </w:r>
            <w:r>
              <w:t xml:space="preserve"> Pt. 18</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spacing w:after="40"/>
            </w:pPr>
            <w:r>
              <w:t>1 Jul 2021 (see r. 2(b))</w:t>
            </w:r>
          </w:p>
        </w:tc>
      </w:tr>
      <w:tr>
        <w:trPr>
          <w:cantSplit/>
        </w:trPr>
        <w:tc>
          <w:tcPr>
            <w:tcW w:w="3119" w:type="dxa"/>
            <w:tcBorders>
              <w:top w:val="nil"/>
              <w:bottom w:val="single" w:sz="4" w:space="0" w:color="auto"/>
            </w:tcBorders>
          </w:tcPr>
          <w:p>
            <w:pPr>
              <w:pStyle w:val="nTable"/>
              <w:spacing w:after="40"/>
              <w:rPr>
                <w:i/>
              </w:rPr>
            </w:pPr>
            <w:r>
              <w:rPr>
                <w:i/>
              </w:rPr>
              <w:t>Commerce Regulations Amendment (Fees and Charges) Regulations 2022</w:t>
            </w:r>
            <w:r>
              <w:t xml:space="preserve"> Pt. 16</w:t>
            </w:r>
          </w:p>
        </w:tc>
        <w:tc>
          <w:tcPr>
            <w:tcW w:w="1276" w:type="dxa"/>
            <w:tcBorders>
              <w:top w:val="nil"/>
              <w:bottom w:val="single" w:sz="4" w:space="0" w:color="auto"/>
            </w:tcBorders>
          </w:tcPr>
          <w:p>
            <w:pPr>
              <w:pStyle w:val="nTable"/>
              <w:spacing w:after="40"/>
            </w:pPr>
            <w:r>
              <w:t>SL 2022/59 20 May 2022</w:t>
            </w:r>
          </w:p>
        </w:tc>
        <w:tc>
          <w:tcPr>
            <w:tcW w:w="2693" w:type="dxa"/>
            <w:tcBorders>
              <w:top w:val="nil"/>
              <w:bottom w:val="single" w:sz="4" w:space="0" w:color="auto"/>
            </w:tcBorders>
          </w:tcPr>
          <w:p>
            <w:pPr>
              <w:pStyle w:val="nTable"/>
              <w:spacing w:after="40"/>
            </w:pPr>
            <w:r>
              <w:t>1 Jul 2022 (see r. 2(b))</w:t>
            </w:r>
          </w:p>
        </w:tc>
      </w:tr>
    </w:tbl>
    <w:p>
      <w:pPr>
        <w:pStyle w:val="nHeading3"/>
        <w:rPr>
          <w:ins w:id="105" w:author="Master Repository Process" w:date="2023-05-05T06:52:00Z"/>
        </w:rPr>
      </w:pPr>
      <w:bookmarkStart w:id="106" w:name="_Toc133933163"/>
      <w:ins w:id="107" w:author="Master Repository Process" w:date="2023-05-05T06:52:00Z">
        <w:r>
          <w:t>Uncommenced provisions table</w:t>
        </w:r>
        <w:bookmarkEnd w:id="106"/>
      </w:ins>
    </w:p>
    <w:p>
      <w:pPr>
        <w:pStyle w:val="nStatement"/>
        <w:keepNext/>
        <w:spacing w:after="240"/>
        <w:rPr>
          <w:ins w:id="108" w:author="Master Repository Process" w:date="2023-05-05T06:52:00Z"/>
        </w:rPr>
      </w:pPr>
      <w:ins w:id="109" w:author="Master Repository Process" w:date="2023-05-05T06:52: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10" w:author="Master Repository Process" w:date="2023-05-05T06:52:00Z"/>
        </w:trPr>
        <w:tc>
          <w:tcPr>
            <w:tcW w:w="3118" w:type="dxa"/>
          </w:tcPr>
          <w:p>
            <w:pPr>
              <w:pStyle w:val="nTable"/>
              <w:spacing w:after="40"/>
              <w:rPr>
                <w:ins w:id="111" w:author="Master Repository Process" w:date="2023-05-05T06:52:00Z"/>
                <w:b/>
              </w:rPr>
            </w:pPr>
            <w:ins w:id="112" w:author="Master Repository Process" w:date="2023-05-05T06:52:00Z">
              <w:r>
                <w:rPr>
                  <w:b/>
                </w:rPr>
                <w:t>Citation</w:t>
              </w:r>
            </w:ins>
          </w:p>
        </w:tc>
        <w:tc>
          <w:tcPr>
            <w:tcW w:w="1276" w:type="dxa"/>
          </w:tcPr>
          <w:p>
            <w:pPr>
              <w:pStyle w:val="nTable"/>
              <w:spacing w:after="40"/>
              <w:rPr>
                <w:ins w:id="113" w:author="Master Repository Process" w:date="2023-05-05T06:52:00Z"/>
                <w:b/>
              </w:rPr>
            </w:pPr>
            <w:ins w:id="114" w:author="Master Repository Process" w:date="2023-05-05T06:52:00Z">
              <w:r>
                <w:rPr>
                  <w:b/>
                </w:rPr>
                <w:t>Published</w:t>
              </w:r>
            </w:ins>
          </w:p>
        </w:tc>
        <w:tc>
          <w:tcPr>
            <w:tcW w:w="2693" w:type="dxa"/>
          </w:tcPr>
          <w:p>
            <w:pPr>
              <w:pStyle w:val="nTable"/>
              <w:spacing w:after="40"/>
              <w:rPr>
                <w:ins w:id="115" w:author="Master Repository Process" w:date="2023-05-05T06:52:00Z"/>
                <w:b/>
              </w:rPr>
            </w:pPr>
            <w:ins w:id="116" w:author="Master Repository Process" w:date="2023-05-05T06:52:00Z">
              <w:r>
                <w:rPr>
                  <w:b/>
                </w:rPr>
                <w:t>Commencement</w:t>
              </w:r>
            </w:ins>
          </w:p>
        </w:tc>
      </w:tr>
      <w:tr>
        <w:trPr>
          <w:ins w:id="117" w:author="Master Repository Process" w:date="2023-05-05T06:52:00Z"/>
        </w:trPr>
        <w:tc>
          <w:tcPr>
            <w:tcW w:w="3118" w:type="dxa"/>
          </w:tcPr>
          <w:p>
            <w:pPr>
              <w:pStyle w:val="nTable"/>
              <w:spacing w:after="40"/>
              <w:rPr>
                <w:ins w:id="118" w:author="Master Repository Process" w:date="2023-05-05T06:52:00Z"/>
              </w:rPr>
            </w:pPr>
            <w:ins w:id="119" w:author="Master Repository Process" w:date="2023-05-05T06:52:00Z">
              <w:r>
                <w:rPr>
                  <w:i/>
                </w:rPr>
                <w:t>Commerce Regulations Amendment (Fees and Charges) Regulations 2023</w:t>
              </w:r>
              <w:r>
                <w:t xml:space="preserve"> Pt. 16</w:t>
              </w:r>
            </w:ins>
          </w:p>
        </w:tc>
        <w:tc>
          <w:tcPr>
            <w:tcW w:w="1276" w:type="dxa"/>
          </w:tcPr>
          <w:p>
            <w:pPr>
              <w:pStyle w:val="nTable"/>
              <w:spacing w:after="40"/>
              <w:rPr>
                <w:ins w:id="120" w:author="Master Repository Process" w:date="2023-05-05T06:52:00Z"/>
              </w:rPr>
            </w:pPr>
            <w:ins w:id="121" w:author="Master Repository Process" w:date="2023-05-05T06:52:00Z">
              <w:r>
                <w:t>SL 2023/35 5 May 2023</w:t>
              </w:r>
            </w:ins>
          </w:p>
        </w:tc>
        <w:tc>
          <w:tcPr>
            <w:tcW w:w="2693" w:type="dxa"/>
          </w:tcPr>
          <w:p>
            <w:pPr>
              <w:pStyle w:val="nTable"/>
              <w:spacing w:after="40"/>
              <w:rPr>
                <w:ins w:id="122" w:author="Master Repository Process" w:date="2023-05-05T06:52:00Z"/>
              </w:rPr>
            </w:pPr>
            <w:ins w:id="123" w:author="Master Repository Process" w:date="2023-05-05T06:52:00Z">
              <w:r>
                <w:t>1 Jul 2023 (see r. 2(b))</w:t>
              </w:r>
            </w:ins>
          </w:p>
        </w:tc>
      </w:tr>
    </w:tbl>
    <w:p>
      <w:pPr>
        <w:pStyle w:val="nHeading3"/>
      </w:pPr>
      <w:bookmarkStart w:id="124" w:name="_Toc133933164"/>
      <w:bookmarkStart w:id="125" w:name="_Toc106879330"/>
      <w:r>
        <w:t>Other notes</w:t>
      </w:r>
      <w:bookmarkEnd w:id="124"/>
      <w:bookmarkEnd w:id="125"/>
    </w:p>
    <w:p>
      <w:pPr>
        <w:pStyle w:val="nNote"/>
        <w:spacing w:before="120"/>
      </w:pPr>
      <w:r>
        <w:rPr>
          <w:vertAlign w:val="superscript"/>
        </w:rPr>
        <w:t>1</w:t>
      </w:r>
      <w:r>
        <w:tab/>
        <w:t>The commencement date in r. 2 was of no effect as it was before the date of gazettal.</w:t>
      </w:r>
    </w:p>
    <w:p>
      <w:pPr>
        <w:pStyle w:val="nNote"/>
        <w:keepLines/>
        <w:spacing w:before="120"/>
      </w:pPr>
      <w:r>
        <w:rPr>
          <w:vertAlign w:val="superscript"/>
        </w:rPr>
        <w:t>2</w:t>
      </w:r>
      <w:r>
        <w:tab/>
        <w:t xml:space="preserve">The </w:t>
      </w:r>
      <w:r>
        <w:rPr>
          <w:i/>
        </w:rPr>
        <w:t>Miscellaneous Regulations (Validation) Act 1985</w:t>
      </w:r>
      <w:r>
        <w:t xml:space="preserve"> applied to these regulations.  It deemed the regulations not to have ceased to have effect as a result of the failure to comply with section 42(1) of the </w:t>
      </w:r>
      <w:r>
        <w:rPr>
          <w:i/>
        </w:rPr>
        <w:t>Interpretation Act 1984</w:t>
      </w:r>
      <w:r>
        <w:t>, subject to their being laid before the Legislative Assembly.</w:t>
      </w:r>
    </w:p>
    <w:p>
      <w:pPr>
        <w:pStyle w:val="nNote"/>
        <w:spacing w:before="120"/>
      </w:pPr>
      <w:r>
        <w:rPr>
          <w:snapToGrid w:val="0"/>
          <w:vertAlign w:val="superscript"/>
        </w:rPr>
        <w:t>3</w:t>
      </w:r>
      <w:r>
        <w:rPr>
          <w:snapToGrid w:val="0"/>
        </w:rPr>
        <w:tab/>
        <w:t xml:space="preserve">The </w:t>
      </w:r>
      <w:r>
        <w:rPr>
          <w:i/>
        </w:rPr>
        <w:t xml:space="preserve">Real Estate and Business Agents (General) Amendment Regulations 2003 </w:t>
      </w:r>
      <w:r>
        <w:t xml:space="preserve">r. 4(2) (as amended in </w:t>
      </w:r>
      <w:r>
        <w:rPr>
          <w:i/>
          <w:iCs/>
        </w:rPr>
        <w:t xml:space="preserve">Gazette </w:t>
      </w:r>
      <w:r>
        <w:t>13 Jan 2004 p. 146) and r. 5(2) are transitional provisions that are of no further effect.</w:t>
      </w:r>
    </w:p>
    <w:p>
      <w:pPr>
        <w:sectPr>
          <w:headerReference w:type="even" r:id="rId31"/>
          <w:headerReference w:type="default" r:id="rId32"/>
          <w:pgSz w:w="11907" w:h="16840" w:code="9"/>
          <w:pgMar w:top="2376" w:right="2404" w:bottom="3544" w:left="2404" w:header="720" w:footer="3544" w:gutter="0"/>
          <w:cols w:space="720"/>
          <w:noEndnote/>
          <w:docGrid w:linePitch="326"/>
        </w:sectPr>
      </w:pPr>
    </w:p>
    <w:p>
      <w:pPr>
        <w:jc w:val="center"/>
        <w:rPr>
          <w:rFonts w:ascii="Arial" w:hAnsi="Arial" w:cs="Arial"/>
          <w:sz w:val="12"/>
        </w:rPr>
      </w:pP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08-u0-00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08-v0-00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08-u0-00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08-v0-00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08-u0-00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08-v0-00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1A</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styleref CharSchText</w:instrText>
          </w:r>
          <w:r>
            <w:fldChar w:fldCharType="separate"/>
          </w:r>
          <w:r>
            <w:t>Continuing professional development subjects</w:t>
          </w:r>
          <w:r>
            <w:fldChar w:fldCharType="end"/>
          </w:r>
          <w:r>
            <w:t xml:space="preserve"> </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Continuing professional development subjects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r>
            <w:t xml:space="preserve"> </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26" w:name="Compilation"/>
    <w:bookmarkEnd w:id="126"/>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7" w:name="Coversheet"/>
    <w:bookmarkEnd w:id="12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7" w:name="Schedule"/>
    <w:bookmarkEnd w:id="7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1C5D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57668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8FC72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00D0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6E5A3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CC74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361D9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DEAF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60D1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08EB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870D1F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02141714"/>
    <w:docVar w:name="WAFER_20140128103500" w:val="RemoveTocBookmarks,RemoveUnusedBookmarks,RemoveLanguageTags,UsedStyles,ResetPageSize,UpdateArrangement"/>
    <w:docVar w:name="WAFER_20140128103500_GUID" w:val="0d6643f5-90f0-405a-a688-25443c3db465"/>
    <w:docVar w:name="WAFER_20140128112216" w:val="RemoveTocBookmarks,RunningHeaders"/>
    <w:docVar w:name="WAFER_20140128112216_GUID" w:val="8c5b0ec2-6d55-43d2-96ba-3c1f925ead5b"/>
    <w:docVar w:name="WAFER_20140225111726" w:val="RemoveTocBookmarks,RemoveUnusedBookmarks,RemoveLanguageTags,UsedStyles,ResetPageSize,RemoveCustomizations,UpdateArrangement"/>
    <w:docVar w:name="WAFER_20140225111726_GUID" w:val="d3c9e333-ecfa-41c0-b6e1-9d5f409a68f6"/>
    <w:docVar w:name="WAFER_20140915082831" w:val="RemoveTocBookmarks,RemoveUnusedBookmarks,RemoveLanguageTags,UsedStyles,RemoveTrackChanges"/>
    <w:docVar w:name="WAFER_20140915082831_GUID" w:val="73734e40-0ef7-458e-9314-be01cf6fc557"/>
    <w:docVar w:name="WAFER_20140915082842" w:val="RemoveTocBookmarks,RemoveLanguageTags,RemoveTrackChanges,RunningHeaders"/>
    <w:docVar w:name="WAFER_20140915082842_GUID" w:val="533b7ef7-c373-4471-86e4-bf5df33e977d"/>
    <w:docVar w:name="WAFER_20141006104600" w:val="RemoveTocBookmarks,RemoveLanguageTags,RemoveTrackChanges,RunningHeaders"/>
    <w:docVar w:name="WAFER_20141006104600_GUID" w:val="3cb6c62e-cb52-4129-b5d9-6fb61c59a5bb"/>
    <w:docVar w:name="WAFER_20141118101424" w:val="RemoveTocBookmarks,RemoveUnusedBookmarks,RemoveLanguageTags,UsedStyles,ResetPageSize,UpdateArrangement"/>
    <w:docVar w:name="WAFER_20141118101424_GUID" w:val="504274f0-c0ef-4fbb-ad1b-ca09b4b3b23b"/>
    <w:docVar w:name="WAFER_20150514135140" w:val="ResetPageSize,UpdateArrangement,UpdateNTable"/>
    <w:docVar w:name="WAFER_20150514135140_GUID" w:val="0f67db6b-b558-4802-8dad-2e8a98a1f8e0"/>
    <w:docVar w:name="WAFER_20151127093742" w:val="UpdateStyles"/>
    <w:docVar w:name="WAFER_20151127093742_GUID" w:val="90269372-0836-4d28-98b1-a2a7b0bb7886"/>
    <w:docVar w:name="WAFER_20151127094050" w:val="UsedStyles"/>
    <w:docVar w:name="WAFER_20151127094050_GUID" w:val="45f7a797-4b2b-49dc-8522-c91c0855c108"/>
    <w:docVar w:name="WAFER_20160630115403" w:val="RemoveTocBookmarks,RemoveUnusedBookmarks,RemoveLanguageTags,UsedStyles,ResetPageSize"/>
    <w:docVar w:name="WAFER_20160630115403_GUID" w:val="393ae0c7-f509-4ab6-90e8-e56bf58de595"/>
    <w:docVar w:name="WAFER_20190618102722" w:val="RemoveTocBookmarks,RemoveUnusedBookmarks,RemoveLanguageTags,ResetPageSize,RunningHeaders,UpdateStyles,UsedStyles"/>
    <w:docVar w:name="WAFER_20190618102722_GUID" w:val="646a756e-d8bb-4968-9fc0-5fb560a99519"/>
    <w:docVar w:name="WAFER_20190619150744" w:val="RemoveTocBookmarks,RemoveUnusedBookmarks,RemoveLanguageTags,ResetPageSize,RunningHeaders,UpdateStyles,UsedStyles"/>
    <w:docVar w:name="WAFER_20190619150744_GUID" w:val="b58f1481-e187-44a9-ab87-c2c251478291"/>
    <w:docVar w:name="WAFER_20191220085956" w:val="RemoveTocBookmarks,RemoveUnusedBookmarks,RemoveLanguageTags,ResetPageSize,RunningHeaders,UpdateStyles,UsedStyles"/>
    <w:docVar w:name="WAFER_20191220085956_GUID" w:val="294b151f-a438-4857-9f11-e24f984ca0e8"/>
    <w:docVar w:name="WAFER_2020021110130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1305_GUID" w:val="9832441a-3f58-4aa3-9f87-4a49cfe52bb4"/>
    <w:docVar w:name="WAFER_202009221419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1952_GUID" w:val="ff91bde9-c898-4f9d-8f13-c04e15e0f832"/>
    <w:docVar w:name="WAFER_202010220916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2091626_GUID" w:val="a3fe8a98-827c-474d-8645-aa5b6d46001c"/>
    <w:docVar w:name="WAFER_202012230900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3090013_GUID" w:val="59480542-89b7-4066-9608-b9d17c596166"/>
    <w:docVar w:name="WAFER_202106151103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0310_GUID" w:val="5f0816e5-bc06-4574-a05c-44344bfb3617"/>
    <w:docVar w:name="WAFER_202106211539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53950_GUID" w:val="118277ac-d31f-41a7-b87f-37deb02ff868"/>
    <w:docVar w:name="WAFER_202106240939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93912_GUID" w:val="a4ecf12a-6982-4b96-b5d8-656c02b4a52b"/>
    <w:docVar w:name="WAFER_202205171646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64633_GUID" w:val="4a07d93b-9f16-45f1-ae34-7654cd3660a6"/>
    <w:docVar w:name="WAFER_202206221533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53335_GUID" w:val="647922a3-7663-41ec-bb79-074cf5f70bcd"/>
    <w:docVar w:name="WAFER_202305021417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41714_GUID" w:val="203171df-3bc0-4f8e-8f60-f12ad62a03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268130B-06E6-4AB3-8F21-9CD2BDC5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785371">
      <w:bodyDiv w:val="1"/>
      <w:marLeft w:val="0"/>
      <w:marRight w:val="0"/>
      <w:marTop w:val="0"/>
      <w:marBottom w:val="0"/>
      <w:divBdr>
        <w:top w:val="none" w:sz="0" w:space="0" w:color="auto"/>
        <w:left w:val="none" w:sz="0" w:space="0" w:color="auto"/>
        <w:bottom w:val="none" w:sz="0" w:space="0" w:color="auto"/>
        <w:right w:val="none" w:sz="0" w:space="0" w:color="auto"/>
      </w:divBdr>
    </w:div>
    <w:div w:id="773749497">
      <w:bodyDiv w:val="1"/>
      <w:marLeft w:val="0"/>
      <w:marRight w:val="0"/>
      <w:marTop w:val="0"/>
      <w:marBottom w:val="0"/>
      <w:divBdr>
        <w:top w:val="none" w:sz="0" w:space="0" w:color="auto"/>
        <w:left w:val="none" w:sz="0" w:space="0" w:color="auto"/>
        <w:bottom w:val="none" w:sz="0" w:space="0" w:color="auto"/>
        <w:right w:val="none" w:sz="0" w:space="0" w:color="auto"/>
      </w:divBdr>
    </w:div>
    <w:div w:id="1254968602">
      <w:bodyDiv w:val="1"/>
      <w:marLeft w:val="0"/>
      <w:marRight w:val="0"/>
      <w:marTop w:val="0"/>
      <w:marBottom w:val="0"/>
      <w:divBdr>
        <w:top w:val="none" w:sz="0" w:space="0" w:color="auto"/>
        <w:left w:val="none" w:sz="0" w:space="0" w:color="auto"/>
        <w:bottom w:val="none" w:sz="0" w:space="0" w:color="auto"/>
        <w:right w:val="none" w:sz="0" w:space="0" w:color="auto"/>
      </w:divBdr>
    </w:div>
    <w:div w:id="1291324987">
      <w:bodyDiv w:val="1"/>
      <w:marLeft w:val="0"/>
      <w:marRight w:val="0"/>
      <w:marTop w:val="0"/>
      <w:marBottom w:val="0"/>
      <w:divBdr>
        <w:top w:val="none" w:sz="0" w:space="0" w:color="auto"/>
        <w:left w:val="none" w:sz="0" w:space="0" w:color="auto"/>
        <w:bottom w:val="none" w:sz="0" w:space="0" w:color="auto"/>
        <w:right w:val="none" w:sz="0" w:space="0" w:color="auto"/>
      </w:divBdr>
    </w:div>
    <w:div w:id="1347900033">
      <w:bodyDiv w:val="1"/>
      <w:marLeft w:val="0"/>
      <w:marRight w:val="0"/>
      <w:marTop w:val="0"/>
      <w:marBottom w:val="0"/>
      <w:divBdr>
        <w:top w:val="none" w:sz="0" w:space="0" w:color="auto"/>
        <w:left w:val="none" w:sz="0" w:space="0" w:color="auto"/>
        <w:bottom w:val="none" w:sz="0" w:space="0" w:color="auto"/>
        <w:right w:val="none" w:sz="0" w:space="0" w:color="auto"/>
      </w:divBdr>
    </w:div>
    <w:div w:id="200292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78497-08A7-4F33-A61D-D8E3AF163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9664</Words>
  <Characters>48031</Characters>
  <Application>Microsoft Office Word</Application>
  <DocSecurity>0</DocSecurity>
  <Lines>2001</Lines>
  <Paragraphs>1227</Paragraphs>
  <ScaleCrop>false</ScaleCrop>
  <HeadingPairs>
    <vt:vector size="2" baseType="variant">
      <vt:variant>
        <vt:lpstr>Title</vt:lpstr>
      </vt:variant>
      <vt:variant>
        <vt:i4>1</vt:i4>
      </vt:variant>
    </vt:vector>
  </HeadingPairs>
  <TitlesOfParts>
    <vt:vector size="1" baseType="lpstr">
      <vt:lpstr>Real Estate and Business Agents (General) Regulations 1979 - 05-k0-00</vt:lpstr>
    </vt:vector>
  </TitlesOfParts>
  <Manager/>
  <Company/>
  <LinksUpToDate>false</LinksUpToDate>
  <CharactersWithSpaces>56468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08-u0-00 - 08-v0-00</dc:title>
  <dc:subject/>
  <dc:creator/>
  <cp:keywords/>
  <dc:description/>
  <cp:lastModifiedBy>Master Repository Process</cp:lastModifiedBy>
  <cp:revision>2</cp:revision>
  <cp:lastPrinted>2014-10-02T03:16:00Z</cp:lastPrinted>
  <dcterms:created xsi:type="dcterms:W3CDTF">2023-05-04T22:52:00Z</dcterms:created>
  <dcterms:modified xsi:type="dcterms:W3CDTF">2023-05-04T22:52:00Z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DocumentType">
    <vt:lpwstr>Reg</vt:lpwstr>
  </property>
  <property fmtid="{D5CDD505-2E9C-101B-9397-08002B2CF9AE}" pid="4" name="OwlsUID">
    <vt:i4>4732</vt:i4>
  </property>
  <property fmtid="{D5CDD505-2E9C-101B-9397-08002B2CF9AE}" pid="5" name="ReprintNo">
    <vt:lpwstr>8</vt:lpwstr>
  </property>
  <property fmtid="{D5CDD505-2E9C-101B-9397-08002B2CF9AE}" pid="6" name="ReprintedAsAt">
    <vt:filetime>2014-09-18T16:00:00Z</vt:filetime>
  </property>
  <property fmtid="{D5CDD505-2E9C-101B-9397-08002B2CF9AE}" pid="7" name="CommencementDate">
    <vt:lpwstr>20230505</vt:lpwstr>
  </property>
  <property fmtid="{D5CDD505-2E9C-101B-9397-08002B2CF9AE}" pid="8" name="FromSuffix">
    <vt:lpwstr>08-u0-00</vt:lpwstr>
  </property>
  <property fmtid="{D5CDD505-2E9C-101B-9397-08002B2CF9AE}" pid="9" name="FromAsAtDate">
    <vt:lpwstr>01 Jul 2022</vt:lpwstr>
  </property>
  <property fmtid="{D5CDD505-2E9C-101B-9397-08002B2CF9AE}" pid="10" name="ToSuffix">
    <vt:lpwstr>08-v0-00</vt:lpwstr>
  </property>
  <property fmtid="{D5CDD505-2E9C-101B-9397-08002B2CF9AE}" pid="11" name="ToAsAtDate">
    <vt:lpwstr>05 May 2023</vt:lpwstr>
  </property>
</Properties>
</file>