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2023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bookmarkStart w:id="1" w:name="_Hlk106185453"/>
      <w:r>
        <w:lastRenderedPageBreak/>
        <w:t>Aboriginal Cultural Heritage Act 2021</w:t>
      </w:r>
      <w:bookmarkEnd w:id="1"/>
    </w:p>
    <w:p>
      <w:pPr>
        <w:pStyle w:val="NameofActReg"/>
      </w:pPr>
      <w:r>
        <w:t>Aboriginal Cultural Heritage Regulations 2022</w:t>
      </w:r>
    </w:p>
    <w:p>
      <w:pPr>
        <w:pStyle w:val="Heading2"/>
        <w:pageBreakBefore w:val="0"/>
        <w:spacing w:before="360"/>
      </w:pPr>
      <w:bookmarkStart w:id="2" w:name="_Toc135133486"/>
      <w:bookmarkStart w:id="3" w:name="_Toc135133793"/>
      <w:bookmarkStart w:id="4" w:name="_Toc135134180"/>
      <w:bookmarkStart w:id="5" w:name="_Toc135211835"/>
      <w:bookmarkStart w:id="6" w:name="_Toc103676209"/>
      <w:bookmarkStart w:id="7" w:name="_Toc103676472"/>
      <w:bookmarkStart w:id="8" w:name="_Toc103676519"/>
      <w:bookmarkStart w:id="9" w:name="_Toc103676821"/>
      <w:bookmarkStart w:id="10" w:name="_Toc103676911"/>
      <w:bookmarkStart w:id="11" w:name="_Toc103682136"/>
      <w:bookmarkStart w:id="12" w:name="_Toc103682234"/>
      <w:bookmarkStart w:id="13" w:name="_Toc103682340"/>
      <w:bookmarkStart w:id="14" w:name="_Toc103774984"/>
      <w:bookmarkStart w:id="15" w:name="_Toc103775508"/>
      <w:bookmarkStart w:id="16" w:name="_Toc103849312"/>
      <w:bookmarkStart w:id="17" w:name="_Toc106097240"/>
      <w:bookmarkStart w:id="18" w:name="_Toc106185329"/>
      <w:bookmarkStart w:id="19" w:name="_Toc106185792"/>
      <w:bookmarkStart w:id="20" w:name="_Toc106186235"/>
      <w:bookmarkStart w:id="21" w:name="_Toc131496130"/>
      <w:bookmarkStart w:id="22" w:name="_Toc131497044"/>
      <w:bookmarkStart w:id="23" w:name="_Toc131497129"/>
      <w:bookmarkStart w:id="24" w:name="_Toc131585473"/>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135211836"/>
      <w:bookmarkStart w:id="27" w:name="_Toc103849313"/>
      <w:bookmarkStart w:id="28" w:name="_Toc106097241"/>
      <w:bookmarkStart w:id="29" w:name="_Toc131585474"/>
      <w:r>
        <w:rPr>
          <w:rStyle w:val="CharSectno"/>
        </w:rPr>
        <w:t>1</w:t>
      </w:r>
      <w:r>
        <w:t>.</w:t>
      </w:r>
      <w:r>
        <w:tab/>
        <w:t>Citation</w:t>
      </w:r>
      <w:bookmarkEnd w:id="26"/>
      <w:bookmarkEnd w:id="27"/>
      <w:bookmarkEnd w:id="28"/>
      <w:bookmarkEnd w:id="29"/>
    </w:p>
    <w:p>
      <w:pPr>
        <w:pStyle w:val="Subsection"/>
      </w:pPr>
      <w:r>
        <w:tab/>
      </w:r>
      <w:r>
        <w:tab/>
      </w:r>
      <w:bookmarkStart w:id="30" w:name="Start_Cursor"/>
      <w:bookmarkEnd w:id="30"/>
      <w:r>
        <w:t xml:space="preserve">These </w:t>
      </w:r>
      <w:r>
        <w:rPr>
          <w:spacing w:val="-2"/>
        </w:rPr>
        <w:t>regulations</w:t>
      </w:r>
      <w:r>
        <w:t xml:space="preserve"> are the </w:t>
      </w:r>
      <w:r>
        <w:rPr>
          <w:i/>
        </w:rPr>
        <w:t>Aboriginal Cultural Heritage Regulations 2022</w:t>
      </w:r>
      <w:r>
        <w:t>.</w:t>
      </w:r>
    </w:p>
    <w:p>
      <w:pPr>
        <w:pStyle w:val="Heading5"/>
        <w:rPr>
          <w:spacing w:val="-2"/>
        </w:rPr>
      </w:pPr>
      <w:bookmarkStart w:id="31" w:name="_Toc135211837"/>
      <w:bookmarkStart w:id="32" w:name="_Toc103849314"/>
      <w:bookmarkStart w:id="33" w:name="_Toc106097242"/>
      <w:bookmarkStart w:id="34" w:name="_Toc131585475"/>
      <w:r>
        <w:rPr>
          <w:rStyle w:val="CharSectno"/>
        </w:rPr>
        <w:t>2</w:t>
      </w:r>
      <w:r>
        <w:rPr>
          <w:spacing w:val="-2"/>
        </w:rPr>
        <w:t>.</w:t>
      </w:r>
      <w:r>
        <w:rPr>
          <w:spacing w:val="-2"/>
        </w:rPr>
        <w:tab/>
        <w:t>Commencement</w:t>
      </w:r>
      <w:bookmarkEnd w:id="31"/>
      <w:bookmarkEnd w:id="32"/>
      <w:bookmarkEnd w:id="33"/>
      <w:bookmarkEnd w:id="34"/>
    </w:p>
    <w:p>
      <w:pPr>
        <w:pStyle w:val="Subsection"/>
      </w:pPr>
      <w:r>
        <w:tab/>
      </w:r>
      <w:r>
        <w:tab/>
        <w:t xml:space="preserve">These </w:t>
      </w:r>
      <w:r>
        <w:rPr>
          <w:spacing w:val="-2"/>
        </w:rPr>
        <w:t>regulations come</w:t>
      </w:r>
      <w:r>
        <w:t xml:space="preserve"> into operation on 18 June 2022.</w:t>
      </w:r>
    </w:p>
    <w:p>
      <w:pPr>
        <w:pStyle w:val="Heading5"/>
      </w:pPr>
      <w:bookmarkStart w:id="35" w:name="_Toc135211838"/>
      <w:bookmarkStart w:id="36" w:name="_Toc103849315"/>
      <w:bookmarkStart w:id="37" w:name="_Toc106097243"/>
      <w:bookmarkStart w:id="38" w:name="_Toc131585476"/>
      <w:r>
        <w:rPr>
          <w:rStyle w:val="CharSectno"/>
        </w:rPr>
        <w:t>3</w:t>
      </w:r>
      <w:r>
        <w:t>.</w:t>
      </w:r>
      <w:r>
        <w:tab/>
        <w:t>Terms used</w:t>
      </w:r>
      <w:bookmarkEnd w:id="35"/>
      <w:bookmarkEnd w:id="36"/>
      <w:bookmarkEnd w:id="37"/>
      <w:bookmarkEnd w:id="38"/>
    </w:p>
    <w:p>
      <w:pPr>
        <w:pStyle w:val="Subsection"/>
      </w:pPr>
      <w:r>
        <w:tab/>
      </w:r>
      <w:r>
        <w:tab/>
        <w:t xml:space="preserve">In these regulations — </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committee</w:t>
      </w:r>
      <w:r>
        <w:t xml:space="preserve"> has the meaning given in section 19 of the Act.</w:t>
      </w:r>
    </w:p>
    <w:p>
      <w:pPr>
        <w:pStyle w:val="Heading2"/>
      </w:pPr>
      <w:bookmarkStart w:id="39" w:name="_Toc103676213"/>
      <w:bookmarkStart w:id="40" w:name="_Toc103676476"/>
      <w:bookmarkStart w:id="41" w:name="_Toc103676523"/>
      <w:bookmarkStart w:id="42" w:name="_Toc103676825"/>
      <w:bookmarkStart w:id="43" w:name="_Toc103676915"/>
      <w:bookmarkStart w:id="44" w:name="_Toc103682140"/>
      <w:bookmarkStart w:id="45" w:name="_Toc103682238"/>
      <w:bookmarkStart w:id="46" w:name="_Toc103682344"/>
      <w:bookmarkStart w:id="47" w:name="_Toc103774988"/>
      <w:bookmarkStart w:id="48" w:name="_Toc103775512"/>
      <w:bookmarkStart w:id="49" w:name="_Toc103849316"/>
      <w:bookmarkStart w:id="50" w:name="_Toc106097244"/>
      <w:bookmarkStart w:id="51" w:name="_Toc106185333"/>
      <w:bookmarkStart w:id="52" w:name="_Toc106185796"/>
      <w:bookmarkStart w:id="53" w:name="_Toc106186239"/>
      <w:bookmarkStart w:id="54" w:name="_Toc131496134"/>
      <w:bookmarkStart w:id="55" w:name="_Toc135133490"/>
      <w:bookmarkStart w:id="56" w:name="_Toc135133797"/>
      <w:bookmarkStart w:id="57" w:name="_Toc135134184"/>
      <w:bookmarkStart w:id="58" w:name="_Toc135211839"/>
      <w:bookmarkStart w:id="59" w:name="_Toc131497048"/>
      <w:bookmarkStart w:id="60" w:name="_Toc131497133"/>
      <w:bookmarkStart w:id="61" w:name="_Toc131585477"/>
      <w:r>
        <w:rPr>
          <w:rStyle w:val="CharPartNo"/>
        </w:rPr>
        <w:t>Part 2</w:t>
      </w:r>
      <w:r>
        <w:t> — </w:t>
      </w:r>
      <w:r>
        <w:rPr>
          <w:rStyle w:val="CharPartText"/>
        </w:rPr>
        <w:t>Aboriginal Cultural Heritage Council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and local Aboriginal cultural heritage services</w:t>
      </w:r>
      <w:bookmarkEnd w:id="55"/>
      <w:bookmarkEnd w:id="56"/>
      <w:bookmarkEnd w:id="57"/>
      <w:bookmarkEnd w:id="58"/>
      <w:bookmarkEnd w:id="59"/>
      <w:bookmarkEnd w:id="60"/>
      <w:bookmarkEnd w:id="61"/>
    </w:p>
    <w:p>
      <w:pPr>
        <w:pStyle w:val="Footnoteheading"/>
      </w:pPr>
      <w:bookmarkStart w:id="62" w:name="_Toc103676214"/>
      <w:bookmarkStart w:id="63" w:name="_Toc103676477"/>
      <w:bookmarkStart w:id="64" w:name="_Toc103676524"/>
      <w:bookmarkStart w:id="65" w:name="_Toc103676826"/>
      <w:bookmarkStart w:id="66" w:name="_Toc103676916"/>
      <w:bookmarkStart w:id="67" w:name="_Toc103682141"/>
      <w:bookmarkStart w:id="68" w:name="_Toc103682239"/>
      <w:bookmarkStart w:id="69" w:name="_Toc103682345"/>
      <w:bookmarkStart w:id="70" w:name="_Toc103774989"/>
      <w:bookmarkStart w:id="71" w:name="_Toc103775513"/>
      <w:bookmarkStart w:id="72" w:name="_Toc103849317"/>
      <w:bookmarkStart w:id="73" w:name="_Toc106097245"/>
      <w:bookmarkStart w:id="74" w:name="_Toc106185334"/>
      <w:bookmarkStart w:id="75" w:name="_Toc106185797"/>
      <w:bookmarkStart w:id="76" w:name="_Toc106186240"/>
      <w:bookmarkStart w:id="77" w:name="_Toc131496135"/>
      <w:r>
        <w:tab/>
        <w:t>[Heading amended: SL 2023/25 r. 4.]</w:t>
      </w:r>
    </w:p>
    <w:p>
      <w:pPr>
        <w:pStyle w:val="Heading3"/>
      </w:pPr>
      <w:bookmarkStart w:id="78" w:name="_Toc135133491"/>
      <w:bookmarkStart w:id="79" w:name="_Toc135133798"/>
      <w:bookmarkStart w:id="80" w:name="_Toc135134185"/>
      <w:bookmarkStart w:id="81" w:name="_Toc135211840"/>
      <w:bookmarkStart w:id="82" w:name="_Toc131497049"/>
      <w:bookmarkStart w:id="83" w:name="_Toc131497134"/>
      <w:bookmarkStart w:id="84" w:name="_Toc131585478"/>
      <w:r>
        <w:rPr>
          <w:rStyle w:val="CharDivNo"/>
        </w:rPr>
        <w:t>Division 1</w:t>
      </w:r>
      <w:r>
        <w:t> — </w:t>
      </w:r>
      <w:r>
        <w:rPr>
          <w:rStyle w:val="CharDivText"/>
        </w:rPr>
        <w:t>Constitution of ACH Council</w:t>
      </w:r>
      <w:bookmarkEnd w:id="78"/>
      <w:bookmarkEnd w:id="79"/>
      <w:bookmarkEnd w:id="80"/>
      <w:bookmarkEnd w:id="8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82"/>
      <w:bookmarkEnd w:id="83"/>
      <w:bookmarkEnd w:id="84"/>
    </w:p>
    <w:p>
      <w:pPr>
        <w:pStyle w:val="Heading5"/>
      </w:pPr>
      <w:bookmarkStart w:id="85" w:name="_Toc135211841"/>
      <w:bookmarkStart w:id="86" w:name="_Toc103849318"/>
      <w:bookmarkStart w:id="87" w:name="_Toc106097246"/>
      <w:bookmarkStart w:id="88" w:name="_Toc131585479"/>
      <w:r>
        <w:rPr>
          <w:rStyle w:val="CharSectno"/>
        </w:rPr>
        <w:t>4</w:t>
      </w:r>
      <w:r>
        <w:rPr>
          <w:snapToGrid w:val="0"/>
        </w:rPr>
        <w:t>.</w:t>
      </w:r>
      <w:r>
        <w:rPr>
          <w:snapToGrid w:val="0"/>
        </w:rPr>
        <w:tab/>
        <w:t xml:space="preserve">Nominations of persons for appointment as </w:t>
      </w:r>
      <w:r>
        <w:t>ACH Council members</w:t>
      </w:r>
      <w:bookmarkEnd w:id="85"/>
      <w:bookmarkEnd w:id="86"/>
      <w:bookmarkEnd w:id="87"/>
      <w:bookmarkEnd w:id="88"/>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89" w:name="_Toc135211842"/>
      <w:bookmarkStart w:id="90" w:name="_Toc103849319"/>
      <w:bookmarkStart w:id="91" w:name="_Toc106097247"/>
      <w:bookmarkStart w:id="92" w:name="_Toc131585480"/>
      <w:r>
        <w:rPr>
          <w:rStyle w:val="CharSectno"/>
        </w:rPr>
        <w:t>5</w:t>
      </w:r>
      <w:r>
        <w:t>.</w:t>
      </w:r>
      <w:r>
        <w:tab/>
        <w:t>Appointment as ACH Council member</w:t>
      </w:r>
      <w:bookmarkEnd w:id="89"/>
      <w:bookmarkEnd w:id="90"/>
      <w:bookmarkEnd w:id="91"/>
      <w:bookmarkEnd w:id="92"/>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93" w:name="_Toc135211843"/>
      <w:bookmarkStart w:id="94" w:name="_Toc103849320"/>
      <w:bookmarkStart w:id="95" w:name="_Toc106097248"/>
      <w:bookmarkStart w:id="96" w:name="_Toc131585481"/>
      <w:r>
        <w:rPr>
          <w:rStyle w:val="CharSectno"/>
        </w:rPr>
        <w:t>6</w:t>
      </w:r>
      <w:r>
        <w:t>.</w:t>
      </w:r>
      <w:r>
        <w:tab/>
        <w:t>Term of office</w:t>
      </w:r>
      <w:bookmarkEnd w:id="93"/>
      <w:bookmarkEnd w:id="94"/>
      <w:bookmarkEnd w:id="95"/>
      <w:bookmarkEnd w:id="96"/>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97" w:name="_Toc135211844"/>
      <w:bookmarkStart w:id="98" w:name="_Toc103849321"/>
      <w:bookmarkStart w:id="99" w:name="_Toc106097249"/>
      <w:bookmarkStart w:id="100" w:name="_Toc131585482"/>
      <w:r>
        <w:rPr>
          <w:rStyle w:val="CharSectno"/>
        </w:rPr>
        <w:t>7</w:t>
      </w:r>
      <w:r>
        <w:t>.</w:t>
      </w:r>
      <w:r>
        <w:tab/>
        <w:t>Casual vacancies</w:t>
      </w:r>
      <w:bookmarkEnd w:id="97"/>
      <w:bookmarkEnd w:id="98"/>
      <w:bookmarkEnd w:id="99"/>
      <w:bookmarkEnd w:id="100"/>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101" w:name="_Toc135211845"/>
      <w:bookmarkStart w:id="102" w:name="_Toc103849322"/>
      <w:bookmarkStart w:id="103" w:name="_Toc106097250"/>
      <w:bookmarkStart w:id="104" w:name="_Toc131585483"/>
      <w:r>
        <w:rPr>
          <w:rStyle w:val="CharSectno"/>
        </w:rPr>
        <w:t>8</w:t>
      </w:r>
      <w:r>
        <w:t>.</w:t>
      </w:r>
      <w:r>
        <w:tab/>
        <w:t>Leave of absence</w:t>
      </w:r>
      <w:bookmarkEnd w:id="101"/>
      <w:bookmarkEnd w:id="102"/>
      <w:bookmarkEnd w:id="103"/>
      <w:bookmarkEnd w:id="104"/>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105" w:name="_Toc135211846"/>
      <w:bookmarkStart w:id="106" w:name="_Toc103849323"/>
      <w:bookmarkStart w:id="107" w:name="_Toc106097251"/>
      <w:bookmarkStart w:id="108" w:name="_Toc131585484"/>
      <w:r>
        <w:rPr>
          <w:rStyle w:val="CharSectno"/>
        </w:rPr>
        <w:t>9</w:t>
      </w:r>
      <w:r>
        <w:t>.</w:t>
      </w:r>
      <w:r>
        <w:tab/>
        <w:t>Alternate members</w:t>
      </w:r>
      <w:bookmarkEnd w:id="105"/>
      <w:bookmarkEnd w:id="106"/>
      <w:bookmarkEnd w:id="107"/>
      <w:bookmarkEnd w:id="108"/>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09" w:name="_Toc135211847"/>
      <w:bookmarkStart w:id="110" w:name="_Toc103849324"/>
      <w:bookmarkStart w:id="111" w:name="_Toc106097252"/>
      <w:bookmarkStart w:id="112" w:name="_Toc131585485"/>
      <w:r>
        <w:rPr>
          <w:rStyle w:val="CharSectno"/>
        </w:rPr>
        <w:t>10</w:t>
      </w:r>
      <w:r>
        <w:t>.</w:t>
      </w:r>
      <w:r>
        <w:tab/>
        <w:t>Acting chairperson or chairpersons</w:t>
      </w:r>
      <w:bookmarkEnd w:id="109"/>
      <w:bookmarkEnd w:id="110"/>
      <w:bookmarkEnd w:id="111"/>
      <w:bookmarkEnd w:id="112"/>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113" w:name="_Toc135133499"/>
      <w:bookmarkStart w:id="114" w:name="_Toc135133806"/>
      <w:bookmarkStart w:id="115" w:name="_Toc135134193"/>
      <w:bookmarkStart w:id="116" w:name="_Toc135211848"/>
      <w:bookmarkStart w:id="117" w:name="_Toc103676222"/>
      <w:bookmarkStart w:id="118" w:name="_Toc103676485"/>
      <w:bookmarkStart w:id="119" w:name="_Toc103676532"/>
      <w:bookmarkStart w:id="120" w:name="_Toc103676834"/>
      <w:bookmarkStart w:id="121" w:name="_Toc103676924"/>
      <w:bookmarkStart w:id="122" w:name="_Toc103682149"/>
      <w:bookmarkStart w:id="123" w:name="_Toc103682247"/>
      <w:bookmarkStart w:id="124" w:name="_Toc103682353"/>
      <w:bookmarkStart w:id="125" w:name="_Toc103774997"/>
      <w:bookmarkStart w:id="126" w:name="_Toc103775521"/>
      <w:bookmarkStart w:id="127" w:name="_Toc103849325"/>
      <w:bookmarkStart w:id="128" w:name="_Toc106097253"/>
      <w:bookmarkStart w:id="129" w:name="_Toc106185342"/>
      <w:bookmarkStart w:id="130" w:name="_Toc106185805"/>
      <w:bookmarkStart w:id="131" w:name="_Toc106186248"/>
      <w:bookmarkStart w:id="132" w:name="_Toc131496143"/>
      <w:bookmarkStart w:id="133" w:name="_Toc131497057"/>
      <w:bookmarkStart w:id="134" w:name="_Toc131497142"/>
      <w:bookmarkStart w:id="135" w:name="_Toc131585486"/>
      <w:r>
        <w:rPr>
          <w:rStyle w:val="CharDivNo"/>
        </w:rPr>
        <w:t>Division 2</w:t>
      </w:r>
      <w:r>
        <w:t> — </w:t>
      </w:r>
      <w:r>
        <w:rPr>
          <w:rStyle w:val="CharDivText"/>
        </w:rPr>
        <w:t>Conflicts of interest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135211849"/>
      <w:bookmarkStart w:id="137" w:name="_Toc103849326"/>
      <w:bookmarkStart w:id="138" w:name="_Toc106097254"/>
      <w:bookmarkStart w:id="139" w:name="_Toc131585487"/>
      <w:r>
        <w:rPr>
          <w:rStyle w:val="CharSectno"/>
        </w:rPr>
        <w:t>11</w:t>
      </w:r>
      <w:r>
        <w:t>.</w:t>
      </w:r>
      <w:r>
        <w:tab/>
        <w:t>Term used: relevant member</w:t>
      </w:r>
      <w:bookmarkEnd w:id="136"/>
      <w:bookmarkEnd w:id="137"/>
      <w:bookmarkEnd w:id="138"/>
      <w:bookmarkEnd w:id="139"/>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40" w:name="_Toc135211850"/>
      <w:bookmarkStart w:id="141" w:name="_Toc103849327"/>
      <w:bookmarkStart w:id="142" w:name="_Toc106097255"/>
      <w:bookmarkStart w:id="143" w:name="_Toc131585488"/>
      <w:r>
        <w:rPr>
          <w:rStyle w:val="CharSectno"/>
        </w:rPr>
        <w:t>12</w:t>
      </w:r>
      <w:r>
        <w:t>.</w:t>
      </w:r>
      <w:r>
        <w:tab/>
        <w:t>Disclosure of interest</w:t>
      </w:r>
      <w:bookmarkEnd w:id="140"/>
      <w:bookmarkEnd w:id="141"/>
      <w:bookmarkEnd w:id="142"/>
      <w:bookmarkEnd w:id="143"/>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144" w:name="_Toc135211851"/>
      <w:bookmarkStart w:id="145" w:name="_Toc103849328"/>
      <w:bookmarkStart w:id="146" w:name="_Toc106097256"/>
      <w:bookmarkStart w:id="147" w:name="_Toc131585489"/>
      <w:r>
        <w:rPr>
          <w:rStyle w:val="CharSectno"/>
        </w:rPr>
        <w:t>13</w:t>
      </w:r>
      <w:r>
        <w:t>.</w:t>
      </w:r>
      <w:r>
        <w:tab/>
        <w:t>Voting by interested member</w:t>
      </w:r>
      <w:bookmarkEnd w:id="144"/>
      <w:bookmarkEnd w:id="145"/>
      <w:bookmarkEnd w:id="146"/>
      <w:bookmarkEnd w:id="147"/>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148" w:name="_Toc135211852"/>
      <w:bookmarkStart w:id="149" w:name="_Toc103849329"/>
      <w:bookmarkStart w:id="150" w:name="_Toc106097257"/>
      <w:bookmarkStart w:id="151" w:name="_Toc131585490"/>
      <w:r>
        <w:rPr>
          <w:rStyle w:val="CharSectno"/>
        </w:rPr>
        <w:t>14</w:t>
      </w:r>
      <w:r>
        <w:t>.</w:t>
      </w:r>
      <w:r>
        <w:tab/>
        <w:t>Regulation 13 may be declared inapplicable</w:t>
      </w:r>
      <w:bookmarkEnd w:id="148"/>
      <w:bookmarkEnd w:id="149"/>
      <w:bookmarkEnd w:id="150"/>
      <w:bookmarkEnd w:id="151"/>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52" w:name="_Toc135211853"/>
      <w:bookmarkStart w:id="153" w:name="_Toc103849330"/>
      <w:bookmarkStart w:id="154" w:name="_Toc106097258"/>
      <w:bookmarkStart w:id="155" w:name="_Toc131585491"/>
      <w:r>
        <w:rPr>
          <w:rStyle w:val="CharSectno"/>
        </w:rPr>
        <w:t>15</w:t>
      </w:r>
      <w:r>
        <w:t>.</w:t>
      </w:r>
      <w:r>
        <w:tab/>
        <w:t>Minister may deal with matter if no quorum due to application of regulation 13</w:t>
      </w:r>
      <w:bookmarkEnd w:id="152"/>
      <w:bookmarkEnd w:id="153"/>
      <w:bookmarkEnd w:id="154"/>
      <w:bookmarkEnd w:id="155"/>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156" w:name="_Toc135211854"/>
      <w:bookmarkStart w:id="157" w:name="_Toc103849331"/>
      <w:bookmarkStart w:id="158" w:name="_Toc106097259"/>
      <w:bookmarkStart w:id="159" w:name="_Toc131585492"/>
      <w:r>
        <w:rPr>
          <w:rStyle w:val="CharSectno"/>
        </w:rPr>
        <w:t>16</w:t>
      </w:r>
      <w:r>
        <w:t>.</w:t>
      </w:r>
      <w:r>
        <w:tab/>
        <w:t>Minister may declare regulations 13 and 15 inapplicable</w:t>
      </w:r>
      <w:bookmarkEnd w:id="156"/>
      <w:bookmarkEnd w:id="157"/>
      <w:bookmarkEnd w:id="158"/>
      <w:bookmarkEnd w:id="159"/>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160" w:name="_Toc135133506"/>
      <w:bookmarkStart w:id="161" w:name="_Toc135133813"/>
      <w:bookmarkStart w:id="162" w:name="_Toc135134200"/>
      <w:bookmarkStart w:id="163" w:name="_Toc135211855"/>
      <w:bookmarkStart w:id="164" w:name="_Toc103676229"/>
      <w:bookmarkStart w:id="165" w:name="_Toc103676492"/>
      <w:bookmarkStart w:id="166" w:name="_Toc103676539"/>
      <w:bookmarkStart w:id="167" w:name="_Toc103676841"/>
      <w:bookmarkStart w:id="168" w:name="_Toc103676931"/>
      <w:bookmarkStart w:id="169" w:name="_Toc103682156"/>
      <w:bookmarkStart w:id="170" w:name="_Toc103682254"/>
      <w:bookmarkStart w:id="171" w:name="_Toc103682360"/>
      <w:bookmarkStart w:id="172" w:name="_Toc103775004"/>
      <w:bookmarkStart w:id="173" w:name="_Toc103775528"/>
      <w:bookmarkStart w:id="174" w:name="_Toc103849332"/>
      <w:bookmarkStart w:id="175" w:name="_Toc106097260"/>
      <w:bookmarkStart w:id="176" w:name="_Toc106185349"/>
      <w:bookmarkStart w:id="177" w:name="_Toc106185812"/>
      <w:bookmarkStart w:id="178" w:name="_Toc106186255"/>
      <w:bookmarkStart w:id="179" w:name="_Toc131496150"/>
      <w:bookmarkStart w:id="180" w:name="_Toc131497064"/>
      <w:bookmarkStart w:id="181" w:name="_Toc131497149"/>
      <w:bookmarkStart w:id="182" w:name="_Toc131585493"/>
      <w:r>
        <w:rPr>
          <w:rStyle w:val="CharDivNo"/>
        </w:rPr>
        <w:t>Division 3</w:t>
      </w:r>
      <w:r>
        <w:t> — </w:t>
      </w:r>
      <w:r>
        <w:rPr>
          <w:rStyle w:val="CharDivText"/>
        </w:rPr>
        <w:t>ACH Council meetings and proceedings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135211856"/>
      <w:bookmarkStart w:id="184" w:name="_Toc103849333"/>
      <w:bookmarkStart w:id="185" w:name="_Toc106097261"/>
      <w:bookmarkStart w:id="186" w:name="_Toc131585494"/>
      <w:r>
        <w:rPr>
          <w:rStyle w:val="CharSectno"/>
        </w:rPr>
        <w:t>17</w:t>
      </w:r>
      <w:r>
        <w:t>.</w:t>
      </w:r>
      <w:r>
        <w:tab/>
        <w:t>Holding meetings</w:t>
      </w:r>
      <w:bookmarkEnd w:id="183"/>
      <w:bookmarkEnd w:id="184"/>
      <w:bookmarkEnd w:id="185"/>
      <w:bookmarkEnd w:id="186"/>
    </w:p>
    <w:p>
      <w:pPr>
        <w:pStyle w:val="Subsection"/>
      </w:pPr>
      <w:r>
        <w:tab/>
        <w:t>(1)</w:t>
      </w:r>
      <w:r>
        <w:tab/>
        <w:t>The first meeting of the ACH Council must be convened by both chairpersons, and subsequent meetings are to be held at 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187" w:name="_Toc135211857"/>
      <w:bookmarkStart w:id="188" w:name="_Toc103849334"/>
      <w:bookmarkStart w:id="189" w:name="_Toc106097262"/>
      <w:bookmarkStart w:id="190" w:name="_Toc131585495"/>
      <w:r>
        <w:rPr>
          <w:rStyle w:val="CharSectno"/>
        </w:rPr>
        <w:t>18</w:t>
      </w:r>
      <w:r>
        <w:t>.</w:t>
      </w:r>
      <w:r>
        <w:tab/>
        <w:t>CEO may attend meetings</w:t>
      </w:r>
      <w:bookmarkEnd w:id="187"/>
      <w:bookmarkEnd w:id="188"/>
      <w:bookmarkEnd w:id="189"/>
      <w:bookmarkEnd w:id="190"/>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191" w:name="_Toc135211858"/>
      <w:bookmarkStart w:id="192" w:name="_Toc103849335"/>
      <w:bookmarkStart w:id="193" w:name="_Toc106097263"/>
      <w:bookmarkStart w:id="194" w:name="_Toc131585496"/>
      <w:r>
        <w:rPr>
          <w:rStyle w:val="CharSectno"/>
        </w:rPr>
        <w:t>19</w:t>
      </w:r>
      <w:r>
        <w:t>.</w:t>
      </w:r>
      <w:r>
        <w:tab/>
        <w:t>Quorum</w:t>
      </w:r>
      <w:bookmarkEnd w:id="191"/>
      <w:bookmarkEnd w:id="192"/>
      <w:bookmarkEnd w:id="193"/>
      <w:bookmarkEnd w:id="194"/>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195" w:name="_Toc135211859"/>
      <w:bookmarkStart w:id="196" w:name="_Toc103849336"/>
      <w:bookmarkStart w:id="197" w:name="_Toc106097264"/>
      <w:bookmarkStart w:id="198" w:name="_Toc131585497"/>
      <w:r>
        <w:rPr>
          <w:rStyle w:val="CharSectno"/>
        </w:rPr>
        <w:t>20</w:t>
      </w:r>
      <w:r>
        <w:t>.</w:t>
      </w:r>
      <w:r>
        <w:tab/>
        <w:t>Presiding members</w:t>
      </w:r>
      <w:bookmarkEnd w:id="195"/>
      <w:bookmarkEnd w:id="196"/>
      <w:bookmarkEnd w:id="197"/>
      <w:bookmarkEnd w:id="198"/>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ACH Council member, or members, presiding is final.</w:t>
      </w:r>
    </w:p>
    <w:p>
      <w:pPr>
        <w:pStyle w:val="Heading5"/>
      </w:pPr>
      <w:bookmarkStart w:id="199" w:name="_Toc135211860"/>
      <w:bookmarkStart w:id="200" w:name="_Toc103849337"/>
      <w:bookmarkStart w:id="201" w:name="_Toc106097265"/>
      <w:bookmarkStart w:id="202" w:name="_Toc131585498"/>
      <w:r>
        <w:rPr>
          <w:rStyle w:val="CharSectno"/>
        </w:rPr>
        <w:t>21</w:t>
      </w:r>
      <w:r>
        <w:t>.</w:t>
      </w:r>
      <w:r>
        <w:tab/>
        <w:t>Voting</w:t>
      </w:r>
      <w:bookmarkEnd w:id="199"/>
      <w:bookmarkEnd w:id="200"/>
      <w:bookmarkEnd w:id="201"/>
      <w:bookmarkEnd w:id="202"/>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203" w:name="_Toc135211861"/>
      <w:bookmarkStart w:id="204" w:name="_Toc103849338"/>
      <w:bookmarkStart w:id="205" w:name="_Toc106097266"/>
      <w:bookmarkStart w:id="206" w:name="_Toc131585499"/>
      <w:r>
        <w:rPr>
          <w:rStyle w:val="CharSectno"/>
        </w:rPr>
        <w:t>22</w:t>
      </w:r>
      <w:r>
        <w:t>.</w:t>
      </w:r>
      <w:r>
        <w:tab/>
        <w:t>Holding meetings remotely</w:t>
      </w:r>
      <w:bookmarkEnd w:id="203"/>
      <w:bookmarkEnd w:id="204"/>
      <w:bookmarkEnd w:id="205"/>
      <w:bookmarkEnd w:id="206"/>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207" w:name="_Toc135211862"/>
      <w:bookmarkStart w:id="208" w:name="_Toc103849339"/>
      <w:bookmarkStart w:id="209" w:name="_Toc106097267"/>
      <w:bookmarkStart w:id="210" w:name="_Toc131585500"/>
      <w:r>
        <w:rPr>
          <w:rStyle w:val="CharSectno"/>
        </w:rPr>
        <w:t>23</w:t>
      </w:r>
      <w:r>
        <w:t>.</w:t>
      </w:r>
      <w:r>
        <w:tab/>
        <w:t>Resolution without meeting</w:t>
      </w:r>
      <w:bookmarkEnd w:id="207"/>
      <w:bookmarkEnd w:id="208"/>
      <w:bookmarkEnd w:id="209"/>
      <w:bookmarkEnd w:id="210"/>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211" w:name="_Toc135211863"/>
      <w:bookmarkStart w:id="212" w:name="_Toc103849340"/>
      <w:bookmarkStart w:id="213" w:name="_Toc106097268"/>
      <w:bookmarkStart w:id="214" w:name="_Toc131585501"/>
      <w:r>
        <w:rPr>
          <w:rStyle w:val="CharSectno"/>
        </w:rPr>
        <w:t>24</w:t>
      </w:r>
      <w:r>
        <w:t>.</w:t>
      </w:r>
      <w:r>
        <w:tab/>
        <w:t>Minutes</w:t>
      </w:r>
      <w:bookmarkEnd w:id="211"/>
      <w:bookmarkEnd w:id="212"/>
      <w:bookmarkEnd w:id="213"/>
      <w:bookmarkEnd w:id="214"/>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215" w:name="_Toc135211864"/>
      <w:bookmarkStart w:id="216" w:name="_Toc103849341"/>
      <w:bookmarkStart w:id="217" w:name="_Toc106097269"/>
      <w:bookmarkStart w:id="218" w:name="_Toc131585502"/>
      <w:r>
        <w:rPr>
          <w:rStyle w:val="CharSectno"/>
        </w:rPr>
        <w:t>25</w:t>
      </w:r>
      <w:r>
        <w:t>.</w:t>
      </w:r>
      <w:r>
        <w:tab/>
        <w:t>Execution of documents</w:t>
      </w:r>
      <w:bookmarkEnd w:id="215"/>
      <w:bookmarkEnd w:id="216"/>
      <w:bookmarkEnd w:id="217"/>
      <w:bookmarkEnd w:id="218"/>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pPr>
      <w:bookmarkStart w:id="219" w:name="_Toc135133516"/>
      <w:bookmarkStart w:id="220" w:name="_Toc135133823"/>
      <w:bookmarkStart w:id="221" w:name="_Toc135134210"/>
      <w:bookmarkStart w:id="222" w:name="_Toc135211865"/>
      <w:bookmarkStart w:id="223" w:name="_Toc130463164"/>
      <w:bookmarkStart w:id="224" w:name="_Toc130464637"/>
      <w:bookmarkStart w:id="225" w:name="_Toc130468900"/>
      <w:bookmarkStart w:id="226" w:name="_Toc130539743"/>
      <w:bookmarkStart w:id="227" w:name="_Toc130542219"/>
      <w:bookmarkStart w:id="228" w:name="_Toc131172424"/>
      <w:bookmarkStart w:id="229" w:name="_Toc131497074"/>
      <w:bookmarkStart w:id="230" w:name="_Toc131497159"/>
      <w:bookmarkStart w:id="231" w:name="_Toc131585503"/>
      <w:r>
        <w:rPr>
          <w:rStyle w:val="CharDivNo"/>
        </w:rPr>
        <w:t>Division 4</w:t>
      </w:r>
      <w:r>
        <w:t> — </w:t>
      </w:r>
      <w:r>
        <w:rPr>
          <w:rStyle w:val="CharDivText"/>
        </w:rPr>
        <w:t>Local Aboriginal cultural heritage services</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keepNext/>
      </w:pPr>
      <w:bookmarkStart w:id="232" w:name="_Toc130542220"/>
      <w:bookmarkStart w:id="233" w:name="_Toc131172425"/>
      <w:r>
        <w:tab/>
        <w:t>[Heading inserted: SL 2023/25 r. 5.]</w:t>
      </w:r>
    </w:p>
    <w:p>
      <w:pPr>
        <w:pStyle w:val="Heading5"/>
      </w:pPr>
      <w:bookmarkStart w:id="234" w:name="_Toc135211866"/>
      <w:bookmarkStart w:id="235" w:name="_Toc131585504"/>
      <w:r>
        <w:rPr>
          <w:rStyle w:val="CharSectno"/>
        </w:rPr>
        <w:t>26</w:t>
      </w:r>
      <w:r>
        <w:t>.</w:t>
      </w:r>
      <w:r>
        <w:tab/>
        <w:t>Further information in support of application</w:t>
      </w:r>
      <w:bookmarkEnd w:id="234"/>
      <w:bookmarkEnd w:id="232"/>
      <w:bookmarkEnd w:id="233"/>
      <w:bookmarkEnd w:id="235"/>
    </w:p>
    <w:p>
      <w:pPr>
        <w:pStyle w:val="Subsection"/>
        <w:keepNext/>
      </w:pPr>
      <w:r>
        <w:tab/>
      </w:r>
      <w:r>
        <w:tab/>
        <w:t xml:space="preserve">The ACH Council may make a written request to an applicant under section 38 of the Act to do any of the following — </w:t>
      </w:r>
    </w:p>
    <w:p>
      <w:pPr>
        <w:pStyle w:val="Indenta"/>
      </w:pPr>
      <w:r>
        <w:tab/>
        <w:t>(a)</w:t>
      </w:r>
      <w:r>
        <w:tab/>
        <w:t>provide the Council with further information relevant to the application that the Council requires to assess the application;</w:t>
      </w:r>
    </w:p>
    <w:p>
      <w:pPr>
        <w:pStyle w:val="Indenta"/>
      </w:pPr>
      <w:r>
        <w:tab/>
        <w:t>(b)</w:t>
      </w:r>
      <w:r>
        <w:tab/>
        <w:t>verify any further information by statutory declaration.</w:t>
      </w:r>
    </w:p>
    <w:p>
      <w:pPr>
        <w:pStyle w:val="Footnotesection"/>
      </w:pPr>
      <w:bookmarkStart w:id="236" w:name="_Toc130542221"/>
      <w:bookmarkStart w:id="237" w:name="_Toc131172426"/>
      <w:r>
        <w:tab/>
        <w:t>[Regulation 26 inserted: SL 2023/25 r. 5.]</w:t>
      </w:r>
    </w:p>
    <w:p>
      <w:pPr>
        <w:pStyle w:val="Heading5"/>
      </w:pPr>
      <w:bookmarkStart w:id="238" w:name="_Toc135211867"/>
      <w:bookmarkStart w:id="239" w:name="_Toc131585505"/>
      <w:r>
        <w:rPr>
          <w:rStyle w:val="CharSectno"/>
        </w:rPr>
        <w:t>27</w:t>
      </w:r>
      <w:r>
        <w:t>.</w:t>
      </w:r>
      <w:r>
        <w:tab/>
        <w:t>Circumstances in which CATSI Act corporation or Corporations Act corporation represents local Aboriginal community in area</w:t>
      </w:r>
      <w:bookmarkEnd w:id="238"/>
      <w:bookmarkEnd w:id="236"/>
      <w:bookmarkEnd w:id="237"/>
      <w:bookmarkEnd w:id="239"/>
    </w:p>
    <w:p>
      <w:pPr>
        <w:pStyle w:val="Subsection"/>
      </w:pPr>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p>
    <w:p>
      <w:pPr>
        <w:pStyle w:val="Footnotesection"/>
      </w:pPr>
      <w:bookmarkStart w:id="240" w:name="_Toc130542222"/>
      <w:bookmarkStart w:id="241" w:name="_Toc131172427"/>
      <w:r>
        <w:tab/>
        <w:t>[Regulation 27 inserted: SL 2023/25 r. 5.]</w:t>
      </w:r>
    </w:p>
    <w:p>
      <w:pPr>
        <w:pStyle w:val="Heading5"/>
      </w:pPr>
      <w:bookmarkStart w:id="242" w:name="_Toc135211868"/>
      <w:bookmarkStart w:id="243" w:name="_Toc131585506"/>
      <w:r>
        <w:rPr>
          <w:rStyle w:val="CharSectno"/>
        </w:rPr>
        <w:t>28</w:t>
      </w:r>
      <w:r>
        <w:t>.</w:t>
      </w:r>
      <w:r>
        <w:tab/>
        <w:t>Annual reports to ACH Council about matters related to provision of local ACH service functions</w:t>
      </w:r>
      <w:bookmarkEnd w:id="242"/>
      <w:bookmarkEnd w:id="240"/>
      <w:bookmarkEnd w:id="241"/>
      <w:bookmarkEnd w:id="243"/>
    </w:p>
    <w:p>
      <w:pPr>
        <w:pStyle w:val="Subsection"/>
      </w:pPr>
      <w:r>
        <w:tab/>
        <w:t>(1)</w:t>
      </w:r>
      <w:r>
        <w:tab/>
        <w:t xml:space="preserve">For the purposes of section 48(1)(h) of the Act, a local ACH service for an area must — </w:t>
      </w:r>
    </w:p>
    <w:p>
      <w:pPr>
        <w:pStyle w:val="Indenta"/>
      </w:pPr>
      <w:r>
        <w:tab/>
        <w:t>(a)</w:t>
      </w:r>
      <w:r>
        <w:tab/>
        <w:t xml:space="preserve">prepare a written report for each financial year, in a form approved by the ACH Council, about matters related to the provision of local ACH service functions in the area, including — </w:t>
      </w:r>
    </w:p>
    <w:p>
      <w:pPr>
        <w:pStyle w:val="Indenti"/>
      </w:pPr>
      <w:r>
        <w:tab/>
        <w:t>(i)</w:t>
      </w:r>
      <w:r>
        <w:tab/>
        <w:t>what local ACH service functions were provided in the area, and the persons in relation to whom they were provided, in the financial year; and</w:t>
      </w:r>
    </w:p>
    <w:p>
      <w:pPr>
        <w:pStyle w:val="Indenti"/>
      </w:pPr>
      <w:r>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p>
    <w:p>
      <w:pPr>
        <w:pStyle w:val="Indenta"/>
      </w:pPr>
      <w:r>
        <w:tab/>
      </w:r>
      <w:r>
        <w:tab/>
        <w:t>and</w:t>
      </w:r>
    </w:p>
    <w:p>
      <w:pPr>
        <w:pStyle w:val="Indenta"/>
      </w:pPr>
      <w:r>
        <w:tab/>
        <w:t>(b)</w:t>
      </w:r>
      <w:r>
        <w:tab/>
        <w:t>provide a copy of the report to the Council within 90 days after the end of the financial year.</w:t>
      </w:r>
    </w:p>
    <w:p>
      <w:pPr>
        <w:pStyle w:val="Subsection"/>
      </w:pPr>
      <w:r>
        <w:tab/>
        <w:t>(2)</w:t>
      </w:r>
      <w:r>
        <w:tab/>
        <w:t xml:space="preserve">If a local ACH service is designated for an area between 1 January and 30 June (inclusive) in a year — </w:t>
      </w:r>
    </w:p>
    <w:p>
      <w:pPr>
        <w:pStyle w:val="Indenta"/>
      </w:pPr>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p>
    <w:p>
      <w:pPr>
        <w:pStyle w:val="Indenta"/>
      </w:pPr>
      <w:r>
        <w:tab/>
        <w:t>(b)</w:t>
      </w:r>
      <w:r>
        <w:tab/>
        <w:t>the local ACH service’s report prepared and provided under subregulation (1) for the following financial year must relate to both the initial financial year and the following financial year.</w:t>
      </w:r>
    </w:p>
    <w:p>
      <w:pPr>
        <w:pStyle w:val="Footnotesection"/>
      </w:pPr>
      <w:bookmarkStart w:id="244" w:name="_Toc130542223"/>
      <w:bookmarkStart w:id="245" w:name="_Toc131172428"/>
      <w:r>
        <w:tab/>
        <w:t>[Regulation 28 inserted: SL 2023/25 r. 5.]</w:t>
      </w:r>
    </w:p>
    <w:p>
      <w:pPr>
        <w:pStyle w:val="Heading5"/>
      </w:pPr>
      <w:bookmarkStart w:id="246" w:name="_Toc135211869"/>
      <w:bookmarkStart w:id="247" w:name="_Toc131585507"/>
      <w:r>
        <w:rPr>
          <w:rStyle w:val="CharSectno"/>
        </w:rPr>
        <w:t>29</w:t>
      </w:r>
      <w:r>
        <w:t>.</w:t>
      </w:r>
      <w:r>
        <w:tab/>
        <w:t>ACH Council may request report about matters related to provision of local ACH service functions</w:t>
      </w:r>
      <w:bookmarkEnd w:id="246"/>
      <w:bookmarkEnd w:id="244"/>
      <w:bookmarkEnd w:id="245"/>
      <w:bookmarkEnd w:id="247"/>
    </w:p>
    <w:p>
      <w:pPr>
        <w:pStyle w:val="Subsection"/>
      </w:pPr>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p>
    <w:p>
      <w:pPr>
        <w:pStyle w:val="Subsection"/>
      </w:pPr>
      <w:r>
        <w:tab/>
        <w:t>(2)</w:t>
      </w:r>
      <w:r>
        <w:tab/>
        <w:t xml:space="preserve">A notice under subregulation (1) must — </w:t>
      </w:r>
    </w:p>
    <w:p>
      <w:pPr>
        <w:pStyle w:val="Indenta"/>
      </w:pPr>
      <w:r>
        <w:tab/>
        <w:t>(a)</w:t>
      </w:r>
      <w:r>
        <w:tab/>
        <w:t>be in writing; and</w:t>
      </w:r>
    </w:p>
    <w:p>
      <w:pPr>
        <w:pStyle w:val="Indenta"/>
        <w:keepNext/>
        <w:rPr>
          <w:rStyle w:val="DraftersNotes"/>
          <w:b w:val="0"/>
          <w:i w:val="0"/>
          <w:sz w:val="24"/>
        </w:rPr>
      </w:pPr>
      <w:r>
        <w:tab/>
        <w:t>(b)</w:t>
      </w:r>
      <w:r>
        <w:tab/>
        <w:t>specify the day by which the report must be provided, which must not be less than 30 days after the day on which the notice is given.</w:t>
      </w:r>
    </w:p>
    <w:p>
      <w:pPr>
        <w:pStyle w:val="Footnotesection"/>
      </w:pPr>
      <w:r>
        <w:tab/>
        <w:t>[Regulation 29 inserted: SL 2023/25 r. 5.]</w:t>
      </w:r>
    </w:p>
    <w:p>
      <w:pPr>
        <w:pStyle w:val="Heading2"/>
      </w:pPr>
      <w:bookmarkStart w:id="248" w:name="_Toc135133521"/>
      <w:bookmarkStart w:id="249" w:name="_Toc135133828"/>
      <w:bookmarkStart w:id="250" w:name="_Toc135134215"/>
      <w:bookmarkStart w:id="251" w:name="_Toc135211870"/>
      <w:bookmarkStart w:id="252" w:name="_Toc130463170"/>
      <w:bookmarkStart w:id="253" w:name="_Toc130464643"/>
      <w:bookmarkStart w:id="254" w:name="_Toc130468906"/>
      <w:bookmarkStart w:id="255" w:name="_Toc130539749"/>
      <w:bookmarkStart w:id="256" w:name="_Toc130542225"/>
      <w:bookmarkStart w:id="257" w:name="_Toc131172430"/>
      <w:bookmarkStart w:id="258" w:name="_Toc131497079"/>
      <w:bookmarkStart w:id="259" w:name="_Toc131497164"/>
      <w:bookmarkStart w:id="260" w:name="_Toc131585508"/>
      <w:r>
        <w:rPr>
          <w:rStyle w:val="CharPartNo"/>
        </w:rPr>
        <w:t>Part 3</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keepNext/>
      </w:pPr>
      <w:bookmarkStart w:id="261" w:name="_Toc130542226"/>
      <w:bookmarkStart w:id="262" w:name="_Toc131172431"/>
      <w:r>
        <w:tab/>
        <w:t>[Heading inserted: SL 2023/25 r. 6.]</w:t>
      </w:r>
    </w:p>
    <w:p>
      <w:pPr>
        <w:pStyle w:val="Heading5"/>
      </w:pPr>
      <w:bookmarkStart w:id="263" w:name="_Toc135211871"/>
      <w:bookmarkStart w:id="264" w:name="_Toc131585509"/>
      <w:r>
        <w:rPr>
          <w:rStyle w:val="CharSectno"/>
        </w:rPr>
        <w:t>30</w:t>
      </w:r>
      <w:r>
        <w:t>.</w:t>
      </w:r>
      <w:r>
        <w:tab/>
        <w:t>Prescribed periods</w:t>
      </w:r>
      <w:bookmarkEnd w:id="263"/>
      <w:bookmarkEnd w:id="261"/>
      <w:bookmarkEnd w:id="262"/>
      <w:bookmarkEnd w:id="264"/>
    </w:p>
    <w:p>
      <w:pPr>
        <w:pStyle w:val="Subsection"/>
      </w:pPr>
      <w:r>
        <w:tab/>
      </w:r>
      <w:r>
        <w:tab/>
        <w:t>For the purposes of a provision of the Act listed in Schedule 1, the period set out in Schedule 1 opposite the provision is prescribed.</w:t>
      </w:r>
    </w:p>
    <w:p>
      <w:pPr>
        <w:pStyle w:val="Footnotesection"/>
      </w:pPr>
      <w:bookmarkStart w:id="265" w:name="_Toc130463172"/>
      <w:bookmarkStart w:id="266" w:name="_Toc130464645"/>
      <w:bookmarkStart w:id="267" w:name="_Toc130468908"/>
      <w:bookmarkStart w:id="268" w:name="_Toc130539751"/>
      <w:bookmarkStart w:id="269" w:name="_Toc130542227"/>
      <w:bookmarkStart w:id="270" w:name="_Toc131172432"/>
      <w:r>
        <w:tab/>
        <w:t>[Regulation 30 inserted: SL 2023/25 r. 6.]</w:t>
      </w:r>
    </w:p>
    <w:p>
      <w:pPr>
        <w:pStyle w:val="Heading2"/>
      </w:pPr>
      <w:bookmarkStart w:id="271" w:name="_Toc135133523"/>
      <w:bookmarkStart w:id="272" w:name="_Toc135133830"/>
      <w:bookmarkStart w:id="273" w:name="_Toc135134217"/>
      <w:bookmarkStart w:id="274" w:name="_Toc135211872"/>
      <w:bookmarkStart w:id="275" w:name="_Toc131497081"/>
      <w:bookmarkStart w:id="276" w:name="_Toc131497166"/>
      <w:bookmarkStart w:id="277" w:name="_Toc131585510"/>
      <w:r>
        <w:rPr>
          <w:rStyle w:val="CharPartNo"/>
        </w:rPr>
        <w:t>Part 4</w:t>
      </w:r>
      <w:r>
        <w:t> — </w:t>
      </w:r>
      <w:r>
        <w:rPr>
          <w:rStyle w:val="CharPartText"/>
        </w:rPr>
        <w:t>Transitional provisions</w:t>
      </w:r>
      <w:bookmarkEnd w:id="271"/>
      <w:bookmarkEnd w:id="272"/>
      <w:bookmarkEnd w:id="273"/>
      <w:bookmarkEnd w:id="274"/>
      <w:bookmarkEnd w:id="265"/>
      <w:bookmarkEnd w:id="266"/>
      <w:bookmarkEnd w:id="267"/>
      <w:bookmarkEnd w:id="268"/>
      <w:bookmarkEnd w:id="269"/>
      <w:bookmarkEnd w:id="270"/>
      <w:bookmarkEnd w:id="275"/>
      <w:bookmarkEnd w:id="276"/>
      <w:bookmarkEnd w:id="277"/>
    </w:p>
    <w:p>
      <w:pPr>
        <w:pStyle w:val="Footnoteheading"/>
        <w:keepNext/>
      </w:pPr>
      <w:bookmarkStart w:id="278" w:name="_Toc130542228"/>
      <w:bookmarkStart w:id="279" w:name="_Toc131172433"/>
      <w:r>
        <w:tab/>
        <w:t>[Heading inserted: SL 2023/25 r. 6.]</w:t>
      </w:r>
    </w:p>
    <w:p>
      <w:pPr>
        <w:pStyle w:val="Heading5"/>
      </w:pPr>
      <w:bookmarkStart w:id="280" w:name="_Toc135211873"/>
      <w:bookmarkStart w:id="281" w:name="_Toc131585511"/>
      <w:r>
        <w:rPr>
          <w:rStyle w:val="CharSectno"/>
        </w:rPr>
        <w:t>31</w:t>
      </w:r>
      <w:r>
        <w:t>.</w:t>
      </w:r>
      <w:r>
        <w:tab/>
        <w:t>Consultation under Act s. 329(2)</w:t>
      </w:r>
      <w:bookmarkEnd w:id="280"/>
      <w:bookmarkEnd w:id="278"/>
      <w:bookmarkEnd w:id="279"/>
      <w:bookmarkEnd w:id="281"/>
    </w:p>
    <w:p>
      <w:pPr>
        <w:pStyle w:val="Subsection"/>
      </w:pPr>
      <w:r>
        <w:tab/>
        <w:t>(1)</w:t>
      </w:r>
      <w:r>
        <w:tab/>
        <w:t>If the consultation guidelines have not been made when the Minister begins to consult under section 329(2) of the Act, the consultation is not required to be carried out in accordance with the consultation guidelines.</w:t>
      </w:r>
    </w:p>
    <w:p>
      <w:pPr>
        <w:pStyle w:val="Subsection"/>
      </w:pPr>
      <w:r>
        <w:tab/>
        <w:t>(2)</w:t>
      </w:r>
      <w:r>
        <w:tab/>
        <w:t xml:space="preserve">If the knowledge holder guidelines have not been made when the Minister begins to consult under section 329(2) of the Act then, for the purposes of sections 107(1)(b)(ii) and 329(2)(b) of the Act, the knowledge holders for the specified area are — </w:t>
      </w:r>
    </w:p>
    <w:p>
      <w:pPr>
        <w:pStyle w:val="Indenta"/>
      </w:pPr>
      <w:r>
        <w:tab/>
        <w:t>(a)</w:t>
      </w:r>
      <w:r>
        <w:tab/>
        <w:t>the members of Banjima Native Title Aboriginal Corporation RNTBC (Indigenous Corporation Number 7971); and</w:t>
      </w:r>
    </w:p>
    <w:p>
      <w:pPr>
        <w:pStyle w:val="Indenta"/>
      </w:pPr>
      <w:r>
        <w:tab/>
        <w:t>(b)</w:t>
      </w:r>
      <w:r>
        <w:tab/>
        <w:t>the members of Wintawari Guruma Aboriginal Corporation RNTBC (Indigenous Corporation Number 4730).</w:t>
      </w:r>
    </w:p>
    <w:p>
      <w:pPr>
        <w:pStyle w:val="Footnotesection"/>
      </w:pPr>
      <w:r>
        <w:tab/>
        <w:t>[Regulation 31 inserted: SL 2023/25 r. 6.]</w:t>
      </w:r>
      <w:bookmarkStart w:id="282" w:name="_Toc130463175"/>
      <w:bookmarkStart w:id="283" w:name="_Toc130464648"/>
      <w:bookmarkStart w:id="284" w:name="_Toc130468910"/>
      <w:bookmarkStart w:id="285" w:name="_Toc130539754"/>
      <w:bookmarkStart w:id="286" w:name="_Toc130542230"/>
      <w:bookmarkStart w:id="287" w:name="_Toc131172435"/>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8" w:name="_Toc135133525"/>
      <w:bookmarkStart w:id="289" w:name="_Toc135133832"/>
      <w:bookmarkStart w:id="290" w:name="_Toc135134219"/>
      <w:bookmarkStart w:id="291" w:name="_Toc135211874"/>
      <w:bookmarkStart w:id="292" w:name="_Toc131497083"/>
      <w:bookmarkStart w:id="293" w:name="_Toc131497168"/>
      <w:bookmarkStart w:id="294" w:name="_Toc131585512"/>
      <w:r>
        <w:rPr>
          <w:rStyle w:val="CharSchNo"/>
        </w:rPr>
        <w:t>Schedule 1</w:t>
      </w:r>
      <w:r>
        <w:t> — </w:t>
      </w:r>
      <w:r>
        <w:rPr>
          <w:rStyle w:val="CharSchText"/>
        </w:rPr>
        <w:t>Prescribed periods</w:t>
      </w:r>
      <w:bookmarkEnd w:id="288"/>
      <w:bookmarkEnd w:id="289"/>
      <w:bookmarkEnd w:id="290"/>
      <w:bookmarkEnd w:id="291"/>
      <w:bookmarkEnd w:id="282"/>
      <w:bookmarkEnd w:id="283"/>
      <w:bookmarkEnd w:id="284"/>
      <w:bookmarkEnd w:id="285"/>
      <w:bookmarkEnd w:id="286"/>
      <w:bookmarkEnd w:id="287"/>
      <w:bookmarkEnd w:id="292"/>
      <w:bookmarkEnd w:id="293"/>
      <w:bookmarkEnd w:id="294"/>
    </w:p>
    <w:p>
      <w:pPr>
        <w:pStyle w:val="yShoulderClause"/>
      </w:pPr>
      <w:r>
        <w:t>[r. 30]</w:t>
      </w:r>
    </w:p>
    <w:p>
      <w:pPr>
        <w:pStyle w:val="yFootnoteheading"/>
        <w:spacing w:after="60"/>
      </w:pPr>
      <w:r>
        <w:tab/>
        <w:t>[Heading inserted: SL 2023/25 r. 7.]</w:t>
      </w:r>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trPr>
        <w:tc>
          <w:tcPr>
            <w:tcW w:w="1984" w:type="dxa"/>
            <w:noWrap/>
          </w:tcPr>
          <w:p>
            <w:pPr>
              <w:pStyle w:val="yTableNAm"/>
            </w:pPr>
            <w:r>
              <w:rPr>
                <w:b/>
                <w:bCs/>
              </w:rPr>
              <w:t>Provision</w:t>
            </w:r>
          </w:p>
        </w:tc>
        <w:tc>
          <w:tcPr>
            <w:tcW w:w="4820" w:type="dxa"/>
            <w:noWrap/>
          </w:tcPr>
          <w:p>
            <w:pPr>
              <w:pStyle w:val="yTableNAm"/>
            </w:pPr>
            <w:r>
              <w:rPr>
                <w:b/>
                <w:bCs/>
              </w:rPr>
              <w:t>Prescribed period</w:t>
            </w:r>
          </w:p>
        </w:tc>
      </w:tr>
      <w:tr>
        <w:tc>
          <w:tcPr>
            <w:tcW w:w="6804" w:type="dxa"/>
            <w:gridSpan w:val="2"/>
            <w:noWrap/>
          </w:tcPr>
          <w:p>
            <w:pPr>
              <w:pStyle w:val="yTableNAm"/>
            </w:pPr>
            <w:r>
              <w:rPr>
                <w:b/>
              </w:rPr>
              <w:t>Part 2 of the Act</w:t>
            </w:r>
          </w:p>
        </w:tc>
      </w:tr>
      <w:tr>
        <w:tc>
          <w:tcPr>
            <w:tcW w:w="1984" w:type="dxa"/>
            <w:noWrap/>
          </w:tcPr>
          <w:p>
            <w:pPr>
              <w:pStyle w:val="yTableNAm"/>
            </w:pPr>
            <w:r>
              <w:t>Section 46(1)</w:t>
            </w:r>
          </w:p>
        </w:tc>
        <w:tc>
          <w:tcPr>
            <w:tcW w:w="4820" w:type="dxa"/>
            <w:noWrap/>
          </w:tcPr>
          <w:p>
            <w:pPr>
              <w:pStyle w:val="yTableNAm"/>
            </w:pPr>
            <w:r>
              <w:t>The period of 28 days after the day on which notice of the decision to refuse to designate is given under section 47 of the Act</w:t>
            </w:r>
          </w:p>
        </w:tc>
      </w:tr>
      <w:tr>
        <w:tc>
          <w:tcPr>
            <w:tcW w:w="1984" w:type="dxa"/>
            <w:noWrap/>
          </w:tcPr>
          <w:p>
            <w:pPr>
              <w:pStyle w:val="yTableNAm"/>
            </w:pPr>
            <w:r>
              <w:t>Section 46(2)</w:t>
            </w:r>
          </w:p>
        </w:tc>
        <w:tc>
          <w:tcPr>
            <w:tcW w:w="4820" w:type="dxa"/>
            <w:noWrap/>
          </w:tcPr>
          <w:p>
            <w:pPr>
              <w:pStyle w:val="yTableNAm"/>
            </w:pPr>
            <w:r>
              <w:t>The period of 28 days after the day on which notice of the decision to which the objection relates is given under section 47 of the Act</w:t>
            </w:r>
          </w:p>
        </w:tc>
      </w:tr>
    </w:tbl>
    <w:p>
      <w:pPr>
        <w:pStyle w:val="yFootnotesection"/>
      </w:pPr>
      <w:r>
        <w:tab/>
        <w:t>[Schedule 1 inserted: SL 2023/25 r.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sectPr>
      </w:pPr>
    </w:p>
    <w:p>
      <w:pPr>
        <w:pStyle w:val="nHeading2"/>
      </w:pPr>
      <w:bookmarkStart w:id="295" w:name="_Toc135133526"/>
      <w:bookmarkStart w:id="296" w:name="_Toc135133833"/>
      <w:bookmarkStart w:id="297" w:name="_Toc135134220"/>
      <w:bookmarkStart w:id="298" w:name="_Toc135211875"/>
      <w:bookmarkStart w:id="299" w:name="_Toc106185822"/>
      <w:bookmarkStart w:id="300" w:name="_Toc106186265"/>
      <w:bookmarkStart w:id="301" w:name="_Toc131496160"/>
      <w:bookmarkStart w:id="302" w:name="_Toc131497084"/>
      <w:bookmarkStart w:id="303" w:name="_Toc131497169"/>
      <w:bookmarkStart w:id="304" w:name="_Toc131585513"/>
      <w:r>
        <w:t>Notes</w:t>
      </w:r>
      <w:bookmarkEnd w:id="295"/>
      <w:bookmarkEnd w:id="296"/>
      <w:bookmarkEnd w:id="297"/>
      <w:bookmarkEnd w:id="298"/>
      <w:bookmarkEnd w:id="299"/>
      <w:bookmarkEnd w:id="300"/>
      <w:bookmarkEnd w:id="301"/>
      <w:bookmarkEnd w:id="302"/>
      <w:bookmarkEnd w:id="303"/>
      <w:bookmarkEnd w:id="304"/>
    </w:p>
    <w:p>
      <w:pPr>
        <w:pStyle w:val="nStatement"/>
      </w:pPr>
      <w:r>
        <w:t xml:space="preserve">This is a compilation of the </w:t>
      </w:r>
      <w:r>
        <w:rPr>
          <w:i/>
          <w:noProof/>
        </w:rPr>
        <w:t>Aboriginal Cultural Heritage Regulations</w:t>
      </w:r>
      <w:del w:id="305" w:author="Master Repository Process" w:date="2023-05-19T06:07:00Z">
        <w:r>
          <w:rPr>
            <w:i/>
            <w:noProof/>
          </w:rPr>
          <w:delText> </w:delText>
        </w:r>
      </w:del>
      <w:ins w:id="306" w:author="Master Repository Process" w:date="2023-05-19T06:07:00Z">
        <w:r>
          <w:rPr>
            <w:i/>
            <w:noProof/>
          </w:rPr>
          <w:t xml:space="preserve"> </w:t>
        </w:r>
      </w:ins>
      <w:r>
        <w:rPr>
          <w:i/>
          <w:noProof/>
        </w:rPr>
        <w:t>2022</w:t>
      </w:r>
      <w:r>
        <w:t xml:space="preserve"> and includes amendments made by other written laws. For provisions that have come into operation see the compilation table.</w:t>
      </w:r>
      <w:ins w:id="307" w:author="Master Repository Process" w:date="2023-05-19T06:07:00Z">
        <w:r>
          <w:t xml:space="preserve"> For provisions that have not yet come into operation see the uncommenced provisions table.</w:t>
        </w:r>
      </w:ins>
    </w:p>
    <w:p>
      <w:pPr>
        <w:pStyle w:val="nHeading3"/>
      </w:pPr>
      <w:bookmarkStart w:id="308" w:name="_Toc135211876"/>
      <w:bookmarkStart w:id="309" w:name="_Toc131585514"/>
      <w:r>
        <w:t>Compilation table</w:t>
      </w:r>
      <w:bookmarkEnd w:id="308"/>
      <w:bookmarkEnd w:id="3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c>
          <w:tcPr>
            <w:tcW w:w="3118" w:type="dxa"/>
            <w:tcBorders>
              <w:top w:val="nil"/>
              <w:bottom w:val="single" w:sz="4" w:space="0" w:color="auto"/>
            </w:tcBorders>
          </w:tcPr>
          <w:p>
            <w:pPr>
              <w:pStyle w:val="nTable"/>
              <w:spacing w:after="40"/>
              <w:rPr>
                <w:i/>
                <w:noProof/>
              </w:rPr>
            </w:pPr>
            <w:r>
              <w:rPr>
                <w:i/>
                <w:noProof/>
              </w:rPr>
              <w:t>Aboriginal Cultural Heritage Amendment Regulations 2023</w:t>
            </w:r>
          </w:p>
        </w:tc>
        <w:tc>
          <w:tcPr>
            <w:tcW w:w="1276" w:type="dxa"/>
            <w:tcBorders>
              <w:top w:val="nil"/>
              <w:bottom w:val="single" w:sz="4" w:space="0" w:color="auto"/>
            </w:tcBorders>
          </w:tcPr>
          <w:p>
            <w:pPr>
              <w:pStyle w:val="nTable"/>
              <w:spacing w:after="40"/>
            </w:pPr>
            <w:r>
              <w:t>SL 2023/25 5 Apr 2023</w:t>
            </w:r>
          </w:p>
        </w:tc>
        <w:tc>
          <w:tcPr>
            <w:tcW w:w="2693" w:type="dxa"/>
            <w:tcBorders>
              <w:top w:val="nil"/>
              <w:bottom w:val="single" w:sz="4" w:space="0" w:color="auto"/>
            </w:tcBorders>
          </w:tcPr>
          <w:p>
            <w:pPr>
              <w:pStyle w:val="nTable"/>
              <w:spacing w:after="40"/>
            </w:pPr>
            <w:r>
              <w:t>r. 1 and 2: 5 Apr 2023 (see r. 2(a));</w:t>
            </w:r>
            <w:r>
              <w:br/>
              <w:t>Regulations other than r. 1 and 2: 6 Apr 2023 (see r. 2(b))</w:t>
            </w:r>
          </w:p>
        </w:tc>
      </w:tr>
    </w:tbl>
    <w:p>
      <w:pPr>
        <w:rPr>
          <w:del w:id="310" w:author="Master Repository Process" w:date="2023-05-19T06:07:00Z"/>
        </w:rPr>
      </w:pPr>
      <w:bookmarkStart w:id="311" w:name="_Toc135211877"/>
    </w:p>
    <w:p>
      <w:pPr>
        <w:rPr>
          <w:del w:id="312" w:author="Master Repository Process" w:date="2023-05-19T06:07:00Z"/>
        </w:r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3"/>
        <w:rPr>
          <w:ins w:id="313" w:author="Master Repository Process" w:date="2023-05-19T06:07:00Z"/>
        </w:rPr>
      </w:pPr>
      <w:ins w:id="314" w:author="Master Repository Process" w:date="2023-05-19T06:07:00Z">
        <w:r>
          <w:t>Uncommenced provisions table</w:t>
        </w:r>
        <w:bookmarkEnd w:id="311"/>
      </w:ins>
    </w:p>
    <w:p>
      <w:pPr>
        <w:pStyle w:val="nStatement"/>
        <w:keepNext/>
        <w:spacing w:after="240"/>
        <w:rPr>
          <w:ins w:id="315" w:author="Master Repository Process" w:date="2023-05-19T06:07:00Z"/>
        </w:rPr>
      </w:pPr>
      <w:ins w:id="316" w:author="Master Repository Process" w:date="2023-05-19T06:0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7" w:author="Master Repository Process" w:date="2023-05-19T06:07:00Z"/>
        </w:trPr>
        <w:tc>
          <w:tcPr>
            <w:tcW w:w="3118" w:type="dxa"/>
          </w:tcPr>
          <w:p>
            <w:pPr>
              <w:pStyle w:val="nTable"/>
              <w:spacing w:after="40"/>
              <w:rPr>
                <w:ins w:id="318" w:author="Master Repository Process" w:date="2023-05-19T06:07:00Z"/>
                <w:b/>
              </w:rPr>
            </w:pPr>
            <w:ins w:id="319" w:author="Master Repository Process" w:date="2023-05-19T06:07:00Z">
              <w:r>
                <w:rPr>
                  <w:b/>
                </w:rPr>
                <w:t>Citation</w:t>
              </w:r>
            </w:ins>
          </w:p>
        </w:tc>
        <w:tc>
          <w:tcPr>
            <w:tcW w:w="1276" w:type="dxa"/>
          </w:tcPr>
          <w:p>
            <w:pPr>
              <w:pStyle w:val="nTable"/>
              <w:spacing w:after="40"/>
              <w:rPr>
                <w:ins w:id="320" w:author="Master Repository Process" w:date="2023-05-19T06:07:00Z"/>
                <w:b/>
              </w:rPr>
            </w:pPr>
            <w:ins w:id="321" w:author="Master Repository Process" w:date="2023-05-19T06:07:00Z">
              <w:r>
                <w:rPr>
                  <w:b/>
                </w:rPr>
                <w:t>Published</w:t>
              </w:r>
            </w:ins>
          </w:p>
        </w:tc>
        <w:tc>
          <w:tcPr>
            <w:tcW w:w="2693" w:type="dxa"/>
          </w:tcPr>
          <w:p>
            <w:pPr>
              <w:pStyle w:val="nTable"/>
              <w:spacing w:after="40"/>
              <w:rPr>
                <w:ins w:id="322" w:author="Master Repository Process" w:date="2023-05-19T06:07:00Z"/>
                <w:b/>
              </w:rPr>
            </w:pPr>
            <w:ins w:id="323" w:author="Master Repository Process" w:date="2023-05-19T06:07:00Z">
              <w:r>
                <w:rPr>
                  <w:b/>
                </w:rPr>
                <w:t>Commencement</w:t>
              </w:r>
            </w:ins>
          </w:p>
        </w:tc>
      </w:tr>
      <w:tr>
        <w:trPr>
          <w:ins w:id="324" w:author="Master Repository Process" w:date="2023-05-19T06:07:00Z"/>
        </w:trPr>
        <w:tc>
          <w:tcPr>
            <w:tcW w:w="3118" w:type="dxa"/>
          </w:tcPr>
          <w:p>
            <w:pPr>
              <w:pStyle w:val="nTable"/>
              <w:spacing w:after="40"/>
              <w:rPr>
                <w:ins w:id="325" w:author="Master Repository Process" w:date="2023-05-19T06:07:00Z"/>
              </w:rPr>
            </w:pPr>
            <w:ins w:id="326" w:author="Master Repository Process" w:date="2023-05-19T06:07:00Z">
              <w:r>
                <w:rPr>
                  <w:i/>
                </w:rPr>
                <w:t>Aboriginal Cultural Heritage Amendment Regulations (No. 2) 2023</w:t>
              </w:r>
              <w:r>
                <w:t xml:space="preserve"> r. 3</w:t>
              </w:r>
              <w:r>
                <w:noBreakHyphen/>
                <w:t>7</w:t>
              </w:r>
            </w:ins>
          </w:p>
        </w:tc>
        <w:tc>
          <w:tcPr>
            <w:tcW w:w="1276" w:type="dxa"/>
          </w:tcPr>
          <w:p>
            <w:pPr>
              <w:pStyle w:val="nTable"/>
              <w:spacing w:after="40"/>
              <w:rPr>
                <w:ins w:id="327" w:author="Master Repository Process" w:date="2023-05-19T06:07:00Z"/>
              </w:rPr>
            </w:pPr>
            <w:ins w:id="328" w:author="Master Repository Process" w:date="2023-05-19T06:07:00Z">
              <w:r>
                <w:t>SL 2023/41 19 May 2023</w:t>
              </w:r>
            </w:ins>
          </w:p>
        </w:tc>
        <w:tc>
          <w:tcPr>
            <w:tcW w:w="2693" w:type="dxa"/>
          </w:tcPr>
          <w:p>
            <w:pPr>
              <w:pStyle w:val="nTable"/>
              <w:spacing w:after="40"/>
              <w:rPr>
                <w:ins w:id="329" w:author="Master Repository Process" w:date="2023-05-19T06:07:00Z"/>
              </w:rPr>
            </w:pPr>
            <w:ins w:id="330" w:author="Master Repository Process" w:date="2023-05-19T06:07:00Z">
              <w:r>
                <w:t>1 Jul 2023 (see r. 2(b))</w:t>
              </w:r>
            </w:ins>
          </w:p>
        </w:tc>
      </w:tr>
    </w:tbl>
    <w:p>
      <w:pPr>
        <w:rPr>
          <w:ins w:id="331" w:author="Master Repository Process" w:date="2023-05-19T06:07:00Z"/>
        </w:r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2" w:name="Compilation"/>
    <w:bookmarkEnd w:id="3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3" w:name="Coversheet"/>
    <w:bookmarkEnd w:id="3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61242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 w:name="WAFER_20230516124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4248_GUID" w:val="3d613f05-f064-4e2c-8056-42da28c69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11B5-4E99-477C-A1D0-8D87DA65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3667</Words>
  <Characters>17713</Characters>
  <Application>Microsoft Office Word</Application>
  <DocSecurity>0</DocSecurity>
  <Lines>492</Lines>
  <Paragraphs>281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00-b0-00 - 00-c0-00</dc:title>
  <dc:subject/>
  <dc:creator/>
  <cp:keywords/>
  <dc:description/>
  <cp:lastModifiedBy>Master Repository Process</cp:lastModifiedBy>
  <cp:revision>2</cp:revision>
  <cp:lastPrinted>2022-06-14T03:07:00Z</cp:lastPrinted>
  <dcterms:created xsi:type="dcterms:W3CDTF">2023-05-18T22:07:00Z</dcterms:created>
  <dcterms:modified xsi:type="dcterms:W3CDTF">2023-05-18T22:07:00Z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CommencementDate">
    <vt:lpwstr>20230519</vt:lpwstr>
  </property>
  <property fmtid="{D5CDD505-2E9C-101B-9397-08002B2CF9AE}" pid="5" name="FromSuffix">
    <vt:lpwstr>00-b0-00</vt:lpwstr>
  </property>
  <property fmtid="{D5CDD505-2E9C-101B-9397-08002B2CF9AE}" pid="6" name="FromAsAtDate">
    <vt:lpwstr>06 Apr 2023</vt:lpwstr>
  </property>
  <property fmtid="{D5CDD505-2E9C-101B-9397-08002B2CF9AE}" pid="7" name="ToSuffix">
    <vt:lpwstr>00-c0-00</vt:lpwstr>
  </property>
  <property fmtid="{D5CDD505-2E9C-101B-9397-08002B2CF9AE}" pid="8" name="ToAsAtDate">
    <vt:lpwstr>19 May 2023</vt:lpwstr>
  </property>
</Properties>
</file>