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Jan 2023</w:t>
      </w:r>
      <w:r>
        <w:fldChar w:fldCharType="end"/>
      </w:r>
      <w:r>
        <w:t xml:space="preserve">, </w:t>
      </w:r>
      <w:r>
        <w:fldChar w:fldCharType="begin"/>
      </w:r>
      <w:r>
        <w:instrText xml:space="preserve"> DocProperty FromSuffix </w:instrText>
      </w:r>
      <w:r>
        <w:fldChar w:fldCharType="separate"/>
      </w:r>
      <w:r>
        <w:t>09-r0-00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09-s0-00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Firearms Act 1973</w:t>
      </w:r>
    </w:p>
    <w:p>
      <w:pPr>
        <w:pStyle w:val="NameofActReg"/>
        <w:spacing w:before="600" w:after="840"/>
      </w:pPr>
      <w:r>
        <w:t>Firearms Regulations 1974</w:t>
      </w:r>
    </w:p>
    <w:p>
      <w:pPr>
        <w:pStyle w:val="Heading5"/>
        <w:spacing w:before="240"/>
        <w:rPr>
          <w:snapToGrid w:val="0"/>
        </w:rPr>
      </w:pPr>
      <w:bookmarkStart w:id="1" w:name="_Toc135214053"/>
      <w:bookmarkStart w:id="2" w:name="_Toc12423004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p>
    <w:p>
      <w:pPr>
        <w:pStyle w:val="Heading5"/>
        <w:spacing w:before="180"/>
        <w:rPr>
          <w:snapToGrid w:val="0"/>
        </w:rPr>
      </w:pPr>
      <w:bookmarkStart w:id="4" w:name="_Toc135214054"/>
      <w:bookmarkStart w:id="5" w:name="_Toc124230047"/>
      <w:r>
        <w:rPr>
          <w:rStyle w:val="CharSectno"/>
        </w:rPr>
        <w:t>2</w:t>
      </w:r>
      <w:r>
        <w:rPr>
          <w:snapToGrid w:val="0"/>
        </w:rPr>
        <w:t>.</w:t>
      </w:r>
      <w:r>
        <w:rPr>
          <w:snapToGrid w:val="0"/>
        </w:rPr>
        <w:tab/>
        <w:t>Terms used</w:t>
      </w:r>
      <w:bookmarkEnd w:id="4"/>
      <w:bookmarkEnd w:id="5"/>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 item</w:t>
      </w:r>
      <w:r>
        <w:t xml:space="preserve"> means any of the following — </w:t>
      </w:r>
    </w:p>
    <w:p>
      <w:pPr>
        <w:pStyle w:val="Defpara"/>
      </w:pPr>
      <w:r>
        <w:tab/>
        <w:t>(a)</w:t>
      </w:r>
      <w:r>
        <w:tab/>
        <w:t>a firearm;</w:t>
      </w:r>
    </w:p>
    <w:p>
      <w:pPr>
        <w:pStyle w:val="Defpara"/>
      </w:pPr>
      <w:r>
        <w:tab/>
        <w:t>(b)</w:t>
      </w:r>
      <w:r>
        <w:tab/>
        <w:t>a major firearm part;</w:t>
      </w:r>
    </w:p>
    <w:p>
      <w:pPr>
        <w:pStyle w:val="Defpara"/>
      </w:pPr>
      <w:r>
        <w:tab/>
        <w:t>(c)</w:t>
      </w:r>
      <w:r>
        <w:tab/>
        <w:t>a prohibited firearm accessory;</w:t>
      </w:r>
    </w:p>
    <w:p>
      <w:pPr>
        <w:pStyle w:val="Defpara"/>
      </w:pPr>
      <w:r>
        <w:tab/>
        <w:t>(d)</w:t>
      </w:r>
      <w:r>
        <w:tab/>
        <w:t>ammunition;</w:t>
      </w:r>
    </w:p>
    <w:p>
      <w:pPr>
        <w:pStyle w:val="Defstart"/>
      </w:pPr>
      <w:r>
        <w:tab/>
      </w:r>
      <w:r>
        <w:rPr>
          <w:rStyle w:val="CharDefText"/>
        </w:rPr>
        <w:t>firearms safety test</w:t>
      </w:r>
      <w:r>
        <w:t xml:space="preserve"> means an approved written test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18; 31 Aug 2010 p. 4184; SL 2022/190 r. 4.]</w:t>
      </w:r>
    </w:p>
    <w:p>
      <w:pPr>
        <w:pStyle w:val="Heading5"/>
      </w:pPr>
      <w:bookmarkStart w:id="6" w:name="_Toc135214055"/>
      <w:bookmarkStart w:id="7" w:name="_Toc124230048"/>
      <w:r>
        <w:rPr>
          <w:rStyle w:val="CharSectno"/>
        </w:rPr>
        <w:t>2AA</w:t>
      </w:r>
      <w:r>
        <w:t>.</w:t>
      </w:r>
      <w:r>
        <w:tab/>
        <w:t>Prescribed things that are not firearms (Act s. 4)</w:t>
      </w:r>
      <w:bookmarkEnd w:id="6"/>
      <w:bookmarkEnd w:id="7"/>
    </w:p>
    <w:p>
      <w:pPr>
        <w:pStyle w:val="Subsection"/>
      </w:pPr>
      <w:r>
        <w:tab/>
      </w:r>
      <w:r>
        <w:tab/>
        <w:t xml:space="preserve">For the purposes of paragraph (b)(viii) of the definition of </w:t>
      </w:r>
      <w:r>
        <w:rPr>
          <w:b/>
          <w:i/>
        </w:rPr>
        <w:t>firearm</w:t>
      </w:r>
      <w:r>
        <w:t xml:space="preserve"> in section 4 of the Act, the following are prescribed — </w:t>
      </w:r>
    </w:p>
    <w:p>
      <w:pPr>
        <w:pStyle w:val="Indenta"/>
      </w:pPr>
      <w:r>
        <w:tab/>
        <w:t>(a)</w:t>
      </w:r>
      <w:r>
        <w:tab/>
        <w:t>a device made to throw a net for the purpose of catching animals, unless operation of the device requires the discharge of blank ammunition;</w:t>
      </w:r>
    </w:p>
    <w:p>
      <w:pPr>
        <w:pStyle w:val="Indenta"/>
      </w:pPr>
      <w:r>
        <w:tab/>
        <w:t>(b)</w:t>
      </w:r>
      <w:r>
        <w:tab/>
        <w:t xml:space="preserve">a medical device for human or animal therapeutic diagnosis or treatment, including — </w:t>
      </w:r>
    </w:p>
    <w:p>
      <w:pPr>
        <w:pStyle w:val="Indenti"/>
      </w:pPr>
      <w:r>
        <w:tab/>
        <w:t>(i)</w:t>
      </w:r>
      <w:r>
        <w:tab/>
        <w:t>a surgical staple gun; or</w:t>
      </w:r>
    </w:p>
    <w:p>
      <w:pPr>
        <w:pStyle w:val="Indenti"/>
      </w:pPr>
      <w:r>
        <w:tab/>
        <w:t>(ii)</w:t>
      </w:r>
      <w:r>
        <w:tab/>
        <w:t>an insulin pump or other battery</w:t>
      </w:r>
      <w:r>
        <w:noBreakHyphen/>
        <w:t>powered device for transfer of injectables; or</w:t>
      </w:r>
    </w:p>
    <w:p>
      <w:pPr>
        <w:pStyle w:val="Indenti"/>
      </w:pPr>
      <w:r>
        <w:tab/>
        <w:t>(iii)</w:t>
      </w:r>
      <w:r>
        <w:tab/>
        <w:t>any other medical device that is spring</w:t>
      </w:r>
      <w:r>
        <w:noBreakHyphen/>
        <w:t>loaded, is battery</w:t>
      </w:r>
      <w:r>
        <w:noBreakHyphen/>
        <w:t>powered or uses compressed gas.</w:t>
      </w:r>
    </w:p>
    <w:p>
      <w:pPr>
        <w:pStyle w:val="Footnotesection"/>
        <w:ind w:left="890" w:hanging="890"/>
      </w:pPr>
      <w:r>
        <w:tab/>
        <w:t xml:space="preserve">[Regulation 2AA inserted: SL 2022/190 r. 5.] </w:t>
      </w:r>
    </w:p>
    <w:p>
      <w:pPr>
        <w:pStyle w:val="Heading5"/>
      </w:pPr>
      <w:bookmarkStart w:id="8" w:name="_Toc135214056"/>
      <w:bookmarkStart w:id="9" w:name="_Toc124230049"/>
      <w:r>
        <w:rPr>
          <w:rStyle w:val="CharSectno"/>
        </w:rPr>
        <w:t>2AB</w:t>
      </w:r>
      <w:r>
        <w:t>.</w:t>
      </w:r>
      <w:r>
        <w:tab/>
        <w:t>Prescribed prohibited firearm accessories (Act s. 4)</w:t>
      </w:r>
      <w:bookmarkEnd w:id="8"/>
      <w:bookmarkEnd w:id="9"/>
    </w:p>
    <w:p>
      <w:pPr>
        <w:pStyle w:val="Subsection"/>
      </w:pPr>
      <w:r>
        <w:tab/>
      </w:r>
      <w:r>
        <w:tab/>
        <w:t xml:space="preserve">For the purposes of paragraph (e) of the definition of </w:t>
      </w:r>
      <w:r>
        <w:rPr>
          <w:b/>
          <w:i/>
        </w:rPr>
        <w:t>prohibited firearm accessory</w:t>
      </w:r>
      <w:r>
        <w:t xml:space="preserve"> in section 4 of the Act, the following are prescribed — </w:t>
      </w:r>
    </w:p>
    <w:p>
      <w:pPr>
        <w:pStyle w:val="Indenta"/>
      </w:pPr>
      <w:r>
        <w:tab/>
        <w:t>(a)</w:t>
      </w:r>
      <w:r>
        <w:tab/>
        <w:t>a device made to be fitted to the barrel of a firearm so as to catch, trap and dispose of firearm cleaning solvent;</w:t>
      </w:r>
    </w:p>
    <w:p>
      <w:pPr>
        <w:pStyle w:val="Indenta"/>
      </w:pPr>
      <w:r>
        <w:tab/>
        <w:t>(b)</w:t>
      </w:r>
      <w:r>
        <w:tab/>
        <w:t>a device made to be fitted in the chamber of a firearm to allow the firearm to discharge a different cartridge than the type it was designed to discharge;</w:t>
      </w:r>
    </w:p>
    <w:p>
      <w:pPr>
        <w:pStyle w:val="Indenta"/>
        <w:keepNext/>
      </w:pPr>
      <w:r>
        <w:tab/>
        <w:t>(c)</w:t>
      </w:r>
      <w:r>
        <w:tab/>
        <w:t>a device made to be fitted to a magazine so as to limit its capacity.</w:t>
      </w:r>
    </w:p>
    <w:p>
      <w:pPr>
        <w:pStyle w:val="Footnotesection"/>
        <w:ind w:left="890" w:hanging="890"/>
      </w:pPr>
      <w:r>
        <w:tab/>
        <w:t>[Regulation 2AB inserted: SL 2022/190 r. 5.]</w:t>
      </w:r>
    </w:p>
    <w:p>
      <w:pPr>
        <w:pStyle w:val="Heading5"/>
      </w:pPr>
      <w:bookmarkStart w:id="10" w:name="_Toc135214057"/>
      <w:bookmarkStart w:id="11" w:name="_Toc124230050"/>
      <w:r>
        <w:rPr>
          <w:rStyle w:val="CharSectno"/>
        </w:rPr>
        <w:t>2A</w:t>
      </w:r>
      <w:r>
        <w:t>.</w:t>
      </w:r>
      <w:r>
        <w:tab/>
        <w:t>Prescribed paintball guns and paintball pellets (</w:t>
      </w:r>
      <w:r>
        <w:rPr>
          <w:szCs w:val="24"/>
        </w:rPr>
        <w:t>Act</w:t>
      </w:r>
      <w:r>
        <w:t> s. 4, 8(1), 11A(2) and 19AA(2))</w:t>
      </w:r>
      <w:bookmarkEnd w:id="10"/>
      <w:bookmarkEnd w:id="11"/>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not less than 0.4 and not more than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of the Act, prescribed paintball pellets are gelatine capsules that —</w:t>
      </w:r>
    </w:p>
    <w:p>
      <w:pPr>
        <w:pStyle w:val="Indenta"/>
      </w:pPr>
      <w:r>
        <w:tab/>
        <w:t>(a)</w:t>
      </w:r>
      <w:r>
        <w:tab/>
        <w:t>have a diameter of not less than 10 mm and not more than 17.27 mm; and</w:t>
      </w:r>
    </w:p>
    <w:p>
      <w:pPr>
        <w:pStyle w:val="Indenta"/>
      </w:pPr>
      <w:r>
        <w:tab/>
        <w:t>(b)</w:t>
      </w:r>
      <w:r>
        <w:tab/>
        <w:t>are filled with a water</w:t>
      </w:r>
      <w:r>
        <w:noBreakHyphen/>
        <w:t>soluble marking dye of any colour except red or brown.</w:t>
      </w:r>
    </w:p>
    <w:p>
      <w:pPr>
        <w:pStyle w:val="Footnotesection"/>
        <w:ind w:left="890" w:hanging="890"/>
      </w:pPr>
      <w:r>
        <w:tab/>
        <w:t>[Regulation 2A inserted: Gazette 24 Dec 2004 p. 6267</w:t>
      </w:r>
      <w:r>
        <w:noBreakHyphen/>
        <w:t xml:space="preserve">8; amended: SL 2022/40 r. 4; SL 2022/190 r. 6.] </w:t>
      </w:r>
    </w:p>
    <w:p>
      <w:pPr>
        <w:pStyle w:val="Heading5"/>
      </w:pPr>
      <w:bookmarkStart w:id="12" w:name="_Toc135214058"/>
      <w:bookmarkStart w:id="13" w:name="_Toc124230051"/>
      <w:r>
        <w:rPr>
          <w:rStyle w:val="CharSectno"/>
        </w:rPr>
        <w:t>2B</w:t>
      </w:r>
      <w:r>
        <w:t>.</w:t>
      </w:r>
      <w:r>
        <w:tab/>
        <w:t>Prescribed amount of money (</w:t>
      </w:r>
      <w:r>
        <w:rPr>
          <w:szCs w:val="24"/>
        </w:rPr>
        <w:t>Act</w:t>
      </w:r>
      <w:r>
        <w:t xml:space="preserve"> s. 19(1ab))</w:t>
      </w:r>
      <w:bookmarkEnd w:id="12"/>
      <w:bookmarkEnd w:id="13"/>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amended: SL 2022/190 r. 7.] </w:t>
      </w:r>
    </w:p>
    <w:p>
      <w:pPr>
        <w:pStyle w:val="Heading5"/>
      </w:pPr>
      <w:bookmarkStart w:id="14" w:name="_Toc135214059"/>
      <w:bookmarkStart w:id="15" w:name="_Toc124230052"/>
      <w:r>
        <w:rPr>
          <w:rStyle w:val="CharSectno"/>
        </w:rPr>
        <w:t>2C</w:t>
      </w:r>
      <w:r>
        <w:t>.</w:t>
      </w:r>
      <w:r>
        <w:tab/>
        <w:t>Prescribed manner of unlawful modification of major firearm part (Act s. 23(5)(da))</w:t>
      </w:r>
      <w:bookmarkEnd w:id="14"/>
      <w:bookmarkEnd w:id="15"/>
    </w:p>
    <w:p>
      <w:pPr>
        <w:pStyle w:val="Subsection"/>
      </w:pPr>
      <w:r>
        <w:tab/>
      </w:r>
      <w:r>
        <w:tab/>
        <w:t xml:space="preserve">For the purposes of section 23(5)(da) of the Act, the following are prescribed — </w:t>
      </w:r>
    </w:p>
    <w:p>
      <w:pPr>
        <w:pStyle w:val="Indenta"/>
      </w:pPr>
      <w:r>
        <w:tab/>
        <w:t>(a)</w:t>
      </w:r>
      <w:r>
        <w:tab/>
        <w:t>modifying an assembled trigger mechanism of a firearm from semi</w:t>
      </w:r>
      <w:r>
        <w:noBreakHyphen/>
        <w:t>automatic to fully automatic;</w:t>
      </w:r>
    </w:p>
    <w:p>
      <w:pPr>
        <w:pStyle w:val="Indenta"/>
      </w:pPr>
      <w:r>
        <w:tab/>
        <w:t>(b)</w:t>
      </w:r>
      <w:r>
        <w:tab/>
        <w:t>shortening the barrel or stock of a firearm.</w:t>
      </w:r>
    </w:p>
    <w:p>
      <w:pPr>
        <w:pStyle w:val="Footnotesection"/>
        <w:ind w:left="890" w:hanging="890"/>
      </w:pPr>
      <w:r>
        <w:tab/>
        <w:t xml:space="preserve">[Regulation 2C inserted: SL 2022/190 r. 8.] </w:t>
      </w:r>
    </w:p>
    <w:p>
      <w:pPr>
        <w:pStyle w:val="Heading5"/>
      </w:pPr>
      <w:bookmarkStart w:id="16" w:name="_Toc135214060"/>
      <w:bookmarkStart w:id="17" w:name="_Toc124230053"/>
      <w:r>
        <w:rPr>
          <w:rStyle w:val="CharSectno"/>
        </w:rPr>
        <w:t>2D</w:t>
      </w:r>
      <w:r>
        <w:t>.</w:t>
      </w:r>
      <w:r>
        <w:tab/>
        <w:t>Prescribed corresponding firearms prohibition orders (Act s. 29O(1))</w:t>
      </w:r>
      <w:bookmarkEnd w:id="16"/>
      <w:bookmarkEnd w:id="17"/>
    </w:p>
    <w:p>
      <w:pPr>
        <w:pStyle w:val="Subsection"/>
      </w:pPr>
      <w:r>
        <w:tab/>
      </w:r>
      <w:r>
        <w:tab/>
        <w:t xml:space="preserve">For the purposes of the definition of </w:t>
      </w:r>
      <w:r>
        <w:rPr>
          <w:b/>
          <w:i/>
        </w:rPr>
        <w:t>corresponding firearms prohibition order</w:t>
      </w:r>
      <w:r>
        <w:t xml:space="preserve"> in section 29O(1) of the Act, the following are prescribed — </w:t>
      </w:r>
    </w:p>
    <w:p>
      <w:pPr>
        <w:pStyle w:val="Indenta"/>
      </w:pPr>
      <w:r>
        <w:tab/>
        <w:t>(a)</w:t>
      </w:r>
      <w:r>
        <w:tab/>
        <w:t xml:space="preserve">a firearms prohibition order as defined in the </w:t>
      </w:r>
      <w:r>
        <w:rPr>
          <w:i/>
        </w:rPr>
        <w:t>Firearms Act 1996</w:t>
      </w:r>
      <w:r>
        <w:t xml:space="preserve"> (New South Wales) section 4(1);</w:t>
      </w:r>
    </w:p>
    <w:p>
      <w:pPr>
        <w:pStyle w:val="Indenta"/>
      </w:pPr>
      <w:r>
        <w:tab/>
        <w:t>(b)</w:t>
      </w:r>
      <w:r>
        <w:tab/>
        <w:t xml:space="preserve">a firearm prohibition order as defined in the </w:t>
      </w:r>
      <w:r>
        <w:rPr>
          <w:i/>
        </w:rPr>
        <w:t>Firearms Act 1997</w:t>
      </w:r>
      <w:r>
        <w:t xml:space="preserve"> (Northern Territory) section 49B;</w:t>
      </w:r>
    </w:p>
    <w:p>
      <w:pPr>
        <w:pStyle w:val="Indenta"/>
      </w:pPr>
      <w:r>
        <w:tab/>
        <w:t>(c)</w:t>
      </w:r>
      <w:r>
        <w:tab/>
        <w:t xml:space="preserve">a firearms prohibition order as defined in the </w:t>
      </w:r>
      <w:r>
        <w:rPr>
          <w:i/>
        </w:rPr>
        <w:t>Firearms Act 2015</w:t>
      </w:r>
      <w:r>
        <w:t xml:space="preserve"> (South Australia) section 4(1);</w:t>
      </w:r>
    </w:p>
    <w:p>
      <w:pPr>
        <w:pStyle w:val="Indenta"/>
      </w:pPr>
      <w:r>
        <w:tab/>
        <w:t>(d)</w:t>
      </w:r>
      <w:r>
        <w:tab/>
        <w:t xml:space="preserve">a firearms prohibition order as defined in the </w:t>
      </w:r>
      <w:r>
        <w:rPr>
          <w:i/>
        </w:rPr>
        <w:t>Firearms Act 1996</w:t>
      </w:r>
      <w:r>
        <w:t xml:space="preserve"> (Tasmania) section 3;</w:t>
      </w:r>
    </w:p>
    <w:p>
      <w:pPr>
        <w:pStyle w:val="Indenta"/>
      </w:pPr>
      <w:r>
        <w:tab/>
        <w:t>(e)</w:t>
      </w:r>
      <w:r>
        <w:tab/>
        <w:t xml:space="preserve">a firearm prohibition order as defined in the </w:t>
      </w:r>
      <w:r>
        <w:rPr>
          <w:i/>
        </w:rPr>
        <w:t>Firearms Act 1996</w:t>
      </w:r>
      <w:r>
        <w:t xml:space="preserve"> (Victoria) section 112A.</w:t>
      </w:r>
    </w:p>
    <w:p>
      <w:pPr>
        <w:pStyle w:val="Footnotesection"/>
        <w:ind w:left="890" w:hanging="890"/>
      </w:pPr>
      <w:r>
        <w:tab/>
        <w:t xml:space="preserve">[Regulation 2D inserted: SL 2022/190 r. 8.] </w:t>
      </w:r>
    </w:p>
    <w:p>
      <w:pPr>
        <w:pStyle w:val="Heading5"/>
        <w:keepLines w:val="0"/>
        <w:rPr>
          <w:snapToGrid w:val="0"/>
        </w:rPr>
      </w:pPr>
      <w:bookmarkStart w:id="18" w:name="_Toc135214061"/>
      <w:bookmarkStart w:id="19" w:name="_Toc124230054"/>
      <w:r>
        <w:rPr>
          <w:rStyle w:val="CharSectno"/>
        </w:rPr>
        <w:t>3</w:t>
      </w:r>
      <w:r>
        <w:rPr>
          <w:snapToGrid w:val="0"/>
        </w:rPr>
        <w:t>.</w:t>
      </w:r>
      <w:r>
        <w:rPr>
          <w:snapToGrid w:val="0"/>
        </w:rPr>
        <w:tab/>
        <w:t>Forms (Sch. 1)</w:t>
      </w:r>
      <w:bookmarkEnd w:id="18"/>
      <w:bookmarkEnd w:id="19"/>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Lines w:val="0"/>
      </w:pPr>
      <w:bookmarkStart w:id="20" w:name="_Toc135214062"/>
      <w:bookmarkStart w:id="21" w:name="_Toc124230055"/>
      <w:r>
        <w:rPr>
          <w:rStyle w:val="CharSectno"/>
        </w:rPr>
        <w:t>3A</w:t>
      </w:r>
      <w:r>
        <w:t>.</w:t>
      </w:r>
      <w:r>
        <w:tab/>
        <w:t>Applying for licence or permit</w:t>
      </w:r>
      <w:bookmarkEnd w:id="20"/>
      <w:bookmarkEnd w:id="21"/>
    </w:p>
    <w:p>
      <w:pPr>
        <w:pStyle w:val="Subsection"/>
        <w:keepNext/>
      </w:pPr>
      <w:r>
        <w:tab/>
        <w:t>(1)</w:t>
      </w:r>
      <w:r>
        <w:tab/>
        <w:t>To apply for a licence or the renewal of a licence under the Act, a person must —</w:t>
      </w:r>
    </w:p>
    <w:p>
      <w:pPr>
        <w:pStyle w:val="Indenta"/>
        <w:keepLines/>
      </w:pPr>
      <w:r>
        <w:tab/>
        <w:t>(a)</w:t>
      </w:r>
      <w:r>
        <w:tab/>
        <w:t xml:space="preserve">submit an application in an approved form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approved form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approved form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 SL 2022/190 r. 9.]</w:t>
      </w:r>
    </w:p>
    <w:p>
      <w:pPr>
        <w:pStyle w:val="Ednotesection"/>
      </w:pPr>
      <w:r>
        <w:t>[</w:t>
      </w:r>
      <w:r>
        <w:rPr>
          <w:b/>
        </w:rPr>
        <w:t>3BA</w:t>
      </w:r>
      <w:r>
        <w:t>.</w:t>
      </w:r>
      <w:r>
        <w:tab/>
        <w:t>Deleted: SL 2022/190 r. 10.]</w:t>
      </w:r>
    </w:p>
    <w:p>
      <w:pPr>
        <w:pStyle w:val="Heading5"/>
      </w:pPr>
      <w:bookmarkStart w:id="22" w:name="_Toc135214063"/>
      <w:bookmarkStart w:id="23" w:name="_Toc124230056"/>
      <w:r>
        <w:rPr>
          <w:rStyle w:val="CharSectno"/>
        </w:rPr>
        <w:t>3B</w:t>
      </w:r>
      <w:r>
        <w:t>.</w:t>
      </w:r>
      <w:r>
        <w:tab/>
        <w:t>Licences and permits, issue and renewal of</w:t>
      </w:r>
      <w:bookmarkEnd w:id="22"/>
      <w:bookmarkEnd w:id="23"/>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Lines/>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24" w:name="_Toc135214064"/>
      <w:bookmarkStart w:id="25" w:name="_Toc124230057"/>
      <w:r>
        <w:rPr>
          <w:rStyle w:val="CharSectno"/>
        </w:rPr>
        <w:t>4</w:t>
      </w:r>
      <w:r>
        <w:t>.</w:t>
      </w:r>
      <w:r>
        <w:tab/>
        <w:t>Notices of renewal for licences and permits</w:t>
      </w:r>
      <w:bookmarkEnd w:id="24"/>
      <w:bookmarkEnd w:id="25"/>
    </w:p>
    <w:p>
      <w:pPr>
        <w:pStyle w:val="Subsection"/>
        <w:spacing w:before="180"/>
      </w:pPr>
      <w:r>
        <w:tab/>
        <w:t>(1)</w:t>
      </w:r>
      <w:r>
        <w:tab/>
        <w:t>The Commissioner may, within 28 days of the expiry of a permit or licence granted under section 17 or 18(6) of the Act, send a notice to the holder of the licence or permit inviting the holder to renew it by paying the fee for that renewal at an approved place.</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 xml:space="preserve">[Regulation 4 inserted: Gazette 16 Nov 2007 p. 5728; amended: Gazette 23 Apr 2010 p. 1524; </w:t>
      </w:r>
      <w:r>
        <w:rPr>
          <w:rStyle w:val="CharSectno"/>
        </w:rPr>
        <w:t>SL 2022/190 r. 11 and  34</w:t>
      </w:r>
      <w:r>
        <w:t>.]</w:t>
      </w:r>
    </w:p>
    <w:p>
      <w:pPr>
        <w:pStyle w:val="Heading5"/>
        <w:keepLines w:val="0"/>
        <w:rPr>
          <w:snapToGrid w:val="0"/>
        </w:rPr>
      </w:pPr>
      <w:bookmarkStart w:id="26" w:name="_Toc135214065"/>
      <w:bookmarkStart w:id="27" w:name="_Toc124230058"/>
      <w:r>
        <w:rPr>
          <w:rStyle w:val="CharSectno"/>
        </w:rPr>
        <w:t>4A</w:t>
      </w:r>
      <w:r>
        <w:rPr>
          <w:snapToGrid w:val="0"/>
        </w:rPr>
        <w:t>.</w:t>
      </w:r>
      <w:r>
        <w:rPr>
          <w:snapToGrid w:val="0"/>
        </w:rPr>
        <w:tab/>
      </w:r>
      <w:r>
        <w:rPr>
          <w:snapToGrid w:val="0"/>
          <w:spacing w:val="-4"/>
        </w:rPr>
        <w:t>Ammunition excluded from ammunition collector’s licence</w:t>
      </w:r>
      <w:bookmarkEnd w:id="26"/>
      <w:bookmarkEnd w:id="27"/>
    </w:p>
    <w:p>
      <w:pPr>
        <w:pStyle w:val="Subsection"/>
        <w:keepNext/>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28" w:name="_Toc135214066"/>
      <w:bookmarkStart w:id="29" w:name="_Toc124230059"/>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28"/>
      <w:bookmarkEnd w:id="29"/>
      <w:r>
        <w:rPr>
          <w:snapToGrid w:val="0"/>
        </w:rPr>
        <w:t xml:space="preserve"> </w:t>
      </w:r>
    </w:p>
    <w:p>
      <w:pPr>
        <w:pStyle w:val="Ednotesubsection"/>
        <w:keepNext/>
        <w:spacing w:before="180"/>
      </w:pPr>
      <w:r>
        <w:tab/>
        <w:t>[(1)</w:t>
      </w:r>
      <w:r>
        <w:tab/>
        <w:t>deleted]</w:t>
      </w:r>
    </w:p>
    <w:p>
      <w:pPr>
        <w:pStyle w:val="Subsection"/>
        <w:spacing w:before="180" w:after="80"/>
        <w:rPr>
          <w:snapToGrid w:val="0"/>
        </w:rPr>
      </w:pPr>
      <w:r>
        <w:rPr>
          <w:snapToGrid w:val="0"/>
        </w:rPr>
        <w:tab/>
        <w:t>(2)</w:t>
      </w:r>
      <w:r>
        <w:rPr>
          <w:snapToGrid w:val="0"/>
        </w:rPr>
        <w:tab/>
        <w:t xml:space="preserve">Where a notation of the kind set out in column 1 of the Table is endorsed on a licence or permit, that licence or permit is subject to the restriction, limitation or condition specified in relation thereto in the </w:t>
      </w:r>
      <w:r>
        <w:t>2</w:t>
      </w:r>
      <w:r>
        <w:rPr>
          <w:vertAlign w:val="superscript"/>
        </w:rPr>
        <w:t>nd</w:t>
      </w:r>
      <w:r>
        <w:rPr>
          <w:snapToGrid w:val="0"/>
        </w:rPr>
        <w:t xml:space="preserve"> column of that Table.</w:t>
      </w:r>
    </w:p>
    <w:p>
      <w:pPr>
        <w:pStyle w:val="THeadingNAm"/>
        <w:keepNext w:val="0"/>
        <w:rPr>
          <w:b w:val="0"/>
        </w:rPr>
      </w:pPr>
      <w:r>
        <w:t>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is taken to be a reference to an approval in writing and communicated to the applicant, or, where the terms of the approval are varied subsequent to the issue or grant of the licence, permit or approval, to those terms as so varied in writing.</w:t>
      </w:r>
    </w:p>
    <w:p>
      <w:pPr>
        <w:pStyle w:val="Subsection"/>
        <w:keepNext/>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must be specified either on that licence, permit or approval or in a separate document specified on that licence, permit or approval.</w:t>
      </w:r>
    </w:p>
    <w:p>
      <w:pPr>
        <w:pStyle w:val="Footnotesection"/>
        <w:keepLines w:val="0"/>
        <w:ind w:left="890" w:hanging="890"/>
        <w:jc w:val="both"/>
      </w:pPr>
      <w:r>
        <w:tab/>
        <w:t xml:space="preserve">[Regulation 6 amended: Gazette 6 Dec 1996 p. 6797;  2022/190 r. 12 and 33.] </w:t>
      </w:r>
    </w:p>
    <w:p>
      <w:pPr>
        <w:pStyle w:val="Heading5"/>
        <w:keepNext w:val="0"/>
        <w:keepLines w:val="0"/>
        <w:rPr>
          <w:snapToGrid w:val="0"/>
        </w:rPr>
      </w:pPr>
      <w:bookmarkStart w:id="30" w:name="_Toc135214067"/>
      <w:bookmarkStart w:id="31" w:name="_Toc124230060"/>
      <w:r>
        <w:rPr>
          <w:rStyle w:val="CharSectno"/>
        </w:rPr>
        <w:t>6A</w:t>
      </w:r>
      <w:r>
        <w:rPr>
          <w:snapToGrid w:val="0"/>
        </w:rPr>
        <w:t>.</w:t>
      </w:r>
      <w:r>
        <w:rPr>
          <w:snapToGrid w:val="0"/>
        </w:rPr>
        <w:tab/>
        <w:t>Categories of firearms (Sch. 3)</w:t>
      </w:r>
      <w:bookmarkEnd w:id="30"/>
      <w:bookmarkEnd w:id="31"/>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 xml:space="preserve">The genuine need test specified in Schedule 3 for a </w:t>
      </w:r>
      <w:r>
        <w:t>category D firearm</w:t>
      </w:r>
      <w:r>
        <w:rPr>
          <w:snapToGrid w:val="0"/>
        </w:rPr>
        <w:t xml:space="preserve">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Next/>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SL 2023/1 r. 4.] </w:t>
      </w:r>
    </w:p>
    <w:p>
      <w:pPr>
        <w:pStyle w:val="Heading5"/>
        <w:spacing w:before="180"/>
        <w:rPr>
          <w:rStyle w:val="CharSectno"/>
        </w:rPr>
      </w:pPr>
      <w:bookmarkStart w:id="32" w:name="_Toc135214068"/>
      <w:bookmarkStart w:id="33" w:name="_Toc124230061"/>
      <w:r>
        <w:rPr>
          <w:rStyle w:val="CharSectno"/>
        </w:rPr>
        <w:t>6B</w:t>
      </w:r>
      <w:r>
        <w:t>.</w:t>
      </w:r>
      <w:r>
        <w:rPr>
          <w:rStyle w:val="CharSectno"/>
        </w:rPr>
        <w:tab/>
      </w:r>
      <w:r>
        <w:t>Kinds of firearms for penalties (Act s. 19(1))</w:t>
      </w:r>
      <w:bookmarkEnd w:id="32"/>
      <w:bookmarkEnd w:id="33"/>
      <w:r>
        <w:t xml:space="preserve"> </w:t>
      </w:r>
    </w:p>
    <w:p>
      <w:pPr>
        <w:pStyle w:val="Subsection"/>
        <w:keepNext/>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34" w:name="_Toc135214069"/>
      <w:bookmarkStart w:id="35" w:name="_Toc124230062"/>
      <w:r>
        <w:rPr>
          <w:rStyle w:val="CharSectno"/>
        </w:rPr>
        <w:t>6C</w:t>
      </w:r>
      <w:r>
        <w:t>.</w:t>
      </w:r>
      <w:r>
        <w:tab/>
        <w:t>Terms used</w:t>
      </w:r>
      <w:bookmarkEnd w:id="34"/>
      <w:bookmarkEnd w:id="35"/>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the person’s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36" w:name="_Toc135214070"/>
      <w:bookmarkStart w:id="37" w:name="_Toc124230063"/>
      <w:r>
        <w:rPr>
          <w:rStyle w:val="CharSectno"/>
        </w:rPr>
        <w:t>6D</w:t>
      </w:r>
      <w:r>
        <w:t>.</w:t>
      </w:r>
      <w:r>
        <w:tab/>
        <w:t>Information about close associates of applicant for issue or renewal of dealer’s licence</w:t>
      </w:r>
      <w:bookmarkEnd w:id="36"/>
      <w:bookmarkEnd w:id="3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38" w:name="_Toc135214071"/>
      <w:bookmarkStart w:id="39" w:name="_Toc124230064"/>
      <w:r>
        <w:rPr>
          <w:rStyle w:val="CharSectno"/>
        </w:rPr>
        <w:t>6E</w:t>
      </w:r>
      <w:r>
        <w:t>.</w:t>
      </w:r>
      <w:r>
        <w:tab/>
        <w:t>Dealer’s licences — restrictions on issue</w:t>
      </w:r>
      <w:bookmarkEnd w:id="38"/>
      <w:bookmarkEnd w:id="39"/>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Lines w:val="0"/>
        <w:spacing w:before="260"/>
      </w:pPr>
      <w:bookmarkStart w:id="40" w:name="_Toc135214072"/>
      <w:bookmarkStart w:id="41" w:name="_Toc124230065"/>
      <w:r>
        <w:rPr>
          <w:rStyle w:val="CharSectno"/>
        </w:rPr>
        <w:t>6F</w:t>
      </w:r>
      <w:r>
        <w:t>.</w:t>
      </w:r>
      <w:r>
        <w:tab/>
        <w:t>Condition on dealer’s licence — persons not to be involved in firearms dealing business</w:t>
      </w:r>
      <w:bookmarkEnd w:id="40"/>
      <w:bookmarkEnd w:id="41"/>
    </w:p>
    <w:p>
      <w:pPr>
        <w:pStyle w:val="Subsection"/>
        <w:keepNext/>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the person’s dealer’s licence revoked by the Commissioner for any reason; or</w:t>
      </w:r>
    </w:p>
    <w:p>
      <w:pPr>
        <w:pStyle w:val="Defpara"/>
        <w:keepNext/>
        <w:keepLines/>
      </w:pPr>
      <w:r>
        <w:tab/>
        <w:t>(c)</w:t>
      </w:r>
      <w:r>
        <w:tab/>
        <w:t>has, within the period of 10 years before being employed in that business, had the person’s application for a licence, permit or approval refused by the Commissioner, or had a licence, permit or approval issued or granted to the person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the holder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SL 2022/190 r. 34.] </w:t>
      </w:r>
    </w:p>
    <w:p>
      <w:pPr>
        <w:pStyle w:val="Heading5"/>
        <w:spacing w:before="180"/>
      </w:pPr>
      <w:bookmarkStart w:id="42" w:name="_Toc135214073"/>
      <w:bookmarkStart w:id="43" w:name="_Toc124230066"/>
      <w:r>
        <w:rPr>
          <w:rStyle w:val="CharSectno"/>
        </w:rPr>
        <w:t>6G</w:t>
      </w:r>
      <w:r>
        <w:t>.</w:t>
      </w:r>
      <w:r>
        <w:tab/>
        <w:t>Condition on dealer’s licence — information about close associates to be provided</w:t>
      </w:r>
      <w:bookmarkEnd w:id="42"/>
      <w:bookmarkEnd w:id="43"/>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Lines w:val="0"/>
        <w:spacing w:before="180"/>
        <w:rPr>
          <w:snapToGrid w:val="0"/>
        </w:rPr>
      </w:pPr>
      <w:bookmarkStart w:id="44" w:name="_Toc135214074"/>
      <w:bookmarkStart w:id="45" w:name="_Toc124230067"/>
      <w:r>
        <w:rPr>
          <w:rStyle w:val="CharSectno"/>
        </w:rPr>
        <w:t>7</w:t>
      </w:r>
      <w:r>
        <w:rPr>
          <w:snapToGrid w:val="0"/>
        </w:rPr>
        <w:t>.</w:t>
      </w:r>
      <w:r>
        <w:rPr>
          <w:snapToGrid w:val="0"/>
        </w:rPr>
        <w:tab/>
        <w:t>Applications for licences and permits</w:t>
      </w:r>
      <w:bookmarkEnd w:id="44"/>
      <w:bookmarkEnd w:id="45"/>
    </w:p>
    <w:p>
      <w:pPr>
        <w:pStyle w:val="Subsection"/>
        <w:keepNext/>
      </w:pPr>
      <w:r>
        <w:tab/>
        <w:t>(1)</w:t>
      </w:r>
      <w:r>
        <w:tab/>
        <w:t xml:space="preserve">An application for a licence is to be lodged by the applicant in person at — </w:t>
      </w:r>
    </w:p>
    <w:p>
      <w:pPr>
        <w:pStyle w:val="Indenta"/>
      </w:pPr>
      <w:r>
        <w:tab/>
        <w:t>(a)</w:t>
      </w:r>
      <w:r>
        <w:tab/>
        <w:t>an Australia Post Office in Western Australia; or</w:t>
      </w:r>
    </w:p>
    <w:p>
      <w:pPr>
        <w:pStyle w:val="Indenta"/>
        <w:keepNext/>
        <w:spacing w:before="60"/>
      </w:pPr>
      <w:r>
        <w:tab/>
        <w:t>(b)</w:t>
      </w:r>
      <w:r>
        <w:tab/>
        <w:t>the General Post Office in the capital city of any other State or a Territory; or</w:t>
      </w:r>
    </w:p>
    <w:p>
      <w:pPr>
        <w:pStyle w:val="Indenta"/>
      </w:pPr>
      <w:r>
        <w:tab/>
        <w:t>(c)</w:t>
      </w:r>
      <w:r>
        <w:tab/>
        <w:t>an approved place.</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keepNext/>
      </w:pPr>
      <w:r>
        <w:tab/>
        <w:t>(3)</w:t>
      </w:r>
      <w:r>
        <w:tab/>
        <w:t xml:space="preserve">An application for a licence is to be accompanied by — </w:t>
      </w:r>
    </w:p>
    <w:p>
      <w:pPr>
        <w:pStyle w:val="Indenta"/>
      </w:pPr>
      <w:r>
        <w:tab/>
        <w:t>(a)</w:t>
      </w:r>
      <w:r>
        <w:tab/>
        <w:t>a current firearm serviceability certificate for the firearm or major firearm part in respect of which the application is made; and</w:t>
      </w:r>
    </w:p>
    <w:p>
      <w:pPr>
        <w:pStyle w:val="Indenta"/>
      </w:pPr>
      <w:r>
        <w:tab/>
        <w:t>(b)</w:t>
      </w:r>
      <w:r>
        <w:tab/>
        <w:t>evidence, in an approved manner, of the applicant’s identity; and</w:t>
      </w:r>
    </w:p>
    <w:p>
      <w:pPr>
        <w:pStyle w:val="Indenta"/>
      </w:pPr>
      <w:r>
        <w:tab/>
        <w:t>(c)</w:t>
      </w:r>
      <w:r>
        <w:tab/>
        <w:t>evidence in an approved form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or major firearm part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commits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SL 2022/190 r. 13.] </w:t>
      </w:r>
    </w:p>
    <w:p>
      <w:pPr>
        <w:pStyle w:val="Heading5"/>
        <w:rPr>
          <w:snapToGrid w:val="0"/>
        </w:rPr>
      </w:pPr>
      <w:bookmarkStart w:id="46" w:name="_Toc135214075"/>
      <w:bookmarkStart w:id="47" w:name="_Toc124230068"/>
      <w:r>
        <w:rPr>
          <w:rStyle w:val="CharSectno"/>
        </w:rPr>
        <w:t>7A</w:t>
      </w:r>
      <w:r>
        <w:rPr>
          <w:snapToGrid w:val="0"/>
        </w:rPr>
        <w:t>.</w:t>
      </w:r>
      <w:r>
        <w:rPr>
          <w:snapToGrid w:val="0"/>
        </w:rPr>
        <w:tab/>
        <w:t>Extract of licence</w:t>
      </w:r>
      <w:bookmarkEnd w:id="46"/>
      <w:bookmarkEnd w:id="47"/>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an approved form in accordance with regulation 7; and</w:t>
      </w:r>
    </w:p>
    <w:p>
      <w:pPr>
        <w:pStyle w:val="Indenta"/>
        <w:keepNext/>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SL 2022/190 r. 14.] </w:t>
      </w:r>
    </w:p>
    <w:p>
      <w:pPr>
        <w:pStyle w:val="Heading5"/>
        <w:rPr>
          <w:snapToGrid w:val="0"/>
        </w:rPr>
      </w:pPr>
      <w:bookmarkStart w:id="48" w:name="_Toc135214076"/>
      <w:bookmarkStart w:id="49" w:name="_Toc124230069"/>
      <w:r>
        <w:rPr>
          <w:rStyle w:val="CharSectno"/>
        </w:rPr>
        <w:t>7B</w:t>
      </w:r>
      <w:r>
        <w:rPr>
          <w:snapToGrid w:val="0"/>
        </w:rPr>
        <w:t>.</w:t>
      </w:r>
      <w:r>
        <w:rPr>
          <w:snapToGrid w:val="0"/>
        </w:rPr>
        <w:tab/>
        <w:t>Identity check</w:t>
      </w:r>
      <w:bookmarkEnd w:id="48"/>
      <w:bookmarkEnd w:id="49"/>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an approved manner.</w:t>
      </w:r>
    </w:p>
    <w:p>
      <w:pPr>
        <w:pStyle w:val="Footnotesection"/>
        <w:ind w:left="890" w:hanging="890"/>
      </w:pPr>
      <w:r>
        <w:tab/>
        <w:t xml:space="preserve">[Regulation 7B inserted: Gazette 6 Dec 1996 p. 6799; amended: Gazette 6 Nov 2009 p. 4419; SL 2022/190 r. 15.] </w:t>
      </w:r>
    </w:p>
    <w:p>
      <w:pPr>
        <w:pStyle w:val="Heading5"/>
        <w:rPr>
          <w:snapToGrid w:val="0"/>
        </w:rPr>
      </w:pPr>
      <w:bookmarkStart w:id="50" w:name="_Toc135214077"/>
      <w:bookmarkStart w:id="51" w:name="_Toc124230070"/>
      <w:r>
        <w:rPr>
          <w:rStyle w:val="CharSectno"/>
        </w:rPr>
        <w:t>8</w:t>
      </w:r>
      <w:r>
        <w:rPr>
          <w:snapToGrid w:val="0"/>
        </w:rPr>
        <w:t>.</w:t>
      </w:r>
      <w:r>
        <w:rPr>
          <w:snapToGrid w:val="0"/>
        </w:rPr>
        <w:tab/>
        <w:t>Issue of duplicate licences and permits</w:t>
      </w:r>
      <w:bookmarkEnd w:id="50"/>
      <w:bookmarkEnd w:id="51"/>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an approved manner. in accordance with regulation 7.</w:t>
      </w:r>
    </w:p>
    <w:p>
      <w:pPr>
        <w:pStyle w:val="Subsection"/>
        <w:keepLines/>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SL 2022/190 r. 16.] </w:t>
      </w:r>
    </w:p>
    <w:p>
      <w:pPr>
        <w:pStyle w:val="Heading5"/>
        <w:spacing w:before="260"/>
      </w:pPr>
      <w:bookmarkStart w:id="52" w:name="_Toc135214078"/>
      <w:bookmarkStart w:id="53" w:name="_Toc124230071"/>
      <w:r>
        <w:rPr>
          <w:rStyle w:val="CharSectno"/>
        </w:rPr>
        <w:t>9</w:t>
      </w:r>
      <w:r>
        <w:t>.</w:t>
      </w:r>
      <w:r>
        <w:tab/>
        <w:t>Notification of certain events by licence and permit holders</w:t>
      </w:r>
      <w:bookmarkEnd w:id="52"/>
      <w:bookmarkEnd w:id="53"/>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or major firearm part to which the licence, permit or approval relates.</w:t>
      </w:r>
    </w:p>
    <w:p>
      <w:pPr>
        <w:pStyle w:val="Subsection"/>
        <w:keepNext/>
        <w:spacing w:before="180"/>
      </w:pPr>
      <w:r>
        <w:tab/>
        <w:t>(2)</w:t>
      </w:r>
      <w:r>
        <w:tab/>
        <w:t>The notice referred to in subregulation (1) must be given no later than 21 days after the event occurs.</w:t>
      </w:r>
    </w:p>
    <w:p>
      <w:pPr>
        <w:pStyle w:val="Footnotesection"/>
      </w:pPr>
      <w:r>
        <w:tab/>
        <w:t xml:space="preserve">[Regulation 9 inserted: Gazette 6 Nov 2009 p. 4420; amended: SL 2022/190 r. 17.] </w:t>
      </w:r>
    </w:p>
    <w:p>
      <w:pPr>
        <w:pStyle w:val="Heading5"/>
        <w:spacing w:before="260"/>
        <w:rPr>
          <w:snapToGrid w:val="0"/>
        </w:rPr>
      </w:pPr>
      <w:bookmarkStart w:id="54" w:name="_Toc135214079"/>
      <w:bookmarkStart w:id="55" w:name="_Toc124230072"/>
      <w:r>
        <w:rPr>
          <w:rStyle w:val="CharSectno"/>
        </w:rPr>
        <w:t>10</w:t>
      </w:r>
      <w:r>
        <w:rPr>
          <w:snapToGrid w:val="0"/>
        </w:rPr>
        <w:t>.</w:t>
      </w:r>
      <w:r>
        <w:rPr>
          <w:snapToGrid w:val="0"/>
        </w:rPr>
        <w:tab/>
        <w:t>Guided hunting tours</w:t>
      </w:r>
      <w:bookmarkEnd w:id="54"/>
      <w:bookmarkEnd w:id="55"/>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or major firearm parts of the kind to which the application relates the person must endorse the permit with a notation that use of those firearms or major firearm parts is only permitted under the direct supervision of a person named.</w:t>
      </w:r>
    </w:p>
    <w:p>
      <w:pPr>
        <w:pStyle w:val="Subsection"/>
        <w:keepNext/>
        <w:rPr>
          <w:snapToGrid w:val="0"/>
        </w:rPr>
      </w:pPr>
      <w:r>
        <w:rPr>
          <w:snapToGrid w:val="0"/>
        </w:rPr>
        <w:tab/>
        <w:t>(2)</w:t>
      </w:r>
      <w:r>
        <w:rPr>
          <w:snapToGrid w:val="0"/>
        </w:rPr>
        <w:tab/>
        <w:t>The person named under subregulation (1) as being responsible for supervising the use of the firearms or major firearm parts may be required, as a condition of the grant of the permit, to acknowledge that he is prepared so to exercise supervision as to ensure that all reasonable and proper care is taken to prevent danger in the use of the firearm or major firearm part.</w:t>
      </w:r>
    </w:p>
    <w:p>
      <w:pPr>
        <w:pStyle w:val="Footnotesection"/>
        <w:keepLines w:val="0"/>
        <w:ind w:left="890" w:hanging="890"/>
      </w:pPr>
      <w:r>
        <w:tab/>
        <w:t xml:space="preserve">[Regulation 10 amended: Gazette 6 Dec 1996 p. 6800; SL 2022/190 r. 18, 33 and 34.] </w:t>
      </w:r>
    </w:p>
    <w:p>
      <w:pPr>
        <w:pStyle w:val="Heading5"/>
        <w:rPr>
          <w:snapToGrid w:val="0"/>
        </w:rPr>
      </w:pPr>
      <w:bookmarkStart w:id="56" w:name="_Toc135214080"/>
      <w:bookmarkStart w:id="57" w:name="_Toc124230073"/>
      <w:r>
        <w:rPr>
          <w:rStyle w:val="CharSectno"/>
        </w:rPr>
        <w:t>11</w:t>
      </w:r>
      <w:r>
        <w:rPr>
          <w:snapToGrid w:val="0"/>
        </w:rPr>
        <w:t>.</w:t>
      </w:r>
      <w:r>
        <w:rPr>
          <w:snapToGrid w:val="0"/>
        </w:rPr>
        <w:tab/>
        <w:t>Safe custody (Act s. 33(3))</w:t>
      </w:r>
      <w:bookmarkEnd w:id="56"/>
      <w:bookmarkEnd w:id="57"/>
    </w:p>
    <w:p>
      <w:pPr>
        <w:pStyle w:val="Subsection"/>
      </w:pPr>
      <w:r>
        <w:tab/>
        <w:t>(1)</w:t>
      </w:r>
      <w:r>
        <w:tab/>
        <w:t>To request the Commissioner under section 33(3) of the Act to accept a firearm item for safe custody, a person must submit a request in an approved form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pPr>
      <w:r>
        <w:tab/>
        <w:t>(2)</w:t>
      </w:r>
      <w:r>
        <w:tab/>
        <w:t xml:space="preserve">Where the Commissioner accepts into safe custody any firearm item from any person the Commissioner must — </w:t>
      </w:r>
    </w:p>
    <w:p>
      <w:pPr>
        <w:pStyle w:val="Indenta"/>
      </w:pPr>
      <w:r>
        <w:tab/>
        <w:t>(a)</w:t>
      </w:r>
      <w:r>
        <w:tab/>
        <w:t xml:space="preserve">cause an identifying tag or tie label to be placed on, or attached to, the item bearing the name and address of the owner and the depositor of the item, the date of deposit, the type of item, the maker’s name and — </w:t>
      </w:r>
    </w:p>
    <w:p>
      <w:pPr>
        <w:pStyle w:val="Indenti"/>
      </w:pPr>
      <w:r>
        <w:tab/>
        <w:t>(i)</w:t>
      </w:r>
      <w:r>
        <w:tab/>
        <w:t>in the case of a firearm, the serial number of the firearm and the calibre; or</w:t>
      </w:r>
    </w:p>
    <w:p>
      <w:pPr>
        <w:pStyle w:val="Indenti"/>
      </w:pPr>
      <w:r>
        <w:tab/>
        <w:t>(ii)</w:t>
      </w:r>
      <w:r>
        <w:tab/>
        <w:t>in the case of a major firearm part, the serial number, if any;</w:t>
      </w:r>
    </w:p>
    <w:p>
      <w:pPr>
        <w:pStyle w:val="Indenta"/>
      </w:pPr>
      <w:r>
        <w:tab/>
      </w:r>
      <w:r>
        <w:tab/>
        <w:t>and</w:t>
      </w:r>
    </w:p>
    <w:p>
      <w:pPr>
        <w:pStyle w:val="Indenta"/>
      </w:pPr>
      <w:r>
        <w:tab/>
        <w:t>(b)</w:t>
      </w:r>
      <w:r>
        <w:tab/>
        <w:t>cause that item to be kept secure under lock and key and regularly maintained.</w:t>
      </w:r>
    </w:p>
    <w:p>
      <w:pPr>
        <w:pStyle w:val="Subsection"/>
        <w:rPr>
          <w:snapToGrid w:val="0"/>
        </w:rPr>
      </w:pPr>
      <w:r>
        <w:rPr>
          <w:snapToGrid w:val="0"/>
        </w:rPr>
        <w:tab/>
        <w:t>(3)</w:t>
      </w:r>
      <w:r>
        <w:rPr>
          <w:snapToGrid w:val="0"/>
        </w:rPr>
        <w:tab/>
        <w:t>No responsibility attaches to the Commissioner, and no claim can be accepted, for any loss or damage in relation to any firearm item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 SL 2022/190 r. 19.]</w:t>
      </w:r>
      <w:r>
        <w:t xml:space="preserve"> </w:t>
      </w:r>
    </w:p>
    <w:p>
      <w:pPr>
        <w:pStyle w:val="Heading5"/>
        <w:rPr>
          <w:snapToGrid w:val="0"/>
        </w:rPr>
      </w:pPr>
      <w:bookmarkStart w:id="58" w:name="_Toc135214081"/>
      <w:bookmarkStart w:id="59" w:name="_Toc124230074"/>
      <w:r>
        <w:rPr>
          <w:rStyle w:val="CharSectno"/>
        </w:rPr>
        <w:t>11A</w:t>
      </w:r>
      <w:r>
        <w:rPr>
          <w:snapToGrid w:val="0"/>
        </w:rPr>
        <w:t>.</w:t>
      </w:r>
      <w:r>
        <w:rPr>
          <w:snapToGrid w:val="0"/>
        </w:rPr>
        <w:tab/>
        <w:t>Storage security requirements (Sch. 4)</w:t>
      </w:r>
      <w:bookmarkEnd w:id="58"/>
      <w:bookmarkEnd w:id="59"/>
    </w:p>
    <w:p>
      <w:pPr>
        <w:pStyle w:val="Subsection"/>
        <w:rPr>
          <w:snapToGrid w:val="0"/>
        </w:rPr>
      </w:pPr>
      <w:r>
        <w:rPr>
          <w:snapToGrid w:val="0"/>
        </w:rPr>
        <w:tab/>
        <w:t>(1)</w:t>
      </w:r>
      <w:r>
        <w:rPr>
          <w:snapToGrid w:val="0"/>
        </w:rPr>
        <w:tab/>
        <w:t>A person entitled to possess firearms, major firearm parts or ammunition of any kind is to ensure that the firearms, major firearm parts or ammunition are stored in accordance with this regulation.</w:t>
      </w:r>
    </w:p>
    <w:p>
      <w:pPr>
        <w:pStyle w:val="Subsection"/>
        <w:rPr>
          <w:snapToGrid w:val="0"/>
        </w:rPr>
      </w:pPr>
      <w:r>
        <w:rPr>
          <w:snapToGrid w:val="0"/>
        </w:rPr>
        <w:tab/>
        <w:t>(2)</w:t>
      </w:r>
      <w:r>
        <w:rPr>
          <w:snapToGrid w:val="0"/>
        </w:rPr>
        <w:tab/>
        <w:t>Firearms, major firearm parts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pPr>
      <w:r>
        <w:tab/>
        <w:t>(7A)</w:t>
      </w:r>
      <w:r>
        <w:tab/>
        <w:t xml:space="preserve">Subregulation (7) does not apply to a person who — </w:t>
      </w:r>
    </w:p>
    <w:p>
      <w:pPr>
        <w:pStyle w:val="Indenta"/>
      </w:pPr>
      <w:r>
        <w:tab/>
        <w:t>(a)</w:t>
      </w:r>
      <w:r>
        <w:tab/>
        <w:t>is a member of the Police Force or armed forces of the Crown; and</w:t>
      </w:r>
    </w:p>
    <w:p>
      <w:pPr>
        <w:pStyle w:val="Indenta"/>
      </w:pPr>
      <w:r>
        <w:tab/>
        <w:t>(b)</w:t>
      </w:r>
      <w:r>
        <w:tab/>
        <w:t>is exempted, or belongs to a class of persons exempted, by the Commissioner from the requirement in subregulation (7).</w:t>
      </w:r>
    </w:p>
    <w:p>
      <w:pPr>
        <w:pStyle w:val="Subsection"/>
        <w:rPr>
          <w:snapToGrid w:val="0"/>
        </w:rPr>
      </w:pPr>
      <w:r>
        <w:rPr>
          <w:snapToGrid w:val="0"/>
        </w:rPr>
        <w:tab/>
        <w:t>(8)</w:t>
      </w:r>
      <w:r>
        <w:rPr>
          <w:snapToGrid w:val="0"/>
        </w:rPr>
        <w:tab/>
        <w:t>Ammunition is not to be stored in a cabinet or container in which a firearm</w:t>
      </w:r>
      <w:r>
        <w:t xml:space="preserve"> </w:t>
      </w:r>
      <w:r>
        <w:rPr>
          <w:snapToGrid w:val="0"/>
        </w:rPr>
        <w:t>or major firearm part is stored unless the ammunition is in another locked metal container in which no firearm</w:t>
      </w:r>
      <w:r>
        <w:t xml:space="preserve"> </w:t>
      </w:r>
      <w:r>
        <w:rPr>
          <w:snapToGrid w:val="0"/>
        </w:rPr>
        <w:t>or major firearm part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keepNext/>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SL 2020/140 r. 4; SL 2022/190 r. 20.]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60" w:name="_Toc135214082"/>
      <w:bookmarkStart w:id="61" w:name="_Toc124230075"/>
      <w:r>
        <w:rPr>
          <w:rStyle w:val="CharSectno"/>
        </w:rPr>
        <w:t>11C</w:t>
      </w:r>
      <w:r>
        <w:rPr>
          <w:snapToGrid w:val="0"/>
        </w:rPr>
        <w:t>.</w:t>
      </w:r>
      <w:r>
        <w:rPr>
          <w:snapToGrid w:val="0"/>
        </w:rPr>
        <w:tab/>
        <w:t>Declaration as to storage facilities</w:t>
      </w:r>
      <w:bookmarkEnd w:id="60"/>
      <w:bookmarkEnd w:id="61"/>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pPr>
      <w:bookmarkStart w:id="62" w:name="_Toc135214083"/>
      <w:bookmarkStart w:id="63" w:name="_Toc124230076"/>
      <w:r>
        <w:rPr>
          <w:rStyle w:val="CharSectno"/>
        </w:rPr>
        <w:t>12</w:t>
      </w:r>
      <w:r>
        <w:t>.</w:t>
      </w:r>
      <w:r>
        <w:tab/>
        <w:t>Disposal</w:t>
      </w:r>
      <w:bookmarkEnd w:id="62"/>
      <w:bookmarkEnd w:id="63"/>
    </w:p>
    <w:p>
      <w:pPr>
        <w:pStyle w:val="Subsection"/>
      </w:pPr>
      <w:r>
        <w:tab/>
      </w:r>
      <w:r>
        <w:tab/>
        <w:t xml:space="preserve">If the Commissioner disposes of a firearm item in the Commissioner’s possession by virtue of the Commissioner’s authority under section 33(1) of the </w:t>
      </w:r>
      <w:r>
        <w:rPr>
          <w:i/>
        </w:rPr>
        <w:t>Firearms Act 1973</w:t>
      </w:r>
      <w:r>
        <w:t xml:space="preserve">, the Commissioner may — </w:t>
      </w:r>
    </w:p>
    <w:p>
      <w:pPr>
        <w:pStyle w:val="Indenta"/>
      </w:pPr>
      <w:r>
        <w:tab/>
        <w:t>(a)</w:t>
      </w:r>
      <w:r>
        <w:tab/>
        <w:t>if the item is suitable, enter and retain it in the Police Department Armoury and Ballistics Library; or</w:t>
      </w:r>
    </w:p>
    <w:p>
      <w:pPr>
        <w:pStyle w:val="Indenta"/>
      </w:pPr>
      <w:r>
        <w:tab/>
        <w:t>(b)</w:t>
      </w:r>
      <w:r>
        <w:tab/>
        <w:t>in the case of a firearm, major firearm part or ammunition, sell the item; or</w:t>
      </w:r>
    </w:p>
    <w:p>
      <w:pPr>
        <w:pStyle w:val="Indenta"/>
      </w:pPr>
      <w:r>
        <w:tab/>
        <w:t>(c)</w:t>
      </w:r>
      <w:r>
        <w:tab/>
        <w:t>destroy the item by smelting or other approved method under police supervision.</w:t>
      </w:r>
    </w:p>
    <w:p>
      <w:pPr>
        <w:pStyle w:val="Footnotesection"/>
      </w:pPr>
      <w:r>
        <w:tab/>
        <w:t xml:space="preserve">[Regulation 12 inserted: SL 2022/190 r. 21.] </w:t>
      </w:r>
    </w:p>
    <w:p>
      <w:pPr>
        <w:pStyle w:val="Heading5"/>
        <w:spacing w:before="180"/>
        <w:rPr>
          <w:snapToGrid w:val="0"/>
        </w:rPr>
      </w:pPr>
      <w:bookmarkStart w:id="64" w:name="_Toc135214084"/>
      <w:bookmarkStart w:id="65" w:name="_Toc124230077"/>
      <w:r>
        <w:rPr>
          <w:rStyle w:val="CharSectno"/>
        </w:rPr>
        <w:t>13</w:t>
      </w:r>
      <w:r>
        <w:rPr>
          <w:snapToGrid w:val="0"/>
        </w:rPr>
        <w:t>.</w:t>
      </w:r>
      <w:r>
        <w:rPr>
          <w:snapToGrid w:val="0"/>
        </w:rPr>
        <w:tab/>
        <w:t>Revocation of licence</w:t>
      </w:r>
      <w:bookmarkEnd w:id="64"/>
      <w:bookmarkEnd w:id="65"/>
      <w:r>
        <w:rPr>
          <w:snapToGrid w:val="0"/>
        </w:rPr>
        <w:t xml:space="preserve"> </w:t>
      </w:r>
    </w:p>
    <w:p>
      <w:pPr>
        <w:pStyle w:val="Subsection"/>
        <w:rPr>
          <w:snapToGrid w:val="0"/>
        </w:rPr>
      </w:pPr>
      <w:r>
        <w:rPr>
          <w:snapToGrid w:val="0"/>
        </w:rPr>
        <w:tab/>
      </w:r>
      <w:r>
        <w:rPr>
          <w:snapToGrid w:val="0"/>
        </w:rPr>
        <w:tab/>
        <w:t>A licence that has been revoked must be delivered to the officer in charge of the police station nearest to the usual place of residence of the person in whose name the licence was issued, within 7 days of receipt of the notice of revocation issued by the Commissioner.</w:t>
      </w:r>
    </w:p>
    <w:p>
      <w:pPr>
        <w:pStyle w:val="Footnotesection"/>
      </w:pPr>
      <w:r>
        <w:tab/>
        <w:t xml:space="preserve">[Regulation 13 amended: SL 2022/190 r. 33.] </w:t>
      </w:r>
    </w:p>
    <w:p>
      <w:pPr>
        <w:pStyle w:val="Ednotesection"/>
        <w:spacing w:before="180"/>
        <w:ind w:left="890" w:hanging="890"/>
      </w:pPr>
      <w:r>
        <w:t>[</w:t>
      </w:r>
      <w:r>
        <w:rPr>
          <w:b/>
        </w:rPr>
        <w:t>14.</w:t>
      </w:r>
      <w:r>
        <w:rPr>
          <w:b/>
        </w:rPr>
        <w:tab/>
      </w:r>
      <w:r>
        <w:t xml:space="preserve">Deleted: Gazette 30 Dec 2004 p. 6974.] </w:t>
      </w:r>
    </w:p>
    <w:p>
      <w:pPr>
        <w:pStyle w:val="Heading5"/>
        <w:keepLines w:val="0"/>
        <w:spacing w:before="180"/>
        <w:rPr>
          <w:snapToGrid w:val="0"/>
        </w:rPr>
      </w:pPr>
      <w:bookmarkStart w:id="66" w:name="_Toc135214085"/>
      <w:bookmarkStart w:id="67" w:name="_Toc124230078"/>
      <w:r>
        <w:rPr>
          <w:rStyle w:val="CharSectno"/>
        </w:rPr>
        <w:t>15</w:t>
      </w:r>
      <w:r>
        <w:rPr>
          <w:snapToGrid w:val="0"/>
        </w:rPr>
        <w:t>.</w:t>
      </w:r>
      <w:r>
        <w:rPr>
          <w:snapToGrid w:val="0"/>
        </w:rPr>
        <w:tab/>
        <w:t>Shooting galleries</w:t>
      </w:r>
      <w:bookmarkEnd w:id="66"/>
      <w:bookmarkEnd w:id="67"/>
      <w:r>
        <w:rPr>
          <w:snapToGrid w:val="0"/>
        </w:rPr>
        <w:t xml:space="preserve"> </w:t>
      </w:r>
    </w:p>
    <w:p>
      <w:pPr>
        <w:pStyle w:val="Subsection"/>
        <w:keepNext/>
        <w:rPr>
          <w:snapToGrid w:val="0"/>
        </w:rPr>
      </w:pPr>
      <w:r>
        <w:rPr>
          <w:snapToGrid w:val="0"/>
        </w:rPr>
        <w:tab/>
        <w:t>(1)</w:t>
      </w:r>
      <w:r>
        <w:rPr>
          <w:snapToGrid w:val="0"/>
        </w:rPr>
        <w:tab/>
        <w:t>The proprietor and any other person having the management or control of a shooting gallery must do the following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must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in the shooting gallery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must cause every firearm, whether loaded or unloaded to be pointed towards the target in the shooting gallery, and must not suffer any loaded firearm to be taken out of the shooting gallery.</w:t>
      </w:r>
    </w:p>
    <w:p>
      <w:pPr>
        <w:pStyle w:val="Subsection"/>
        <w:rPr>
          <w:snapToGrid w:val="0"/>
        </w:rPr>
      </w:pPr>
      <w:r>
        <w:rPr>
          <w:snapToGrid w:val="0"/>
        </w:rPr>
        <w:tab/>
        <w:t>(2)</w:t>
      </w:r>
      <w:r>
        <w:rPr>
          <w:snapToGrid w:val="0"/>
        </w:rPr>
        <w:tab/>
        <w:t>A person hiring or using any firearm in a shooting gallery must not, while the firearm is loaded or being loaded, allow the firearm to be pointed otherwise than towards the target in the shooting gallery and a person must not take any loaded firearm out of the shooting gallery.</w:t>
      </w:r>
    </w:p>
    <w:p>
      <w:pPr>
        <w:pStyle w:val="Subsection"/>
        <w:rPr>
          <w:snapToGrid w:val="0"/>
        </w:rPr>
      </w:pPr>
      <w:r>
        <w:rPr>
          <w:snapToGrid w:val="0"/>
        </w:rPr>
        <w:tab/>
        <w:t>(3)</w:t>
      </w:r>
      <w:r>
        <w:rPr>
          <w:snapToGrid w:val="0"/>
        </w:rPr>
        <w:tab/>
        <w:t>A person must not wilfully, improperly, carelessly, or negligently interfere with any person or any firearm let to any person in a shooting gallery or with any shield, fastening or fitting which secures or contributes to the safe use of firearms in the shooting gallery.</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SL 2022/190 r. 22 and  33.] </w:t>
      </w:r>
    </w:p>
    <w:p>
      <w:pPr>
        <w:pStyle w:val="Heading5"/>
        <w:rPr>
          <w:snapToGrid w:val="0"/>
        </w:rPr>
      </w:pPr>
      <w:bookmarkStart w:id="68" w:name="_Toc135214086"/>
      <w:bookmarkStart w:id="69" w:name="_Toc124230079"/>
      <w:r>
        <w:rPr>
          <w:rStyle w:val="CharSectno"/>
        </w:rPr>
        <w:t>16</w:t>
      </w:r>
      <w:r>
        <w:rPr>
          <w:snapToGrid w:val="0"/>
        </w:rPr>
        <w:t>.</w:t>
      </w:r>
      <w:r>
        <w:rPr>
          <w:snapToGrid w:val="0"/>
        </w:rPr>
        <w:tab/>
        <w:t>Reloaded ammunition</w:t>
      </w:r>
      <w:bookmarkEnd w:id="68"/>
      <w:bookmarkEnd w:id="69"/>
      <w:r>
        <w:rPr>
          <w:snapToGrid w:val="0"/>
        </w:rPr>
        <w:t xml:space="preserve"> </w:t>
      </w:r>
    </w:p>
    <w:p>
      <w:pPr>
        <w:pStyle w:val="Subsection"/>
        <w:rPr>
          <w:snapToGrid w:val="0"/>
        </w:rPr>
      </w:pPr>
      <w:r>
        <w:rPr>
          <w:snapToGrid w:val="0"/>
        </w:rPr>
        <w:tab/>
        <w:t>(1)</w:t>
      </w:r>
      <w:r>
        <w:rPr>
          <w:snapToGrid w:val="0"/>
        </w:rPr>
        <w:tab/>
        <w:t>A person licensed as a dealer or manufacturer must,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Footnotesection"/>
      </w:pPr>
      <w:r>
        <w:tab/>
        <w:t xml:space="preserve">[Regulation 16 amended: SL 2022/190 r. 33.] </w:t>
      </w:r>
    </w:p>
    <w:p>
      <w:pPr>
        <w:pStyle w:val="Heading5"/>
        <w:keepLines w:val="0"/>
        <w:rPr>
          <w:snapToGrid w:val="0"/>
        </w:rPr>
      </w:pPr>
      <w:bookmarkStart w:id="70" w:name="_Toc135214087"/>
      <w:bookmarkStart w:id="71" w:name="_Toc124230080"/>
      <w:r>
        <w:rPr>
          <w:rStyle w:val="CharSectno"/>
        </w:rPr>
        <w:t>17</w:t>
      </w:r>
      <w:r>
        <w:rPr>
          <w:snapToGrid w:val="0"/>
        </w:rPr>
        <w:t>.</w:t>
      </w:r>
      <w:r>
        <w:rPr>
          <w:snapToGrid w:val="0"/>
        </w:rPr>
        <w:tab/>
        <w:t>Records of ammunition sales (Act s. 30(3))</w:t>
      </w:r>
      <w:bookmarkEnd w:id="70"/>
      <w:bookmarkEnd w:id="71"/>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must be made in a permanent and legible manner in the record kept for the purpose.</w:t>
      </w:r>
    </w:p>
    <w:p>
      <w:pPr>
        <w:pStyle w:val="Subsection"/>
        <w:rPr>
          <w:snapToGrid w:val="0"/>
        </w:rPr>
      </w:pPr>
      <w:r>
        <w:rPr>
          <w:snapToGrid w:val="0"/>
        </w:rPr>
        <w:tab/>
        <w:t>(2)</w:t>
      </w:r>
      <w:r>
        <w:rPr>
          <w:snapToGrid w:val="0"/>
        </w:rPr>
        <w:tab/>
        <w:t>The record kept for the purposes of this regulation must be maintained in an approved form in an Ammunition Sales Book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must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must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must sign a statement in the Ammunition Sales Book acknowledging the truth of the details entered.</w:t>
      </w:r>
    </w:p>
    <w:p>
      <w:pPr>
        <w:pStyle w:val="Subsection"/>
      </w:pPr>
      <w:r>
        <w:tab/>
        <w:t>(3A)</w:t>
      </w:r>
      <w:r>
        <w:tab/>
        <w:t>Subregulation (3) applies unless the Commissioner has approved of some other manner of maintaining the sales record, in which case the Commissioner’s requirements must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SL 2022/190 r. 23 and 33.] </w:t>
      </w:r>
    </w:p>
    <w:p>
      <w:pPr>
        <w:pStyle w:val="Heading5"/>
        <w:rPr>
          <w:snapToGrid w:val="0"/>
        </w:rPr>
      </w:pPr>
      <w:bookmarkStart w:id="72" w:name="_Toc135214088"/>
      <w:bookmarkStart w:id="73" w:name="_Toc124230081"/>
      <w:r>
        <w:rPr>
          <w:rStyle w:val="CharSectno"/>
        </w:rPr>
        <w:t>18</w:t>
      </w:r>
      <w:r>
        <w:rPr>
          <w:snapToGrid w:val="0"/>
        </w:rPr>
        <w:t>.</w:t>
      </w:r>
      <w:r>
        <w:rPr>
          <w:snapToGrid w:val="0"/>
        </w:rPr>
        <w:tab/>
        <w:t>Records of firearms dealings (Act s. 31(2))</w:t>
      </w:r>
      <w:bookmarkEnd w:id="72"/>
      <w:bookmarkEnd w:id="73"/>
    </w:p>
    <w:p>
      <w:pPr>
        <w:pStyle w:val="Subsection"/>
      </w:pPr>
      <w:r>
        <w:tab/>
        <w:t>(1A)</w:t>
      </w:r>
      <w:r>
        <w:tab/>
        <w:t xml:space="preserve">In this regulation — </w:t>
      </w:r>
    </w:p>
    <w:p>
      <w:pPr>
        <w:pStyle w:val="Defstart"/>
      </w:pPr>
      <w:r>
        <w:rPr>
          <w:b/>
        </w:rPr>
        <w:tab/>
      </w:r>
      <w:r>
        <w:rPr>
          <w:rStyle w:val="CharDefText"/>
        </w:rPr>
        <w:t>firearm part</w:t>
      </w:r>
      <w:r>
        <w:t xml:space="preserve"> means — </w:t>
      </w:r>
    </w:p>
    <w:p>
      <w:pPr>
        <w:pStyle w:val="Defpara"/>
      </w:pPr>
      <w:r>
        <w:tab/>
        <w:t>(a)</w:t>
      </w:r>
      <w:r>
        <w:tab/>
        <w:t>a major firearm part; or</w:t>
      </w:r>
    </w:p>
    <w:p>
      <w:pPr>
        <w:pStyle w:val="Defpara"/>
      </w:pPr>
      <w:r>
        <w:tab/>
        <w:t>(b)</w:t>
      </w:r>
      <w:r>
        <w:tab/>
        <w:t>a revolving cylinder.</w:t>
      </w:r>
    </w:p>
    <w:p>
      <w:pPr>
        <w:pStyle w:val="Subsection"/>
      </w:pPr>
      <w:r>
        <w:tab/>
        <w:t>(1)</w:t>
      </w:r>
      <w:r>
        <w:tab/>
        <w:t xml:space="preserve">For the purposes of section 31(2) of the </w:t>
      </w:r>
      <w:r>
        <w:rPr>
          <w:i/>
        </w:rPr>
        <w:t>Firearms Act 1973</w:t>
      </w:r>
      <w:r>
        <w:t> — </w:t>
      </w:r>
    </w:p>
    <w:p>
      <w:pPr>
        <w:pStyle w:val="Indenta"/>
      </w:pPr>
      <w:r>
        <w:tab/>
        <w:t>(a)</w:t>
      </w:r>
      <w:r>
        <w:tab/>
        <w:t xml:space="preserve">the holder of a corporate licence must, in a permanent and legible manner, maintain a record in an approved form showing — </w:t>
      </w:r>
    </w:p>
    <w:p>
      <w:pPr>
        <w:pStyle w:val="Indenti"/>
      </w:pPr>
      <w:r>
        <w:tab/>
        <w:t>(i)</w:t>
      </w:r>
      <w:r>
        <w:tab/>
        <w:t>particulars of the firearms, firearm parts and ammunition in the possession of each employee at any time; and</w:t>
      </w:r>
    </w:p>
    <w:p>
      <w:pPr>
        <w:pStyle w:val="Indenti"/>
      </w:pPr>
      <w:r>
        <w:tab/>
        <w:t>(ii)</w:t>
      </w:r>
      <w:r>
        <w:tab/>
        <w:t>the name and place of residence of the employees in such possession; and</w:t>
      </w:r>
    </w:p>
    <w:p>
      <w:pPr>
        <w:pStyle w:val="Indenti"/>
      </w:pPr>
      <w:r>
        <w:tab/>
        <w:t>(iii)</w:t>
      </w:r>
      <w:r>
        <w:tab/>
        <w:t>if the firearms, firearm parts or ammunition are carried elsewhere than on the premises of the organisation, the purposes and places where the employee is authorised by the organisation to carry the firearms, firearm parts or ammunition;</w:t>
      </w:r>
    </w:p>
    <w:p>
      <w:pPr>
        <w:pStyle w:val="Indenta"/>
      </w:pPr>
      <w:r>
        <w:tab/>
      </w:r>
      <w:r>
        <w:tab/>
        <w:t>and</w:t>
      </w:r>
    </w:p>
    <w:p>
      <w:pPr>
        <w:pStyle w:val="Indenta"/>
      </w:pPr>
      <w:r>
        <w:tab/>
        <w:t>(b)</w:t>
      </w:r>
      <w:r>
        <w:tab/>
        <w:t>the holder of a repairer’s licence or dealer’s licence must, in a permanent and legible manner, maintain — </w:t>
      </w:r>
    </w:p>
    <w:p>
      <w:pPr>
        <w:pStyle w:val="Indenti"/>
      </w:pPr>
      <w:r>
        <w:tab/>
        <w:t>(i)</w:t>
      </w:r>
      <w:r>
        <w:tab/>
        <w:t>a record of all firearms, firearm parts and prohibited firearm accessories brought into stock in an approved form; and</w:t>
      </w:r>
    </w:p>
    <w:p>
      <w:pPr>
        <w:pStyle w:val="Indenti"/>
      </w:pPr>
      <w:r>
        <w:tab/>
        <w:t>(ii)</w:t>
      </w:r>
      <w:r>
        <w:tab/>
        <w:t>a record of all firearms, firearm parts and prohibited firearm accessories repaired and delivered, sold or let on hire in an approved form;</w:t>
      </w:r>
    </w:p>
    <w:p>
      <w:pPr>
        <w:pStyle w:val="Indenta"/>
      </w:pPr>
      <w:r>
        <w:tab/>
      </w:r>
      <w:r>
        <w:tab/>
        <w:t>and</w:t>
      </w:r>
    </w:p>
    <w:p>
      <w:pPr>
        <w:pStyle w:val="Indenta"/>
      </w:pPr>
      <w:r>
        <w:tab/>
        <w:t>(c)</w:t>
      </w:r>
      <w:r>
        <w:tab/>
        <w:t>the holder of a repairer’s licence or dealer’s licence must, not later than the 7</w:t>
      </w:r>
      <w:r>
        <w:rPr>
          <w:vertAlign w:val="superscript"/>
        </w:rPr>
        <w:t>th</w:t>
      </w:r>
      <w:r>
        <w:t> day in each month, lodge with the Commissioner in an approved manner a copy of those records for the preceding calendar month, whether or not any transaction took place in that month.</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SL 2022/190 r. 24.] </w:t>
      </w:r>
    </w:p>
    <w:p>
      <w:pPr>
        <w:pStyle w:val="Heading5"/>
        <w:rPr>
          <w:snapToGrid w:val="0"/>
        </w:rPr>
      </w:pPr>
      <w:bookmarkStart w:id="74" w:name="_Toc135214089"/>
      <w:bookmarkStart w:id="75" w:name="_Toc124230082"/>
      <w:r>
        <w:rPr>
          <w:rStyle w:val="CharSectno"/>
        </w:rPr>
        <w:t>19</w:t>
      </w:r>
      <w:r>
        <w:rPr>
          <w:snapToGrid w:val="0"/>
        </w:rPr>
        <w:t>.</w:t>
      </w:r>
      <w:r>
        <w:rPr>
          <w:snapToGrid w:val="0"/>
        </w:rPr>
        <w:tab/>
        <w:t>Manufacturer’s licence holders</w:t>
      </w:r>
      <w:bookmarkEnd w:id="74"/>
      <w:bookmarkEnd w:id="75"/>
    </w:p>
    <w:p>
      <w:pPr>
        <w:pStyle w:val="Subsection"/>
        <w:rPr>
          <w:snapToGrid w:val="0"/>
        </w:rPr>
      </w:pPr>
      <w:r>
        <w:rPr>
          <w:snapToGrid w:val="0"/>
        </w:rPr>
        <w:tab/>
        <w:t>(1)</w:t>
      </w:r>
      <w:r>
        <w:rPr>
          <w:snapToGrid w:val="0"/>
        </w:rPr>
        <w:tab/>
        <w:t>The holder of a manufacturer’s licence who disposes of any firearm item must compile, maintain and lodge records required by these regulations as though in relation to any such transaction the licensee had been the holder of a dealer’s licence.</w:t>
      </w:r>
    </w:p>
    <w:p>
      <w:pPr>
        <w:pStyle w:val="Subsection"/>
      </w:pPr>
      <w:r>
        <w:tab/>
        <w:t>(2)</w:t>
      </w:r>
      <w:r>
        <w:tab/>
        <w:t xml:space="preserve">The holder of a manufacturer’s licence must, in a permanent and legible manner, maintain a record in an approved form setting out the following in relation to every firearm, major firearm part or prohibited firearm accessory manufactured by the licensee — </w:t>
      </w:r>
    </w:p>
    <w:p>
      <w:pPr>
        <w:pStyle w:val="Indenta"/>
      </w:pPr>
      <w:r>
        <w:tab/>
        <w:t>(a)</w:t>
      </w:r>
      <w:r>
        <w:tab/>
        <w:t>a description;</w:t>
      </w:r>
    </w:p>
    <w:p>
      <w:pPr>
        <w:pStyle w:val="Indenta"/>
      </w:pPr>
      <w:r>
        <w:tab/>
        <w:t>(b)</w:t>
      </w:r>
      <w:r>
        <w:tab/>
        <w:t>in the case of a firearm — the calibre of the firearm;</w:t>
      </w:r>
    </w:p>
    <w:p>
      <w:pPr>
        <w:pStyle w:val="Indenta"/>
      </w:pPr>
      <w:r>
        <w:tab/>
        <w:t>(c)</w:t>
      </w:r>
      <w:r>
        <w:tab/>
        <w:t>in the case of a firearm or, if applicable, major firearm part — the serial number imprinted on the firearm or major firearm part;</w:t>
      </w:r>
    </w:p>
    <w:p>
      <w:pPr>
        <w:pStyle w:val="Indenta"/>
      </w:pPr>
      <w:r>
        <w:tab/>
        <w:t>(d)</w:t>
      </w:r>
      <w:r>
        <w:tab/>
        <w:t>the date of manufacture.</w:t>
      </w:r>
    </w:p>
    <w:p>
      <w:pPr>
        <w:pStyle w:val="Subsection"/>
      </w:pPr>
      <w:r>
        <w:tab/>
        <w:t>(3)</w:t>
      </w:r>
      <w:r>
        <w:tab/>
        <w:t>The holder of a manufacturer’s licence must, not later than the 7</w:t>
      </w:r>
      <w:r>
        <w:rPr>
          <w:vertAlign w:val="superscript"/>
        </w:rPr>
        <w:t>th</w:t>
      </w:r>
      <w:r>
        <w:t> day in each month, lodge with the Commissioner in an approved manner a copy of the record for the preceding calendar month, whether or not any manufacture took place in that month.</w:t>
      </w:r>
    </w:p>
    <w:p>
      <w:pPr>
        <w:pStyle w:val="Footnotesection"/>
      </w:pPr>
      <w:r>
        <w:tab/>
        <w:t xml:space="preserve">[Regulation 19 amended: Gazette 6 Dec 1996 p. 6804; SL 2022/190 r. 25 and 34.] </w:t>
      </w:r>
    </w:p>
    <w:p>
      <w:pPr>
        <w:pStyle w:val="Heading5"/>
        <w:rPr>
          <w:snapToGrid w:val="0"/>
        </w:rPr>
      </w:pPr>
      <w:bookmarkStart w:id="76" w:name="_Toc135214090"/>
      <w:bookmarkStart w:id="77" w:name="_Toc124230083"/>
      <w:r>
        <w:rPr>
          <w:rStyle w:val="CharSectno"/>
        </w:rPr>
        <w:t>19A</w:t>
      </w:r>
      <w:r>
        <w:rPr>
          <w:snapToGrid w:val="0"/>
        </w:rPr>
        <w:t>.</w:t>
      </w:r>
      <w:r>
        <w:rPr>
          <w:snapToGrid w:val="0"/>
        </w:rPr>
        <w:tab/>
        <w:t>Records for ammunition collector’s licence</w:t>
      </w:r>
      <w:bookmarkEnd w:id="76"/>
      <w:bookmarkEnd w:id="7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an approved form.</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amended: SL 2022/190 r. 26.] </w:t>
      </w:r>
    </w:p>
    <w:p>
      <w:pPr>
        <w:pStyle w:val="Heading5"/>
      </w:pPr>
      <w:bookmarkStart w:id="78" w:name="_Toc135214091"/>
      <w:bookmarkStart w:id="79" w:name="_Toc124230084"/>
      <w:r>
        <w:rPr>
          <w:rStyle w:val="CharSectno"/>
        </w:rPr>
        <w:t>20</w:t>
      </w:r>
      <w:r>
        <w:t>.</w:t>
      </w:r>
      <w:r>
        <w:tab/>
        <w:t>Limits on premises identified in certain licences</w:t>
      </w:r>
      <w:bookmarkEnd w:id="78"/>
      <w:bookmarkEnd w:id="79"/>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keepNext/>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80" w:name="_Toc135214092"/>
      <w:bookmarkStart w:id="81" w:name="_Toc124230085"/>
      <w:r>
        <w:rPr>
          <w:rStyle w:val="CharSectno"/>
        </w:rPr>
        <w:t>21</w:t>
      </w:r>
      <w:r>
        <w:t>.</w:t>
      </w:r>
      <w:r>
        <w:tab/>
        <w:t xml:space="preserve">Register </w:t>
      </w:r>
      <w:r>
        <w:rPr>
          <w:snapToGrid w:val="0"/>
        </w:rPr>
        <w:t>(Act s. 31(1))</w:t>
      </w:r>
      <w:bookmarkEnd w:id="80"/>
      <w:bookmarkEnd w:id="81"/>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(da)</w:t>
      </w:r>
      <w:r>
        <w:tab/>
        <w:t xml:space="preserve">as to any major firearm part the subject of the application — </w:t>
      </w:r>
    </w:p>
    <w:p>
      <w:pPr>
        <w:pStyle w:val="Indenti"/>
      </w:pPr>
      <w:r>
        <w:tab/>
        <w:t>(i)</w:t>
      </w:r>
      <w:r>
        <w:tab/>
        <w:t>its type and description; and</w:t>
      </w:r>
    </w:p>
    <w:p>
      <w:pPr>
        <w:pStyle w:val="Indenti"/>
      </w:pPr>
      <w:r>
        <w:tab/>
        <w:t>(ii)</w:t>
      </w:r>
      <w:r>
        <w:tab/>
        <w:t>the name of its manufacturer and any serial number or numbers;</w:t>
      </w:r>
    </w:p>
    <w:p>
      <w:pPr>
        <w:pStyle w:val="Indenta"/>
      </w:pPr>
      <w:r>
        <w:tab/>
        <w:t>(db)</w:t>
      </w:r>
      <w:r>
        <w:tab/>
        <w:t>as to any prohibited firearm accessory the subject of the application — its type and description;</w:t>
      </w:r>
    </w:p>
    <w:p>
      <w:pPr>
        <w:pStyle w:val="Indenta"/>
      </w:pPr>
      <w:r>
        <w:tab/>
        <w:t>(dc)</w:t>
      </w:r>
      <w:r>
        <w:tab/>
        <w:t xml:space="preserve">as to any firearms technology the subject of the application — </w:t>
      </w:r>
    </w:p>
    <w:p>
      <w:pPr>
        <w:pStyle w:val="Indenti"/>
      </w:pPr>
      <w:r>
        <w:tab/>
        <w:t>(i)</w:t>
      </w:r>
      <w:r>
        <w:tab/>
        <w:t>its type and description; and</w:t>
      </w:r>
    </w:p>
    <w:p>
      <w:pPr>
        <w:pStyle w:val="Indenti"/>
      </w:pPr>
      <w:r>
        <w:tab/>
        <w:t>(ii)</w:t>
      </w:r>
      <w:r>
        <w:tab/>
        <w:t>the type of firearm item to which it relates;</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 amended: SL 2022/190 r. 27.]</w:t>
      </w:r>
    </w:p>
    <w:p>
      <w:pPr>
        <w:pStyle w:val="Heading5"/>
      </w:pPr>
      <w:bookmarkStart w:id="82" w:name="_Toc135214093"/>
      <w:bookmarkStart w:id="83" w:name="_Toc124230086"/>
      <w:r>
        <w:rPr>
          <w:rStyle w:val="CharSectno"/>
        </w:rPr>
        <w:t>22</w:t>
      </w:r>
      <w:r>
        <w:t>.</w:t>
      </w:r>
      <w:r>
        <w:tab/>
        <w:t>Search warrants (Act s. 26)</w:t>
      </w:r>
      <w:bookmarkEnd w:id="82"/>
      <w:bookmarkEnd w:id="83"/>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84" w:name="_Toc135214094"/>
      <w:bookmarkStart w:id="85" w:name="_Toc124230087"/>
      <w:r>
        <w:rPr>
          <w:rStyle w:val="CharSectno"/>
        </w:rPr>
        <w:t>22A</w:t>
      </w:r>
      <w:r>
        <w:rPr>
          <w:snapToGrid w:val="0"/>
        </w:rPr>
        <w:t>.</w:t>
      </w:r>
      <w:r>
        <w:rPr>
          <w:snapToGrid w:val="0"/>
        </w:rPr>
        <w:tab/>
        <w:t>Entry without warrant (Act s. 24(2a) and (7)(b))</w:t>
      </w:r>
      <w:bookmarkEnd w:id="84"/>
      <w:bookmarkEnd w:id="85"/>
    </w:p>
    <w:p>
      <w:pPr>
        <w:pStyle w:val="Subsection"/>
        <w:rPr>
          <w:snapToGrid w:val="0"/>
        </w:rPr>
      </w:pPr>
      <w:r>
        <w:rPr>
          <w:snapToGrid w:val="0"/>
        </w:rPr>
        <w:tab/>
        <w:t>(1)</w:t>
      </w:r>
      <w:r>
        <w:rPr>
          <w:snapToGrid w:val="0"/>
        </w:rPr>
        <w:tab/>
        <w:t>A member of the Police Force who exercises powers given by section 24(2a) of the Act without warrant must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must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item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item found is, in the member’s opinion, a fit and proper person to hold it.</w:t>
      </w:r>
    </w:p>
    <w:p>
      <w:pPr>
        <w:pStyle w:val="Ednotesubsection"/>
      </w:pPr>
      <w:r>
        <w:tab/>
        <w:t>[(3)</w:t>
      </w:r>
      <w:r>
        <w:noBreakHyphen/>
        <w:t>(9)</w:t>
      </w:r>
      <w:r>
        <w:tab/>
        <w:t>deleted]</w:t>
      </w:r>
    </w:p>
    <w:p>
      <w:pPr>
        <w:pStyle w:val="Footnotesection"/>
      </w:pPr>
      <w:r>
        <w:tab/>
        <w:t>[Regulation 22A inserted: Gazette 6 Dec 1996 p. 6805</w:t>
      </w:r>
      <w:r>
        <w:noBreakHyphen/>
        <w:t xml:space="preserve">6; amended: Gazette 23 Apr 2010 p. 1524; SL 2022/190 r. 28.] </w:t>
      </w:r>
    </w:p>
    <w:p>
      <w:pPr>
        <w:pStyle w:val="Heading5"/>
        <w:keepNext w:val="0"/>
        <w:keepLines w:val="0"/>
        <w:spacing w:before="180"/>
        <w:rPr>
          <w:snapToGrid w:val="0"/>
        </w:rPr>
      </w:pPr>
      <w:bookmarkStart w:id="86" w:name="_Toc135214095"/>
      <w:bookmarkStart w:id="87" w:name="_Toc124230088"/>
      <w:r>
        <w:rPr>
          <w:rStyle w:val="CharSectno"/>
        </w:rPr>
        <w:t>23</w:t>
      </w:r>
      <w:r>
        <w:rPr>
          <w:snapToGrid w:val="0"/>
        </w:rPr>
        <w:t>.</w:t>
      </w:r>
      <w:r>
        <w:rPr>
          <w:snapToGrid w:val="0"/>
        </w:rPr>
        <w:tab/>
        <w:t>Offences</w:t>
      </w:r>
      <w:bookmarkEnd w:id="86"/>
      <w:bookmarkEnd w:id="87"/>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keepNext/>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88" w:name="_Toc135214096"/>
      <w:bookmarkStart w:id="89" w:name="_Toc124230089"/>
      <w:r>
        <w:rPr>
          <w:rStyle w:val="CharSectno"/>
        </w:rPr>
        <w:t>24</w:t>
      </w:r>
      <w:r>
        <w:rPr>
          <w:snapToGrid w:val="0"/>
        </w:rPr>
        <w:t>.</w:t>
      </w:r>
      <w:r>
        <w:rPr>
          <w:snapToGrid w:val="0"/>
        </w:rPr>
        <w:tab/>
        <w:t>Safety standards and tests (Act s. 18(5))</w:t>
      </w:r>
      <w:bookmarkEnd w:id="88"/>
      <w:bookmarkEnd w:id="89"/>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are as follows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141"/>
      </w:tblGrid>
      <w:tr>
        <w:trPr>
          <w:cantSplit/>
        </w:trPr>
        <w:tc>
          <w:tcPr>
            <w:tcW w:w="6356" w:type="dxa"/>
          </w:tcPr>
          <w:p>
            <w:pPr>
              <w:pStyle w:val="TableNAm"/>
              <w:keepNext/>
              <w:keepLines/>
              <w:tabs>
                <w:tab w:val="left" w:pos="1092"/>
              </w:tabs>
              <w:ind w:left="567" w:hanging="567"/>
            </w:pPr>
            <w:r>
              <w:t>Firearms generally</w:t>
            </w:r>
          </w:p>
        </w:tc>
      </w:tr>
      <w:tr>
        <w:trPr>
          <w:cantSplit/>
        </w:trP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must not operate in such a way as to discharge the primed cartridge case when — </w:t>
            </w:r>
          </w:p>
        </w:tc>
      </w:tr>
      <w:tr>
        <w:trPr>
          <w:cantSplit/>
        </w:trP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rPr>
          <w:cantSplit/>
        </w:trP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rPr>
          <w:cantSplit/>
        </w:trP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rPr>
          <w:cantSplit/>
        </w:trPr>
        <w:tc>
          <w:tcPr>
            <w:tcW w:w="6356" w:type="dxa"/>
          </w:tcPr>
          <w:p>
            <w:pPr>
              <w:pStyle w:val="TableNAm"/>
              <w:tabs>
                <w:tab w:val="left" w:pos="1092"/>
              </w:tabs>
              <w:ind w:left="567" w:hanging="567"/>
            </w:pPr>
            <w:r>
              <w:t>3.</w:t>
            </w:r>
            <w:r>
              <w:tab/>
              <w:t>The firearm must be fitted with an effective trigger guard.</w:t>
            </w:r>
          </w:p>
        </w:tc>
      </w:tr>
      <w:tr>
        <w:trPr>
          <w:cantSplit/>
        </w:trPr>
        <w:tc>
          <w:tcPr>
            <w:tcW w:w="6356" w:type="dxa"/>
          </w:tcPr>
          <w:p>
            <w:pPr>
              <w:pStyle w:val="TableNAm"/>
              <w:tabs>
                <w:tab w:val="left" w:pos="1092"/>
              </w:tabs>
              <w:ind w:left="1092" w:hanging="1092"/>
            </w:pPr>
            <w:r>
              <w:t>4.</w:t>
            </w:r>
            <w:r>
              <w:tab/>
              <w:t>(a)</w:t>
            </w:r>
            <w:r>
              <w:tab/>
              <w:t>The firearm, unless it is a hammer firearm fitted with cock mechanism or safety bent, must be fitted with a safety device which when engaged in the “safe” position prevents operation of the trigger mechanism and which can be disengaged only by a distinct pressure of the finger or thumb.</w:t>
            </w:r>
          </w:p>
        </w:tc>
      </w:tr>
      <w:tr>
        <w:trPr>
          <w:cantSplit/>
        </w:trPr>
        <w:tc>
          <w:tcPr>
            <w:tcW w:w="6356" w:type="dxa"/>
          </w:tcPr>
          <w:p>
            <w:pPr>
              <w:pStyle w:val="TableNAm"/>
              <w:tabs>
                <w:tab w:val="left" w:pos="1092"/>
              </w:tabs>
              <w:ind w:left="1092" w:hanging="1092"/>
            </w:pPr>
            <w:r>
              <w:tab/>
              <w:t>(b)</w:t>
            </w:r>
            <w:r>
              <w:tab/>
              <w:t>The safety device must clearly indicate that the firearm is in either a “safe” or “Fire” condition.</w:t>
            </w:r>
          </w:p>
        </w:tc>
      </w:tr>
    </w:tbl>
    <w:p>
      <w:pPr>
        <w:pStyle w:val="Ednotesubsection"/>
        <w:spacing w:before="180"/>
      </w:pPr>
      <w:r>
        <w:tab/>
        <w:t>[(2)</w:t>
      </w:r>
      <w:r>
        <w:tab/>
        <w:t xml:space="preserve">deleted] </w:t>
      </w:r>
    </w:p>
    <w:p>
      <w:pPr>
        <w:pStyle w:val="Subsection"/>
        <w:keepNext/>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must apply to an underwater explosive device, and, in addition, the device must have a hydraulic safety lock incorporated in the design to prevent the power head discharging out of water and which must become effective within a maximum of 10 seconds after the power head has been removed from water and must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SL 2022/190 r. 29 and 33.] </w:t>
      </w:r>
    </w:p>
    <w:p>
      <w:pPr>
        <w:pStyle w:val="Heading5"/>
        <w:spacing w:before="240"/>
      </w:pPr>
      <w:bookmarkStart w:id="90" w:name="_Toc135214097"/>
      <w:bookmarkStart w:id="91" w:name="_Toc124230090"/>
      <w:r>
        <w:rPr>
          <w:rStyle w:val="CharSectno"/>
        </w:rPr>
        <w:t>25A</w:t>
      </w:r>
      <w:r>
        <w:t>.</w:t>
      </w:r>
      <w:r>
        <w:tab/>
        <w:t>Firearm serviceability certificates</w:t>
      </w:r>
      <w:bookmarkEnd w:id="90"/>
      <w:bookmarkEnd w:id="91"/>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or major firearm part, means a certificate in an approved form.</w:t>
      </w:r>
    </w:p>
    <w:p>
      <w:pPr>
        <w:pStyle w:val="Subsection"/>
      </w:pPr>
      <w:r>
        <w:tab/>
        <w:t>(2)</w:t>
      </w:r>
      <w:r>
        <w:tab/>
        <w:t>An authorised person, having examined a firearm or major firearm part, may provide a firearm serviceability certificate in respect of the firearm or major firearm part.</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amended: SL 2022/190 r. 30.] </w:t>
      </w:r>
    </w:p>
    <w:p>
      <w:pPr>
        <w:pStyle w:val="Heading5"/>
      </w:pPr>
      <w:bookmarkStart w:id="92" w:name="_Toc135214098"/>
      <w:bookmarkStart w:id="93" w:name="_Toc124230091"/>
      <w:r>
        <w:rPr>
          <w:rStyle w:val="CharSectno"/>
        </w:rPr>
        <w:t>25</w:t>
      </w:r>
      <w:r>
        <w:t>.</w:t>
      </w:r>
      <w:r>
        <w:tab/>
        <w:t>Members of Police Force permitted to perform certain Commissioner’s functions</w:t>
      </w:r>
      <w:bookmarkEnd w:id="92"/>
      <w:bookmarkEnd w:id="93"/>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1944"/>
        <w:gridCol w:w="2141"/>
      </w:tblGrid>
      <w:tr>
        <w:trPr>
          <w:cantSplit/>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rPr>
          <w:cantSplit/>
        </w:trPr>
        <w:tc>
          <w:tcPr>
            <w:tcW w:w="0" w:type="auto"/>
          </w:tcPr>
          <w:p>
            <w:pPr>
              <w:pStyle w:val="TableNAm"/>
            </w:pPr>
            <w:r>
              <w:t>1.</w:t>
            </w:r>
          </w:p>
        </w:tc>
        <w:tc>
          <w:tcPr>
            <w:tcW w:w="1470" w:type="dxa"/>
          </w:tcPr>
          <w:p>
            <w:pPr>
              <w:pStyle w:val="TableNAm"/>
            </w:pPr>
            <w:r>
              <w:t>A firearm other than a category D firearm</w:t>
            </w:r>
          </w:p>
        </w:tc>
        <w:tc>
          <w:tcPr>
            <w:tcW w:w="2076" w:type="dxa"/>
          </w:tcPr>
          <w:p>
            <w:pPr>
              <w:pStyle w:val="TableNAm"/>
            </w:pPr>
            <w:r>
              <w:t>Grant a permit without conditions</w:t>
            </w:r>
          </w:p>
        </w:tc>
        <w:tc>
          <w:tcPr>
            <w:tcW w:w="2233" w:type="dxa"/>
          </w:tcPr>
          <w:p>
            <w:pPr>
              <w:pStyle w:val="TableNAm"/>
            </w:pPr>
            <w:r>
              <w:t>Any member of the Police Force</w:t>
            </w:r>
          </w:p>
        </w:tc>
      </w:tr>
      <w:tr>
        <w:trPr>
          <w:cantSplit/>
        </w:trP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category D firearm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category D firearm</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amended: SL 2023/1 r. 5.] </w:t>
      </w:r>
    </w:p>
    <w:p>
      <w:pPr>
        <w:pStyle w:val="Heading5"/>
        <w:keepLines w:val="0"/>
        <w:spacing w:before="180"/>
        <w:rPr>
          <w:snapToGrid w:val="0"/>
        </w:rPr>
      </w:pPr>
      <w:bookmarkStart w:id="94" w:name="_Toc135214099"/>
      <w:bookmarkStart w:id="95" w:name="_Toc124230092"/>
      <w:r>
        <w:rPr>
          <w:rStyle w:val="CharSectno"/>
        </w:rPr>
        <w:t>26</w:t>
      </w:r>
      <w:r>
        <w:rPr>
          <w:snapToGrid w:val="0"/>
        </w:rPr>
        <w:t>.</w:t>
      </w:r>
      <w:r>
        <w:rPr>
          <w:snapToGrid w:val="0"/>
        </w:rPr>
        <w:tab/>
        <w:t>Prohibited firearms and ammunition</w:t>
      </w:r>
      <w:bookmarkEnd w:id="94"/>
      <w:bookmarkEnd w:id="95"/>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major firearm part, sound suppressor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the member’s duties, or to any other member of an approved disciplined force, or to the acquisition or possession of such a firearm, major firearm part, sound suppressor or ammunition by The Western Australian Museum for purposes authorised by the </w:t>
      </w:r>
      <w:r>
        <w:rPr>
          <w:i/>
          <w:snapToGrid w:val="0"/>
        </w:rPr>
        <w:t>Museum Act 1969</w:t>
      </w:r>
      <w:r>
        <w:rPr>
          <w:snapToGrid w:val="0"/>
        </w:rPr>
        <w:t>.</w:t>
      </w:r>
    </w:p>
    <w:p>
      <w:pPr>
        <w:pStyle w:val="Ednotesubsection"/>
      </w:pPr>
      <w:r>
        <w:tab/>
        <w:t>[(2a)</w:t>
      </w:r>
      <w:r>
        <w:tab/>
        <w:t>deleted]</w:t>
      </w:r>
    </w:p>
    <w:p>
      <w:pPr>
        <w:pStyle w:val="Subsection"/>
      </w:pPr>
      <w:r>
        <w:tab/>
        <w:t>(2A)</w:t>
      </w:r>
      <w:r>
        <w:tab/>
        <w:t xml:space="preserve">This regulation does not apply to a category D firearm if — </w:t>
      </w:r>
    </w:p>
    <w:p>
      <w:pPr>
        <w:pStyle w:val="Indenta"/>
      </w:pPr>
      <w:r>
        <w:tab/>
        <w:t>(a)</w:t>
      </w:r>
      <w:r>
        <w:tab/>
        <w:t xml:space="preserve">the </w:t>
      </w:r>
      <w:r>
        <w:rPr>
          <w:snapToGrid w:val="0"/>
        </w:rPr>
        <w:t>firearm is named and identified in a licence issued to a Government department, State instrumentality or agency of the Commonwealth approved under section 16D of the Act</w:t>
      </w:r>
      <w:r>
        <w:t>; and</w:t>
      </w:r>
    </w:p>
    <w:p>
      <w:pPr>
        <w:pStyle w:val="Indenta"/>
      </w:pPr>
      <w:r>
        <w:tab/>
        <w:t>(b)</w:t>
      </w:r>
      <w:r>
        <w:tab/>
        <w:t>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16D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or major firearm part for the purpose of selling it — </w:t>
      </w:r>
    </w:p>
    <w:p>
      <w:pPr>
        <w:pStyle w:val="Indenta"/>
      </w:pPr>
      <w:r>
        <w:tab/>
        <w:t>(a)</w:t>
      </w:r>
      <w:r>
        <w:tab/>
        <w:t>to a person referred to in subregulation (2); or</w:t>
      </w:r>
    </w:p>
    <w:p>
      <w:pPr>
        <w:pStyle w:val="Indenta"/>
      </w:pPr>
      <w:r>
        <w:tab/>
        <w:t>(b)</w:t>
      </w:r>
      <w:r>
        <w:tab/>
        <w:t>to the holder of a licence for the firearm or major firearm part.</w:t>
      </w:r>
    </w:p>
    <w:p>
      <w:pPr>
        <w:pStyle w:val="Subsection"/>
        <w:keepNext/>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spacing w:before="60"/>
      </w:pPr>
      <w:r>
        <w:tab/>
        <w:t>(b)</w:t>
      </w:r>
      <w:r>
        <w:tab/>
        <w:t>is in accordance with a licence issued under section 16H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major firearm part, sound suppressor or ammunition the subject of an offence against this regulation is forfeited to the Crown.</w:t>
      </w:r>
    </w:p>
    <w:p>
      <w:pPr>
        <w:pStyle w:val="THeadingNAm"/>
        <w:keepLines/>
        <w:spacing w:before="8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t>a category D firearm</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SL 2022/190 r. 31 and 34; SL 2023/1 r. 6.] </w:t>
      </w:r>
    </w:p>
    <w:p>
      <w:pPr>
        <w:pStyle w:val="Ednotesection"/>
        <w:spacing w:before="260"/>
      </w:pPr>
      <w:r>
        <w:t>[</w:t>
      </w:r>
      <w:r>
        <w:rPr>
          <w:b/>
        </w:rPr>
        <w:t>26A.</w:t>
      </w:r>
      <w:r>
        <w:rPr>
          <w:b/>
        </w:rPr>
        <w:tab/>
      </w:r>
      <w:r>
        <w:t xml:space="preserve">Deleted: Gazette 6 Dec 1996 p. 6810.] </w:t>
      </w:r>
    </w:p>
    <w:p>
      <w:pPr>
        <w:pStyle w:val="Heading5"/>
        <w:spacing w:before="260"/>
      </w:pPr>
      <w:bookmarkStart w:id="96" w:name="_Toc135214100"/>
      <w:bookmarkStart w:id="97" w:name="_Toc124230093"/>
      <w:r>
        <w:rPr>
          <w:rStyle w:val="CharSectno"/>
        </w:rPr>
        <w:t>26B</w:t>
      </w:r>
      <w:r>
        <w:t>.</w:t>
      </w:r>
      <w:r>
        <w:tab/>
        <w:t>Certain licences, permits and approvals not to be issued, granted or given</w:t>
      </w:r>
      <w:bookmarkEnd w:id="96"/>
      <w:bookmarkEnd w:id="9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 or</w:t>
      </w:r>
    </w:p>
    <w:p>
      <w:pPr>
        <w:pStyle w:val="Indenta"/>
      </w:pPr>
      <w:r>
        <w:tab/>
        <w:t>(e)</w:t>
      </w:r>
      <w:r>
        <w:tab/>
        <w:t>except as provided in subregulation (5), the firearm is a category D firearm.</w:t>
      </w:r>
    </w:p>
    <w:p>
      <w:pPr>
        <w:pStyle w:val="Subsection"/>
        <w:keepNext/>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80"/>
      </w:pPr>
      <w:r>
        <w:t>Table</w:t>
      </w:r>
    </w:p>
    <w:tbl>
      <w:tblPr>
        <w:tblW w:w="6240" w:type="dxa"/>
        <w:tblInd w:w="948" w:type="dxa"/>
        <w:tblLayout w:type="fixed"/>
        <w:tblLook w:val="0000" w:firstRow="0" w:lastRow="0" w:firstColumn="0" w:lastColumn="0" w:noHBand="0" w:noVBand="0"/>
      </w:tblPr>
      <w:tblGrid>
        <w:gridCol w:w="1604"/>
        <w:gridCol w:w="4636"/>
      </w:tblGrid>
      <w:tr>
        <w:trPr>
          <w:tblHeader/>
        </w:trPr>
        <w:tc>
          <w:tcPr>
            <w:tcW w:w="1604" w:type="dxa"/>
            <w:tcBorders>
              <w:top w:val="single" w:sz="4" w:space="0" w:color="auto"/>
              <w:bottom w:val="single" w:sz="4" w:space="0" w:color="auto"/>
            </w:tcBorders>
          </w:tcPr>
          <w:p>
            <w:pPr>
              <w:pStyle w:val="TableNAm"/>
              <w:keepNext/>
              <w:keepLines/>
              <w:spacing w:before="60"/>
              <w:rPr>
                <w:b/>
                <w:bCs/>
              </w:rPr>
            </w:pPr>
            <w:r>
              <w:rPr>
                <w:b/>
                <w:bCs/>
              </w:rPr>
              <w:t>Calibre</w:t>
            </w:r>
          </w:p>
        </w:tc>
        <w:tc>
          <w:tcPr>
            <w:tcW w:w="4636"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604" w:type="dxa"/>
          </w:tcPr>
          <w:p>
            <w:pPr>
              <w:pStyle w:val="TableNAm"/>
              <w:keepNext/>
              <w:keepLines/>
              <w:spacing w:before="60"/>
              <w:ind w:left="-60"/>
            </w:pPr>
            <w:r>
              <w:t>.22 calibre</w:t>
            </w:r>
          </w:p>
        </w:tc>
        <w:tc>
          <w:tcPr>
            <w:tcW w:w="4636" w:type="dxa"/>
          </w:tcPr>
          <w:p>
            <w:pPr>
              <w:pStyle w:val="TableNAm"/>
              <w:keepNext/>
              <w:keepLines/>
              <w:spacing w:before="60"/>
            </w:pPr>
            <w:r>
              <w:t>Armi Jager model AP 15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Armi Jager model AP 75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Josef G: Landmann</w:t>
            </w:r>
            <w:r>
              <w:noBreakHyphen/>
              <w:t xml:space="preserve">Preetz model </w:t>
            </w:r>
            <w:r>
              <w:br/>
              <w:t>JGL — Automat 65 semi</w:t>
            </w:r>
            <w:r>
              <w:noBreakHyphen/>
              <w:t>automatic rifle</w:t>
            </w:r>
          </w:p>
        </w:tc>
      </w:tr>
      <w:tr>
        <w:tc>
          <w:tcPr>
            <w:tcW w:w="1604" w:type="dxa"/>
          </w:tcPr>
          <w:p>
            <w:pPr>
              <w:pStyle w:val="TableNAm"/>
              <w:spacing w:before="60"/>
              <w:ind w:left="-60"/>
            </w:pPr>
            <w:r>
              <w:t>.22 calibre</w:t>
            </w:r>
          </w:p>
        </w:tc>
        <w:tc>
          <w:tcPr>
            <w:tcW w:w="4636" w:type="dxa"/>
          </w:tcPr>
          <w:p>
            <w:pPr>
              <w:pStyle w:val="TableNAm"/>
              <w:spacing w:before="60"/>
            </w:pPr>
            <w:r>
              <w:t>Squibman Model 16 semi</w:t>
            </w:r>
            <w:r>
              <w:noBreakHyphen/>
              <w:t>automatic rifle</w:t>
            </w:r>
          </w:p>
        </w:tc>
      </w:tr>
      <w:tr>
        <w:tc>
          <w:tcPr>
            <w:tcW w:w="1604" w:type="dxa"/>
          </w:tcPr>
          <w:p>
            <w:pPr>
              <w:pStyle w:val="TableNAm"/>
              <w:spacing w:before="60"/>
              <w:ind w:left="-60"/>
            </w:pPr>
            <w:r>
              <w:t>.223 calibre</w:t>
            </w:r>
          </w:p>
        </w:tc>
        <w:tc>
          <w:tcPr>
            <w:tcW w:w="4636" w:type="dxa"/>
          </w:tcPr>
          <w:p>
            <w:pPr>
              <w:pStyle w:val="TableNAm"/>
              <w:spacing w:before="60"/>
            </w:pPr>
            <w:r>
              <w:t>Remington make, 7615P model, pump</w:t>
            </w:r>
            <w:r>
              <w:noBreakHyphen/>
              <w:t>action rifle</w:t>
            </w:r>
          </w:p>
        </w:tc>
      </w:tr>
      <w:tr>
        <w:tc>
          <w:tcPr>
            <w:tcW w:w="1604" w:type="dxa"/>
          </w:tcPr>
          <w:p>
            <w:pPr>
              <w:pStyle w:val="TableNAm"/>
              <w:spacing w:before="60"/>
              <w:ind w:left="-60"/>
            </w:pPr>
            <w:r>
              <w:t>.223 calibre</w:t>
            </w:r>
          </w:p>
        </w:tc>
        <w:tc>
          <w:tcPr>
            <w:tcW w:w="4636" w:type="dxa"/>
          </w:tcPr>
          <w:p>
            <w:pPr>
              <w:pStyle w:val="TableNAm"/>
              <w:spacing w:before="60"/>
            </w:pPr>
            <w:r>
              <w:t>Vektor make, H 5 model, pump</w:t>
            </w:r>
            <w:r>
              <w:noBreakHyphen/>
              <w:t>action rifle</w:t>
            </w:r>
          </w:p>
        </w:tc>
      </w:tr>
      <w:tr>
        <w:tc>
          <w:tcPr>
            <w:tcW w:w="1604" w:type="dxa"/>
            <w:tcBorders>
              <w:bottom w:val="single" w:sz="4" w:space="0" w:color="auto"/>
            </w:tcBorders>
          </w:tcPr>
          <w:p>
            <w:pPr>
              <w:pStyle w:val="TableNAm"/>
              <w:keepNext/>
              <w:spacing w:before="60"/>
              <w:ind w:left="-60" w:right="-243"/>
            </w:pPr>
            <w:r>
              <w:t>7.62 mm calibre</w:t>
            </w:r>
          </w:p>
        </w:tc>
        <w:tc>
          <w:tcPr>
            <w:tcW w:w="4636" w:type="dxa"/>
            <w:tcBorders>
              <w:bottom w:val="single" w:sz="4" w:space="0" w:color="auto"/>
            </w:tcBorders>
          </w:tcPr>
          <w:p>
            <w:pPr>
              <w:pStyle w:val="TableNAm"/>
              <w:keepNext/>
              <w:spacing w:before="60"/>
            </w:pPr>
            <w:r>
              <w:t>Cugir pump</w:t>
            </w:r>
            <w:r>
              <w:noBreakHyphen/>
              <w:t>action (Romanian make) rifle designed for ammunition with a case length of 39 mm</w:t>
            </w:r>
          </w:p>
        </w:tc>
      </w:tr>
    </w:tbl>
    <w:p>
      <w:pPr>
        <w:pStyle w:val="Subsection"/>
        <w:rPr>
          <w:snapToGrid w:val="0"/>
        </w:rPr>
      </w:pPr>
      <w:r>
        <w:tab/>
        <w:t>(5)</w:t>
      </w:r>
      <w:r>
        <w:tab/>
        <w:t xml:space="preserve">Subregulation (2)(e) does not prevent a licence, permit or approval of a category D firearm being issued, granted or given to </w:t>
      </w:r>
      <w:r>
        <w:rPr>
          <w:snapToGrid w:val="0"/>
        </w:rPr>
        <w:t>a Government department, State instrumentality or agency of the Commonwealth approved under section 16D of the Act</w:t>
      </w:r>
      <w:r>
        <w:t>.</w:t>
      </w:r>
    </w:p>
    <w:p>
      <w:pPr>
        <w:pStyle w:val="Footnotesection"/>
      </w:pPr>
      <w:r>
        <w:tab/>
        <w:t>[Regulation 26B inserted: Gazette 12 Jan 2007 p. 53</w:t>
      </w:r>
      <w:r>
        <w:noBreakHyphen/>
        <w:t>4; amended: Gazette 31 Aug 2010 p. 4185; SL 2023/1 r. 7.]</w:t>
      </w:r>
    </w:p>
    <w:p>
      <w:pPr>
        <w:pStyle w:val="Heading5"/>
        <w:keepNext w:val="0"/>
        <w:keepLines w:val="0"/>
        <w:rPr>
          <w:snapToGrid w:val="0"/>
        </w:rPr>
      </w:pPr>
      <w:bookmarkStart w:id="98" w:name="_Toc135214101"/>
      <w:bookmarkStart w:id="99" w:name="_Toc124230094"/>
      <w:r>
        <w:rPr>
          <w:rStyle w:val="CharSectno"/>
        </w:rPr>
        <w:t>27</w:t>
      </w:r>
      <w:r>
        <w:rPr>
          <w:snapToGrid w:val="0"/>
        </w:rPr>
        <w:t>.</w:t>
      </w:r>
      <w:r>
        <w:rPr>
          <w:snapToGrid w:val="0"/>
        </w:rPr>
        <w:tab/>
        <w:t>Infringement notices (Act s. 19A)</w:t>
      </w:r>
      <w:bookmarkEnd w:id="98"/>
      <w:bookmarkEnd w:id="99"/>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must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must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SL 2022/190 r. 33.]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544" w:gutter="0"/>
          <w:pgNumType w:start="1"/>
          <w:cols w:space="720"/>
          <w:noEndnote/>
          <w:titlePg/>
          <w:docGrid w:linePitch="326"/>
        </w:sectPr>
      </w:pPr>
    </w:p>
    <w:p>
      <w:pPr>
        <w:pStyle w:val="yScheduleHeading"/>
      </w:pPr>
      <w:bookmarkStart w:id="100" w:name="_Toc135142194"/>
      <w:bookmarkStart w:id="101" w:name="_Toc135142320"/>
      <w:bookmarkStart w:id="102" w:name="_Toc135214102"/>
      <w:bookmarkStart w:id="103" w:name="_Toc124157128"/>
      <w:bookmarkStart w:id="104" w:name="_Toc124230095"/>
      <w:r>
        <w:rPr>
          <w:rStyle w:val="CharSchNo"/>
        </w:rPr>
        <w:t>Schedule 1</w:t>
      </w:r>
      <w:r>
        <w:rPr>
          <w:rStyle w:val="CharSDivNo"/>
        </w:rPr>
        <w:t> </w:t>
      </w:r>
      <w:r>
        <w:t>—</w:t>
      </w:r>
      <w:r>
        <w:rPr>
          <w:rStyle w:val="CharSDivText"/>
        </w:rPr>
        <w:t> </w:t>
      </w:r>
      <w:r>
        <w:rPr>
          <w:rStyle w:val="CharSchText"/>
        </w:rPr>
        <w:t>Forms</w:t>
      </w:r>
      <w:bookmarkEnd w:id="100"/>
      <w:bookmarkEnd w:id="101"/>
      <w:bookmarkEnd w:id="102"/>
      <w:bookmarkEnd w:id="103"/>
      <w:bookmarkEnd w:id="104"/>
    </w:p>
    <w:p>
      <w:pPr>
        <w:pStyle w:val="yShoulderClause"/>
      </w:pPr>
      <w:r>
        <w:t>[r. 3]</w:t>
      </w:r>
    </w:p>
    <w:p>
      <w:pPr>
        <w:pStyle w:val="yFootnoteheading"/>
      </w:pPr>
      <w:r>
        <w:tab/>
        <w:t>[Heading inserted: Gazette 16 Nov 2007 p. 5733.]</w:t>
      </w:r>
    </w:p>
    <w:p>
      <w:pPr>
        <w:pStyle w:val="yEdnotesection"/>
      </w:pPr>
      <w:r>
        <w:t>[Forms 1, 2A, 2 and 3 deleted: SL 2022/190 r. 32(1).]</w:t>
      </w:r>
    </w:p>
    <w:p>
      <w:pPr>
        <w:pStyle w:val="yEdnotesection"/>
        <w:spacing w:before="200"/>
      </w:pPr>
      <w:r>
        <w:t>[Forms 4 and 5 deleted: Gazette 6 Nov 2009 p. 4425.]</w:t>
      </w:r>
    </w:p>
    <w:p>
      <w:pPr>
        <w:pStyle w:val="yEdnotesection"/>
      </w:pPr>
      <w:r>
        <w:t>[Forms 6 to 8 deleted: SL 2022/190 r. 32(1).]</w:t>
      </w:r>
    </w:p>
    <w:p>
      <w:pPr>
        <w:pStyle w:val="yHeading5"/>
        <w:keepNext w:val="0"/>
        <w:pageBreakBefore/>
        <w:spacing w:before="120" w:after="120"/>
      </w:pPr>
      <w:bookmarkStart w:id="105" w:name="_Toc135214103"/>
      <w:bookmarkStart w:id="106" w:name="_Toc124230096"/>
      <w:r>
        <w:rPr>
          <w:rStyle w:val="CharSClsNo"/>
        </w:rPr>
        <w:t>9</w:t>
      </w:r>
      <w:r>
        <w:t>.</w:t>
      </w:r>
      <w:r>
        <w:rPr>
          <w:b w:val="0"/>
        </w:rPr>
        <w:tab/>
      </w:r>
      <w:r>
        <w:rPr>
          <w:bCs/>
          <w:iCs/>
        </w:rPr>
        <w:t>Firearm licence</w:t>
      </w:r>
      <w:bookmarkEnd w:id="105"/>
      <w:bookmarkEnd w:id="106"/>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and any restriction, limitation or condition specified below, this firearm licence entitles the licensee to possess, carry and lawfully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spacing w:before="60"/>
            </w:pPr>
            <w:r>
              <w:t>Firearm No.</w:t>
            </w:r>
          </w:p>
        </w:tc>
        <w:tc>
          <w:tcPr>
            <w:tcW w:w="5409" w:type="dxa"/>
            <w:gridSpan w:val="5"/>
            <w:tcBorders>
              <w:bottom w:val="single" w:sz="4" w:space="0" w:color="auto"/>
            </w:tcBorders>
            <w:noWrap/>
          </w:tcPr>
          <w:p>
            <w:pPr>
              <w:pStyle w:val="yTableNAm"/>
              <w:spacing w:before="60"/>
            </w:pPr>
          </w:p>
        </w:tc>
      </w:tr>
      <w:tr>
        <w:trPr>
          <w:cantSplit/>
          <w:trHeight w:val="645"/>
        </w:trPr>
        <w:tc>
          <w:tcPr>
            <w:tcW w:w="1680" w:type="dxa"/>
            <w:noWrap/>
          </w:tcPr>
          <w:p>
            <w:pPr>
              <w:pStyle w:val="yTableNAm"/>
              <w:spacing w:before="60"/>
            </w:pPr>
            <w:r>
              <w:t>Description</w:t>
            </w:r>
          </w:p>
        </w:tc>
        <w:tc>
          <w:tcPr>
            <w:tcW w:w="5409" w:type="dxa"/>
            <w:gridSpan w:val="5"/>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5"/>
            <w:tcBorders>
              <w:bottom w:val="single" w:sz="4" w:space="0" w:color="auto"/>
            </w:tcBorders>
            <w:noWrap/>
          </w:tcPr>
          <w:p>
            <w:pPr>
              <w:pStyle w:val="yTableNAm"/>
              <w:spacing w:before="60"/>
            </w:pPr>
          </w:p>
        </w:tc>
      </w:tr>
    </w:tbl>
    <w:p>
      <w:pPr>
        <w:pStyle w:val="yFootnotesection"/>
      </w:pPr>
      <w:r>
        <w:tab/>
        <w:t>[Form 9 inserted: Gazette 16 Nov 2007 p. 5756</w:t>
      </w:r>
      <w:r>
        <w:noBreakHyphen/>
        <w:t>7; amended: SL 2022/190 r. 32(2).]</w:t>
      </w:r>
    </w:p>
    <w:p>
      <w:pPr>
        <w:pStyle w:val="yHeading5"/>
        <w:pageBreakBefore/>
        <w:spacing w:before="120" w:after="120"/>
      </w:pPr>
      <w:bookmarkStart w:id="107" w:name="_Toc135214104"/>
      <w:bookmarkStart w:id="108" w:name="_Toc124230097"/>
      <w:r>
        <w:rPr>
          <w:rStyle w:val="CharSClsNo"/>
        </w:rPr>
        <w:t>10</w:t>
      </w:r>
      <w:r>
        <w:t>.</w:t>
      </w:r>
      <w:r>
        <w:rPr>
          <w:b w:val="0"/>
        </w:rPr>
        <w:tab/>
      </w:r>
      <w:r>
        <w:rPr>
          <w:bCs/>
          <w:iCs/>
        </w:rPr>
        <w:t>Firearm collector’s licence</w:t>
      </w:r>
      <w:bookmarkEnd w:id="107"/>
      <w:bookmarkEnd w:id="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16C</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 xml:space="preserve">Subject to the Act, this firearm collector’s licence entitles the licensee to possess, but not to carry or use — </w:t>
            </w:r>
          </w:p>
          <w:p>
            <w:pPr>
              <w:pStyle w:val="yTableNAm"/>
              <w:ind w:left="450" w:hanging="283"/>
            </w:pPr>
            <w:r>
              <w:sym w:font="Wingdings" w:char="F09F"/>
            </w:r>
            <w:r>
              <w:tab/>
              <w:t>each firearm named and identified below; and</w:t>
            </w:r>
          </w:p>
          <w:p>
            <w:pPr>
              <w:pStyle w:val="yTableNAm"/>
              <w:ind w:left="450" w:hanging="283"/>
            </w:pPr>
            <w:r>
              <w:sym w:font="Wingdings" w:char="F09F"/>
            </w:r>
            <w:r>
              <w:tab/>
              <w:t>any major firearm part forming part of that firearm when this licence was issued.</w:t>
            </w:r>
          </w:p>
          <w:p>
            <w:pPr>
              <w:pStyle w:val="yTableNAm"/>
              <w:spacing w:before="60"/>
            </w:pP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 amended: SL 2022/190 r. 32(3).]</w:t>
      </w:r>
    </w:p>
    <w:p>
      <w:pPr>
        <w:pStyle w:val="yHeading5"/>
        <w:pageBreakBefore/>
        <w:spacing w:before="120" w:after="120"/>
      </w:pPr>
      <w:bookmarkStart w:id="109" w:name="_Toc135214105"/>
      <w:bookmarkStart w:id="110" w:name="_Toc124230098"/>
      <w:r>
        <w:rPr>
          <w:rStyle w:val="CharSClsNo"/>
        </w:rPr>
        <w:t>11</w:t>
      </w:r>
      <w:r>
        <w:t>.</w:t>
      </w:r>
      <w:r>
        <w:rPr>
          <w:b w:val="0"/>
        </w:rPr>
        <w:tab/>
      </w:r>
      <w:r>
        <w:rPr>
          <w:bCs/>
          <w:iCs/>
        </w:rPr>
        <w:t>Corporate licence</w:t>
      </w:r>
      <w:bookmarkEnd w:id="109"/>
      <w:bookmarkEnd w:id="110"/>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r>
              <w:t>Western Australia</w:t>
            </w:r>
          </w:p>
          <w:p>
            <w:pPr>
              <w:pStyle w:val="yTableNAm"/>
              <w:spacing w:before="60"/>
            </w:pPr>
            <w:r>
              <w:rPr>
                <w:i/>
                <w:iCs/>
              </w:rPr>
              <w:t>Firearms Act 1973</w:t>
            </w:r>
            <w:r>
              <w:t xml:space="preserve"> s. 16D</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 xml:space="preserve">Subject to the Act, this corporate licence entitles the licensee to possess — </w:t>
            </w:r>
          </w:p>
          <w:p>
            <w:pPr>
              <w:pStyle w:val="yTableNAm"/>
              <w:ind w:left="450" w:hanging="283"/>
            </w:pPr>
            <w:r>
              <w:sym w:font="Wingdings" w:char="F09F"/>
            </w:r>
            <w:r>
              <w:tab/>
              <w:t>each firearm named and identified below; and</w:t>
            </w:r>
          </w:p>
          <w:p>
            <w:pPr>
              <w:pStyle w:val="yTableNAm"/>
              <w:ind w:left="450" w:hanging="283"/>
            </w:pPr>
            <w:r>
              <w:sym w:font="Wingdings" w:char="F09F"/>
            </w:r>
            <w:r>
              <w:tab/>
              <w:t>ammunition for the firearm; and</w:t>
            </w:r>
          </w:p>
          <w:p>
            <w:pPr>
              <w:pStyle w:val="yTableNAm"/>
              <w:ind w:left="450" w:hanging="283"/>
            </w:pPr>
            <w:r>
              <w:sym w:font="Wingdings" w:char="F09F"/>
            </w:r>
            <w:r>
              <w:tab/>
              <w:t>any magazine capable of being used with the firearm; and</w:t>
            </w:r>
          </w:p>
          <w:p>
            <w:pPr>
              <w:pStyle w:val="yTableNAm"/>
              <w:ind w:left="450" w:hanging="283"/>
            </w:pPr>
            <w:r>
              <w:sym w:font="Wingdings" w:char="F09F"/>
            </w:r>
            <w:r>
              <w:tab/>
              <w:t>any major firearm part forming part of that firearm when this licence was issued; and</w:t>
            </w:r>
          </w:p>
          <w:p>
            <w:pPr>
              <w:pStyle w:val="yTableNAm"/>
              <w:ind w:left="450" w:hanging="283"/>
            </w:pPr>
            <w:r>
              <w:sym w:font="Wingdings" w:char="F09F"/>
            </w:r>
            <w:r>
              <w:tab/>
              <w:t>any major firearm part (other than a magazine) that did not form part of that firearm when this licence was issued, but that is approved by the Commissioner and named and identified below.</w:t>
            </w:r>
          </w:p>
          <w:p>
            <w:pPr>
              <w:pStyle w:val="yTableNAm"/>
              <w:spacing w:before="60"/>
            </w:pP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7"/>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major firearm part 1 (other than magazine) details</w:t>
            </w:r>
          </w:p>
        </w:tc>
      </w:tr>
      <w:tr>
        <w:trPr>
          <w:cantSplit/>
        </w:trPr>
        <w:tc>
          <w:tcPr>
            <w:tcW w:w="1680" w:type="dxa"/>
            <w:tcBorders>
              <w:bottom w:val="single" w:sz="4" w:space="0" w:color="auto"/>
            </w:tcBorders>
            <w:noWrap/>
          </w:tcPr>
          <w:p>
            <w:pPr>
              <w:pStyle w:val="yTableNAm"/>
              <w:keepNext/>
              <w:spacing w:before="60"/>
            </w:pPr>
            <w:r>
              <w:t>Firearm No.</w:t>
            </w:r>
          </w:p>
        </w:tc>
        <w:tc>
          <w:tcPr>
            <w:tcW w:w="5409" w:type="dxa"/>
            <w:gridSpan w:val="6"/>
            <w:tcBorders>
              <w:bottom w:val="single" w:sz="4" w:space="0" w:color="auto"/>
            </w:tcBorders>
            <w:noWrap/>
          </w:tcPr>
          <w:p>
            <w:pPr>
              <w:pStyle w:val="yTableNAm"/>
              <w:keepNext/>
              <w:spacing w:before="60"/>
            </w:pPr>
          </w:p>
        </w:tc>
      </w:tr>
      <w:tr>
        <w:trPr>
          <w:cantSplit/>
          <w:trHeight w:val="645"/>
        </w:trPr>
        <w:tc>
          <w:tcPr>
            <w:tcW w:w="1680" w:type="dxa"/>
            <w:noWrap/>
          </w:tcPr>
          <w:p>
            <w:pPr>
              <w:pStyle w:val="yTableNAm"/>
              <w:spacing w:before="60"/>
            </w:pPr>
            <w:r>
              <w:t>Description</w:t>
            </w:r>
          </w:p>
        </w:tc>
        <w:tc>
          <w:tcPr>
            <w:tcW w:w="5409" w:type="dxa"/>
            <w:gridSpan w:val="6"/>
            <w:noWrap/>
          </w:tcPr>
          <w:p>
            <w:pPr>
              <w:pStyle w:val="yTableNAm"/>
              <w:spacing w:before="60"/>
            </w:pPr>
          </w:p>
        </w:tc>
      </w:tr>
      <w:tr>
        <w:trPr>
          <w:cantSplit/>
        </w:trPr>
        <w:tc>
          <w:tcPr>
            <w:tcW w:w="1680" w:type="dxa"/>
            <w:tcBorders>
              <w:bottom w:val="single" w:sz="4" w:space="0" w:color="auto"/>
            </w:tcBorders>
            <w:noWrap/>
          </w:tcPr>
          <w:p>
            <w:pPr>
              <w:pStyle w:val="yTableNAm"/>
              <w:spacing w:before="60"/>
            </w:pPr>
            <w:r>
              <w:t xml:space="preserve">Serial No. </w:t>
            </w:r>
          </w:p>
        </w:tc>
        <w:tc>
          <w:tcPr>
            <w:tcW w:w="5409" w:type="dxa"/>
            <w:gridSpan w:val="6"/>
            <w:tcBorders>
              <w:bottom w:val="single" w:sz="4" w:space="0" w:color="auto"/>
            </w:tcBorders>
            <w:noWrap/>
          </w:tcPr>
          <w:p>
            <w:pPr>
              <w:pStyle w:val="yTableNAm"/>
              <w:spacing w:before="60"/>
            </w:pPr>
          </w:p>
        </w:tc>
      </w:tr>
    </w:tbl>
    <w:p>
      <w:pPr>
        <w:pStyle w:val="yFootnotesection"/>
      </w:pPr>
      <w:r>
        <w:tab/>
        <w:t>[Form 11 inserted: Gazette 16 Nov 2007 p. 5758</w:t>
      </w:r>
      <w:r>
        <w:noBreakHyphen/>
        <w:t>9; amended: SL 2022/190 r. 32(4).]</w:t>
      </w:r>
    </w:p>
    <w:p>
      <w:pPr>
        <w:pStyle w:val="yHeading5"/>
        <w:pageBreakBefore/>
        <w:spacing w:before="120" w:after="120"/>
      </w:pPr>
      <w:bookmarkStart w:id="111" w:name="_Toc135214106"/>
      <w:bookmarkStart w:id="112" w:name="_Toc124230099"/>
      <w:r>
        <w:rPr>
          <w:rStyle w:val="CharSClsNo"/>
        </w:rPr>
        <w:t>12</w:t>
      </w:r>
      <w:r>
        <w:t>.</w:t>
      </w:r>
      <w:r>
        <w:rPr>
          <w:b w:val="0"/>
        </w:rPr>
        <w:tab/>
      </w:r>
      <w:r>
        <w:rPr>
          <w:bCs/>
          <w:iCs/>
        </w:rPr>
        <w:t>Dealer’s licence</w:t>
      </w:r>
      <w:bookmarkEnd w:id="111"/>
      <w:bookmarkEnd w:id="112"/>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spacing w:before="60"/>
            </w:pPr>
            <w:r>
              <w:t>Western Australia</w:t>
            </w:r>
          </w:p>
          <w:p>
            <w:pPr>
              <w:pStyle w:val="yTableNAm"/>
              <w:spacing w:before="60"/>
            </w:pPr>
            <w:r>
              <w:rPr>
                <w:i/>
                <w:iCs/>
              </w:rPr>
              <w:t>Firearms Act 1973</w:t>
            </w:r>
            <w:r>
              <w:t xml:space="preserve"> s. 16F</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 xml:space="preserve">Subject to the Act, this dealer’s licence entitles the licensee, on the premises named and identified below, to — </w:t>
            </w:r>
          </w:p>
          <w:p>
            <w:pPr>
              <w:pStyle w:val="yTableNAm"/>
              <w:ind w:left="450" w:hanging="283"/>
            </w:pPr>
            <w:r>
              <w:sym w:font="Wingdings" w:char="F09F"/>
            </w:r>
            <w:r>
              <w:tab/>
              <w:t>deal in firearms, major firearm parts and ammunition; and</w:t>
            </w:r>
          </w:p>
          <w:p>
            <w:pPr>
              <w:pStyle w:val="yTableNAm"/>
              <w:ind w:left="450" w:hanging="283"/>
            </w:pPr>
            <w:r>
              <w:sym w:font="Wingdings" w:char="F09F"/>
            </w:r>
            <w:r>
              <w:tab/>
              <w:t>receive firearms for the purpose of their being dismantled for parts; and</w:t>
            </w:r>
          </w:p>
          <w:p>
            <w:pPr>
              <w:pStyle w:val="yTableNAm"/>
              <w:ind w:left="450" w:hanging="283"/>
            </w:pPr>
            <w:r>
              <w:sym w:font="Wingdings" w:char="F09F"/>
            </w:r>
            <w:r>
              <w:tab/>
              <w:t>arrange for the repair or servicing of firearms and major firearm parts by the holder of a repairer’s licence; and</w:t>
            </w:r>
          </w:p>
          <w:p>
            <w:pPr>
              <w:pStyle w:val="yTableNAm"/>
              <w:ind w:left="450" w:hanging="283"/>
            </w:pPr>
            <w:r>
              <w:sym w:font="Wingdings" w:char="F09F"/>
            </w:r>
            <w:r>
              <w:tab/>
              <w:t>deal in prohibited firearm accessories approved by the Commissioner and endorsed below, provided the prohibited firearm accessories are bought from, or sold to, persons who can lawfully possess them under the Act.</w:t>
            </w:r>
          </w:p>
          <w:p>
            <w:pPr>
              <w:pStyle w:val="yTableNAm"/>
              <w:spacing w:before="60"/>
            </w:pP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bl>
    <w:p>
      <w:pPr>
        <w:pStyle w:val="yFootnotesection"/>
      </w:pPr>
      <w:r>
        <w:tab/>
        <w:t>[Form 12 inserted: Gazette 16 Nov 2007 p. 5759</w:t>
      </w:r>
      <w:r>
        <w:noBreakHyphen/>
        <w:t>60; amended: SL 2022/190 r. 32(5).]</w:t>
      </w:r>
    </w:p>
    <w:p>
      <w:pPr>
        <w:pStyle w:val="yHeading5"/>
        <w:spacing w:before="120" w:after="120"/>
      </w:pPr>
      <w:bookmarkStart w:id="113" w:name="_Toc135214107"/>
      <w:bookmarkStart w:id="114" w:name="_Toc124230100"/>
      <w:r>
        <w:rPr>
          <w:rStyle w:val="CharSClsNo"/>
        </w:rPr>
        <w:t>13</w:t>
      </w:r>
      <w:r>
        <w:t>.</w:t>
      </w:r>
      <w:r>
        <w:rPr>
          <w:b w:val="0"/>
        </w:rPr>
        <w:tab/>
      </w:r>
      <w:r>
        <w:rPr>
          <w:bCs/>
          <w:iCs/>
        </w:rPr>
        <w:t>Repairer’s licence</w:t>
      </w:r>
      <w:bookmarkEnd w:id="113"/>
      <w:bookmarkEnd w:id="114"/>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keepNext/>
              <w:tabs>
                <w:tab w:val="clear" w:pos="567"/>
                <w:tab w:val="left" w:pos="2104"/>
              </w:tabs>
              <w:spacing w:before="60"/>
            </w:pPr>
            <w:r>
              <w:t>Western Australia</w:t>
            </w:r>
          </w:p>
          <w:p>
            <w:pPr>
              <w:pStyle w:val="yTableNAm"/>
              <w:keepNext/>
              <w:tabs>
                <w:tab w:val="clear" w:pos="567"/>
                <w:tab w:val="left" w:pos="2104"/>
              </w:tabs>
              <w:spacing w:before="60"/>
            </w:pPr>
            <w:r>
              <w:rPr>
                <w:i/>
                <w:iCs/>
              </w:rPr>
              <w:t>Firearms Act 1973</w:t>
            </w:r>
            <w:r>
              <w:t xml:space="preserve"> s. 16G</w:t>
            </w:r>
          </w:p>
        </w:tc>
        <w:tc>
          <w:tcPr>
            <w:tcW w:w="3544" w:type="dxa"/>
            <w:gridSpan w:val="3"/>
            <w:tcBorders>
              <w:bottom w:val="nil"/>
            </w:tcBorders>
          </w:tcPr>
          <w:p>
            <w:pPr>
              <w:pStyle w:val="yTableNAm"/>
              <w:keepNext/>
              <w:tabs>
                <w:tab w:val="clear" w:pos="567"/>
                <w:tab w:val="left" w:pos="2104"/>
              </w:tabs>
              <w:spacing w:before="60"/>
              <w:rPr>
                <w:b/>
                <w:bCs/>
              </w:rPr>
            </w:pPr>
            <w:r>
              <w:rPr>
                <w:b/>
                <w:bCs/>
              </w:rPr>
              <w:t>Repairer’s licence</w:t>
            </w:r>
          </w:p>
          <w:p>
            <w:pPr>
              <w:pStyle w:val="yTableNAm"/>
              <w:keepNext/>
              <w:tabs>
                <w:tab w:val="clear" w:pos="567"/>
                <w:tab w:val="left" w:pos="2104"/>
              </w:tabs>
              <w:spacing w:before="60"/>
              <w:rPr>
                <w:b/>
                <w:bCs/>
              </w:rPr>
            </w:pPr>
            <w:r>
              <w:rPr>
                <w:b/>
                <w:bCs/>
              </w:rPr>
              <w:t>No.</w:t>
            </w:r>
          </w:p>
          <w:p>
            <w:pPr>
              <w:pStyle w:val="yTableNAm"/>
              <w:keepNext/>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keepNext/>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left" w:pos="2104"/>
              </w:tabs>
              <w:spacing w:before="60"/>
            </w:pPr>
            <w:r>
              <w:t xml:space="preserve">Subject to the Act, this repairer’s licence entitles the licensee, on the premises named and identified below, to — </w:t>
            </w:r>
          </w:p>
          <w:p>
            <w:pPr>
              <w:pStyle w:val="yTableNAm"/>
              <w:ind w:left="450" w:hanging="283"/>
            </w:pPr>
            <w:r>
              <w:sym w:font="Wingdings" w:char="F09F"/>
            </w:r>
            <w:r>
              <w:tab/>
              <w:t>repair firearms or major firearm parts belonging to persons who are authorised by this Act or any other law to possess them; and</w:t>
            </w:r>
          </w:p>
          <w:p>
            <w:pPr>
              <w:pStyle w:val="yTableNAm"/>
              <w:ind w:left="450" w:hanging="283"/>
            </w:pPr>
            <w:r>
              <w:sym w:font="Wingdings" w:char="F09F"/>
            </w:r>
            <w:r>
              <w:tab/>
              <w:t>possess ammunition for the firearms; and</w:t>
            </w:r>
          </w:p>
          <w:p>
            <w:pPr>
              <w:pStyle w:val="yTableNAm"/>
              <w:ind w:left="450" w:hanging="283"/>
            </w:pPr>
            <w:r>
              <w:sym w:font="Wingdings" w:char="F09F"/>
            </w:r>
            <w:r>
              <w:tab/>
              <w:t>repair prohibited firearm accessories approved by the Commissioner and endorsed below.</w:t>
            </w:r>
          </w:p>
          <w:p>
            <w:pPr>
              <w:pStyle w:val="yTableNAm"/>
              <w:tabs>
                <w:tab w:val="left" w:pos="2104"/>
              </w:tabs>
              <w:spacing w:before="6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repairer,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repairing the firearms, major firearm parts or prohibited firearm accessories.</w:t>
            </w:r>
          </w:p>
          <w:p>
            <w:pPr>
              <w:pStyle w:val="yTableNAm"/>
              <w:tabs>
                <w:tab w:val="left" w:pos="2104"/>
              </w:tabs>
              <w:spacing w:before="6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60"/>
            </w:pPr>
          </w:p>
        </w:tc>
      </w:tr>
      <w:tr>
        <w:trPr>
          <w:cantSplit/>
        </w:trPr>
        <w:tc>
          <w:tcPr>
            <w:tcW w:w="7088" w:type="dxa"/>
            <w:gridSpan w:val="6"/>
          </w:tcPr>
          <w:p>
            <w:pPr>
              <w:pStyle w:val="yTableNAm"/>
              <w:keepNext/>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60"/>
            </w:pPr>
            <w:r>
              <w:t>Name</w:t>
            </w:r>
          </w:p>
        </w:tc>
        <w:tc>
          <w:tcPr>
            <w:tcW w:w="5408" w:type="dxa"/>
            <w:gridSpan w:val="5"/>
            <w:tcBorders>
              <w:bottom w:val="nil"/>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keepNext/>
              <w:tabs>
                <w:tab w:val="clear" w:pos="567"/>
                <w:tab w:val="left" w:pos="2104"/>
              </w:tabs>
              <w:spacing w:before="60"/>
            </w:pPr>
            <w:r>
              <w:t>ACN (if any)</w:t>
            </w:r>
          </w:p>
        </w:tc>
        <w:tc>
          <w:tcPr>
            <w:tcW w:w="2006" w:type="dxa"/>
            <w:gridSpan w:val="3"/>
            <w:tcBorders>
              <w:bottom w:val="single" w:sz="4" w:space="0" w:color="auto"/>
            </w:tcBorders>
          </w:tcPr>
          <w:p>
            <w:pPr>
              <w:pStyle w:val="yTableNAm"/>
              <w:keepNext/>
              <w:tabs>
                <w:tab w:val="clear" w:pos="567"/>
                <w:tab w:val="left" w:pos="2104"/>
              </w:tabs>
              <w:spacing w:before="60"/>
            </w:pPr>
          </w:p>
        </w:tc>
        <w:tc>
          <w:tcPr>
            <w:tcW w:w="1594" w:type="dxa"/>
            <w:tcBorders>
              <w:bottom w:val="single" w:sz="4" w:space="0" w:color="auto"/>
            </w:tcBorders>
          </w:tcPr>
          <w:p>
            <w:pPr>
              <w:pStyle w:val="yTableNAm"/>
              <w:keepNext/>
              <w:tabs>
                <w:tab w:val="clear" w:pos="567"/>
                <w:tab w:val="left" w:pos="2104"/>
              </w:tabs>
              <w:spacing w:before="60"/>
            </w:pPr>
            <w:r>
              <w:t>ABN (if any)</w:t>
            </w:r>
          </w:p>
        </w:tc>
        <w:tc>
          <w:tcPr>
            <w:tcW w:w="1808" w:type="dxa"/>
            <w:tcBorders>
              <w:bottom w:val="single" w:sz="4" w:space="0" w:color="auto"/>
            </w:tcBorders>
          </w:tcPr>
          <w:p>
            <w:pPr>
              <w:pStyle w:val="yTableNAm"/>
              <w:keepNext/>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keepNext/>
              <w:spacing w:before="60"/>
              <w:rPr>
                <w:b/>
                <w:bCs/>
              </w:rPr>
            </w:pPr>
            <w:r>
              <w:rPr>
                <w:b/>
                <w:bCs/>
              </w:rPr>
              <w:t>Approved prohibited firearm accessory 1 details</w:t>
            </w:r>
          </w:p>
        </w:tc>
      </w:tr>
      <w:tr>
        <w:trPr>
          <w:cantSplit/>
          <w:trHeight w:val="645"/>
        </w:trPr>
        <w:tc>
          <w:tcPr>
            <w:tcW w:w="1680" w:type="dxa"/>
            <w:tcBorders>
              <w:bottom w:val="single" w:sz="4" w:space="0" w:color="auto"/>
            </w:tcBorders>
            <w:noWrap/>
          </w:tcPr>
          <w:p>
            <w:pPr>
              <w:pStyle w:val="yTableNAm"/>
              <w:keepNext/>
              <w:spacing w:before="60"/>
            </w:pPr>
            <w:r>
              <w:t>Description</w:t>
            </w:r>
          </w:p>
        </w:tc>
        <w:tc>
          <w:tcPr>
            <w:tcW w:w="5409" w:type="dxa"/>
            <w:gridSpan w:val="5"/>
            <w:tcBorders>
              <w:bottom w:val="single" w:sz="4" w:space="0" w:color="auto"/>
            </w:tcBorders>
            <w:noWrap/>
          </w:tcPr>
          <w:p>
            <w:pPr>
              <w:pStyle w:val="yTableNAm"/>
              <w:keepNext/>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bCs/>
              </w:rPr>
            </w:pPr>
            <w:r>
              <w:rPr>
                <w:b/>
                <w:bCs/>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spacing w:before="60"/>
              <w:rPr>
                <w:b/>
                <w:bCs/>
              </w:rPr>
            </w:pPr>
            <w:r>
              <w:rPr>
                <w:b/>
                <w:bCs/>
              </w:rPr>
              <w:t>Nominated person’s details (if body corporate or partnership)</w:t>
            </w:r>
          </w:p>
        </w:tc>
      </w:tr>
      <w:tr>
        <w:trPr>
          <w:cantSplit/>
        </w:trPr>
        <w:tc>
          <w:tcPr>
            <w:tcW w:w="1680" w:type="dxa"/>
            <w:tcBorders>
              <w:bottom w:val="nil"/>
            </w:tcBorders>
            <w:noWrap/>
          </w:tcPr>
          <w:p>
            <w:pPr>
              <w:pStyle w:val="yTableNAm"/>
              <w:spacing w:before="60"/>
            </w:pPr>
            <w:r>
              <w:t>Name</w:t>
            </w:r>
          </w:p>
        </w:tc>
        <w:tc>
          <w:tcPr>
            <w:tcW w:w="5409" w:type="dxa"/>
            <w:gridSpan w:val="5"/>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ACN (if any)</w:t>
            </w:r>
          </w:p>
        </w:tc>
        <w:tc>
          <w:tcPr>
            <w:tcW w:w="2006" w:type="dxa"/>
            <w:gridSpan w:val="3"/>
            <w:tcBorders>
              <w:bottom w:val="single" w:sz="4" w:space="0" w:color="auto"/>
            </w:tcBorders>
            <w:noWrap/>
          </w:tcPr>
          <w:p>
            <w:pPr>
              <w:pStyle w:val="yTableNAm"/>
              <w:spacing w:before="60"/>
            </w:pPr>
          </w:p>
        </w:tc>
        <w:tc>
          <w:tcPr>
            <w:tcW w:w="1594" w:type="dxa"/>
            <w:tcBorders>
              <w:bottom w:val="single" w:sz="4" w:space="0" w:color="auto"/>
            </w:tcBorders>
            <w:noWrap/>
          </w:tcPr>
          <w:p>
            <w:pPr>
              <w:pStyle w:val="yTableNAm"/>
              <w:spacing w:before="60"/>
            </w:pPr>
            <w:r>
              <w:t>ABN (if any)</w:t>
            </w:r>
          </w:p>
        </w:tc>
        <w:tc>
          <w:tcPr>
            <w:tcW w:w="1809" w:type="dxa"/>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keepNext/>
              <w:spacing w:before="60"/>
              <w:rPr>
                <w:b/>
                <w:bCs/>
              </w:rPr>
            </w:pPr>
            <w:r>
              <w:rPr>
                <w:b/>
                <w:bCs/>
              </w:rPr>
              <w:t>Nominated person’s details (if natural person)</w:t>
            </w:r>
          </w:p>
        </w:tc>
      </w:tr>
      <w:tr>
        <w:trPr>
          <w:cantSplit/>
        </w:trPr>
        <w:tc>
          <w:tcPr>
            <w:tcW w:w="1680" w:type="dxa"/>
            <w:vMerge w:val="restart"/>
            <w:noWrap/>
          </w:tcPr>
          <w:p>
            <w:pPr>
              <w:pStyle w:val="yTableNAm"/>
              <w:keepNext/>
              <w:spacing w:before="60"/>
            </w:pPr>
            <w:r>
              <w:t>Name</w:t>
            </w:r>
          </w:p>
        </w:tc>
        <w:tc>
          <w:tcPr>
            <w:tcW w:w="1439" w:type="dxa"/>
            <w:tcBorders>
              <w:bottom w:val="nil"/>
            </w:tcBorders>
            <w:noWrap/>
          </w:tcPr>
          <w:p>
            <w:pPr>
              <w:pStyle w:val="yTableNAm"/>
              <w:keepNext/>
              <w:spacing w:before="60"/>
            </w:pPr>
            <w:r>
              <w:t>Surname</w:t>
            </w:r>
          </w:p>
        </w:tc>
        <w:tc>
          <w:tcPr>
            <w:tcW w:w="3970" w:type="dxa"/>
            <w:gridSpan w:val="4"/>
            <w:tcBorders>
              <w:bottom w:val="nil"/>
            </w:tcBorders>
            <w:noWrap/>
          </w:tcPr>
          <w:p>
            <w:pPr>
              <w:pStyle w:val="yTableNAm"/>
              <w:keepNext/>
            </w:pPr>
          </w:p>
        </w:tc>
      </w:tr>
      <w:tr>
        <w:trPr>
          <w:cantSplit/>
        </w:trPr>
        <w:tc>
          <w:tcPr>
            <w:tcW w:w="1680" w:type="dxa"/>
            <w:vMerge/>
            <w:tcBorders>
              <w:bottom w:val="nil"/>
            </w:tcBorders>
            <w:noWrap/>
          </w:tcPr>
          <w:p>
            <w:pPr>
              <w:pStyle w:val="yTableNAm"/>
              <w:keepNext/>
              <w:spacing w:before="60"/>
            </w:pPr>
          </w:p>
        </w:tc>
        <w:tc>
          <w:tcPr>
            <w:tcW w:w="1439" w:type="dxa"/>
            <w:tcBorders>
              <w:bottom w:val="nil"/>
            </w:tcBorders>
            <w:noWrap/>
          </w:tcPr>
          <w:p>
            <w:pPr>
              <w:pStyle w:val="yTableNAm"/>
              <w:keepNext/>
              <w:spacing w:before="60"/>
            </w:pPr>
            <w:r>
              <w:t>Given names</w:t>
            </w:r>
          </w:p>
        </w:tc>
        <w:tc>
          <w:tcPr>
            <w:tcW w:w="3970" w:type="dxa"/>
            <w:gridSpan w:val="4"/>
            <w:tcBorders>
              <w:bottom w:val="nil"/>
            </w:tcBorders>
            <w:noWrap/>
          </w:tcPr>
          <w:p>
            <w:pPr>
              <w:pStyle w:val="yTableNAm"/>
              <w:keepNext/>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bl>
    <w:p>
      <w:pPr>
        <w:pStyle w:val="yFootnotesection"/>
      </w:pPr>
      <w:r>
        <w:tab/>
        <w:t>[Form 13 inserted: Gazette 16 Nov 2007 p. 5760</w:t>
      </w:r>
      <w:r>
        <w:noBreakHyphen/>
        <w:t>1; amended: SL 2022/190 r. 32(6).]</w:t>
      </w:r>
    </w:p>
    <w:p>
      <w:pPr>
        <w:pStyle w:val="yHeading5"/>
        <w:pageBreakBefore/>
        <w:spacing w:before="120" w:after="120"/>
      </w:pPr>
      <w:bookmarkStart w:id="115" w:name="_Toc135214108"/>
      <w:bookmarkStart w:id="116" w:name="_Toc124230101"/>
      <w:r>
        <w:rPr>
          <w:rStyle w:val="CharSClsNo"/>
        </w:rPr>
        <w:t>14</w:t>
      </w:r>
      <w:r>
        <w:t>.</w:t>
      </w:r>
      <w:r>
        <w:rPr>
          <w:b w:val="0"/>
        </w:rPr>
        <w:tab/>
      </w:r>
      <w:r>
        <w:rPr>
          <w:bCs/>
          <w:iCs/>
        </w:rPr>
        <w:t>Manufacturer’s licence</w:t>
      </w:r>
      <w:bookmarkEnd w:id="115"/>
      <w:bookmarkEnd w:id="116"/>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9"/>
      </w:tblGrid>
      <w:tr>
        <w:trPr>
          <w:cantSplit/>
        </w:trPr>
        <w:tc>
          <w:tcPr>
            <w:tcW w:w="3544" w:type="dxa"/>
            <w:gridSpan w:val="3"/>
            <w:tcBorders>
              <w:bottom w:val="nil"/>
            </w:tcBorders>
          </w:tcPr>
          <w:p>
            <w:pPr>
              <w:pStyle w:val="yTableNAm"/>
              <w:tabs>
                <w:tab w:val="clear" w:pos="567"/>
                <w:tab w:val="left" w:pos="2104"/>
              </w:tabs>
              <w:spacing w:before="40"/>
            </w:pPr>
            <w:r>
              <w:t>Western Australia</w:t>
            </w:r>
          </w:p>
          <w:p>
            <w:pPr>
              <w:pStyle w:val="yTableNAm"/>
              <w:tabs>
                <w:tab w:val="clear" w:pos="567"/>
                <w:tab w:val="left" w:pos="2104"/>
              </w:tabs>
              <w:spacing w:before="40"/>
            </w:pPr>
            <w:r>
              <w:rPr>
                <w:i/>
                <w:iCs/>
              </w:rPr>
              <w:t>Firearms Act 1973</w:t>
            </w:r>
            <w:r>
              <w:t xml:space="preserve"> s. 16H</w:t>
            </w:r>
          </w:p>
        </w:tc>
        <w:tc>
          <w:tcPr>
            <w:tcW w:w="3545"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tabs>
                <w:tab w:val="left" w:pos="2104"/>
              </w:tabs>
              <w:spacing w:before="40"/>
            </w:pPr>
            <w:r>
              <w:t xml:space="preserve">Subject to the Act, this manufacturer’s licence entitles the licensee, on the premises named and identified below, to — </w:t>
            </w:r>
          </w:p>
          <w:p>
            <w:pPr>
              <w:pStyle w:val="yTableNAm"/>
              <w:ind w:left="450" w:hanging="283"/>
            </w:pPr>
            <w:r>
              <w:sym w:font="Wingdings" w:char="F09F"/>
            </w:r>
            <w:r>
              <w:tab/>
              <w:t>manufacture firearms, major firearm parts or ammunition of the kind specified below; and</w:t>
            </w:r>
          </w:p>
          <w:p>
            <w:pPr>
              <w:pStyle w:val="yTableNAm"/>
              <w:ind w:left="450" w:hanging="283"/>
            </w:pPr>
            <w:r>
              <w:sym w:font="Wingdings" w:char="F09F"/>
            </w:r>
            <w:r>
              <w:tab/>
              <w:t>sell or otherwise dispose of the firearms, major firearm parts and ammunition; and</w:t>
            </w:r>
          </w:p>
          <w:p>
            <w:pPr>
              <w:pStyle w:val="yTableNAm"/>
              <w:ind w:left="450" w:hanging="283"/>
            </w:pPr>
            <w:r>
              <w:sym w:font="Wingdings" w:char="F09F"/>
            </w:r>
            <w:r>
              <w:tab/>
              <w:t>manufacture prohibited firearm accessories approved by the Commissioner and endorsed below; and</w:t>
            </w:r>
          </w:p>
          <w:p>
            <w:pPr>
              <w:pStyle w:val="yTableNAm"/>
              <w:ind w:left="450" w:hanging="283"/>
            </w:pPr>
            <w:r>
              <w:sym w:font="Wingdings" w:char="F09F"/>
            </w:r>
            <w:r>
              <w:tab/>
              <w:t>sell or otherwise dispose of the prohibited firearm accessories to persons who can lawfully possess them under the Act.</w:t>
            </w:r>
          </w:p>
          <w:p>
            <w:pPr>
              <w:pStyle w:val="yTableNAm"/>
              <w:tabs>
                <w:tab w:val="left" w:pos="2104"/>
              </w:tabs>
              <w:spacing w:before="40"/>
            </w:pPr>
            <w:r>
              <w:t>Subject to the Act, this licence also entitles the licensee, or an employee or partner of the licensee, to —</w:t>
            </w:r>
          </w:p>
          <w:p>
            <w:pPr>
              <w:pStyle w:val="yTableNAm"/>
              <w:ind w:left="450" w:hanging="283"/>
            </w:pPr>
            <w:r>
              <w:sym w:font="Wingdings" w:char="F09F"/>
            </w:r>
            <w:r>
              <w:tab/>
              <w:t>possess and carry in the ordinary course of the business of the manufacturer, the firearms, major firearm parts, ammunition or prohibited firearm accessories; and</w:t>
            </w:r>
          </w:p>
          <w:p>
            <w:pPr>
              <w:pStyle w:val="yTableNAm"/>
              <w:ind w:left="450" w:hanging="283"/>
            </w:pPr>
            <w:r>
              <w:sym w:font="Wingdings" w:char="F09F"/>
            </w:r>
            <w:r>
              <w:tab/>
              <w:t>use the firearms, major firearm parts, ammunition or prohibited firearm accessories for the purpose of testing them; and</w:t>
            </w:r>
          </w:p>
          <w:p>
            <w:pPr>
              <w:pStyle w:val="yTableNAm"/>
              <w:ind w:left="450" w:hanging="283"/>
            </w:pPr>
            <w:r>
              <w:sym w:font="Wingdings" w:char="F09F"/>
            </w:r>
            <w:r>
              <w:tab/>
              <w:t>create, develop and be in possession of firearms technology approved by the Commissioner and endorsed below for the purpose of manufacturing the firearms, major firearm parts, ammunition or prohibited firearm accessories.</w:t>
            </w:r>
          </w:p>
          <w:p>
            <w:pPr>
              <w:pStyle w:val="yTableNAm"/>
              <w:tabs>
                <w:tab w:val="left" w:pos="2104"/>
              </w:tabs>
              <w:spacing w:before="40"/>
            </w:pPr>
            <w:r>
              <w:t xml:space="preserve">Furthermore, subject to the Act, this licence entitles a person nominated by the licensee and endorsed below to — </w:t>
            </w:r>
          </w:p>
          <w:p>
            <w:pPr>
              <w:pStyle w:val="yTableNAm"/>
              <w:ind w:left="450" w:hanging="283"/>
            </w:pPr>
            <w:r>
              <w:sym w:font="Wingdings" w:char="F09F"/>
            </w:r>
            <w:r>
              <w:tab/>
              <w:t>create or develop firearms technology on behalf of the licensee; and</w:t>
            </w:r>
          </w:p>
          <w:p>
            <w:pPr>
              <w:pStyle w:val="yTableNAm"/>
              <w:ind w:left="450" w:hanging="283"/>
            </w:pPr>
            <w:r>
              <w:sym w:font="Wingdings" w:char="F09F"/>
            </w:r>
            <w:r>
              <w:tab/>
              <w:t>be in possession of the firearms technology; and</w:t>
            </w:r>
          </w:p>
          <w:p>
            <w:pPr>
              <w:pStyle w:val="yTableNAm"/>
              <w:ind w:left="450" w:hanging="283"/>
            </w:pPr>
            <w:r>
              <w:sym w:font="Wingdings" w:char="F09F"/>
            </w:r>
            <w:r>
              <w:tab/>
              <w:t>disseminate that firearms technology to the licensee.</w:t>
            </w:r>
          </w:p>
          <w:p>
            <w:pPr>
              <w:pStyle w:val="yTableNAm"/>
              <w:tabs>
                <w:tab w:val="clear" w:pos="567"/>
                <w:tab w:val="left" w:pos="2104"/>
              </w:tabs>
              <w:spacing w:before="40"/>
            </w:pPr>
          </w:p>
        </w:tc>
      </w:tr>
      <w:tr>
        <w:trPr>
          <w:cantSplit/>
        </w:trPr>
        <w:tc>
          <w:tcPr>
            <w:tcW w:w="7089" w:type="dxa"/>
            <w:gridSpan w:val="6"/>
          </w:tcPr>
          <w:p>
            <w:pPr>
              <w:pStyle w:val="yTableNAm"/>
              <w:keepNext/>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keepNext/>
              <w:tabs>
                <w:tab w:val="clear" w:pos="567"/>
                <w:tab w:val="left" w:pos="2104"/>
              </w:tabs>
              <w:spacing w:before="40"/>
            </w:pPr>
            <w:r>
              <w:t>Name</w:t>
            </w:r>
          </w:p>
        </w:tc>
        <w:tc>
          <w:tcPr>
            <w:tcW w:w="5409" w:type="dxa"/>
            <w:gridSpan w:val="5"/>
            <w:tcBorders>
              <w:bottom w:val="nil"/>
            </w:tcBorders>
          </w:tcPr>
          <w:p>
            <w:pPr>
              <w:pStyle w:val="yTableNAm"/>
              <w:keepNext/>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9"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70"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Firearm(s), major firearm part(s)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noWrap/>
          </w:tcPr>
          <w:p>
            <w:pPr>
              <w:pStyle w:val="yTableNAm"/>
              <w:keepNext/>
              <w:spacing w:before="60"/>
            </w:pPr>
            <w:r>
              <w:t>Major firearm part(s)</w:t>
            </w:r>
          </w:p>
        </w:tc>
        <w:tc>
          <w:tcPr>
            <w:tcW w:w="5409" w:type="dxa"/>
            <w:gridSpan w:val="5"/>
            <w:tcBorders>
              <w:bottom w:val="single" w:sz="4" w:space="0" w:color="auto"/>
            </w:tcBorders>
            <w:noWrap/>
          </w:tcPr>
          <w:p>
            <w:pPr>
              <w:pStyle w:val="yTableNAm"/>
              <w:keepNext/>
              <w:spacing w:before="6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9" w:type="dxa"/>
            <w:gridSpan w:val="5"/>
            <w:tcBorders>
              <w:bottom w:val="single" w:sz="4" w:space="0" w:color="auto"/>
            </w:tcBorders>
          </w:tcPr>
          <w:p>
            <w:pPr>
              <w:pStyle w:val="yTableNAm"/>
              <w:tabs>
                <w:tab w:val="clear" w:pos="567"/>
                <w:tab w:val="left" w:pos="2104"/>
              </w:tabs>
              <w:spacing w:before="4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prohibited firearm accessory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tcBorders>
              <w:top w:val="single" w:sz="4" w:space="0" w:color="auto"/>
              <w:left w:val="single" w:sz="4" w:space="0" w:color="auto"/>
              <w:bottom w:val="single" w:sz="4" w:space="0" w:color="auto"/>
              <w:right w:val="single" w:sz="4" w:space="0" w:color="auto"/>
            </w:tcBorders>
            <w:noWrap/>
          </w:tcPr>
          <w:p>
            <w:pPr>
              <w:pStyle w:val="yTableNAm"/>
              <w:spacing w:before="60"/>
              <w:rPr>
                <w:b/>
              </w:rPr>
            </w:pPr>
            <w:r>
              <w:rPr>
                <w:b/>
              </w:rPr>
              <w:t>Approved firearms technology 1 details</w:t>
            </w:r>
          </w:p>
        </w:tc>
      </w:tr>
      <w:tr>
        <w:trPr>
          <w:cantSplit/>
          <w:trHeight w:val="645"/>
        </w:trPr>
        <w:tc>
          <w:tcPr>
            <w:tcW w:w="1680" w:type="dxa"/>
            <w:tcBorders>
              <w:bottom w:val="single" w:sz="4" w:space="0" w:color="auto"/>
            </w:tcBorders>
            <w:noWrap/>
          </w:tcPr>
          <w:p>
            <w:pPr>
              <w:pStyle w:val="yTableNAm"/>
              <w:spacing w:before="60"/>
            </w:pPr>
            <w:r>
              <w:t>Description</w:t>
            </w:r>
          </w:p>
        </w:tc>
        <w:tc>
          <w:tcPr>
            <w:tcW w:w="5409" w:type="dxa"/>
            <w:gridSpan w:val="5"/>
            <w:tcBorders>
              <w:bottom w:val="single" w:sz="4" w:space="0" w:color="auto"/>
            </w:tcBorders>
            <w:noWrap/>
          </w:tcPr>
          <w:p>
            <w:pPr>
              <w:pStyle w:val="yTableNAm"/>
              <w:spacing w:before="60"/>
            </w:pPr>
          </w:p>
        </w:tc>
      </w:tr>
      <w:tr>
        <w:trPr>
          <w:cantSplit/>
        </w:trPr>
        <w:tc>
          <w:tcPr>
            <w:tcW w:w="7089" w:type="dxa"/>
            <w:gridSpan w:val="6"/>
            <w:noWrap/>
          </w:tcPr>
          <w:p>
            <w:pPr>
              <w:pStyle w:val="yTableNAm"/>
              <w:keepNext/>
              <w:spacing w:before="60"/>
              <w:rPr>
                <w:b/>
              </w:rPr>
            </w:pPr>
            <w:r>
              <w:rPr>
                <w:b/>
              </w:rPr>
              <w:t>Nominated person’s details (if body corporate or partnership)</w:t>
            </w:r>
          </w:p>
        </w:tc>
      </w:tr>
      <w:tr>
        <w:trPr>
          <w:cantSplit/>
        </w:trPr>
        <w:tc>
          <w:tcPr>
            <w:tcW w:w="1680" w:type="dxa"/>
            <w:tcBorders>
              <w:bottom w:val="nil"/>
            </w:tcBorders>
            <w:noWrap/>
          </w:tcPr>
          <w:p>
            <w:pPr>
              <w:pStyle w:val="yTableNAm"/>
              <w:keepNext/>
              <w:spacing w:before="60"/>
            </w:pPr>
            <w:r>
              <w:t>Name</w:t>
            </w:r>
          </w:p>
        </w:tc>
        <w:tc>
          <w:tcPr>
            <w:tcW w:w="5409" w:type="dxa"/>
            <w:gridSpan w:val="5"/>
            <w:tcBorders>
              <w:bottom w:val="nil"/>
            </w:tcBorders>
            <w:noWrap/>
          </w:tcPr>
          <w:p>
            <w:pPr>
              <w:pStyle w:val="yTableNAm"/>
              <w:keepNext/>
              <w:spacing w:before="60"/>
            </w:pPr>
          </w:p>
        </w:tc>
      </w:tr>
      <w:tr>
        <w:trPr>
          <w:cantSplit/>
        </w:trPr>
        <w:tc>
          <w:tcPr>
            <w:tcW w:w="1680" w:type="dxa"/>
            <w:tcBorders>
              <w:bottom w:val="single" w:sz="4" w:space="0" w:color="auto"/>
            </w:tcBorders>
            <w:noWrap/>
          </w:tcPr>
          <w:p>
            <w:pPr>
              <w:pStyle w:val="yTableNAm"/>
              <w:keepNext/>
              <w:spacing w:before="60"/>
            </w:pPr>
            <w:r>
              <w:t>ACN (if any)</w:t>
            </w:r>
          </w:p>
        </w:tc>
        <w:tc>
          <w:tcPr>
            <w:tcW w:w="2006" w:type="dxa"/>
            <w:gridSpan w:val="3"/>
            <w:tcBorders>
              <w:bottom w:val="single" w:sz="4" w:space="0" w:color="auto"/>
            </w:tcBorders>
            <w:noWrap/>
          </w:tcPr>
          <w:p>
            <w:pPr>
              <w:pStyle w:val="yTableNAm"/>
              <w:keepNext/>
              <w:spacing w:before="60"/>
            </w:pPr>
          </w:p>
        </w:tc>
        <w:tc>
          <w:tcPr>
            <w:tcW w:w="1594" w:type="dxa"/>
            <w:tcBorders>
              <w:bottom w:val="single" w:sz="4" w:space="0" w:color="auto"/>
            </w:tcBorders>
            <w:noWrap/>
          </w:tcPr>
          <w:p>
            <w:pPr>
              <w:pStyle w:val="yTableNAm"/>
              <w:keepNext/>
              <w:spacing w:before="60"/>
            </w:pPr>
            <w:r>
              <w:t>ABN (if any)</w:t>
            </w:r>
          </w:p>
        </w:tc>
        <w:tc>
          <w:tcPr>
            <w:tcW w:w="1809" w:type="dxa"/>
            <w:tcBorders>
              <w:bottom w:val="single" w:sz="4" w:space="0" w:color="auto"/>
            </w:tcBorders>
            <w:noWrap/>
          </w:tcPr>
          <w:p>
            <w:pPr>
              <w:pStyle w:val="yTableNAm"/>
              <w:keepNext/>
              <w:spacing w:before="60"/>
            </w:pPr>
          </w:p>
        </w:tc>
      </w:tr>
      <w:tr>
        <w:trPr>
          <w:cantSplit/>
        </w:trPr>
        <w:tc>
          <w:tcPr>
            <w:tcW w:w="1680" w:type="dxa"/>
            <w:tcBorders>
              <w:bottom w:val="single" w:sz="4" w:space="0" w:color="auto"/>
            </w:tcBorders>
            <w:noWrap/>
          </w:tcPr>
          <w:p>
            <w:pPr>
              <w:pStyle w:val="yTableNAm"/>
              <w:spacing w:before="60"/>
            </w:pPr>
            <w:r>
              <w:t>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noWrap/>
          </w:tcPr>
          <w:p>
            <w:pPr>
              <w:pStyle w:val="yTableNAm"/>
              <w:spacing w:before="60"/>
              <w:rPr>
                <w:b/>
              </w:rPr>
            </w:pPr>
            <w:r>
              <w:rPr>
                <w:b/>
              </w:rPr>
              <w:t>Nominated person’s details (if natural person)</w:t>
            </w:r>
          </w:p>
        </w:tc>
      </w:tr>
      <w:tr>
        <w:trPr>
          <w:cantSplit/>
        </w:trPr>
        <w:tc>
          <w:tcPr>
            <w:tcW w:w="1680" w:type="dxa"/>
            <w:vMerge w:val="restart"/>
            <w:noWrap/>
          </w:tcPr>
          <w:p>
            <w:pPr>
              <w:pStyle w:val="yTableNAm"/>
              <w:spacing w:before="60"/>
            </w:pPr>
            <w:r>
              <w:t>Name</w:t>
            </w:r>
          </w:p>
        </w:tc>
        <w:tc>
          <w:tcPr>
            <w:tcW w:w="1439" w:type="dxa"/>
            <w:tcBorders>
              <w:bottom w:val="nil"/>
            </w:tcBorders>
            <w:noWrap/>
          </w:tcPr>
          <w:p>
            <w:pPr>
              <w:pStyle w:val="yTableNAm"/>
              <w:spacing w:before="60"/>
            </w:pPr>
            <w:r>
              <w:t>Surname</w:t>
            </w:r>
          </w:p>
        </w:tc>
        <w:tc>
          <w:tcPr>
            <w:tcW w:w="3970" w:type="dxa"/>
            <w:gridSpan w:val="4"/>
            <w:tcBorders>
              <w:bottom w:val="nil"/>
            </w:tcBorders>
            <w:noWrap/>
          </w:tcPr>
          <w:p>
            <w:pPr>
              <w:pStyle w:val="yTableNAm"/>
              <w:spacing w:before="60"/>
            </w:pPr>
          </w:p>
        </w:tc>
      </w:tr>
      <w:tr>
        <w:trPr>
          <w:cantSplit/>
        </w:trPr>
        <w:tc>
          <w:tcPr>
            <w:tcW w:w="1680" w:type="dxa"/>
            <w:vMerge/>
            <w:tcBorders>
              <w:bottom w:val="nil"/>
            </w:tcBorders>
            <w:noWrap/>
          </w:tcPr>
          <w:p>
            <w:pPr>
              <w:pStyle w:val="yTableNAm"/>
              <w:spacing w:before="60"/>
            </w:pPr>
          </w:p>
        </w:tc>
        <w:tc>
          <w:tcPr>
            <w:tcW w:w="1439" w:type="dxa"/>
            <w:tcBorders>
              <w:bottom w:val="nil"/>
            </w:tcBorders>
            <w:noWrap/>
          </w:tcPr>
          <w:p>
            <w:pPr>
              <w:pStyle w:val="yTableNAm"/>
              <w:spacing w:before="60"/>
            </w:pPr>
            <w:r>
              <w:t>Given names</w:t>
            </w:r>
          </w:p>
        </w:tc>
        <w:tc>
          <w:tcPr>
            <w:tcW w:w="3970" w:type="dxa"/>
            <w:gridSpan w:val="4"/>
            <w:tcBorders>
              <w:bottom w:val="nil"/>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Date of birth</w:t>
            </w:r>
          </w:p>
        </w:tc>
        <w:tc>
          <w:tcPr>
            <w:tcW w:w="5409" w:type="dxa"/>
            <w:gridSpan w:val="5"/>
            <w:tcBorders>
              <w:bottom w:val="single" w:sz="4" w:space="0" w:color="auto"/>
            </w:tcBorders>
            <w:noWrap/>
          </w:tcPr>
          <w:p>
            <w:pPr>
              <w:pStyle w:val="yTableNAm"/>
              <w:spacing w:before="60"/>
            </w:pPr>
          </w:p>
        </w:tc>
      </w:tr>
      <w:tr>
        <w:trPr>
          <w:cantSplit/>
        </w:trPr>
        <w:tc>
          <w:tcPr>
            <w:tcW w:w="1680" w:type="dxa"/>
            <w:tcBorders>
              <w:bottom w:val="single" w:sz="4" w:space="0" w:color="auto"/>
            </w:tcBorders>
            <w:noWrap/>
          </w:tcPr>
          <w:p>
            <w:pPr>
              <w:pStyle w:val="yTableNAm"/>
              <w:spacing w:before="60"/>
            </w:pPr>
            <w:r>
              <w:t>Home address</w:t>
            </w:r>
          </w:p>
        </w:tc>
        <w:tc>
          <w:tcPr>
            <w:tcW w:w="5409" w:type="dxa"/>
            <w:gridSpan w:val="5"/>
            <w:tcBorders>
              <w:bottom w:val="single" w:sz="4" w:space="0" w:color="auto"/>
            </w:tcBorders>
            <w:noWrap/>
          </w:tcPr>
          <w:p>
            <w:pPr>
              <w:pStyle w:val="yTableNAm"/>
              <w:spacing w:before="60"/>
            </w:pPr>
          </w:p>
          <w:p>
            <w:pPr>
              <w:pStyle w:val="yTableNAm"/>
              <w:spacing w:before="60"/>
            </w:pPr>
            <w:r>
              <w:tab/>
            </w:r>
            <w:r>
              <w:tab/>
            </w:r>
            <w:r>
              <w:tab/>
            </w:r>
            <w:r>
              <w:tab/>
              <w:t>Postcode</w:t>
            </w:r>
          </w:p>
        </w:tc>
      </w:tr>
      <w:tr>
        <w:trPr>
          <w:cantSplit/>
        </w:trPr>
        <w:tc>
          <w:tcPr>
            <w:tcW w:w="7089"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9"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9"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 amended: SL 2022/190 r. 32(7).]</w:t>
      </w:r>
    </w:p>
    <w:p>
      <w:pPr>
        <w:pStyle w:val="yHeading5"/>
        <w:pageBreakBefore/>
        <w:spacing w:before="120" w:after="120"/>
      </w:pPr>
      <w:bookmarkStart w:id="117" w:name="_Toc135214109"/>
      <w:bookmarkStart w:id="118" w:name="_Toc124230102"/>
      <w:r>
        <w:rPr>
          <w:rStyle w:val="CharSClsNo"/>
        </w:rPr>
        <w:t>15</w:t>
      </w:r>
      <w:r>
        <w:t>.</w:t>
      </w:r>
      <w:r>
        <w:rPr>
          <w:b w:val="0"/>
        </w:rPr>
        <w:tab/>
      </w:r>
      <w:r>
        <w:rPr>
          <w:bCs/>
          <w:iCs/>
        </w:rPr>
        <w:t>Shooting gallery licence</w:t>
      </w:r>
      <w:bookmarkEnd w:id="117"/>
      <w:bookmarkEnd w:id="1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16K</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 amended: SL 2022/190 r. 32(8).]</w:t>
      </w:r>
    </w:p>
    <w:p>
      <w:pPr>
        <w:pStyle w:val="yHeading5"/>
        <w:spacing w:before="120" w:after="120"/>
      </w:pPr>
      <w:bookmarkStart w:id="119" w:name="_Toc135214110"/>
      <w:bookmarkStart w:id="120" w:name="_Toc124230103"/>
      <w:r>
        <w:rPr>
          <w:rStyle w:val="CharSClsNo"/>
        </w:rPr>
        <w:t>16</w:t>
      </w:r>
      <w:r>
        <w:t>.</w:t>
      </w:r>
      <w:r>
        <w:rPr>
          <w:b w:val="0"/>
        </w:rPr>
        <w:tab/>
      </w:r>
      <w:r>
        <w:rPr>
          <w:bCs/>
          <w:iCs/>
        </w:rPr>
        <w:t>Ammunition collector’s licence</w:t>
      </w:r>
      <w:bookmarkEnd w:id="119"/>
      <w:bookmarkEnd w:id="1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16L</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 amended: SL 2022/190 r. 32(9).]</w:t>
      </w:r>
    </w:p>
    <w:p>
      <w:pPr>
        <w:pStyle w:val="yHeading5"/>
        <w:pageBreakBefore/>
        <w:spacing w:before="120" w:after="120"/>
      </w:pPr>
      <w:bookmarkStart w:id="121" w:name="_Toc135214111"/>
      <w:bookmarkStart w:id="122" w:name="_Toc124230104"/>
      <w:r>
        <w:rPr>
          <w:rStyle w:val="CharSClsNo"/>
        </w:rPr>
        <w:t>17</w:t>
      </w:r>
      <w:r>
        <w:t>.</w:t>
      </w:r>
      <w:r>
        <w:rPr>
          <w:b w:val="0"/>
        </w:rPr>
        <w:tab/>
      </w:r>
      <w:r>
        <w:rPr>
          <w:bCs/>
        </w:rPr>
        <w:t>Pe</w:t>
      </w:r>
      <w:r>
        <w:rPr>
          <w:bCs/>
          <w:iCs/>
        </w:rPr>
        <w:t>rmit (Act s. 17)</w:t>
      </w:r>
      <w:bookmarkEnd w:id="121"/>
      <w:bookmarkEnd w:id="122"/>
    </w:p>
    <w:tbl>
      <w:tblPr>
        <w:tblW w:w="7089"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major firearm part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major firearm part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noWrap/>
          </w:tcPr>
          <w:p>
            <w:pPr>
              <w:pStyle w:val="yTableNAm"/>
              <w:spacing w:before="60"/>
              <w:rPr>
                <w:b/>
              </w:rPr>
            </w:pPr>
            <w:r>
              <w:rPr>
                <w:b/>
              </w:rPr>
              <w:t>Major firearm part details</w:t>
            </w:r>
          </w:p>
        </w:tc>
      </w:tr>
      <w:tr>
        <w:trPr>
          <w:cantSplit/>
        </w:trPr>
        <w:tc>
          <w:tcPr>
            <w:tcW w:w="1680" w:type="dxa"/>
            <w:tcBorders>
              <w:bottom w:val="single" w:sz="4" w:space="0" w:color="auto"/>
            </w:tcBorders>
            <w:noWrap/>
          </w:tcPr>
          <w:p>
            <w:pPr>
              <w:pStyle w:val="yTableNAm"/>
              <w:spacing w:before="60"/>
            </w:pPr>
            <w:r>
              <w:t>Description</w:t>
            </w:r>
          </w:p>
        </w:tc>
        <w:tc>
          <w:tcPr>
            <w:tcW w:w="2148" w:type="dxa"/>
            <w:gridSpan w:val="3"/>
            <w:tcBorders>
              <w:bottom w:val="single" w:sz="4" w:space="0" w:color="auto"/>
            </w:tcBorders>
            <w:noWrap/>
          </w:tcPr>
          <w:p>
            <w:pPr>
              <w:pStyle w:val="yTableNAm"/>
              <w:spacing w:before="60"/>
            </w:pPr>
          </w:p>
        </w:tc>
        <w:tc>
          <w:tcPr>
            <w:tcW w:w="1417" w:type="dxa"/>
            <w:tcBorders>
              <w:bottom w:val="single" w:sz="4" w:space="0" w:color="auto"/>
            </w:tcBorders>
            <w:noWrap/>
          </w:tcPr>
          <w:p>
            <w:pPr>
              <w:pStyle w:val="yTableNAm"/>
              <w:spacing w:before="60"/>
            </w:pPr>
            <w:r>
              <w:t xml:space="preserve">Serial Nos. </w:t>
            </w:r>
            <w:r>
              <w:br/>
              <w:t>(if any)</w:t>
            </w:r>
          </w:p>
        </w:tc>
        <w:tc>
          <w:tcPr>
            <w:tcW w:w="1844" w:type="dxa"/>
            <w:tcBorders>
              <w:bottom w:val="single" w:sz="4" w:space="0" w:color="auto"/>
            </w:tcBorders>
            <w:noWrap/>
          </w:tcPr>
          <w:p>
            <w:pPr>
              <w:pStyle w:val="yTableNAm"/>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 amended: SL 2022/190 r. 32(10).]</w:t>
      </w:r>
    </w:p>
    <w:p>
      <w:pPr>
        <w:pStyle w:val="yHeading5"/>
        <w:pageBreakBefore/>
        <w:spacing w:before="120" w:after="120"/>
      </w:pPr>
      <w:bookmarkStart w:id="123" w:name="_Toc135214112"/>
      <w:bookmarkStart w:id="124" w:name="_Toc124230105"/>
      <w:r>
        <w:rPr>
          <w:rStyle w:val="CharSClsNo"/>
        </w:rPr>
        <w:t>18</w:t>
      </w:r>
      <w:r>
        <w:t>.</w:t>
      </w:r>
      <w:r>
        <w:rPr>
          <w:b w:val="0"/>
        </w:rPr>
        <w:tab/>
      </w:r>
      <w:r>
        <w:rPr>
          <w:bCs/>
          <w:iCs/>
        </w:rPr>
        <w:t>Interstate group permit (Act s. 17A)</w:t>
      </w:r>
      <w:bookmarkEnd w:id="123"/>
      <w:bookmarkEnd w:id="1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r>
              <w:t>Western Australia</w:t>
            </w:r>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Ednotesection"/>
      </w:pPr>
      <w:r>
        <w:t>[Forms 19 to 21 deleted: SL 2022/190 r. 32(11)]</w:t>
      </w:r>
    </w:p>
    <w:p>
      <w:pPr>
        <w:pStyle w:val="yHeading5"/>
        <w:pageBreakBefore/>
        <w:spacing w:before="120" w:after="120"/>
        <w:rPr>
          <w:bCs/>
          <w:iCs/>
        </w:rPr>
      </w:pPr>
      <w:bookmarkStart w:id="125" w:name="_Toc135214113"/>
      <w:bookmarkStart w:id="126" w:name="_Toc124230106"/>
      <w:r>
        <w:rPr>
          <w:rStyle w:val="CharSClsNo"/>
        </w:rPr>
        <w:t>22</w:t>
      </w:r>
      <w:r>
        <w:rPr>
          <w:bCs/>
          <w:iCs/>
        </w:rPr>
        <w:t>.</w:t>
      </w:r>
      <w:r>
        <w:rPr>
          <w:bCs/>
          <w:iCs/>
        </w:rPr>
        <w:tab/>
        <w:t>Storage statement (r. 11C)</w:t>
      </w:r>
      <w:bookmarkEnd w:id="125"/>
      <w:bookmarkEnd w:id="126"/>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r>
              <w:t>Western Australia</w:t>
            </w:r>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major firearm part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 amended: SL 2022/190 r. 32(12).]</w:t>
      </w:r>
    </w:p>
    <w:p>
      <w:pPr>
        <w:pStyle w:val="yHeading5"/>
        <w:pageBreakBefore/>
        <w:spacing w:before="120" w:after="120"/>
      </w:pPr>
      <w:bookmarkStart w:id="127" w:name="_Toc135214114"/>
      <w:bookmarkStart w:id="128" w:name="_Toc124230107"/>
      <w:r>
        <w:rPr>
          <w:rStyle w:val="CharSClsNo"/>
        </w:rPr>
        <w:t>23</w:t>
      </w:r>
      <w:r>
        <w:t>.</w:t>
      </w:r>
      <w:r>
        <w:rPr>
          <w:b w:val="0"/>
        </w:rPr>
        <w:tab/>
      </w:r>
      <w:r>
        <w:rPr>
          <w:bCs/>
          <w:iCs/>
        </w:rPr>
        <w:t>Infringement notice (Act s. 19A)</w:t>
      </w:r>
      <w:bookmarkEnd w:id="127"/>
      <w:bookmarkEnd w:id="12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129" w:name="_Toc135214115"/>
      <w:bookmarkStart w:id="130" w:name="_Toc124230108"/>
      <w:r>
        <w:rPr>
          <w:rStyle w:val="CharSClsNo"/>
        </w:rPr>
        <w:t>24</w:t>
      </w:r>
      <w:r>
        <w:t>.</w:t>
      </w:r>
      <w:r>
        <w:rPr>
          <w:b w:val="0"/>
        </w:rPr>
        <w:tab/>
      </w:r>
      <w:r>
        <w:rPr>
          <w:bCs/>
          <w:iCs/>
        </w:rPr>
        <w:t>Infringement notice withdrawal (Act s. 19A)</w:t>
      </w:r>
      <w:bookmarkEnd w:id="129"/>
      <w:bookmarkEnd w:id="13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131" w:name="_Toc135214116"/>
      <w:bookmarkStart w:id="132" w:name="_Toc124230109"/>
      <w:r>
        <w:rPr>
          <w:rStyle w:val="CharSClsNo"/>
        </w:rPr>
        <w:t>25</w:t>
      </w:r>
      <w:r>
        <w:t>.</w:t>
      </w:r>
      <w:r>
        <w:rPr>
          <w:b w:val="0"/>
        </w:rPr>
        <w:tab/>
      </w:r>
      <w:r>
        <w:rPr>
          <w:bCs/>
          <w:iCs/>
        </w:rPr>
        <w:t>Application for search warrant (Act s. 26(1))</w:t>
      </w:r>
      <w:bookmarkEnd w:id="131"/>
      <w:bookmarkEnd w:id="13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major firearm part, ammunition, prohibited firearm accessory, firearms precursor or sound suppressor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keepNext/>
              <w:tabs>
                <w:tab w:val="clear" w:pos="567"/>
                <w:tab w:val="left" w:pos="424"/>
              </w:tabs>
              <w:spacing w:before="60"/>
            </w:pPr>
            <w:r>
              <w:t>Witness’s details</w:t>
            </w:r>
          </w:p>
        </w:tc>
        <w:tc>
          <w:tcPr>
            <w:tcW w:w="5048" w:type="dxa"/>
            <w:gridSpan w:val="4"/>
            <w:tcBorders>
              <w:bottom w:val="single" w:sz="4" w:space="0" w:color="auto"/>
            </w:tcBorders>
          </w:tcPr>
          <w:p>
            <w:pPr>
              <w:pStyle w:val="yTableNAm"/>
              <w:keepNext/>
              <w:tabs>
                <w:tab w:val="clear" w:pos="567"/>
                <w:tab w:val="left" w:pos="424"/>
              </w:tabs>
              <w:spacing w:before="60"/>
            </w:pPr>
            <w:r>
              <w:t>Name</w:t>
            </w:r>
          </w:p>
          <w:p>
            <w:pPr>
              <w:pStyle w:val="yTableNAm"/>
              <w:keepNext/>
              <w:tabs>
                <w:tab w:val="clear" w:pos="567"/>
                <w:tab w:val="left" w:pos="424"/>
              </w:tabs>
              <w:spacing w:before="60"/>
            </w:pPr>
            <w:r>
              <w:t>Office</w:t>
            </w:r>
            <w:r>
              <w:tab/>
              <w:t xml:space="preserve">      Justice of the Peace</w:t>
            </w:r>
          </w:p>
          <w:p>
            <w:pPr>
              <w:pStyle w:val="yTableNAm"/>
              <w:keepNext/>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 amended: SL 2022/190 r. 32(13).]</w:t>
      </w:r>
    </w:p>
    <w:p>
      <w:pPr>
        <w:pStyle w:val="yHeading5"/>
        <w:pageBreakBefore/>
        <w:spacing w:before="120" w:after="120"/>
      </w:pPr>
      <w:bookmarkStart w:id="133" w:name="_Toc135214117"/>
      <w:bookmarkStart w:id="134" w:name="_Toc124230110"/>
      <w:r>
        <w:rPr>
          <w:rStyle w:val="CharSClsNo"/>
        </w:rPr>
        <w:t>26</w:t>
      </w:r>
      <w:r>
        <w:t>.</w:t>
      </w:r>
      <w:r>
        <w:rPr>
          <w:b w:val="0"/>
        </w:rPr>
        <w:tab/>
      </w:r>
      <w:r>
        <w:rPr>
          <w:bCs/>
          <w:iCs/>
        </w:rPr>
        <w:t>Application for search warrant (Act s. 26(2))</w:t>
      </w:r>
      <w:bookmarkEnd w:id="133"/>
      <w:bookmarkEnd w:id="134"/>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r>
              <w:t>Western Australia</w:t>
            </w:r>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 amended: SL 2022/190 r. 32(14).]</w:t>
      </w:r>
    </w:p>
    <w:p>
      <w:pPr>
        <w:pStyle w:val="yHeading5"/>
        <w:spacing w:before="120" w:after="120"/>
      </w:pPr>
      <w:bookmarkStart w:id="135" w:name="_Toc135214118"/>
      <w:bookmarkStart w:id="136" w:name="_Toc124230111"/>
      <w:r>
        <w:rPr>
          <w:rStyle w:val="CharSClsNo"/>
        </w:rPr>
        <w:t>27</w:t>
      </w:r>
      <w:r>
        <w:t>.</w:t>
      </w:r>
      <w:r>
        <w:rPr>
          <w:b w:val="0"/>
        </w:rPr>
        <w:tab/>
      </w:r>
      <w:r>
        <w:rPr>
          <w:bCs/>
          <w:iCs/>
        </w:rPr>
        <w:t>Search warrant (Act s. 26(1))</w:t>
      </w:r>
      <w:bookmarkEnd w:id="135"/>
      <w:bookmarkEnd w:id="13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r>
              <w:t>Western Australia</w:t>
            </w:r>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 amended: SL 2022/190 r. 32(15).]</w:t>
      </w:r>
    </w:p>
    <w:p>
      <w:pPr>
        <w:pStyle w:val="yHeading5"/>
        <w:spacing w:before="120" w:after="120"/>
      </w:pPr>
      <w:bookmarkStart w:id="137" w:name="_Toc135214119"/>
      <w:bookmarkStart w:id="138" w:name="_Toc124230112"/>
      <w:r>
        <w:rPr>
          <w:rStyle w:val="CharSClsNo"/>
        </w:rPr>
        <w:t>28</w:t>
      </w:r>
      <w:r>
        <w:t>.</w:t>
      </w:r>
      <w:r>
        <w:rPr>
          <w:b w:val="0"/>
        </w:rPr>
        <w:tab/>
      </w:r>
      <w:r>
        <w:rPr>
          <w:bCs/>
          <w:iCs/>
        </w:rPr>
        <w:t>Search warrant (Act s. 26(2))</w:t>
      </w:r>
      <w:bookmarkEnd w:id="137"/>
      <w:bookmarkEnd w:id="13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r>
              <w:t>Western Australia</w:t>
            </w:r>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major firearm part, ammunition or prohibited firearm accessory</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893" w:hanging="893"/>
      </w:pPr>
      <w:r>
        <w:tab/>
        <w:t>[Form 28 inserted: Gazette 16 Nov 2007 p. 5776</w:t>
      </w:r>
      <w:r>
        <w:noBreakHyphen/>
        <w:t>7; amended: SL 2022/190 r. 32(16).]</w:t>
      </w:r>
    </w:p>
    <w:p>
      <w:pPr>
        <w:pStyle w:val="yFootnotesection"/>
        <w:spacing w:before="80"/>
        <w:ind w:left="0" w:firstLine="0"/>
        <w:sectPr>
          <w:headerReference w:type="even" r:id="rId20"/>
          <w:headerReference w:type="default" r:id="rId21"/>
          <w:headerReference w:type="first" r:id="rId22"/>
          <w:pgSz w:w="11907" w:h="16840" w:code="9"/>
          <w:pgMar w:top="2381" w:right="2409" w:bottom="3543" w:left="2409" w:header="720" w:footer="3544" w:gutter="0"/>
          <w:cols w:space="720"/>
          <w:noEndnote/>
          <w:docGrid w:linePitch="326"/>
        </w:sectPr>
      </w:pPr>
    </w:p>
    <w:p>
      <w:pPr>
        <w:pStyle w:val="yScheduleHeading"/>
      </w:pPr>
      <w:bookmarkStart w:id="140" w:name="_Toc135142212"/>
      <w:bookmarkStart w:id="141" w:name="_Toc135142338"/>
      <w:bookmarkStart w:id="142" w:name="_Toc135214120"/>
      <w:bookmarkStart w:id="143" w:name="_Toc124157146"/>
      <w:bookmarkStart w:id="144" w:name="_Toc124230113"/>
      <w:r>
        <w:rPr>
          <w:rStyle w:val="CharSchNo"/>
        </w:rPr>
        <w:t>Schedule 1A</w:t>
      </w:r>
      <w:r>
        <w:t> — </w:t>
      </w:r>
      <w:r>
        <w:rPr>
          <w:rStyle w:val="CharSchText"/>
        </w:rPr>
        <w:t>Fees</w:t>
      </w:r>
      <w:bookmarkEnd w:id="140"/>
      <w:bookmarkEnd w:id="141"/>
      <w:bookmarkEnd w:id="142"/>
      <w:bookmarkEnd w:id="143"/>
      <w:bookmarkEnd w:id="144"/>
    </w:p>
    <w:p>
      <w:pPr>
        <w:pStyle w:val="yShoulderClause"/>
      </w:pPr>
      <w:r>
        <w:t>[r. 2(1)]</w:t>
      </w:r>
    </w:p>
    <w:p>
      <w:pPr>
        <w:pStyle w:val="yFootnoteheading"/>
        <w:spacing w:after="60"/>
      </w:pPr>
      <w:r>
        <w:tab/>
        <w:t>[Heading inserted: SL 2022/65 r. 4.]</w:t>
      </w:r>
    </w:p>
    <w:tbl>
      <w:tblPr>
        <w:tblW w:w="7095"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721"/>
        <w:gridCol w:w="5525"/>
        <w:gridCol w:w="830"/>
        <w:gridCol w:w="11"/>
        <w:gridCol w:w="8"/>
      </w:tblGrid>
      <w:tr>
        <w:trPr>
          <w:gridAfter w:val="1"/>
          <w:wAfter w:w="8" w:type="dxa"/>
          <w:cantSplit/>
          <w:trHeight w:val="234"/>
          <w:tblHeader/>
        </w:trPr>
        <w:tc>
          <w:tcPr>
            <w:tcW w:w="721" w:type="dxa"/>
            <w:tcBorders>
              <w:top w:val="single" w:sz="4" w:space="0" w:color="auto"/>
              <w:left w:val="nil"/>
              <w:bottom w:val="single" w:sz="4" w:space="0" w:color="auto"/>
              <w:right w:val="nil"/>
            </w:tcBorders>
            <w:noWrap/>
            <w:hideMark/>
          </w:tcPr>
          <w:p>
            <w:pPr>
              <w:pStyle w:val="yTableNAm"/>
              <w:jc w:val="center"/>
              <w:rPr>
                <w:b/>
              </w:rPr>
            </w:pPr>
            <w:r>
              <w:rPr>
                <w:b/>
              </w:rPr>
              <w:t>Item</w:t>
            </w:r>
          </w:p>
        </w:tc>
        <w:tc>
          <w:tcPr>
            <w:tcW w:w="5525" w:type="dxa"/>
            <w:tcBorders>
              <w:top w:val="single" w:sz="4" w:space="0" w:color="auto"/>
              <w:left w:val="nil"/>
              <w:bottom w:val="single" w:sz="4" w:space="0" w:color="auto"/>
              <w:right w:val="nil"/>
            </w:tcBorders>
            <w:noWrap/>
            <w:hideMark/>
          </w:tcPr>
          <w:p>
            <w:pPr>
              <w:pStyle w:val="yTableNAm"/>
              <w:jc w:val="center"/>
              <w:rPr>
                <w:b/>
              </w:rPr>
            </w:pPr>
            <w:r>
              <w:rPr>
                <w:b/>
              </w:rPr>
              <w:t>Fee for</w:t>
            </w:r>
          </w:p>
        </w:tc>
        <w:tc>
          <w:tcPr>
            <w:tcW w:w="841" w:type="dxa"/>
            <w:gridSpan w:val="2"/>
            <w:tcBorders>
              <w:top w:val="single" w:sz="4" w:space="0" w:color="auto"/>
              <w:left w:val="nil"/>
              <w:bottom w:val="single" w:sz="4" w:space="0" w:color="auto"/>
              <w:right w:val="nil"/>
            </w:tcBorders>
            <w:noWrap/>
            <w:hideMark/>
          </w:tcPr>
          <w:p>
            <w:pPr>
              <w:pStyle w:val="yTableNAm"/>
              <w:jc w:val="center"/>
              <w:rPr>
                <w:b/>
              </w:rPr>
            </w:pPr>
            <w:r>
              <w:rPr>
                <w:b/>
              </w:rPr>
              <w:t>Fee</w:t>
            </w:r>
          </w:p>
          <w:p>
            <w:pPr>
              <w:pStyle w:val="yTableNAm"/>
              <w:jc w:val="center"/>
            </w:pPr>
            <w:r>
              <w:rPr>
                <w:b/>
              </w:rPr>
              <w:t>$</w:t>
            </w:r>
          </w:p>
        </w:tc>
      </w:tr>
      <w:tr>
        <w:trPr>
          <w:gridAfter w:val="2"/>
          <w:wAfter w:w="19" w:type="dxa"/>
          <w:cantSplit/>
          <w:trHeight w:val="234"/>
        </w:trPr>
        <w:tc>
          <w:tcPr>
            <w:tcW w:w="721" w:type="dxa"/>
            <w:tcBorders>
              <w:top w:val="single" w:sz="4" w:space="0" w:color="auto"/>
              <w:left w:val="nil"/>
              <w:bottom w:val="nil"/>
              <w:right w:val="nil"/>
            </w:tcBorders>
            <w:noWrap/>
            <w:hideMark/>
          </w:tcPr>
          <w:p>
            <w:pPr>
              <w:pStyle w:val="yTableNAm"/>
            </w:pPr>
            <w:r>
              <w:t>1.</w:t>
            </w:r>
          </w:p>
        </w:tc>
        <w:tc>
          <w:tcPr>
            <w:tcW w:w="5525" w:type="dxa"/>
            <w:tcBorders>
              <w:top w:val="single" w:sz="4" w:space="0" w:color="auto"/>
              <w:left w:val="nil"/>
              <w:bottom w:val="nil"/>
              <w:right w:val="nil"/>
            </w:tcBorders>
            <w:noWrap/>
            <w:hideMark/>
          </w:tcPr>
          <w:p>
            <w:pPr>
              <w:pStyle w:val="yTableNAm"/>
            </w:pPr>
            <w:r>
              <w:t xml:space="preserve">Application for firearm licence (r. 3A, 3B) — </w:t>
            </w:r>
          </w:p>
        </w:tc>
        <w:tc>
          <w:tcPr>
            <w:tcW w:w="830" w:type="dxa"/>
            <w:tcBorders>
              <w:top w:val="single" w:sz="4" w:space="0" w:color="auto"/>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352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67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256</w:t>
            </w:r>
          </w:p>
        </w:tc>
      </w:tr>
      <w:tr>
        <w:trPr>
          <w:gridAfter w:val="2"/>
          <w:wAfter w:w="19" w:type="dxa"/>
          <w:cantSplit/>
          <w:trHeight w:val="234"/>
        </w:trPr>
        <w:tc>
          <w:tcPr>
            <w:tcW w:w="721" w:type="dxa"/>
            <w:tcBorders>
              <w:top w:val="nil"/>
              <w:left w:val="nil"/>
              <w:bottom w:val="nil"/>
              <w:right w:val="nil"/>
            </w:tcBorders>
            <w:noWrap/>
            <w:hideMark/>
          </w:tcPr>
          <w:p>
            <w:pPr>
              <w:pStyle w:val="yTableNAm"/>
            </w:pPr>
            <w:r>
              <w:t>2.</w:t>
            </w:r>
          </w:p>
        </w:tc>
        <w:tc>
          <w:tcPr>
            <w:tcW w:w="5525" w:type="dxa"/>
            <w:tcBorders>
              <w:top w:val="nil"/>
              <w:left w:val="nil"/>
              <w:bottom w:val="nil"/>
              <w:right w:val="nil"/>
            </w:tcBorders>
            <w:noWrap/>
            <w:hideMark/>
          </w:tcPr>
          <w:p>
            <w:pPr>
              <w:pStyle w:val="yTableNAm"/>
            </w:pPr>
            <w:r>
              <w:t>Application for firearm collector’s licence (r. 3A, 3B)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457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159</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gridAfter w:val="2"/>
          <w:wAfter w:w="19" w:type="dxa"/>
          <w:cantSplit/>
          <w:trHeight w:val="234"/>
        </w:trPr>
        <w:tc>
          <w:tcPr>
            <w:tcW w:w="721" w:type="dxa"/>
            <w:tcBorders>
              <w:top w:val="nil"/>
              <w:left w:val="nil"/>
              <w:bottom w:val="nil"/>
              <w:right w:val="nil"/>
            </w:tcBorders>
            <w:noWrap/>
            <w:hideMark/>
          </w:tcPr>
          <w:p>
            <w:pPr>
              <w:pStyle w:val="yTableNAm"/>
            </w:pPr>
            <w:r>
              <w:t>3.</w:t>
            </w:r>
          </w:p>
        </w:tc>
        <w:tc>
          <w:tcPr>
            <w:tcW w:w="5525" w:type="dxa"/>
            <w:tcBorders>
              <w:top w:val="nil"/>
              <w:left w:val="nil"/>
              <w:bottom w:val="nil"/>
              <w:right w:val="nil"/>
            </w:tcBorders>
            <w:noWrap/>
            <w:hideMark/>
          </w:tcPr>
          <w:p>
            <w:pPr>
              <w:pStyle w:val="yTableNAm"/>
            </w:pPr>
            <w:r>
              <w:t xml:space="preserve">Application for corporate licence (r. 3A, 3B) — </w:t>
            </w:r>
          </w:p>
        </w:tc>
        <w:tc>
          <w:tcPr>
            <w:tcW w:w="830" w:type="dxa"/>
            <w:tcBorders>
              <w:top w:val="nil"/>
              <w:left w:val="nil"/>
              <w:bottom w:val="nil"/>
              <w:right w:val="nil"/>
            </w:tcBorders>
            <w:noWrap/>
            <w:vAlign w:val="bottom"/>
          </w:tcPr>
          <w:p>
            <w:pPr>
              <w:pStyle w:val="yTableNAm"/>
              <w:jc w:val="right"/>
            </w:pP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30" w:type="dxa"/>
            <w:tcBorders>
              <w:top w:val="nil"/>
              <w:left w:val="nil"/>
              <w:bottom w:val="nil"/>
              <w:right w:val="nil"/>
            </w:tcBorders>
            <w:noWrap/>
            <w:vAlign w:val="bottom"/>
            <w:hideMark/>
          </w:tcPr>
          <w:p>
            <w:pPr>
              <w:pStyle w:val="yTableNAm"/>
              <w:jc w:val="right"/>
            </w:pPr>
            <w:r>
              <w:t>502</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30" w:type="dxa"/>
            <w:tcBorders>
              <w:top w:val="nil"/>
              <w:left w:val="nil"/>
              <w:bottom w:val="nil"/>
              <w:right w:val="nil"/>
            </w:tcBorders>
            <w:noWrap/>
            <w:vAlign w:val="bottom"/>
            <w:hideMark/>
          </w:tcPr>
          <w:p>
            <w:pPr>
              <w:pStyle w:val="yTableNAm"/>
              <w:jc w:val="right"/>
            </w:pPr>
            <w:r>
              <w:t>147</w:t>
            </w:r>
          </w:p>
        </w:tc>
      </w:tr>
      <w:tr>
        <w:trPr>
          <w:gridAfter w:val="2"/>
          <w:wAfter w:w="19"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ind w:left="567" w:hanging="567"/>
            </w:pPr>
            <w:r>
              <w:t>(c)</w:t>
            </w:r>
            <w:r>
              <w:tab/>
              <w:t>by person with such a licence wanting licence for 1 or more additional firearms</w:t>
            </w:r>
          </w:p>
        </w:tc>
        <w:tc>
          <w:tcPr>
            <w:tcW w:w="830" w:type="dxa"/>
            <w:tcBorders>
              <w:top w:val="nil"/>
              <w:left w:val="nil"/>
              <w:bottom w:val="nil"/>
              <w:right w:val="nil"/>
            </w:tcBorders>
            <w:noWrap/>
            <w:vAlign w:val="bottom"/>
            <w:hideMark/>
          </w:tcPr>
          <w:p>
            <w:pPr>
              <w:pStyle w:val="yTableNAm"/>
              <w:jc w:val="right"/>
            </w:pPr>
            <w:r>
              <w:t>384</w:t>
            </w:r>
          </w:p>
        </w:tc>
      </w:tr>
      <w:tr>
        <w:trPr>
          <w:cantSplit/>
          <w:trHeight w:val="234"/>
        </w:trPr>
        <w:tc>
          <w:tcPr>
            <w:tcW w:w="721" w:type="dxa"/>
            <w:tcBorders>
              <w:top w:val="nil"/>
              <w:left w:val="nil"/>
              <w:bottom w:val="nil"/>
              <w:right w:val="nil"/>
            </w:tcBorders>
            <w:noWrap/>
            <w:hideMark/>
          </w:tcPr>
          <w:p>
            <w:pPr>
              <w:pStyle w:val="yTableNAm"/>
              <w:keepNext/>
            </w:pPr>
            <w:r>
              <w:t>4.</w:t>
            </w:r>
          </w:p>
        </w:tc>
        <w:tc>
          <w:tcPr>
            <w:tcW w:w="5525" w:type="dxa"/>
            <w:tcBorders>
              <w:top w:val="nil"/>
              <w:left w:val="nil"/>
              <w:bottom w:val="nil"/>
              <w:right w:val="nil"/>
            </w:tcBorders>
            <w:noWrap/>
            <w:hideMark/>
          </w:tcPr>
          <w:p>
            <w:pPr>
              <w:pStyle w:val="yTableNAm"/>
            </w:pPr>
            <w:r>
              <w:t xml:space="preserve">Application for dealer’s licence (r. 3A, 3B) — </w:t>
            </w:r>
          </w:p>
        </w:tc>
        <w:tc>
          <w:tcPr>
            <w:tcW w:w="849" w:type="dxa"/>
            <w:gridSpan w:val="3"/>
            <w:tcBorders>
              <w:top w:val="nil"/>
              <w:left w:val="nil"/>
              <w:bottom w:val="nil"/>
              <w:right w:val="nil"/>
            </w:tcBorders>
            <w:noWrap/>
            <w:vAlign w:val="bottom"/>
          </w:tcPr>
          <w:p>
            <w:pPr>
              <w:pStyle w:val="yTableNAm"/>
              <w:jc w:val="right"/>
            </w:pPr>
          </w:p>
        </w:tc>
      </w:tr>
      <w:tr>
        <w:trPr>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9" w:type="dxa"/>
            <w:gridSpan w:val="3"/>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5.</w:t>
            </w:r>
          </w:p>
        </w:tc>
        <w:tc>
          <w:tcPr>
            <w:tcW w:w="5525" w:type="dxa"/>
            <w:tcBorders>
              <w:top w:val="nil"/>
              <w:left w:val="nil"/>
              <w:bottom w:val="nil"/>
              <w:right w:val="nil"/>
            </w:tcBorders>
            <w:noWrap/>
            <w:hideMark/>
          </w:tcPr>
          <w:p>
            <w:pPr>
              <w:pStyle w:val="yTableNAm"/>
            </w:pPr>
            <w:r>
              <w:t xml:space="preserve">Application for repairer’s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keepNext/>
            </w:pPr>
            <w:r>
              <w:t>6.</w:t>
            </w:r>
          </w:p>
        </w:tc>
        <w:tc>
          <w:tcPr>
            <w:tcW w:w="5525" w:type="dxa"/>
            <w:tcBorders>
              <w:top w:val="nil"/>
              <w:left w:val="nil"/>
              <w:bottom w:val="nil"/>
              <w:right w:val="nil"/>
            </w:tcBorders>
            <w:noWrap/>
            <w:hideMark/>
          </w:tcPr>
          <w:p>
            <w:pPr>
              <w:pStyle w:val="yTableNAm"/>
              <w:keepNext/>
            </w:pPr>
            <w:r>
              <w:t xml:space="preserve">Application for manufacturer’s licence (r. 3A, 3B) — </w:t>
            </w:r>
          </w:p>
        </w:tc>
        <w:tc>
          <w:tcPr>
            <w:tcW w:w="841" w:type="dxa"/>
            <w:gridSpan w:val="2"/>
            <w:tcBorders>
              <w:top w:val="nil"/>
              <w:left w:val="nil"/>
              <w:bottom w:val="nil"/>
              <w:right w:val="nil"/>
            </w:tcBorders>
            <w:noWrap/>
            <w:vAlign w:val="bottom"/>
          </w:tcPr>
          <w:p>
            <w:pPr>
              <w:pStyle w:val="yTableNAm"/>
              <w:keepNext/>
              <w:jc w:val="right"/>
            </w:pPr>
          </w:p>
        </w:tc>
      </w:tr>
      <w:tr>
        <w:trPr>
          <w:gridAfter w:val="1"/>
          <w:wAfter w:w="8" w:type="dxa"/>
          <w:cantSplit/>
          <w:trHeight w:val="234"/>
        </w:trPr>
        <w:tc>
          <w:tcPr>
            <w:tcW w:w="721" w:type="dxa"/>
            <w:tcBorders>
              <w:top w:val="nil"/>
              <w:left w:val="nil"/>
              <w:bottom w:val="nil"/>
              <w:right w:val="nil"/>
            </w:tcBorders>
            <w:noWrap/>
          </w:tcPr>
          <w:p>
            <w:pPr>
              <w:pStyle w:val="yTableNAm"/>
              <w:keepNext/>
            </w:pPr>
          </w:p>
        </w:tc>
        <w:tc>
          <w:tcPr>
            <w:tcW w:w="5525" w:type="dxa"/>
            <w:tcBorders>
              <w:top w:val="nil"/>
              <w:left w:val="nil"/>
              <w:bottom w:val="nil"/>
              <w:right w:val="nil"/>
            </w:tcBorders>
            <w:noWrap/>
            <w:hideMark/>
          </w:tcPr>
          <w:p>
            <w:pPr>
              <w:pStyle w:val="yTableNAm"/>
              <w:keepNext/>
            </w:pPr>
            <w:r>
              <w:t>(a)</w:t>
            </w:r>
            <w:r>
              <w:tab/>
              <w:t>by person without such a licence</w:t>
            </w:r>
          </w:p>
        </w:tc>
        <w:tc>
          <w:tcPr>
            <w:tcW w:w="841" w:type="dxa"/>
            <w:gridSpan w:val="2"/>
            <w:tcBorders>
              <w:top w:val="nil"/>
              <w:left w:val="nil"/>
              <w:bottom w:val="nil"/>
              <w:right w:val="nil"/>
            </w:tcBorders>
            <w:noWrap/>
            <w:vAlign w:val="bottom"/>
            <w:hideMark/>
          </w:tcPr>
          <w:p>
            <w:pPr>
              <w:pStyle w:val="yTableNAm"/>
              <w:keepNext/>
              <w:jc w:val="right"/>
            </w:pPr>
            <w:r>
              <w:t>804</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364</w:t>
            </w:r>
          </w:p>
        </w:tc>
      </w:tr>
      <w:tr>
        <w:trPr>
          <w:gridAfter w:val="1"/>
          <w:wAfter w:w="8" w:type="dxa"/>
          <w:cantSplit/>
          <w:trHeight w:val="234"/>
        </w:trPr>
        <w:tc>
          <w:tcPr>
            <w:tcW w:w="721" w:type="dxa"/>
            <w:tcBorders>
              <w:top w:val="nil"/>
              <w:left w:val="nil"/>
              <w:bottom w:val="nil"/>
              <w:right w:val="nil"/>
            </w:tcBorders>
            <w:noWrap/>
            <w:hideMark/>
          </w:tcPr>
          <w:p>
            <w:pPr>
              <w:pStyle w:val="yTableNAm"/>
            </w:pPr>
            <w:r>
              <w:t>7.</w:t>
            </w:r>
          </w:p>
        </w:tc>
        <w:tc>
          <w:tcPr>
            <w:tcW w:w="5525" w:type="dxa"/>
            <w:tcBorders>
              <w:top w:val="nil"/>
              <w:left w:val="nil"/>
              <w:bottom w:val="nil"/>
              <w:right w:val="nil"/>
            </w:tcBorders>
            <w:noWrap/>
            <w:hideMark/>
          </w:tcPr>
          <w:p>
            <w:pPr>
              <w:pStyle w:val="yTableNAm"/>
            </w:pPr>
            <w:r>
              <w:t xml:space="preserve">Application for shooting gallery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576</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287</w:t>
            </w:r>
          </w:p>
        </w:tc>
      </w:tr>
      <w:tr>
        <w:trPr>
          <w:gridAfter w:val="1"/>
          <w:wAfter w:w="8" w:type="dxa"/>
          <w:cantSplit/>
          <w:trHeight w:val="234"/>
        </w:trPr>
        <w:tc>
          <w:tcPr>
            <w:tcW w:w="721" w:type="dxa"/>
            <w:tcBorders>
              <w:top w:val="nil"/>
              <w:left w:val="nil"/>
              <w:bottom w:val="nil"/>
              <w:right w:val="nil"/>
            </w:tcBorders>
            <w:noWrap/>
            <w:hideMark/>
          </w:tcPr>
          <w:p>
            <w:pPr>
              <w:pStyle w:val="yTableNAm"/>
            </w:pPr>
            <w:r>
              <w:t>8.</w:t>
            </w:r>
          </w:p>
        </w:tc>
        <w:tc>
          <w:tcPr>
            <w:tcW w:w="5525" w:type="dxa"/>
            <w:tcBorders>
              <w:top w:val="nil"/>
              <w:left w:val="nil"/>
              <w:bottom w:val="nil"/>
              <w:right w:val="nil"/>
            </w:tcBorders>
            <w:noWrap/>
            <w:hideMark/>
          </w:tcPr>
          <w:p>
            <w:pPr>
              <w:pStyle w:val="yTableNAm"/>
            </w:pPr>
            <w:r>
              <w:t xml:space="preserve">Application for ammunition collector’s licence (r. 3A, 3B) — </w:t>
            </w:r>
          </w:p>
        </w:tc>
        <w:tc>
          <w:tcPr>
            <w:tcW w:w="841" w:type="dxa"/>
            <w:gridSpan w:val="2"/>
            <w:tcBorders>
              <w:top w:val="nil"/>
              <w:left w:val="nil"/>
              <w:bottom w:val="nil"/>
              <w:right w:val="nil"/>
            </w:tcBorders>
            <w:noWrap/>
            <w:vAlign w:val="bottom"/>
          </w:tcPr>
          <w:p>
            <w:pPr>
              <w:pStyle w:val="yTableNAm"/>
              <w:jc w:val="right"/>
            </w:pP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(a)</w:t>
            </w:r>
            <w:r>
              <w:tab/>
              <w:t>by person without such a licence</w:t>
            </w:r>
          </w:p>
        </w:tc>
        <w:tc>
          <w:tcPr>
            <w:tcW w:w="841" w:type="dxa"/>
            <w:gridSpan w:val="2"/>
            <w:tcBorders>
              <w:top w:val="nil"/>
              <w:left w:val="nil"/>
              <w:bottom w:val="nil"/>
              <w:right w:val="nil"/>
            </w:tcBorders>
            <w:noWrap/>
            <w:vAlign w:val="bottom"/>
            <w:hideMark/>
          </w:tcPr>
          <w:p>
            <w:pPr>
              <w:pStyle w:val="yTableNAm"/>
              <w:jc w:val="right"/>
            </w:pPr>
            <w:r>
              <w:t>479</w:t>
            </w:r>
          </w:p>
        </w:tc>
      </w:tr>
      <w:tr>
        <w:trPr>
          <w:gridAfter w:val="1"/>
          <w:wAfter w:w="8" w:type="dxa"/>
          <w:cantSplit/>
          <w:trHeight w:val="234"/>
        </w:trPr>
        <w:tc>
          <w:tcPr>
            <w:tcW w:w="721" w:type="dxa"/>
            <w:tcBorders>
              <w:top w:val="nil"/>
              <w:left w:val="nil"/>
              <w:bottom w:val="nil"/>
              <w:right w:val="nil"/>
            </w:tcBorders>
            <w:noWrap/>
          </w:tcPr>
          <w:p>
            <w:pPr>
              <w:pStyle w:val="yTableNAm"/>
            </w:pPr>
          </w:p>
        </w:tc>
        <w:tc>
          <w:tcPr>
            <w:tcW w:w="5525" w:type="dxa"/>
            <w:tcBorders>
              <w:top w:val="nil"/>
              <w:left w:val="nil"/>
              <w:bottom w:val="nil"/>
              <w:right w:val="nil"/>
            </w:tcBorders>
            <w:noWrap/>
            <w:hideMark/>
          </w:tcPr>
          <w:p>
            <w:pPr>
              <w:pStyle w:val="yTableNAm"/>
            </w:pPr>
            <w:r>
              <w:t>(b)</w:t>
            </w:r>
            <w:r>
              <w:tab/>
              <w:t>by person renewing such a licence</w:t>
            </w:r>
          </w:p>
        </w:tc>
        <w:tc>
          <w:tcPr>
            <w:tcW w:w="841" w:type="dxa"/>
            <w:gridSpan w:val="2"/>
            <w:tcBorders>
              <w:top w:val="nil"/>
              <w:left w:val="nil"/>
              <w:bottom w:val="nil"/>
              <w:right w:val="nil"/>
            </w:tcBorders>
            <w:noWrap/>
            <w:vAlign w:val="bottom"/>
            <w:hideMark/>
          </w:tcPr>
          <w:p>
            <w:pPr>
              <w:pStyle w:val="yTableNAm"/>
              <w:jc w:val="right"/>
            </w:pPr>
            <w:r>
              <w:t>193</w:t>
            </w:r>
          </w:p>
        </w:tc>
      </w:tr>
      <w:tr>
        <w:trPr>
          <w:gridAfter w:val="1"/>
          <w:wAfter w:w="8" w:type="dxa"/>
          <w:cantSplit/>
          <w:trHeight w:val="234"/>
        </w:trPr>
        <w:tc>
          <w:tcPr>
            <w:tcW w:w="721" w:type="dxa"/>
            <w:tcBorders>
              <w:top w:val="nil"/>
              <w:left w:val="nil"/>
              <w:bottom w:val="nil"/>
              <w:right w:val="nil"/>
            </w:tcBorders>
            <w:noWrap/>
            <w:hideMark/>
          </w:tcPr>
          <w:p>
            <w:pPr>
              <w:pStyle w:val="yTableNAm"/>
            </w:pPr>
            <w:r>
              <w:t>9.</w:t>
            </w:r>
          </w:p>
        </w:tc>
        <w:tc>
          <w:tcPr>
            <w:tcW w:w="5525" w:type="dxa"/>
            <w:tcBorders>
              <w:top w:val="nil"/>
              <w:left w:val="nil"/>
              <w:bottom w:val="nil"/>
              <w:right w:val="nil"/>
            </w:tcBorders>
            <w:noWrap/>
            <w:hideMark/>
          </w:tcPr>
          <w:p>
            <w:pPr>
              <w:pStyle w:val="yTableNAm"/>
            </w:pPr>
            <w:r>
              <w:t>Application for permit under s. 17 of the Act, per month or part of a month for which permit issued (r. 3A)</w:t>
            </w:r>
          </w:p>
        </w:tc>
        <w:tc>
          <w:tcPr>
            <w:tcW w:w="841" w:type="dxa"/>
            <w:gridSpan w:val="2"/>
            <w:tcBorders>
              <w:top w:val="nil"/>
              <w:left w:val="nil"/>
              <w:bottom w:val="nil"/>
              <w:right w:val="nil"/>
            </w:tcBorders>
            <w:noWrap/>
            <w:vAlign w:val="bottom"/>
            <w:hideMark/>
          </w:tcPr>
          <w:p>
            <w:pPr>
              <w:pStyle w:val="yTableNAm"/>
              <w:jc w:val="right"/>
            </w:pPr>
            <w:r>
              <w:t>113</w:t>
            </w:r>
          </w:p>
        </w:tc>
      </w:tr>
      <w:tr>
        <w:trPr>
          <w:gridAfter w:val="1"/>
          <w:wAfter w:w="8" w:type="dxa"/>
          <w:cantSplit/>
          <w:trHeight w:val="234"/>
        </w:trPr>
        <w:tc>
          <w:tcPr>
            <w:tcW w:w="721" w:type="dxa"/>
            <w:tcBorders>
              <w:top w:val="nil"/>
              <w:left w:val="nil"/>
              <w:bottom w:val="nil"/>
              <w:right w:val="nil"/>
            </w:tcBorders>
            <w:noWrap/>
            <w:hideMark/>
          </w:tcPr>
          <w:p>
            <w:pPr>
              <w:pStyle w:val="yTableNAm"/>
            </w:pPr>
            <w:r>
              <w:t>10.</w:t>
            </w:r>
          </w:p>
        </w:tc>
        <w:tc>
          <w:tcPr>
            <w:tcW w:w="5525" w:type="dxa"/>
            <w:tcBorders>
              <w:top w:val="nil"/>
              <w:left w:val="nil"/>
              <w:bottom w:val="nil"/>
              <w:right w:val="nil"/>
            </w:tcBorders>
            <w:noWrap/>
            <w:hideMark/>
          </w:tcPr>
          <w:p>
            <w:pPr>
              <w:pStyle w:val="yTableNAm"/>
            </w:pPr>
            <w:r>
              <w:t>Extract of licence (r. 7A)</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nil"/>
              <w:right w:val="nil"/>
            </w:tcBorders>
            <w:noWrap/>
            <w:hideMark/>
          </w:tcPr>
          <w:p>
            <w:pPr>
              <w:pStyle w:val="yTableNAm"/>
            </w:pPr>
            <w:r>
              <w:t>11.</w:t>
            </w:r>
          </w:p>
        </w:tc>
        <w:tc>
          <w:tcPr>
            <w:tcW w:w="5525" w:type="dxa"/>
            <w:tcBorders>
              <w:top w:val="nil"/>
              <w:left w:val="nil"/>
              <w:bottom w:val="nil"/>
              <w:right w:val="nil"/>
            </w:tcBorders>
            <w:noWrap/>
            <w:hideMark/>
          </w:tcPr>
          <w:p>
            <w:pPr>
              <w:pStyle w:val="yTableNAm"/>
            </w:pPr>
            <w:r>
              <w:t>Duplicate of licence (r. 8)</w:t>
            </w:r>
          </w:p>
        </w:tc>
        <w:tc>
          <w:tcPr>
            <w:tcW w:w="841" w:type="dxa"/>
            <w:gridSpan w:val="2"/>
            <w:tcBorders>
              <w:top w:val="nil"/>
              <w:left w:val="nil"/>
              <w:bottom w:val="nil"/>
              <w:right w:val="nil"/>
            </w:tcBorders>
            <w:noWrap/>
            <w:vAlign w:val="bottom"/>
            <w:hideMark/>
          </w:tcPr>
          <w:p>
            <w:pPr>
              <w:pStyle w:val="yTableNAm"/>
              <w:jc w:val="right"/>
            </w:pPr>
            <w:r>
              <w:t>36</w:t>
            </w:r>
          </w:p>
        </w:tc>
      </w:tr>
      <w:tr>
        <w:trPr>
          <w:gridAfter w:val="1"/>
          <w:wAfter w:w="8" w:type="dxa"/>
          <w:cantSplit/>
          <w:trHeight w:val="234"/>
        </w:trPr>
        <w:tc>
          <w:tcPr>
            <w:tcW w:w="721" w:type="dxa"/>
            <w:tcBorders>
              <w:top w:val="nil"/>
              <w:left w:val="nil"/>
              <w:bottom w:val="nil"/>
              <w:right w:val="nil"/>
            </w:tcBorders>
            <w:noWrap/>
            <w:hideMark/>
          </w:tcPr>
          <w:p>
            <w:pPr>
              <w:pStyle w:val="yTableNAm"/>
            </w:pPr>
            <w:r>
              <w:t>12.</w:t>
            </w:r>
          </w:p>
        </w:tc>
        <w:tc>
          <w:tcPr>
            <w:tcW w:w="5525" w:type="dxa"/>
            <w:tcBorders>
              <w:top w:val="nil"/>
              <w:left w:val="nil"/>
              <w:bottom w:val="nil"/>
              <w:right w:val="nil"/>
            </w:tcBorders>
            <w:noWrap/>
            <w:hideMark/>
          </w:tcPr>
          <w:p>
            <w:pPr>
              <w:pStyle w:val="yTableNAm"/>
            </w:pPr>
            <w:r>
              <w:t>Replacement for an extract of licence (r. 8)</w:t>
            </w:r>
          </w:p>
        </w:tc>
        <w:tc>
          <w:tcPr>
            <w:tcW w:w="841" w:type="dxa"/>
            <w:gridSpan w:val="2"/>
            <w:tcBorders>
              <w:top w:val="nil"/>
              <w:left w:val="nil"/>
              <w:bottom w:val="nil"/>
              <w:right w:val="nil"/>
            </w:tcBorders>
            <w:noWrap/>
            <w:vAlign w:val="bottom"/>
            <w:hideMark/>
          </w:tcPr>
          <w:p>
            <w:pPr>
              <w:pStyle w:val="yTableNAm"/>
              <w:jc w:val="right"/>
            </w:pPr>
            <w:r>
              <w:t>25</w:t>
            </w:r>
          </w:p>
        </w:tc>
      </w:tr>
      <w:tr>
        <w:trPr>
          <w:gridAfter w:val="1"/>
          <w:wAfter w:w="8" w:type="dxa"/>
          <w:cantSplit/>
          <w:trHeight w:val="234"/>
        </w:trPr>
        <w:tc>
          <w:tcPr>
            <w:tcW w:w="721" w:type="dxa"/>
            <w:tcBorders>
              <w:top w:val="nil"/>
              <w:left w:val="nil"/>
              <w:bottom w:val="single" w:sz="4" w:space="0" w:color="auto"/>
              <w:right w:val="nil"/>
            </w:tcBorders>
            <w:noWrap/>
            <w:hideMark/>
          </w:tcPr>
          <w:p>
            <w:pPr>
              <w:pStyle w:val="yTableNAm"/>
            </w:pPr>
            <w:r>
              <w:t>13.</w:t>
            </w:r>
          </w:p>
        </w:tc>
        <w:tc>
          <w:tcPr>
            <w:tcW w:w="5525" w:type="dxa"/>
            <w:tcBorders>
              <w:top w:val="nil"/>
              <w:left w:val="nil"/>
              <w:bottom w:val="single" w:sz="4" w:space="0" w:color="auto"/>
              <w:right w:val="nil"/>
            </w:tcBorders>
            <w:noWrap/>
            <w:hideMark/>
          </w:tcPr>
          <w:p>
            <w:pPr>
              <w:pStyle w:val="yTableNAm"/>
            </w:pPr>
            <w:r>
              <w:t>Police custody of firearm, per year or part of year (r. 11)</w:t>
            </w:r>
          </w:p>
        </w:tc>
        <w:tc>
          <w:tcPr>
            <w:tcW w:w="841" w:type="dxa"/>
            <w:gridSpan w:val="2"/>
            <w:tcBorders>
              <w:top w:val="nil"/>
              <w:left w:val="nil"/>
              <w:bottom w:val="single" w:sz="4" w:space="0" w:color="auto"/>
              <w:right w:val="nil"/>
            </w:tcBorders>
            <w:noWrap/>
            <w:vAlign w:val="bottom"/>
            <w:hideMark/>
          </w:tcPr>
          <w:p>
            <w:pPr>
              <w:pStyle w:val="yTableNAm"/>
              <w:jc w:val="right"/>
            </w:pPr>
            <w:r>
              <w:t>174.90</w:t>
            </w:r>
          </w:p>
        </w:tc>
      </w:tr>
    </w:tbl>
    <w:p>
      <w:pPr>
        <w:pStyle w:val="yFootnotesection"/>
      </w:pPr>
      <w:r>
        <w:tab/>
        <w:t>[Schedule 1A inserted: SL 2022/65 r. 4.]</w:t>
      </w:r>
    </w:p>
    <w:p>
      <w:pPr>
        <w:pStyle w:val="yScheduleHeading"/>
      </w:pPr>
      <w:bookmarkStart w:id="145" w:name="_Toc135142213"/>
      <w:bookmarkStart w:id="146" w:name="_Toc135142339"/>
      <w:bookmarkStart w:id="147" w:name="_Toc135214121"/>
      <w:bookmarkStart w:id="148" w:name="_Toc124157147"/>
      <w:bookmarkStart w:id="149" w:name="_Toc124230114"/>
      <w:r>
        <w:rPr>
          <w:rStyle w:val="CharSchNo"/>
        </w:rPr>
        <w:t>Schedule 2</w:t>
      </w:r>
      <w:r>
        <w:t> — </w:t>
      </w:r>
      <w:r>
        <w:rPr>
          <w:rStyle w:val="CharSchText"/>
        </w:rPr>
        <w:t>Descriptions of firearms for regulation 25</w:t>
      </w:r>
      <w:bookmarkEnd w:id="145"/>
      <w:bookmarkEnd w:id="146"/>
      <w:bookmarkEnd w:id="147"/>
      <w:bookmarkEnd w:id="148"/>
      <w:bookmarkEnd w:id="149"/>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3"/>
          <w:headerReference w:type="default" r:id="rId24"/>
          <w:pgSz w:w="11907" w:h="16840" w:code="9"/>
          <w:pgMar w:top="2381" w:right="2409" w:bottom="3543" w:left="2409" w:header="720" w:footer="3544" w:gutter="0"/>
          <w:cols w:space="720"/>
          <w:noEndnote/>
          <w:docGrid w:linePitch="326"/>
        </w:sectPr>
      </w:pPr>
    </w:p>
    <w:p>
      <w:pPr>
        <w:pStyle w:val="yScheduleHeading"/>
      </w:pPr>
      <w:bookmarkStart w:id="150" w:name="_Toc135142214"/>
      <w:bookmarkStart w:id="151" w:name="_Toc135142340"/>
      <w:bookmarkStart w:id="152" w:name="_Toc135214122"/>
      <w:bookmarkStart w:id="153" w:name="_Toc124157148"/>
      <w:bookmarkStart w:id="154" w:name="_Toc124230115"/>
      <w:r>
        <w:rPr>
          <w:rStyle w:val="CharSchNo"/>
        </w:rPr>
        <w:t>Schedule 3</w:t>
      </w:r>
      <w:r>
        <w:t> — </w:t>
      </w:r>
      <w:r>
        <w:rPr>
          <w:rStyle w:val="CharSchText"/>
        </w:rPr>
        <w:t>Categories of firearms</w:t>
      </w:r>
      <w:bookmarkEnd w:id="150"/>
      <w:bookmarkEnd w:id="151"/>
      <w:bookmarkEnd w:id="152"/>
      <w:bookmarkEnd w:id="153"/>
      <w:bookmarkEnd w:id="154"/>
    </w:p>
    <w:p>
      <w:pPr>
        <w:pStyle w:val="yShoulderClause"/>
      </w:pPr>
      <w:r>
        <w:t>[r. 6A]</w:t>
      </w:r>
    </w:p>
    <w:p>
      <w:pPr>
        <w:pStyle w:val="yHeading3"/>
      </w:pPr>
      <w:bookmarkStart w:id="155" w:name="_Toc135142215"/>
      <w:bookmarkStart w:id="156" w:name="_Toc135142341"/>
      <w:bookmarkStart w:id="157" w:name="_Toc135214123"/>
      <w:bookmarkStart w:id="158" w:name="_Toc124157149"/>
      <w:bookmarkStart w:id="159" w:name="_Toc124230116"/>
      <w:r>
        <w:rPr>
          <w:rStyle w:val="CharSDivNo"/>
        </w:rPr>
        <w:t>Division 1</w:t>
      </w:r>
      <w:r>
        <w:rPr>
          <w:b w:val="0"/>
        </w:rPr>
        <w:t> — </w:t>
      </w:r>
      <w:r>
        <w:rPr>
          <w:rStyle w:val="CharSDivText"/>
        </w:rPr>
        <w:t>Category A</w:t>
      </w:r>
      <w:bookmarkEnd w:id="155"/>
      <w:bookmarkEnd w:id="156"/>
      <w:bookmarkEnd w:id="157"/>
      <w:bookmarkEnd w:id="158"/>
      <w:bookmarkEnd w:id="159"/>
    </w:p>
    <w:p>
      <w:pPr>
        <w:pStyle w:val="yFootnoteheading"/>
      </w:pPr>
      <w:r>
        <w:tab/>
        <w:t>[Heading inserted: Gazette 31 Aug 2010 p. 4185.]</w:t>
      </w:r>
    </w:p>
    <w:p>
      <w:pPr>
        <w:pStyle w:val="yHeading5"/>
      </w:pPr>
      <w:bookmarkStart w:id="160" w:name="_Toc135214124"/>
      <w:bookmarkStart w:id="161" w:name="_Toc124230117"/>
      <w:r>
        <w:rPr>
          <w:rStyle w:val="CharSClsNo"/>
        </w:rPr>
        <w:t>1</w:t>
      </w:r>
      <w:r>
        <w:t>.</w:t>
      </w:r>
      <w:r>
        <w:rPr>
          <w:b w:val="0"/>
        </w:rPr>
        <w:tab/>
      </w:r>
      <w:r>
        <w:t>Category A firearms</w:t>
      </w:r>
      <w:bookmarkEnd w:id="160"/>
      <w:bookmarkEnd w:id="161"/>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162" w:name="_Toc135142217"/>
      <w:bookmarkStart w:id="163" w:name="_Toc135142343"/>
      <w:bookmarkStart w:id="164" w:name="_Toc135214125"/>
      <w:bookmarkStart w:id="165" w:name="_Toc124157151"/>
      <w:bookmarkStart w:id="166" w:name="_Toc124230118"/>
      <w:r>
        <w:rPr>
          <w:rStyle w:val="CharSDivNo"/>
        </w:rPr>
        <w:t>Division 2</w:t>
      </w:r>
      <w:r>
        <w:rPr>
          <w:b w:val="0"/>
        </w:rPr>
        <w:t> — </w:t>
      </w:r>
      <w:r>
        <w:rPr>
          <w:rStyle w:val="CharSDivText"/>
        </w:rPr>
        <w:t>Category B</w:t>
      </w:r>
      <w:bookmarkEnd w:id="162"/>
      <w:bookmarkEnd w:id="163"/>
      <w:bookmarkEnd w:id="164"/>
      <w:bookmarkEnd w:id="165"/>
      <w:bookmarkEnd w:id="166"/>
    </w:p>
    <w:p>
      <w:pPr>
        <w:pStyle w:val="yFootnoteheading"/>
        <w:keepNext/>
        <w:keepLines/>
      </w:pPr>
      <w:r>
        <w:tab/>
        <w:t>[Heading inserted: Gazette 31 Aug 2010 p. 4185.]</w:t>
      </w:r>
    </w:p>
    <w:p>
      <w:pPr>
        <w:pStyle w:val="yHeading5"/>
      </w:pPr>
      <w:bookmarkStart w:id="167" w:name="_Toc135214126"/>
      <w:bookmarkStart w:id="168" w:name="_Toc124230119"/>
      <w:r>
        <w:rPr>
          <w:rStyle w:val="CharSClsNo"/>
        </w:rPr>
        <w:t>2</w:t>
      </w:r>
      <w:r>
        <w:t>.</w:t>
      </w:r>
      <w:r>
        <w:rPr>
          <w:b w:val="0"/>
        </w:rPr>
        <w:tab/>
      </w:r>
      <w:r>
        <w:t>Category B firearms</w:t>
      </w:r>
      <w:bookmarkEnd w:id="167"/>
      <w:bookmarkEnd w:id="168"/>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169" w:name="_Toc135214127"/>
      <w:bookmarkStart w:id="170" w:name="_Toc124230120"/>
      <w:r>
        <w:rPr>
          <w:rStyle w:val="CharSClsNo"/>
        </w:rPr>
        <w:t>3</w:t>
      </w:r>
      <w:r>
        <w:t>.</w:t>
      </w:r>
      <w:r>
        <w:rPr>
          <w:b w:val="0"/>
        </w:rPr>
        <w:tab/>
      </w:r>
      <w:r>
        <w:t>Genuine need test for category B</w:t>
      </w:r>
      <w:bookmarkEnd w:id="169"/>
      <w:bookmarkEnd w:id="170"/>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171" w:name="_Toc135142220"/>
      <w:bookmarkStart w:id="172" w:name="_Toc135142346"/>
      <w:bookmarkStart w:id="173" w:name="_Toc135214128"/>
      <w:bookmarkStart w:id="174" w:name="_Toc124157154"/>
      <w:bookmarkStart w:id="175" w:name="_Toc124230121"/>
      <w:r>
        <w:rPr>
          <w:rStyle w:val="CharSDivNo"/>
        </w:rPr>
        <w:t>Division 3</w:t>
      </w:r>
      <w:r>
        <w:rPr>
          <w:b w:val="0"/>
        </w:rPr>
        <w:t> — </w:t>
      </w:r>
      <w:r>
        <w:rPr>
          <w:rStyle w:val="CharSDivText"/>
        </w:rPr>
        <w:t>Category C</w:t>
      </w:r>
      <w:bookmarkEnd w:id="171"/>
      <w:bookmarkEnd w:id="172"/>
      <w:bookmarkEnd w:id="173"/>
      <w:bookmarkEnd w:id="174"/>
      <w:bookmarkEnd w:id="175"/>
    </w:p>
    <w:p>
      <w:pPr>
        <w:pStyle w:val="yFootnoteheading"/>
        <w:keepNext/>
        <w:keepLines/>
        <w:jc w:val="both"/>
      </w:pPr>
      <w:r>
        <w:tab/>
        <w:t>[Heading inserted: Gazette 31 Aug 2010 p. 4186.]</w:t>
      </w:r>
    </w:p>
    <w:p>
      <w:pPr>
        <w:pStyle w:val="yHeading5"/>
        <w:jc w:val="both"/>
      </w:pPr>
      <w:bookmarkStart w:id="176" w:name="_Toc135214129"/>
      <w:bookmarkStart w:id="177" w:name="_Toc124230122"/>
      <w:r>
        <w:rPr>
          <w:rStyle w:val="CharSClsNo"/>
        </w:rPr>
        <w:t>4</w:t>
      </w:r>
      <w:r>
        <w:t>.</w:t>
      </w:r>
      <w:r>
        <w:rPr>
          <w:b w:val="0"/>
        </w:rPr>
        <w:tab/>
      </w:r>
      <w:r>
        <w:t>Category C firearms</w:t>
      </w:r>
      <w:bookmarkEnd w:id="176"/>
      <w:bookmarkEnd w:id="177"/>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78" w:name="_Toc135214130"/>
      <w:bookmarkStart w:id="179" w:name="_Toc124230123"/>
      <w:r>
        <w:rPr>
          <w:rStyle w:val="CharSClsNo"/>
        </w:rPr>
        <w:t>5</w:t>
      </w:r>
      <w:r>
        <w:t>.</w:t>
      </w:r>
      <w:r>
        <w:rPr>
          <w:b w:val="0"/>
        </w:rPr>
        <w:tab/>
      </w:r>
      <w:r>
        <w:t>Genuine need test for category C</w:t>
      </w:r>
      <w:bookmarkEnd w:id="178"/>
      <w:bookmarkEnd w:id="179"/>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180" w:name="_Toc135214131"/>
      <w:bookmarkStart w:id="181" w:name="_Toc124230124"/>
      <w:r>
        <w:rPr>
          <w:rStyle w:val="CharSClsNo"/>
        </w:rPr>
        <w:t>6</w:t>
      </w:r>
      <w:r>
        <w:t>.</w:t>
      </w:r>
      <w:r>
        <w:rPr>
          <w:b w:val="0"/>
        </w:rPr>
        <w:tab/>
      </w:r>
      <w:r>
        <w:t>Restrictions for category C</w:t>
      </w:r>
      <w:bookmarkEnd w:id="180"/>
      <w:bookmarkEnd w:id="181"/>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182" w:name="_Toc135142224"/>
      <w:bookmarkStart w:id="183" w:name="_Toc135142350"/>
      <w:bookmarkStart w:id="184" w:name="_Toc135214132"/>
      <w:bookmarkStart w:id="185" w:name="_Toc124157158"/>
      <w:bookmarkStart w:id="186" w:name="_Toc124230125"/>
      <w:r>
        <w:rPr>
          <w:rStyle w:val="CharSDivNo"/>
        </w:rPr>
        <w:t>Division 4</w:t>
      </w:r>
      <w:r>
        <w:rPr>
          <w:b w:val="0"/>
        </w:rPr>
        <w:t> — </w:t>
      </w:r>
      <w:r>
        <w:rPr>
          <w:rStyle w:val="CharSDivText"/>
        </w:rPr>
        <w:t>Category D</w:t>
      </w:r>
      <w:bookmarkEnd w:id="182"/>
      <w:bookmarkEnd w:id="183"/>
      <w:bookmarkEnd w:id="184"/>
      <w:bookmarkEnd w:id="185"/>
      <w:bookmarkEnd w:id="186"/>
    </w:p>
    <w:p>
      <w:pPr>
        <w:pStyle w:val="yFootnoteheading"/>
        <w:keepNext/>
        <w:keepLines/>
        <w:spacing w:before="80"/>
      </w:pPr>
      <w:r>
        <w:tab/>
        <w:t>[Heading inserted: Gazette 31 Aug 2010 p. 4186.]</w:t>
      </w:r>
    </w:p>
    <w:p>
      <w:pPr>
        <w:pStyle w:val="yHeading5"/>
        <w:spacing w:before="160"/>
      </w:pPr>
      <w:bookmarkStart w:id="187" w:name="_Toc135214133"/>
      <w:bookmarkStart w:id="188" w:name="_Toc124230126"/>
      <w:r>
        <w:rPr>
          <w:rStyle w:val="CharSClsNo"/>
        </w:rPr>
        <w:t>7</w:t>
      </w:r>
      <w:r>
        <w:t>.</w:t>
      </w:r>
      <w:r>
        <w:rPr>
          <w:b w:val="0"/>
        </w:rPr>
        <w:tab/>
      </w:r>
      <w:r>
        <w:t>Category D firearms</w:t>
      </w:r>
      <w:bookmarkEnd w:id="187"/>
      <w:bookmarkEnd w:id="188"/>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pPr>
      <w:bookmarkStart w:id="189" w:name="_Toc135214134"/>
      <w:bookmarkStart w:id="190" w:name="_Toc121837335"/>
      <w:bookmarkStart w:id="191" w:name="_Toc124156694"/>
      <w:bookmarkStart w:id="192" w:name="_Toc124230127"/>
      <w:r>
        <w:rPr>
          <w:rStyle w:val="CharSClsNo"/>
        </w:rPr>
        <w:t>8</w:t>
      </w:r>
      <w:r>
        <w:t>.</w:t>
      </w:r>
      <w:r>
        <w:tab/>
        <w:t>Genuine need test for category D</w:t>
      </w:r>
      <w:bookmarkEnd w:id="189"/>
      <w:bookmarkEnd w:id="190"/>
      <w:bookmarkEnd w:id="191"/>
      <w:bookmarkEnd w:id="192"/>
    </w:p>
    <w:p>
      <w:pPr>
        <w:pStyle w:val="ySubsection"/>
        <w:keepNext/>
      </w:pPr>
      <w:r>
        <w:tab/>
      </w:r>
      <w:r>
        <w:tab/>
        <w:t xml:space="preserve">To satisfy the genuine need test for category D the applicant must — </w:t>
      </w:r>
    </w:p>
    <w:p>
      <w:pPr>
        <w:pStyle w:val="yIndenta"/>
      </w:pPr>
      <w:r>
        <w:tab/>
        <w:t>(a)</w:t>
      </w:r>
      <w:r>
        <w:tab/>
        <w:t>be a Government department, State instrumentality or agency of the Commonwealth approved under section 16D of the Act; and</w:t>
      </w:r>
    </w:p>
    <w:p>
      <w:pPr>
        <w:pStyle w:val="yIndenta"/>
      </w:pPr>
      <w:r>
        <w:tab/>
        <w:t>(b)</w:t>
      </w:r>
      <w:r>
        <w:tab/>
        <w:t>satisfy the Commissioner that the firearm is required for State or Commonwealth government purposes.</w:t>
      </w:r>
    </w:p>
    <w:p>
      <w:pPr>
        <w:pStyle w:val="yFootnotesection"/>
      </w:pPr>
      <w:r>
        <w:tab/>
        <w:t>[Clause 8 inserted: SL 2023/1 r. 8.]</w:t>
      </w:r>
    </w:p>
    <w:p>
      <w:pPr>
        <w:pStyle w:val="yHeading3"/>
      </w:pPr>
      <w:bookmarkStart w:id="193" w:name="_Toc135142227"/>
      <w:bookmarkStart w:id="194" w:name="_Toc135142353"/>
      <w:bookmarkStart w:id="195" w:name="_Toc135214135"/>
      <w:bookmarkStart w:id="196" w:name="_Toc124157161"/>
      <w:bookmarkStart w:id="197" w:name="_Toc124230128"/>
      <w:r>
        <w:rPr>
          <w:rStyle w:val="CharSDivNo"/>
        </w:rPr>
        <w:t>Division 5</w:t>
      </w:r>
      <w:r>
        <w:rPr>
          <w:b w:val="0"/>
        </w:rPr>
        <w:t> — </w:t>
      </w:r>
      <w:r>
        <w:rPr>
          <w:rStyle w:val="CharSDivText"/>
        </w:rPr>
        <w:t>Category E</w:t>
      </w:r>
      <w:bookmarkEnd w:id="193"/>
      <w:bookmarkEnd w:id="194"/>
      <w:bookmarkEnd w:id="195"/>
      <w:bookmarkEnd w:id="196"/>
      <w:bookmarkEnd w:id="197"/>
    </w:p>
    <w:p>
      <w:pPr>
        <w:pStyle w:val="yFootnoteheading"/>
      </w:pPr>
      <w:r>
        <w:tab/>
        <w:t>[Heading inserted: Gazette 31 Aug 2010 p. 4186.]</w:t>
      </w:r>
    </w:p>
    <w:p>
      <w:pPr>
        <w:pStyle w:val="yHeading5"/>
      </w:pPr>
      <w:bookmarkStart w:id="198" w:name="_Toc135214136"/>
      <w:bookmarkStart w:id="199" w:name="_Toc124230129"/>
      <w:r>
        <w:rPr>
          <w:rStyle w:val="CharSClsNo"/>
        </w:rPr>
        <w:t>9</w:t>
      </w:r>
      <w:r>
        <w:t>.</w:t>
      </w:r>
      <w:r>
        <w:rPr>
          <w:b w:val="0"/>
        </w:rPr>
        <w:tab/>
      </w:r>
      <w:r>
        <w:t>Category E firearms</w:t>
      </w:r>
      <w:bookmarkEnd w:id="198"/>
      <w:bookmarkEnd w:id="199"/>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200" w:name="_Toc135142229"/>
      <w:bookmarkStart w:id="201" w:name="_Toc135142355"/>
      <w:bookmarkStart w:id="202" w:name="_Toc135214137"/>
      <w:bookmarkStart w:id="203" w:name="_Toc124157163"/>
      <w:bookmarkStart w:id="204" w:name="_Toc124230130"/>
      <w:r>
        <w:rPr>
          <w:rStyle w:val="CharSDivNo"/>
        </w:rPr>
        <w:t>Division 6</w:t>
      </w:r>
      <w:r>
        <w:rPr>
          <w:b w:val="0"/>
        </w:rPr>
        <w:t> — </w:t>
      </w:r>
      <w:r>
        <w:rPr>
          <w:rStyle w:val="CharSDivText"/>
        </w:rPr>
        <w:t>Category H</w:t>
      </w:r>
      <w:bookmarkEnd w:id="200"/>
      <w:bookmarkEnd w:id="201"/>
      <w:bookmarkEnd w:id="202"/>
      <w:bookmarkEnd w:id="203"/>
      <w:bookmarkEnd w:id="204"/>
    </w:p>
    <w:p>
      <w:pPr>
        <w:pStyle w:val="yFootnoteheading"/>
        <w:keepNext/>
      </w:pPr>
      <w:r>
        <w:tab/>
        <w:t>[Heading inserted: Gazette 31 Aug 2010 p. 4187.]</w:t>
      </w:r>
    </w:p>
    <w:p>
      <w:pPr>
        <w:pStyle w:val="yHeading5"/>
      </w:pPr>
      <w:bookmarkStart w:id="205" w:name="_Toc135214138"/>
      <w:bookmarkStart w:id="206" w:name="_Toc124230131"/>
      <w:r>
        <w:rPr>
          <w:rStyle w:val="CharSClsNo"/>
        </w:rPr>
        <w:t>10</w:t>
      </w:r>
      <w:r>
        <w:t>.</w:t>
      </w:r>
      <w:r>
        <w:rPr>
          <w:b w:val="0"/>
        </w:rPr>
        <w:tab/>
      </w:r>
      <w:r>
        <w:t>Category H firearms</w:t>
      </w:r>
      <w:bookmarkEnd w:id="205"/>
      <w:bookmarkEnd w:id="206"/>
    </w:p>
    <w:p>
      <w:pPr>
        <w:pStyle w:val="ySubsection"/>
        <w:keepNext/>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207" w:name="_Toc135214139"/>
      <w:bookmarkStart w:id="208" w:name="_Toc124230132"/>
      <w:r>
        <w:rPr>
          <w:rStyle w:val="CharSClsNo"/>
        </w:rPr>
        <w:t>11</w:t>
      </w:r>
      <w:r>
        <w:t>.</w:t>
      </w:r>
      <w:r>
        <w:rPr>
          <w:b w:val="0"/>
        </w:rPr>
        <w:tab/>
      </w:r>
      <w:r>
        <w:t>Genuine need test for category H</w:t>
      </w:r>
      <w:bookmarkEnd w:id="207"/>
      <w:bookmarkEnd w:id="208"/>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keepNext/>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209" w:name="_Toc135214140"/>
      <w:bookmarkStart w:id="210" w:name="_Toc124230133"/>
      <w:r>
        <w:rPr>
          <w:rStyle w:val="CharSClsNo"/>
        </w:rPr>
        <w:t>12</w:t>
      </w:r>
      <w:r>
        <w:t>.</w:t>
      </w:r>
      <w:r>
        <w:rPr>
          <w:b w:val="0"/>
        </w:rPr>
        <w:tab/>
      </w:r>
      <w:r>
        <w:t>Restrictions for category H</w:t>
      </w:r>
      <w:bookmarkEnd w:id="209"/>
      <w:bookmarkEnd w:id="210"/>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keepNext/>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yScheduleHeading"/>
      </w:pPr>
      <w:bookmarkStart w:id="211" w:name="_Toc135142233"/>
      <w:bookmarkStart w:id="212" w:name="_Toc135142359"/>
      <w:bookmarkStart w:id="213" w:name="_Toc135214141"/>
      <w:bookmarkStart w:id="214" w:name="_Toc124157167"/>
      <w:bookmarkStart w:id="215" w:name="_Toc124230134"/>
      <w:r>
        <w:rPr>
          <w:rStyle w:val="CharSchNo"/>
        </w:rPr>
        <w:t>Schedule 4</w:t>
      </w:r>
      <w:r>
        <w:t> — </w:t>
      </w:r>
      <w:r>
        <w:rPr>
          <w:rStyle w:val="CharSchText"/>
        </w:rPr>
        <w:t>Specifications for storage cabinets or containers</w:t>
      </w:r>
      <w:bookmarkEnd w:id="211"/>
      <w:bookmarkEnd w:id="212"/>
      <w:bookmarkEnd w:id="213"/>
      <w:bookmarkEnd w:id="214"/>
      <w:bookmarkEnd w:id="215"/>
    </w:p>
    <w:p>
      <w:pPr>
        <w:pStyle w:val="yFootnoteheading"/>
      </w:pPr>
      <w:r>
        <w:tab/>
        <w:t>[Heading inserted: Gazette 6 Dec 1996 p. 6847.]</w:t>
      </w:r>
    </w:p>
    <w:p>
      <w:pPr>
        <w:pStyle w:val="yShoulderClause"/>
      </w:pPr>
      <w:r>
        <w:t>[r. 11A(2)]</w:t>
      </w:r>
    </w:p>
    <w:p>
      <w:pPr>
        <w:pStyle w:val="yHeading5"/>
      </w:pPr>
      <w:bookmarkStart w:id="216" w:name="_Toc135214142"/>
      <w:bookmarkStart w:id="217" w:name="_Toc124230135"/>
      <w:r>
        <w:rPr>
          <w:rStyle w:val="CharSClsNo"/>
        </w:rPr>
        <w:t>1</w:t>
      </w:r>
      <w:r>
        <w:t>.</w:t>
      </w:r>
      <w:r>
        <w:tab/>
        <w:t>Construction</w:t>
      </w:r>
      <w:bookmarkEnd w:id="216"/>
      <w:bookmarkEnd w:id="217"/>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pPr>
      <w:bookmarkStart w:id="218" w:name="_Toc135214143"/>
      <w:bookmarkStart w:id="219" w:name="_Toc124230136"/>
      <w:r>
        <w:rPr>
          <w:rStyle w:val="CharSClsNo"/>
        </w:rPr>
        <w:t>2</w:t>
      </w:r>
      <w:r>
        <w:t>.</w:t>
      </w:r>
      <w:r>
        <w:tab/>
        <w:t>Doors</w:t>
      </w:r>
      <w:bookmarkEnd w:id="218"/>
      <w:bookmarkEnd w:id="219"/>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pPr>
      <w:bookmarkStart w:id="220" w:name="_Toc135214144"/>
      <w:bookmarkStart w:id="221" w:name="_Toc124230137"/>
      <w:r>
        <w:rPr>
          <w:rStyle w:val="CharSClsNo"/>
        </w:rPr>
        <w:t>3</w:t>
      </w:r>
      <w:r>
        <w:t>.</w:t>
      </w:r>
      <w:r>
        <w:tab/>
        <w:t>Hinging mechanisms</w:t>
      </w:r>
      <w:bookmarkEnd w:id="220"/>
      <w:bookmarkEnd w:id="221"/>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pPr>
      <w:bookmarkStart w:id="222" w:name="_Toc135214145"/>
      <w:bookmarkStart w:id="223" w:name="_Toc124230138"/>
      <w:r>
        <w:rPr>
          <w:rStyle w:val="CharSClsNo"/>
        </w:rPr>
        <w:t>4</w:t>
      </w:r>
      <w:r>
        <w:t>.</w:t>
      </w:r>
      <w:r>
        <w:tab/>
        <w:t>Locks and locking points</w:t>
      </w:r>
      <w:bookmarkEnd w:id="222"/>
      <w:bookmarkEnd w:id="223"/>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pPr>
      <w:bookmarkStart w:id="224" w:name="_Toc135214146"/>
      <w:bookmarkStart w:id="225" w:name="_Toc124230139"/>
      <w:r>
        <w:rPr>
          <w:rStyle w:val="CharSClsNo"/>
        </w:rPr>
        <w:t>5</w:t>
      </w:r>
      <w:r>
        <w:t>.</w:t>
      </w:r>
      <w:r>
        <w:tab/>
        <w:t>Anchoring</w:t>
      </w:r>
      <w:bookmarkEnd w:id="224"/>
      <w:bookmarkEnd w:id="225"/>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nHeading2"/>
      </w:pPr>
      <w:bookmarkStart w:id="226" w:name="_Toc135142239"/>
      <w:bookmarkStart w:id="227" w:name="_Toc135142365"/>
      <w:bookmarkStart w:id="228" w:name="_Toc135214147"/>
      <w:bookmarkStart w:id="229" w:name="_Toc124157173"/>
      <w:bookmarkStart w:id="230" w:name="_Toc124230140"/>
      <w:r>
        <w:t>Notes</w:t>
      </w:r>
      <w:bookmarkEnd w:id="226"/>
      <w:bookmarkEnd w:id="227"/>
      <w:bookmarkEnd w:id="228"/>
      <w:bookmarkEnd w:id="229"/>
      <w:bookmarkEnd w:id="230"/>
    </w:p>
    <w:p>
      <w:pPr>
        <w:pStyle w:val="nStatement"/>
      </w:pPr>
      <w:r>
        <w:t xml:space="preserve">This is a compilation of the </w:t>
      </w:r>
      <w:r>
        <w:rPr>
          <w:i/>
          <w:noProof/>
        </w:rPr>
        <w:t>Firearms Regulations 1974</w:t>
      </w:r>
      <w:r>
        <w:t xml:space="preserve"> and includes amendments made by other written laws. For provisions that have come into operation, and for information about any reprints, see the compilation table.</w:t>
      </w:r>
      <w:ins w:id="231" w:author="Master Repository Process" w:date="2023-05-19T06:15:00Z">
        <w:r>
          <w:t xml:space="preserve"> For provisions that have not yet come into operation see the uncommenced provisions table.</w:t>
        </w:r>
      </w:ins>
    </w:p>
    <w:p>
      <w:pPr>
        <w:pStyle w:val="nHeading3"/>
      </w:pPr>
      <w:bookmarkStart w:id="232" w:name="_Toc135214148"/>
      <w:bookmarkStart w:id="233" w:name="_Toc124230141"/>
      <w:r>
        <w:t>Compilation table</w:t>
      </w:r>
      <w:bookmarkEnd w:id="232"/>
      <w:bookmarkEnd w:id="233"/>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vertAlign w:val="superscript"/>
              </w:rPr>
            </w:pPr>
            <w:r>
              <w:rPr>
                <w:i/>
              </w:rPr>
              <w:t>Firearms Amendment Regulations 1996</w:t>
            </w:r>
            <w:r>
              <w:rPr>
                <w:vertAlign w:val="superscript"/>
              </w:rPr>
              <w:t> 1</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bCs/>
                <w:snapToGrid w:val="0"/>
                <w:spacing w:val="-2"/>
              </w:rPr>
              <w:t>r. 1 and 2: 17 Jun 2014 (see r. 2(a));</w:t>
            </w:r>
            <w:r>
              <w:rPr>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bCs/>
                <w:snapToGrid w:val="0"/>
                <w:spacing w:val="-2"/>
              </w:rPr>
            </w:pPr>
            <w:r>
              <w:rPr>
                <w:bCs/>
                <w:snapToGrid w:val="0"/>
                <w:spacing w:val="-2"/>
              </w:rPr>
              <w:t xml:space="preserve">r. 1 and 2: </w:t>
            </w:r>
            <w:r>
              <w:t xml:space="preserve">2 Jun 2015 </w:t>
            </w:r>
            <w:r>
              <w:rPr>
                <w:bCs/>
                <w:snapToGrid w:val="0"/>
                <w:spacing w:val="-2"/>
              </w:rPr>
              <w:t>(see r. 2(a));</w:t>
            </w:r>
            <w:r>
              <w:rPr>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bCs/>
                <w:snapToGrid w:val="0"/>
                <w:spacing w:val="-2"/>
              </w:rPr>
            </w:pPr>
            <w:r>
              <w:rPr>
                <w:bCs/>
                <w:snapToGrid w:val="0"/>
                <w:spacing w:val="-2"/>
              </w:rPr>
              <w:t xml:space="preserve">r. 1 and 2: </w:t>
            </w:r>
            <w:r>
              <w:t xml:space="preserve">21 Jul 2015 </w:t>
            </w:r>
            <w:r>
              <w:rPr>
                <w:bCs/>
                <w:snapToGrid w:val="0"/>
                <w:spacing w:val="-2"/>
              </w:rPr>
              <w:t>(see r. 2(a));</w:t>
            </w:r>
            <w:r>
              <w:rPr>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bCs/>
                <w:snapToGrid w:val="0"/>
                <w:spacing w:val="-2"/>
              </w:rPr>
            </w:pPr>
            <w:r>
              <w:rPr>
                <w:bCs/>
                <w:snapToGrid w:val="0"/>
                <w:spacing w:val="-2"/>
              </w:rPr>
              <w:t>r. 1 and 2: 5</w:t>
            </w:r>
            <w:r>
              <w:t xml:space="preserve"> Apr 2016 </w:t>
            </w:r>
            <w:r>
              <w:rPr>
                <w:bCs/>
                <w:snapToGrid w:val="0"/>
                <w:spacing w:val="-2"/>
              </w:rPr>
              <w:t>(see r. 2(a));</w:t>
            </w:r>
            <w:r>
              <w:rPr>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bCs/>
                <w:snapToGrid w:val="0"/>
                <w:spacing w:val="-2"/>
              </w:rPr>
            </w:pPr>
            <w:r>
              <w:t>1 Jul 2016 (see r. 2(b))</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9: The </w:t>
            </w:r>
            <w:r>
              <w:rPr>
                <w:b/>
                <w:bCs/>
                <w:i/>
                <w:noProof/>
                <w:snapToGrid w:val="0"/>
                <w:spacing w:val="-2"/>
              </w:rPr>
              <w:t>Firearms Regulations 1974</w:t>
            </w:r>
            <w:r>
              <w:rPr>
                <w:b/>
                <w:bCs/>
                <w:snapToGrid w:val="0"/>
                <w:spacing w:val="-2"/>
              </w:rPr>
              <w:t xml:space="preserve"> as at 5 Aug 2016</w:t>
            </w:r>
            <w:r>
              <w:rPr>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bCs/>
                <w:snapToGrid w:val="0"/>
                <w:spacing w:val="-2"/>
              </w:rPr>
              <w:t xml:space="preserve">r. 1 and 2: </w:t>
            </w:r>
            <w:r>
              <w:t xml:space="preserve">3 Feb 2017 </w:t>
            </w:r>
            <w:r>
              <w:rPr>
                <w:bCs/>
                <w:snapToGrid w:val="0"/>
                <w:spacing w:val="-2"/>
              </w:rPr>
              <w:t>(see r. 2(a));</w:t>
            </w:r>
            <w:r>
              <w:rPr>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bCs/>
                <w:snapToGrid w:val="0"/>
                <w:spacing w:val="-2"/>
              </w:rPr>
            </w:pPr>
            <w:r>
              <w:rPr>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bCs/>
                <w:snapToGrid w:val="0"/>
                <w:spacing w:val="-2"/>
              </w:rPr>
            </w:pPr>
            <w:r>
              <w:rPr>
                <w:bCs/>
                <w:snapToGrid w:val="0"/>
                <w:spacing w:val="-2"/>
              </w:rPr>
              <w:t>1 Jul 2018 (see r. 2(b))</w:t>
            </w:r>
          </w:p>
        </w:tc>
      </w:tr>
      <w:tr>
        <w:trPr>
          <w:cantSplit/>
        </w:trPr>
        <w:tc>
          <w:tcPr>
            <w:tcW w:w="3118" w:type="dxa"/>
          </w:tcPr>
          <w:p>
            <w:pPr>
              <w:pStyle w:val="nTable"/>
              <w:spacing w:after="40"/>
              <w:rPr>
                <w:i/>
              </w:rPr>
            </w:pPr>
            <w:r>
              <w:rPr>
                <w:i/>
              </w:rPr>
              <w:t>Police Regulations Amendment (Fees and Charges) Regulations 2019</w:t>
            </w:r>
            <w:r>
              <w:t xml:space="preserve"> Pt. 2</w:t>
            </w:r>
          </w:p>
        </w:tc>
        <w:tc>
          <w:tcPr>
            <w:tcW w:w="1276" w:type="dxa"/>
          </w:tcPr>
          <w:p>
            <w:pPr>
              <w:pStyle w:val="nTable"/>
              <w:spacing w:after="40"/>
            </w:pPr>
            <w:r>
              <w:t>21 Jun 2019 p. 2141</w:t>
            </w:r>
            <w:r>
              <w:noBreakHyphen/>
              <w:t>50</w:t>
            </w:r>
          </w:p>
        </w:tc>
        <w:tc>
          <w:tcPr>
            <w:tcW w:w="2693" w:type="dxa"/>
          </w:tcPr>
          <w:p>
            <w:pPr>
              <w:pStyle w:val="nTable"/>
              <w:spacing w:after="40"/>
              <w:rPr>
                <w:bCs/>
                <w:snapToGrid w:val="0"/>
                <w:spacing w:val="-2"/>
              </w:rPr>
            </w:pPr>
            <w:r>
              <w:t>1 Jul 2019 (see r. 2(b))</w:t>
            </w:r>
          </w:p>
        </w:tc>
      </w:tr>
      <w:tr>
        <w:trPr>
          <w:cantSplit/>
        </w:trPr>
        <w:tc>
          <w:tcPr>
            <w:tcW w:w="3118" w:type="dxa"/>
          </w:tcPr>
          <w:p>
            <w:pPr>
              <w:pStyle w:val="nTable"/>
              <w:spacing w:after="40"/>
              <w:rPr>
                <w:i/>
              </w:rPr>
            </w:pPr>
            <w:r>
              <w:rPr>
                <w:i/>
              </w:rPr>
              <w:t>Police Regulations Amendment (Fees and Charges) Regulations 2020</w:t>
            </w:r>
            <w:r>
              <w:t xml:space="preserve"> Pt. 2</w:t>
            </w:r>
          </w:p>
        </w:tc>
        <w:tc>
          <w:tcPr>
            <w:tcW w:w="1276" w:type="dxa"/>
          </w:tcPr>
          <w:p>
            <w:pPr>
              <w:pStyle w:val="nTable"/>
              <w:spacing w:after="40"/>
            </w:pPr>
            <w:r>
              <w:t xml:space="preserve">SL 2020/82 19 Jun 2020 </w:t>
            </w:r>
          </w:p>
        </w:tc>
        <w:tc>
          <w:tcPr>
            <w:tcW w:w="2693" w:type="dxa"/>
          </w:tcPr>
          <w:p>
            <w:pPr>
              <w:pStyle w:val="nTable"/>
              <w:spacing w:after="40"/>
            </w:pPr>
            <w:r>
              <w:t>1 Jul 2020 (see r. 2(b))</w:t>
            </w:r>
          </w:p>
        </w:tc>
      </w:tr>
      <w:tr>
        <w:trPr>
          <w:cantSplit/>
        </w:trPr>
        <w:tc>
          <w:tcPr>
            <w:tcW w:w="3118" w:type="dxa"/>
          </w:tcPr>
          <w:p>
            <w:pPr>
              <w:pStyle w:val="nTable"/>
              <w:spacing w:after="40"/>
              <w:rPr>
                <w:i/>
              </w:rPr>
            </w:pPr>
            <w:r>
              <w:rPr>
                <w:i/>
              </w:rPr>
              <w:t>Firearms Amendment Regulations 2020</w:t>
            </w:r>
          </w:p>
        </w:tc>
        <w:tc>
          <w:tcPr>
            <w:tcW w:w="1276" w:type="dxa"/>
          </w:tcPr>
          <w:p>
            <w:pPr>
              <w:pStyle w:val="nTable"/>
              <w:spacing w:after="40"/>
            </w:pPr>
            <w:r>
              <w:t>SL 2020/140 28 Aug 2020</w:t>
            </w:r>
          </w:p>
        </w:tc>
        <w:tc>
          <w:tcPr>
            <w:tcW w:w="2693" w:type="dxa"/>
          </w:tcPr>
          <w:p>
            <w:pPr>
              <w:pStyle w:val="nTable"/>
              <w:spacing w:after="40"/>
            </w:pPr>
            <w:r>
              <w:t>r. 1 and 2: 28 Aug 2020 (see r. 2(a));</w:t>
            </w:r>
            <w:r>
              <w:br/>
              <w:t>Regulations other than r. 1 and 2: 29 Aug 2020 (see r. 2(b))</w:t>
            </w:r>
          </w:p>
        </w:tc>
      </w:tr>
      <w:tr>
        <w:trPr>
          <w:cantSplit/>
        </w:trPr>
        <w:tc>
          <w:tcPr>
            <w:tcW w:w="3118" w:type="dxa"/>
          </w:tcPr>
          <w:p>
            <w:pPr>
              <w:pStyle w:val="nTable"/>
              <w:spacing w:after="40"/>
              <w:rPr>
                <w:i/>
              </w:rPr>
            </w:pPr>
            <w:r>
              <w:rPr>
                <w:i/>
              </w:rPr>
              <w:t>Police Regulations Amendment (Procurement) Regulations 2020</w:t>
            </w:r>
            <w:r>
              <w:t xml:space="preserve"> Pt. 2</w:t>
            </w:r>
          </w:p>
        </w:tc>
        <w:tc>
          <w:tcPr>
            <w:tcW w:w="1276" w:type="dxa"/>
          </w:tcPr>
          <w:p>
            <w:pPr>
              <w:pStyle w:val="nTable"/>
              <w:spacing w:after="40"/>
            </w:pPr>
            <w:r>
              <w:t>SL 2020/248 18 Dec 2020</w:t>
            </w:r>
          </w:p>
        </w:tc>
        <w:tc>
          <w:tcPr>
            <w:tcW w:w="2693" w:type="dxa"/>
          </w:tcPr>
          <w:p>
            <w:pPr>
              <w:pStyle w:val="nTable"/>
              <w:spacing w:after="40"/>
            </w:pPr>
            <w:r>
              <w:t>1 Jun 2021 (see r. 2(b) and SL 2020/244 cl. 2(b))</w:t>
            </w:r>
          </w:p>
        </w:tc>
      </w:tr>
      <w:tr>
        <w:trPr>
          <w:cantSplit/>
        </w:trPr>
        <w:tc>
          <w:tcPr>
            <w:tcW w:w="3118" w:type="dxa"/>
          </w:tcPr>
          <w:p>
            <w:pPr>
              <w:pStyle w:val="nTable"/>
              <w:spacing w:after="40"/>
              <w:rPr>
                <w:i/>
              </w:rPr>
            </w:pPr>
            <w:r>
              <w:rPr>
                <w:i/>
              </w:rPr>
              <w:t>Police Regulations Amendment (Fees and Charges) Regulations 2021</w:t>
            </w:r>
            <w:r>
              <w:t xml:space="preserve"> Pt. 2</w:t>
            </w:r>
          </w:p>
        </w:tc>
        <w:tc>
          <w:tcPr>
            <w:tcW w:w="1276" w:type="dxa"/>
          </w:tcPr>
          <w:p>
            <w:pPr>
              <w:pStyle w:val="nTable"/>
              <w:spacing w:after="40"/>
            </w:pPr>
            <w:r>
              <w:t xml:space="preserve">SL 2021/106 29 Jun 2021 </w:t>
            </w:r>
          </w:p>
        </w:tc>
        <w:tc>
          <w:tcPr>
            <w:tcW w:w="2693" w:type="dxa"/>
          </w:tcPr>
          <w:p>
            <w:pPr>
              <w:pStyle w:val="nTable"/>
              <w:spacing w:after="40"/>
            </w:pPr>
            <w:r>
              <w:t>1 Jul 2021 (see r. 2(b))</w:t>
            </w:r>
          </w:p>
        </w:tc>
      </w:tr>
      <w:tr>
        <w:trPr>
          <w:cantSplit/>
        </w:trPr>
        <w:tc>
          <w:tcPr>
            <w:tcW w:w="3118" w:type="dxa"/>
          </w:tcPr>
          <w:p>
            <w:pPr>
              <w:pStyle w:val="nTable"/>
              <w:spacing w:after="40"/>
              <w:rPr>
                <w:i/>
              </w:rPr>
            </w:pPr>
            <w:r>
              <w:rPr>
                <w:i/>
              </w:rPr>
              <w:t>Firearms Amendment Regulations 2022</w:t>
            </w:r>
          </w:p>
        </w:tc>
        <w:tc>
          <w:tcPr>
            <w:tcW w:w="1276" w:type="dxa"/>
          </w:tcPr>
          <w:p>
            <w:pPr>
              <w:pStyle w:val="nTable"/>
              <w:spacing w:after="40"/>
            </w:pPr>
            <w:r>
              <w:t>SL 2022/40 25 Mar 2022</w:t>
            </w:r>
          </w:p>
        </w:tc>
        <w:tc>
          <w:tcPr>
            <w:tcW w:w="2693" w:type="dxa"/>
          </w:tcPr>
          <w:p>
            <w:pPr>
              <w:pStyle w:val="nTable"/>
              <w:spacing w:after="40"/>
            </w:pPr>
            <w:r>
              <w:t>r. 1 and 2: 25 Mar 2022 (see r. 2(a));</w:t>
            </w:r>
            <w:r>
              <w:br/>
              <w:t>Regulations other than r. 1 and 2: 26 Mar 2022 (see r. 2(b))</w:t>
            </w:r>
          </w:p>
        </w:tc>
      </w:tr>
      <w:tr>
        <w:trPr>
          <w:cantSplit/>
        </w:trPr>
        <w:tc>
          <w:tcPr>
            <w:tcW w:w="3118" w:type="dxa"/>
          </w:tcPr>
          <w:p>
            <w:pPr>
              <w:pStyle w:val="nTable"/>
              <w:spacing w:after="40"/>
              <w:rPr>
                <w:i/>
              </w:rPr>
            </w:pPr>
            <w:r>
              <w:rPr>
                <w:i/>
              </w:rPr>
              <w:t>Police Regulations Amendment (Fees and Charges) Regulations 2022</w:t>
            </w:r>
            <w:r>
              <w:t xml:space="preserve"> Pt. 2</w:t>
            </w:r>
          </w:p>
        </w:tc>
        <w:tc>
          <w:tcPr>
            <w:tcW w:w="1276" w:type="dxa"/>
          </w:tcPr>
          <w:p>
            <w:pPr>
              <w:pStyle w:val="nTable"/>
              <w:spacing w:after="40"/>
            </w:pPr>
            <w:r>
              <w:t>SL 2022/65 3 Jun 2022</w:t>
            </w:r>
          </w:p>
        </w:tc>
        <w:tc>
          <w:tcPr>
            <w:tcW w:w="2693" w:type="dxa"/>
          </w:tcPr>
          <w:p>
            <w:pPr>
              <w:pStyle w:val="nTable"/>
              <w:spacing w:after="40"/>
            </w:pPr>
            <w:r>
              <w:t>1 Jul 2022 (see r. 2(b))</w:t>
            </w:r>
          </w:p>
        </w:tc>
      </w:tr>
      <w:tr>
        <w:trPr>
          <w:cantSplit/>
        </w:trPr>
        <w:tc>
          <w:tcPr>
            <w:tcW w:w="3118" w:type="dxa"/>
          </w:tcPr>
          <w:p>
            <w:pPr>
              <w:pStyle w:val="nTable"/>
              <w:spacing w:after="40"/>
              <w:rPr>
                <w:i/>
              </w:rPr>
            </w:pPr>
            <w:r>
              <w:rPr>
                <w:i/>
              </w:rPr>
              <w:t>Firearms Amendment Regulations (No. 2) 2022</w:t>
            </w:r>
          </w:p>
        </w:tc>
        <w:tc>
          <w:tcPr>
            <w:tcW w:w="1276" w:type="dxa"/>
          </w:tcPr>
          <w:p>
            <w:pPr>
              <w:pStyle w:val="nTable"/>
              <w:spacing w:after="40"/>
            </w:pPr>
            <w:r>
              <w:t>SL 2022/190 18 Nov 2022</w:t>
            </w:r>
          </w:p>
        </w:tc>
        <w:tc>
          <w:tcPr>
            <w:tcW w:w="2693" w:type="dxa"/>
          </w:tcPr>
          <w:p>
            <w:pPr>
              <w:pStyle w:val="nTable"/>
              <w:spacing w:after="40"/>
            </w:pPr>
            <w:r>
              <w:t>r. 1 and 2: 18 Nov 2022 (see r. 2(a));</w:t>
            </w:r>
            <w:r>
              <w:br/>
              <w:t>Regulations other than r. 1 and 2: 19 Nov 2022 (see r. 2(b))</w:t>
            </w:r>
          </w:p>
        </w:tc>
      </w:tr>
      <w:tr>
        <w:trPr>
          <w:cantSplit/>
        </w:trPr>
        <w:tc>
          <w:tcPr>
            <w:tcW w:w="3118" w:type="dxa"/>
            <w:tcBorders>
              <w:bottom w:val="single" w:sz="4" w:space="0" w:color="auto"/>
            </w:tcBorders>
          </w:tcPr>
          <w:p>
            <w:pPr>
              <w:pStyle w:val="nTable"/>
              <w:spacing w:after="40"/>
              <w:rPr>
                <w:i/>
              </w:rPr>
            </w:pPr>
            <w:r>
              <w:rPr>
                <w:i/>
              </w:rPr>
              <w:t>Firearms Amendment Regulations 2023</w:t>
            </w:r>
          </w:p>
        </w:tc>
        <w:tc>
          <w:tcPr>
            <w:tcW w:w="1276" w:type="dxa"/>
            <w:tcBorders>
              <w:bottom w:val="single" w:sz="4" w:space="0" w:color="auto"/>
            </w:tcBorders>
          </w:tcPr>
          <w:p>
            <w:pPr>
              <w:pStyle w:val="nTable"/>
              <w:spacing w:after="40"/>
            </w:pPr>
            <w:r>
              <w:t>SL 2023/1 13 Jan 2023</w:t>
            </w:r>
          </w:p>
        </w:tc>
        <w:tc>
          <w:tcPr>
            <w:tcW w:w="2693" w:type="dxa"/>
            <w:tcBorders>
              <w:bottom w:val="single" w:sz="4" w:space="0" w:color="auto"/>
            </w:tcBorders>
          </w:tcPr>
          <w:p>
            <w:pPr>
              <w:pStyle w:val="nTable"/>
              <w:spacing w:after="40"/>
            </w:pPr>
            <w:r>
              <w:t>r. 1 and 2: 13 Jan 2023 (see r. 2(a));</w:t>
            </w:r>
            <w:r>
              <w:br/>
              <w:t>Regulations other than r. 1 and 2: 14 Jan 2023 (see r. 2(b))</w:t>
            </w:r>
          </w:p>
        </w:tc>
      </w:tr>
    </w:tbl>
    <w:p>
      <w:pPr>
        <w:pStyle w:val="nHeading3"/>
        <w:rPr>
          <w:ins w:id="234" w:author="Master Repository Process" w:date="2023-05-19T06:15:00Z"/>
        </w:rPr>
      </w:pPr>
      <w:bookmarkStart w:id="235" w:name="_Toc135214149"/>
      <w:ins w:id="236" w:author="Master Repository Process" w:date="2023-05-19T06:15:00Z">
        <w:r>
          <w:t>Uncommenced provisions table</w:t>
        </w:r>
        <w:bookmarkEnd w:id="235"/>
      </w:ins>
    </w:p>
    <w:p>
      <w:pPr>
        <w:pStyle w:val="nStatement"/>
        <w:keepNext/>
        <w:spacing w:after="240"/>
        <w:rPr>
          <w:ins w:id="237" w:author="Master Repository Process" w:date="2023-05-19T06:15:00Z"/>
        </w:rPr>
      </w:pPr>
      <w:ins w:id="238" w:author="Master Repository Process" w:date="2023-05-19T06:1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9" w:author="Master Repository Process" w:date="2023-05-19T06:15:00Z"/>
        </w:trPr>
        <w:tc>
          <w:tcPr>
            <w:tcW w:w="3118" w:type="dxa"/>
          </w:tcPr>
          <w:p>
            <w:pPr>
              <w:pStyle w:val="nTable"/>
              <w:spacing w:after="40"/>
              <w:rPr>
                <w:ins w:id="240" w:author="Master Repository Process" w:date="2023-05-19T06:15:00Z"/>
                <w:b/>
              </w:rPr>
            </w:pPr>
            <w:ins w:id="241" w:author="Master Repository Process" w:date="2023-05-19T06:15:00Z">
              <w:r>
                <w:rPr>
                  <w:b/>
                </w:rPr>
                <w:t>Citation</w:t>
              </w:r>
            </w:ins>
          </w:p>
        </w:tc>
        <w:tc>
          <w:tcPr>
            <w:tcW w:w="1276" w:type="dxa"/>
          </w:tcPr>
          <w:p>
            <w:pPr>
              <w:pStyle w:val="nTable"/>
              <w:spacing w:after="40"/>
              <w:rPr>
                <w:ins w:id="242" w:author="Master Repository Process" w:date="2023-05-19T06:15:00Z"/>
                <w:b/>
              </w:rPr>
            </w:pPr>
            <w:ins w:id="243" w:author="Master Repository Process" w:date="2023-05-19T06:15:00Z">
              <w:r>
                <w:rPr>
                  <w:b/>
                </w:rPr>
                <w:t>Published</w:t>
              </w:r>
            </w:ins>
          </w:p>
        </w:tc>
        <w:tc>
          <w:tcPr>
            <w:tcW w:w="2693" w:type="dxa"/>
          </w:tcPr>
          <w:p>
            <w:pPr>
              <w:pStyle w:val="nTable"/>
              <w:spacing w:after="40"/>
              <w:rPr>
                <w:ins w:id="244" w:author="Master Repository Process" w:date="2023-05-19T06:15:00Z"/>
                <w:b/>
              </w:rPr>
            </w:pPr>
            <w:ins w:id="245" w:author="Master Repository Process" w:date="2023-05-19T06:15:00Z">
              <w:r>
                <w:rPr>
                  <w:b/>
                </w:rPr>
                <w:t>Commencement</w:t>
              </w:r>
            </w:ins>
          </w:p>
        </w:tc>
      </w:tr>
      <w:tr>
        <w:trPr>
          <w:ins w:id="246" w:author="Master Repository Process" w:date="2023-05-19T06:15:00Z"/>
        </w:trPr>
        <w:tc>
          <w:tcPr>
            <w:tcW w:w="3118" w:type="dxa"/>
          </w:tcPr>
          <w:p>
            <w:pPr>
              <w:pStyle w:val="nTable"/>
              <w:spacing w:after="40"/>
              <w:rPr>
                <w:ins w:id="247" w:author="Master Repository Process" w:date="2023-05-19T06:15:00Z"/>
              </w:rPr>
            </w:pPr>
            <w:ins w:id="248" w:author="Master Repository Process" w:date="2023-05-19T06:15:00Z">
              <w:r>
                <w:rPr>
                  <w:i/>
                </w:rPr>
                <w:t>Firearms Amendment Regulations (No. 2) 2023</w:t>
              </w:r>
              <w:r>
                <w:t xml:space="preserve"> r. 3</w:t>
              </w:r>
              <w:r>
                <w:noBreakHyphen/>
                <w:t>7</w:t>
              </w:r>
            </w:ins>
          </w:p>
        </w:tc>
        <w:tc>
          <w:tcPr>
            <w:tcW w:w="1276" w:type="dxa"/>
          </w:tcPr>
          <w:p>
            <w:pPr>
              <w:pStyle w:val="nTable"/>
              <w:spacing w:after="40"/>
              <w:rPr>
                <w:ins w:id="249" w:author="Master Repository Process" w:date="2023-05-19T06:15:00Z"/>
              </w:rPr>
            </w:pPr>
            <w:ins w:id="250" w:author="Master Repository Process" w:date="2023-05-19T06:15:00Z">
              <w:r>
                <w:t>SL 2023/46 19 May 2023</w:t>
              </w:r>
            </w:ins>
          </w:p>
        </w:tc>
        <w:tc>
          <w:tcPr>
            <w:tcW w:w="2693" w:type="dxa"/>
          </w:tcPr>
          <w:p>
            <w:pPr>
              <w:pStyle w:val="nTable"/>
              <w:spacing w:after="40"/>
              <w:rPr>
                <w:ins w:id="251" w:author="Master Repository Process" w:date="2023-05-19T06:15:00Z"/>
              </w:rPr>
            </w:pPr>
            <w:ins w:id="252" w:author="Master Repository Process" w:date="2023-05-19T06:15:00Z">
              <w:r>
                <w:t>1 Jul 2023 (see r. 2(b))</w:t>
              </w:r>
            </w:ins>
          </w:p>
        </w:tc>
      </w:tr>
    </w:tbl>
    <w:p>
      <w:pPr>
        <w:pStyle w:val="nHeading3"/>
      </w:pPr>
      <w:bookmarkStart w:id="253" w:name="_Toc135214150"/>
      <w:bookmarkStart w:id="254" w:name="_Toc124230142"/>
      <w:r>
        <w:t>Other notes</w:t>
      </w:r>
      <w:bookmarkEnd w:id="253"/>
      <w:bookmarkEnd w:id="254"/>
    </w:p>
    <w:p>
      <w:pPr>
        <w:pStyle w:val="nNote"/>
        <w:keepNext/>
        <w:spacing w:before="160"/>
      </w:pPr>
      <w:r>
        <w:rPr>
          <w:snapToGrid w:val="0"/>
          <w:vertAlign w:val="superscript"/>
        </w:rPr>
        <w:t>1</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0"/>
          <w:headerReference w:type="default" r:id="rId31"/>
          <w:pgSz w:w="11907" w:h="16840" w:code="9"/>
          <w:pgMar w:top="2376" w:right="2404" w:bottom="3544" w:left="2404" w:header="720" w:footer="3544"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Jan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 w:name="Coversheet"/>
    <w:bookmarkEnd w:id="25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9</w:instrText>
          </w:r>
          <w:r>
            <w:rPr>
              <w:b/>
            </w:rPr>
            <w:fldChar w:fldCharType="end"/>
          </w:r>
          <w:r>
            <w:rPr>
              <w:b/>
            </w:rPr>
            <w:instrText xml:space="preserve"> </w:instrText>
          </w:r>
          <w:r>
            <w:rPr>
              <w:b/>
            </w:rPr>
            <w:fldChar w:fldCharType="separate"/>
          </w:r>
          <w:r>
            <w:rPr>
              <w:b/>
            </w:rPr>
            <w:t>9</w:t>
          </w:r>
          <w:r>
            <w:rPr>
              <w:b/>
            </w:rPr>
            <w:fldChar w:fldCharType="end"/>
          </w: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886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50C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16C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106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A2BE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50758"/>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 w:name="WAFER_202006181414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8141440_GUID" w:val="1f6b6209-c1ef-4820-b971-0d4b389d919a"/>
    <w:docVar w:name="WAFER_20200623092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3092507_GUID" w:val="412558ca-7d9a-4de1-af5f-f96c34014991"/>
    <w:docVar w:name="WAFER_202008281022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102212_GUID" w:val="afddba29-9d2c-4514-ae0e-933973d6a100"/>
    <w:docVar w:name="WAFER_20201215144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44445_GUID" w:val="bea7a783-f77a-469a-914f-b8e0f2745e00"/>
    <w:docVar w:name="WAFER_20210528095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458_GUID" w:val="3f85e719-7a70-4509-899e-596dfad959b7"/>
    <w:docVar w:name="WAFER_202106281049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4949_GUID" w:val="09fb12c4-0738-4c65-8177-9b4e96f5b9a9"/>
    <w:docVar w:name="WAFER_20220322132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32800_GUID" w:val="0359ebdd-3508-4ab1-9c83-08cba369e129"/>
    <w:docVar w:name="WAFER_20220601090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28_GUID" w:val="8d7b9157-7de5-482a-952e-9a2807ddf491"/>
    <w:docVar w:name="WAFER_20220624111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353_GUID" w:val="61e2c824-1af8-4b4c-a132-94314ce83424"/>
    <w:docVar w:name="WAFER_20221115115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15639_GUID" w:val="1bba67fc-b8b1-4955-bcdb-768118095179"/>
    <w:docVar w:name="WAFER_202301091140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109114056_GUID" w:val="2cc748c6-93c8-48b2-be3e-f6a528f03f43"/>
    <w:docVar w:name="WAFER_202305161507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0758_GUID" w:val="2565733a-a772-4fed-91d6-5c4584f1de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0B5880-1EBC-4B14-B993-E9653725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Subsection">
    <w:name w:val="nzSubsection"/>
    <w:basedOn w:val="Normal"/>
    <w:pPr>
      <w:tabs>
        <w:tab w:val="right" w:pos="1162"/>
        <w:tab w:val="left" w:pos="1446"/>
      </w:tabs>
      <w:spacing w:before="80"/>
      <w:ind w:left="1446" w:right="284" w:hanging="851"/>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4659">
      <w:bodyDiv w:val="1"/>
      <w:marLeft w:val="0"/>
      <w:marRight w:val="0"/>
      <w:marTop w:val="0"/>
      <w:marBottom w:val="0"/>
      <w:divBdr>
        <w:top w:val="none" w:sz="0" w:space="0" w:color="auto"/>
        <w:left w:val="none" w:sz="0" w:space="0" w:color="auto"/>
        <w:bottom w:val="none" w:sz="0" w:space="0" w:color="auto"/>
        <w:right w:val="none" w:sz="0" w:space="0" w:color="auto"/>
      </w:divBdr>
    </w:div>
    <w:div w:id="3718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microsoft.com/office/2011/relationships/people" Target="people.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19410</Words>
  <Characters>91227</Characters>
  <Application>Microsoft Office Word</Application>
  <DocSecurity>0</DocSecurity>
  <Lines>3649</Lines>
  <Paragraphs>2353</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108284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09-r0-00 - 09-s0-00</dc:title>
  <dc:subject/>
  <dc:creator/>
  <cp:keywords/>
  <dc:description/>
  <cp:lastModifiedBy>Master Repository Process</cp:lastModifiedBy>
  <cp:revision>2</cp:revision>
  <cp:lastPrinted>2016-08-05T02:16:00Z</cp:lastPrinted>
  <dcterms:created xsi:type="dcterms:W3CDTF">2023-05-18T22:15:00Z</dcterms:created>
  <dcterms:modified xsi:type="dcterms:W3CDTF">2023-05-18T22:15:00Z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CommencementDate">
    <vt:lpwstr>20230519</vt:lpwstr>
  </property>
  <property fmtid="{D5CDD505-2E9C-101B-9397-08002B2CF9AE}" pid="8" name="FromSuffix">
    <vt:lpwstr>09-r0-00</vt:lpwstr>
  </property>
  <property fmtid="{D5CDD505-2E9C-101B-9397-08002B2CF9AE}" pid="9" name="FromAsAtDate">
    <vt:lpwstr>14 Jan 2023</vt:lpwstr>
  </property>
  <property fmtid="{D5CDD505-2E9C-101B-9397-08002B2CF9AE}" pid="10" name="ToSuffix">
    <vt:lpwstr>09-s0-00</vt:lpwstr>
  </property>
  <property fmtid="{D5CDD505-2E9C-101B-9397-08002B2CF9AE}" pid="11" name="ToAsAtDate">
    <vt:lpwstr>19 May 2023</vt:lpwstr>
  </property>
</Properties>
</file>