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r>
        <w:rPr>
          <w:rStyle w:val="CharPartNo"/>
        </w:rPr>
        <w:t>P</w:t>
      </w:r>
      <w:bookmarkStart w:id="12" w:name="_GoBack"/>
      <w:bookmarkEnd w:id="1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3" w:name="_Toc11839450"/>
      <w:bookmarkStart w:id="14" w:name="_Toc84814572"/>
      <w:bookmarkStart w:id="15" w:name="_Toc138144868"/>
      <w:bookmarkStart w:id="16" w:name="_Toc139343937"/>
      <w:bookmarkStart w:id="17" w:name="_Toc138146371"/>
      <w:r>
        <w:rPr>
          <w:rStyle w:val="CharSectno"/>
        </w:rPr>
        <w:t>1</w:t>
      </w:r>
      <w:r>
        <w:rPr>
          <w:snapToGrid w:val="0"/>
        </w:rPr>
        <w:t>.</w:t>
      </w:r>
      <w:r>
        <w:rPr>
          <w:snapToGrid w:val="0"/>
        </w:rPr>
        <w:tab/>
        <w:t>Citation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18" w:name="_Toc11839451"/>
      <w:bookmarkStart w:id="19" w:name="_Toc84814573"/>
      <w:bookmarkStart w:id="20" w:name="_Toc138144869"/>
      <w:bookmarkStart w:id="21" w:name="_Toc139343938"/>
      <w:bookmarkStart w:id="22" w:name="_Toc138146372"/>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23" w:name="_Toc11839452"/>
      <w:bookmarkStart w:id="24" w:name="_Toc84814574"/>
      <w:bookmarkStart w:id="25" w:name="_Toc138144870"/>
      <w:bookmarkStart w:id="26" w:name="_Toc139343939"/>
      <w:bookmarkStart w:id="27" w:name="_Toc138146373"/>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“applicant”</w:t>
      </w:r>
      <w:r>
        <w:t xml:space="preserve"> means a person who applies to be examined for a certificate of competency;</w:t>
      </w:r>
    </w:p>
    <w:p>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t>“chief engineer”</w:t>
      </w:r>
      <w:r>
        <w:t xml:space="preserve"> means the senior engineer officer who is permanently responsible for the mechanical propulsion of the vessel;</w:t>
      </w:r>
    </w:p>
    <w:p>
      <w:pPr>
        <w:pStyle w:val="Defstart"/>
      </w:pPr>
      <w:r>
        <w:rPr>
          <w:b/>
        </w:rPr>
        <w:tab/>
        <w:t>“chief mate”</w:t>
      </w:r>
      <w:r>
        <w:t xml:space="preserve"> means an officer next in rank to the master and upon whom the command of the vessel will fall in the event of death or disability of the master;</w:t>
      </w:r>
    </w:p>
    <w:p>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t>“marine authority”</w:t>
      </w:r>
      <w:r>
        <w:t xml:space="preserve"> means the statutory marine authority of the Commonwealth or of a State or Territory of the Commonwealth;</w:t>
      </w:r>
    </w:p>
    <w:p>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t>“propulsion power”</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r>
      <w:r>
        <w:tab/>
        <w:t>whichever is the greater;</w:t>
      </w:r>
    </w:p>
    <w:p>
      <w:pPr>
        <w:pStyle w:val="Defstart"/>
      </w:pPr>
      <w:r>
        <w:rPr>
          <w:b/>
        </w:rPr>
        <w:tab/>
        <w:t>“qualifying service”</w:t>
      </w:r>
      <w:r>
        <w:t xml:space="preserve"> in relation to engineering certificates of competency, means service afloat assisting to operate and maintain the propulsion machinery;</w:t>
      </w:r>
    </w:p>
    <w:p>
      <w:pPr>
        <w:pStyle w:val="Defstart"/>
      </w:pPr>
      <w:r>
        <w:rPr>
          <w:b/>
        </w:rPr>
        <w:tab/>
        <w:t>“regulation”</w:t>
      </w:r>
      <w:r>
        <w:t xml:space="preserve"> means a regulation of these regulations;</w:t>
      </w:r>
    </w:p>
    <w:p>
      <w:pPr>
        <w:pStyle w:val="Defstart"/>
      </w:pPr>
      <w:r>
        <w:rPr>
          <w:b/>
        </w:rPr>
        <w:tab/>
        <w:t>“revalidation”</w:t>
      </w:r>
      <w:r>
        <w:t xml:space="preserve"> means extension of the period of validity of a certificate of competency granted by the chief executive officer and implies recognition by the chief executive officer of the continued standard of competency of the holder of the certificate;</w:t>
      </w:r>
    </w:p>
    <w:p>
      <w:pPr>
        <w:pStyle w:val="Defstart"/>
      </w:pPr>
      <w:r>
        <w:rPr>
          <w:b/>
        </w:rPr>
        <w:tab/>
        <w:t>“Schedule”</w:t>
      </w:r>
      <w:r>
        <w:t xml:space="preserve"> means Schedule to these regulations;</w:t>
      </w:r>
    </w:p>
    <w:p>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pPr>
        <w:pStyle w:val="Defstart"/>
      </w:pPr>
      <w:r>
        <w:rPr>
          <w:b/>
        </w:rPr>
        <w:tab/>
        <w:t>“second engineer”</w:t>
      </w:r>
      <w:r>
        <w:t xml:space="preserve"> means the engineer officer next in rank to the chief engineer;</w:t>
      </w:r>
    </w:p>
    <w:p>
      <w:pPr>
        <w:pStyle w:val="Defstart"/>
      </w:pPr>
      <w:r>
        <w:rPr>
          <w:b/>
        </w:rPr>
        <w:tab/>
        <w:t>“subregulation”</w:t>
      </w:r>
      <w:r>
        <w:t xml:space="preserve"> means a subregulation of the regulation in which the term is used;</w:t>
      </w:r>
    </w:p>
    <w:p>
      <w:pPr>
        <w:pStyle w:val="Defstart"/>
      </w:pPr>
      <w:r>
        <w:rPr>
          <w:b/>
        </w:rPr>
        <w:tab/>
        <w:t>“watchkeeping service”</w:t>
      </w:r>
      <w:r>
        <w:t xml:space="preserve"> means sea service in a watchkeeping capacity.</w:t>
      </w:r>
    </w:p>
    <w:p>
      <w:pPr>
        <w:pStyle w:val="Footnotesection"/>
      </w:pPr>
      <w:r>
        <w:tab/>
        <w:t xml:space="preserve">[Regulation 3 amended in Gazette 2 Aug 1985 p. 2697; 11 Aug 1992 p. 3977.] </w:t>
      </w:r>
    </w:p>
    <w:p>
      <w:pPr>
        <w:pStyle w:val="Heading5"/>
        <w:rPr>
          <w:snapToGrid w:val="0"/>
        </w:rPr>
      </w:pPr>
      <w:bookmarkStart w:id="28" w:name="_Toc11839453"/>
      <w:bookmarkStart w:id="29" w:name="_Toc84814575"/>
      <w:bookmarkStart w:id="30" w:name="_Toc138144871"/>
      <w:bookmarkStart w:id="31" w:name="_Toc139343940"/>
      <w:bookmarkStart w:id="32" w:name="_Toc138146374"/>
      <w:r>
        <w:rPr>
          <w:rStyle w:val="CharSectno"/>
        </w:rPr>
        <w:t>4</w:t>
      </w:r>
      <w:r>
        <w:rPr>
          <w:snapToGrid w:val="0"/>
        </w:rPr>
        <w:t>.</w:t>
      </w:r>
      <w:r>
        <w:rPr>
          <w:snapToGrid w:val="0"/>
        </w:rPr>
        <w:tab/>
        <w:t>Smooth and partially smooth waters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pPr>
        <w:pStyle w:val="Heading5"/>
        <w:rPr>
          <w:snapToGrid w:val="0"/>
        </w:rPr>
      </w:pPr>
      <w:bookmarkStart w:id="33" w:name="_Toc11839454"/>
      <w:bookmarkStart w:id="34" w:name="_Toc84814576"/>
      <w:bookmarkStart w:id="35" w:name="_Toc138144872"/>
      <w:bookmarkStart w:id="36" w:name="_Toc139343941"/>
      <w:bookmarkStart w:id="37" w:name="_Toc138146375"/>
      <w:r>
        <w:rPr>
          <w:rStyle w:val="CharSectno"/>
        </w:rPr>
        <w:t>5</w:t>
      </w:r>
      <w:r>
        <w:rPr>
          <w:snapToGrid w:val="0"/>
        </w:rPr>
        <w:t>.</w:t>
      </w:r>
      <w:r>
        <w:rPr>
          <w:snapToGrid w:val="0"/>
        </w:rPr>
        <w:tab/>
        <w:t>Classification of vessels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38" w:name="_Toc70991416"/>
      <w:bookmarkStart w:id="39" w:name="_Toc81627853"/>
      <w:bookmarkStart w:id="40" w:name="_Toc81628160"/>
      <w:bookmarkStart w:id="41" w:name="_Toc81817689"/>
      <w:bookmarkStart w:id="42" w:name="_Toc84814577"/>
      <w:bookmarkStart w:id="43" w:name="_Toc92679974"/>
      <w:bookmarkStart w:id="44" w:name="_Toc92871832"/>
      <w:bookmarkStart w:id="45" w:name="_Toc107631257"/>
      <w:bookmarkStart w:id="46" w:name="_Toc138144873"/>
      <w:bookmarkStart w:id="47" w:name="_Toc138145023"/>
      <w:bookmarkStart w:id="48" w:name="_Toc138146376"/>
      <w:bookmarkStart w:id="49" w:name="_Toc139343942"/>
      <w:r>
        <w:rPr>
          <w:rStyle w:val="CharPartNo"/>
        </w:rPr>
        <w:t>Part II</w:t>
      </w:r>
      <w:r>
        <w:rPr>
          <w:rStyle w:val="CharDivNo"/>
        </w:rPr>
        <w:t> </w:t>
      </w:r>
      <w:r>
        <w:t>—</w:t>
      </w:r>
      <w:r>
        <w:rPr>
          <w:rStyle w:val="CharDivText"/>
        </w:rPr>
        <w:t> </w:t>
      </w:r>
      <w:r>
        <w:rPr>
          <w:rStyle w:val="CharPartText"/>
        </w:rPr>
        <w:t>Certificates of competency</w:t>
      </w:r>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11839455"/>
      <w:bookmarkStart w:id="51" w:name="_Toc84814578"/>
      <w:bookmarkStart w:id="52" w:name="_Toc138144874"/>
      <w:bookmarkStart w:id="53" w:name="_Toc139343943"/>
      <w:bookmarkStart w:id="54" w:name="_Toc138146377"/>
      <w:r>
        <w:rPr>
          <w:rStyle w:val="CharSectno"/>
        </w:rPr>
        <w:t>6</w:t>
      </w:r>
      <w:r>
        <w:rPr>
          <w:snapToGrid w:val="0"/>
        </w:rPr>
        <w:t>.</w:t>
      </w:r>
      <w:r>
        <w:rPr>
          <w:snapToGrid w:val="0"/>
        </w:rPr>
        <w:tab/>
        <w:t>Classification of certificates of competency</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MiscellaneousBody"/>
        <w:ind w:left="1332"/>
        <w:rPr>
          <w:snapToGrid w:val="0"/>
        </w:rPr>
      </w:pPr>
      <w:r>
        <w:rPr>
          <w:snapToGrid w:val="0"/>
        </w:rPr>
        <w:t>Master Class III</w:t>
      </w:r>
    </w:p>
    <w:p>
      <w:pPr>
        <w:pStyle w:val="MiscellaneousBody"/>
        <w:spacing w:before="80"/>
        <w:ind w:left="1332"/>
        <w:rPr>
          <w:snapToGrid w:val="0"/>
        </w:rPr>
      </w:pPr>
      <w:r>
        <w:rPr>
          <w:snapToGrid w:val="0"/>
        </w:rPr>
        <w:t>Master Class III (limited to sail as chief mate)</w:t>
      </w:r>
    </w:p>
    <w:p>
      <w:pPr>
        <w:pStyle w:val="MiscellaneousBody"/>
        <w:spacing w:before="80"/>
        <w:ind w:left="1332"/>
        <w:rPr>
          <w:snapToGrid w:val="0"/>
        </w:rPr>
      </w:pPr>
      <w:r>
        <w:rPr>
          <w:snapToGrid w:val="0"/>
        </w:rPr>
        <w:t>Master Class IV</w:t>
      </w:r>
    </w:p>
    <w:p>
      <w:pPr>
        <w:pStyle w:val="MiscellaneousBody"/>
        <w:spacing w:before="80"/>
        <w:ind w:left="1332"/>
        <w:rPr>
          <w:snapToGrid w:val="0"/>
        </w:rPr>
      </w:pPr>
      <w:r>
        <w:rPr>
          <w:snapToGrid w:val="0"/>
        </w:rPr>
        <w:t>Mate Class IV</w:t>
      </w:r>
    </w:p>
    <w:p>
      <w:pPr>
        <w:pStyle w:val="MiscellaneousBody"/>
        <w:spacing w:before="80"/>
        <w:ind w:left="1332"/>
        <w:rPr>
          <w:snapToGrid w:val="0"/>
        </w:rPr>
      </w:pPr>
      <w:r>
        <w:rPr>
          <w:snapToGrid w:val="0"/>
        </w:rPr>
        <w:t>Master Class V</w:t>
      </w:r>
    </w:p>
    <w:p>
      <w:pPr>
        <w:pStyle w:val="MiscellaneousBody"/>
        <w:spacing w:before="80"/>
        <w:ind w:left="1332"/>
        <w:rPr>
          <w:snapToGrid w:val="0"/>
        </w:rPr>
      </w:pPr>
      <w:r>
        <w:rPr>
          <w:snapToGrid w:val="0"/>
        </w:rPr>
        <w:t>Coxswain</w:t>
      </w:r>
    </w:p>
    <w:p>
      <w:pPr>
        <w:pStyle w:val="MiscellaneousBody"/>
        <w:spacing w:before="80"/>
        <w:ind w:left="1332"/>
        <w:rPr>
          <w:snapToGrid w:val="0"/>
        </w:rPr>
      </w:pPr>
      <w:r>
        <w:rPr>
          <w:snapToGrid w:val="0"/>
        </w:rPr>
        <w:t>Coxswain Instructor of commercial ski</w:t>
      </w:r>
      <w:r>
        <w:rPr>
          <w:snapToGrid w:val="0"/>
        </w:rPr>
        <w:noBreakHyphen/>
        <w:t>boat</w:t>
      </w:r>
    </w:p>
    <w:p>
      <w:pPr>
        <w:pStyle w:val="MiscellaneousBody"/>
        <w:spacing w:before="80"/>
        <w:ind w:left="1332"/>
        <w:rPr>
          <w:snapToGrid w:val="0"/>
        </w:rPr>
      </w:pPr>
      <w:r>
        <w:rPr>
          <w:snapToGrid w:val="0"/>
        </w:rPr>
        <w:t>Marine Engineer Class III</w:t>
      </w:r>
    </w:p>
    <w:p>
      <w:pPr>
        <w:pStyle w:val="MiscellaneousBody"/>
        <w:spacing w:before="80"/>
        <w:ind w:left="1332"/>
        <w:rPr>
          <w:snapToGrid w:val="0"/>
        </w:rPr>
      </w:pPr>
      <w:r>
        <w:rPr>
          <w:snapToGrid w:val="0"/>
        </w:rPr>
        <w:t>Marine Engine Driver Grade I</w:t>
      </w:r>
    </w:p>
    <w:p>
      <w:pPr>
        <w:pStyle w:val="MiscellaneousBody"/>
        <w:spacing w:before="80"/>
        <w:ind w:left="1332"/>
        <w:rPr>
          <w:snapToGrid w:val="0"/>
        </w:rPr>
      </w:pPr>
      <w:r>
        <w:rPr>
          <w:snapToGrid w:val="0"/>
        </w:rPr>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55" w:name="_Toc11839456"/>
      <w:bookmarkStart w:id="56" w:name="_Toc84814579"/>
      <w:bookmarkStart w:id="57" w:name="_Toc138144875"/>
      <w:bookmarkStart w:id="58" w:name="_Toc139343944"/>
      <w:bookmarkStart w:id="59" w:name="_Toc138146378"/>
      <w:r>
        <w:rPr>
          <w:rStyle w:val="CharSectno"/>
        </w:rPr>
        <w:t>7</w:t>
      </w:r>
      <w:r>
        <w:rPr>
          <w:snapToGrid w:val="0"/>
        </w:rPr>
        <w:t>.</w:t>
      </w:r>
      <w:r>
        <w:rPr>
          <w:snapToGrid w:val="0"/>
        </w:rPr>
        <w:tab/>
        <w:t>Functions of certificates of competency</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60" w:name="_Toc11839457"/>
      <w:bookmarkStart w:id="61" w:name="_Toc84814580"/>
      <w:bookmarkStart w:id="62" w:name="_Toc138144876"/>
      <w:bookmarkStart w:id="63" w:name="_Toc139343945"/>
      <w:bookmarkStart w:id="64" w:name="_Toc138146379"/>
      <w:r>
        <w:rPr>
          <w:rStyle w:val="CharSectno"/>
        </w:rPr>
        <w:t>8</w:t>
      </w:r>
      <w:r>
        <w:rPr>
          <w:snapToGrid w:val="0"/>
        </w:rPr>
        <w:t>.</w:t>
      </w:r>
      <w:r>
        <w:rPr>
          <w:snapToGrid w:val="0"/>
        </w:rPr>
        <w:tab/>
        <w:t>Grant of certificate of competency</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65" w:name="_Toc11839458"/>
      <w:bookmarkStart w:id="66" w:name="_Toc84814581"/>
      <w:bookmarkStart w:id="67" w:name="_Toc138144877"/>
      <w:bookmarkStart w:id="68" w:name="_Toc139343946"/>
      <w:bookmarkStart w:id="69" w:name="_Toc138146380"/>
      <w:r>
        <w:rPr>
          <w:rStyle w:val="CharSectno"/>
        </w:rPr>
        <w:t>9</w:t>
      </w:r>
      <w:r>
        <w:rPr>
          <w:snapToGrid w:val="0"/>
        </w:rPr>
        <w:t>.</w:t>
      </w:r>
      <w:r>
        <w:rPr>
          <w:snapToGrid w:val="0"/>
        </w:rPr>
        <w:tab/>
        <w:t>Endorsement of certificates of competency</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70" w:name="_Toc11839459"/>
      <w:bookmarkStart w:id="71" w:name="_Toc84814582"/>
      <w:bookmarkStart w:id="72" w:name="_Toc138144878"/>
      <w:bookmarkStart w:id="73" w:name="_Toc139343947"/>
      <w:bookmarkStart w:id="74" w:name="_Toc138146381"/>
      <w:r>
        <w:rPr>
          <w:rStyle w:val="CharSectno"/>
        </w:rPr>
        <w:t>10</w:t>
      </w:r>
      <w:r>
        <w:rPr>
          <w:snapToGrid w:val="0"/>
        </w:rPr>
        <w:t>.</w:t>
      </w:r>
      <w:r>
        <w:rPr>
          <w:snapToGrid w:val="0"/>
        </w:rPr>
        <w:tab/>
        <w:t>Revalidation of certificates of competency</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Every master and every deck and engineer officer of a Class 1 or a Class 2 vessel holding a certificate of competency granted or recognized by the chief executive officer who is serving on a trading ship at sea or is proposing to return to sea on a trading ship after a period ashore shall, in order to qualify for seagoing service, be required to revalidate the certificate at intervals not exceeding 5 years.</w:t>
      </w:r>
    </w:p>
    <w:p>
      <w:pPr>
        <w:pStyle w:val="Subsection"/>
        <w:keepNext/>
        <w:rPr>
          <w:snapToGrid w:val="0"/>
        </w:rPr>
      </w:pPr>
      <w:r>
        <w:rPr>
          <w:snapToGrid w:val="0"/>
        </w:rPr>
        <w:tab/>
        <w:t>(2)</w:t>
      </w:r>
      <w:r>
        <w:rPr>
          <w:snapToGrid w:val="0"/>
        </w:rPr>
        <w:tab/>
        <w:t>Before revalidation, the chief executive officer — </w:t>
      </w:r>
    </w:p>
    <w:p>
      <w:pPr>
        <w:pStyle w:val="Indenta"/>
        <w:rPr>
          <w:snapToGrid w:val="0"/>
        </w:rPr>
      </w:pPr>
      <w:r>
        <w:rPr>
          <w:snapToGrid w:val="0"/>
        </w:rPr>
        <w:tab/>
        <w:t>(a)</w:t>
      </w:r>
      <w:r>
        <w:rPr>
          <w:snapToGrid w:val="0"/>
        </w:rPr>
        <w:tab/>
        <w:t>shall require the holder of a certificate of competency to satisfy him as to — </w:t>
      </w:r>
    </w:p>
    <w:p>
      <w:pPr>
        <w:pStyle w:val="Indenti"/>
        <w:rPr>
          <w:snapToGrid w:val="0"/>
        </w:rPr>
      </w:pPr>
      <w:r>
        <w:rPr>
          <w:snapToGrid w:val="0"/>
        </w:rPr>
        <w:tab/>
        <w:t>(i)</w:t>
      </w:r>
      <w:r>
        <w:rPr>
          <w:snapToGrid w:val="0"/>
        </w:rPr>
        <w:tab/>
        <w:t>medical fitness (particularly regarding eyesight and hearing in the case of masters and deck officers) by submitting a medical certificate in relation to the matters set out in Schedule 6 to Section 2 of the Code; and</w:t>
      </w:r>
    </w:p>
    <w:p>
      <w:pPr>
        <w:pStyle w:val="Indenti"/>
        <w:rPr>
          <w:snapToGrid w:val="0"/>
        </w:rPr>
      </w:pPr>
      <w:r>
        <w:rPr>
          <w:snapToGrid w:val="0"/>
        </w:rPr>
        <w:tab/>
        <w:t>(ii)</w:t>
      </w:r>
      <w:r>
        <w:rPr>
          <w:snapToGrid w:val="0"/>
        </w:rPr>
        <w:tab/>
        <w:t>professional competency — </w:t>
      </w:r>
    </w:p>
    <w:p>
      <w:pPr>
        <w:pStyle w:val="IndentI0"/>
        <w:rPr>
          <w:snapToGrid w:val="0"/>
        </w:rPr>
      </w:pPr>
      <w:r>
        <w:rPr>
          <w:snapToGrid w:val="0"/>
        </w:rPr>
        <w:tab/>
        <w:t>(A)</w:t>
      </w:r>
      <w:r>
        <w:rPr>
          <w:snapToGrid w:val="0"/>
        </w:rPr>
        <w:tab/>
        <w:t>by approved seagoing service of at least 1 year during the preceding 5 years;</w:t>
      </w:r>
    </w:p>
    <w:p>
      <w:pPr>
        <w:pStyle w:val="IndentI0"/>
        <w:rPr>
          <w:snapToGrid w:val="0"/>
        </w:rPr>
      </w:pPr>
      <w:r>
        <w:rPr>
          <w:snapToGrid w:val="0"/>
        </w:rPr>
        <w:tab/>
        <w:t>(B)</w:t>
      </w:r>
      <w:r>
        <w:rPr>
          <w:snapToGrid w:val="0"/>
        </w:rPr>
        <w:tab/>
        <w:t>by virtue of having performed functions relating to the duties appropriate to the grade of certificate held which is at least equivalent to the seagoing service required above;</w:t>
      </w:r>
    </w:p>
    <w:p>
      <w:pPr>
        <w:pStyle w:val="IndentI0"/>
        <w:rPr>
          <w:snapToGrid w:val="0"/>
        </w:rPr>
      </w:pPr>
      <w:r>
        <w:rPr>
          <w:snapToGrid w:val="0"/>
        </w:rPr>
        <w:tab/>
        <w:t>(C)</w:t>
      </w:r>
      <w:r>
        <w:rPr>
          <w:snapToGrid w:val="0"/>
        </w:rPr>
        <w:tab/>
        <w:t>by having completed approved seagoing service for a substantially continuous period of at least 3 months prior to taking up the rank to which he is entitled by virtue of the certificate either in a supernumerary capacity or, in the case of an engineer officer,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rPr>
          <w:snapToGrid w:val="0"/>
        </w:rPr>
      </w:pPr>
      <w:r>
        <w:rPr>
          <w:snapToGrid w:val="0"/>
        </w:rPr>
        <w:tab/>
        <w:t>(b)</w:t>
      </w:r>
      <w:r>
        <w:rPr>
          <w:snapToGrid w:val="0"/>
        </w:rPr>
        <w:tab/>
        <w:t>may require the holder of a certificate of competency to satisfactorily complete a short course of the type referred to in paragraph (a)(ii)(E) of this regulation; and</w:t>
      </w:r>
    </w:p>
    <w:p>
      <w:pPr>
        <w:pStyle w:val="Indenta"/>
        <w:rPr>
          <w:snapToGrid w:val="0"/>
        </w:rPr>
      </w:pPr>
      <w:r>
        <w:rPr>
          <w:snapToGrid w:val="0"/>
        </w:rPr>
        <w:tab/>
        <w:t>(c)</w:t>
      </w:r>
      <w:r>
        <w:rPr>
          <w:snapToGrid w:val="0"/>
        </w:rPr>
        <w:tab/>
        <w:t>shall, for continuing seagoing service on board vessels for which special training requirements or recommendations have been agreed upon internationally, require the holder of a certificate of competency to complete relevant training to the satisfaction of the chief executive officer.</w:t>
      </w:r>
    </w:p>
    <w:p>
      <w:pPr>
        <w:pStyle w:val="Footnotesection"/>
      </w:pPr>
      <w:r>
        <w:tab/>
        <w:t xml:space="preserve">[Regulation 10 amended in Gazette 11 Aug 1992 p. 3977.] </w:t>
      </w:r>
    </w:p>
    <w:p>
      <w:pPr>
        <w:pStyle w:val="Heading5"/>
        <w:rPr>
          <w:snapToGrid w:val="0"/>
        </w:rPr>
      </w:pPr>
      <w:bookmarkStart w:id="75" w:name="_Toc11839460"/>
      <w:bookmarkStart w:id="76" w:name="_Toc84814583"/>
      <w:bookmarkStart w:id="77" w:name="_Toc138144879"/>
      <w:bookmarkStart w:id="78" w:name="_Toc139343948"/>
      <w:bookmarkStart w:id="79" w:name="_Toc138146382"/>
      <w:r>
        <w:rPr>
          <w:rStyle w:val="CharSectno"/>
        </w:rPr>
        <w:t>11</w:t>
      </w:r>
      <w:r>
        <w:rPr>
          <w:snapToGrid w:val="0"/>
        </w:rPr>
        <w:t>.</w:t>
      </w:r>
      <w:r>
        <w:rPr>
          <w:snapToGrid w:val="0"/>
        </w:rPr>
        <w:tab/>
        <w:t>Refusal to grant, endorse or revalidate certificates of competency</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80" w:name="_Toc11839461"/>
      <w:bookmarkStart w:id="81" w:name="_Toc84814584"/>
      <w:bookmarkStart w:id="82" w:name="_Toc138144880"/>
      <w:bookmarkStart w:id="83" w:name="_Toc139343949"/>
      <w:bookmarkStart w:id="84" w:name="_Toc138146383"/>
      <w:r>
        <w:rPr>
          <w:rStyle w:val="CharSectno"/>
        </w:rPr>
        <w:t>12</w:t>
      </w:r>
      <w:r>
        <w:rPr>
          <w:snapToGrid w:val="0"/>
        </w:rPr>
        <w:t>.</w:t>
      </w:r>
      <w:r>
        <w:rPr>
          <w:snapToGrid w:val="0"/>
        </w:rPr>
        <w:tab/>
        <w:t>Grant of certificates of satisfactory service</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85" w:name="_Toc11839462"/>
      <w:bookmarkStart w:id="86" w:name="_Toc84814585"/>
      <w:bookmarkStart w:id="87" w:name="_Toc138144881"/>
      <w:bookmarkStart w:id="88" w:name="_Toc139343950"/>
      <w:bookmarkStart w:id="89" w:name="_Toc138146384"/>
      <w:r>
        <w:rPr>
          <w:rStyle w:val="CharSectno"/>
        </w:rPr>
        <w:t>13</w:t>
      </w:r>
      <w:r>
        <w:rPr>
          <w:snapToGrid w:val="0"/>
        </w:rPr>
        <w:t>.</w:t>
      </w:r>
      <w:r>
        <w:rPr>
          <w:snapToGrid w:val="0"/>
        </w:rPr>
        <w:tab/>
      </w:r>
      <w:bookmarkEnd w:id="85"/>
      <w:r>
        <w:rPr>
          <w:snapToGrid w:val="0"/>
        </w:rPr>
        <w:t>Recognition of other certificates of competency</w:t>
      </w:r>
      <w:bookmarkEnd w:id="86"/>
      <w:bookmarkEnd w:id="87"/>
      <w:bookmarkEnd w:id="88"/>
      <w:bookmarkEnd w:id="89"/>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90" w:name="_Toc11839463"/>
      <w:bookmarkStart w:id="91" w:name="_Toc84814586"/>
      <w:bookmarkStart w:id="92" w:name="_Toc138144882"/>
      <w:bookmarkStart w:id="93" w:name="_Toc139343951"/>
      <w:bookmarkStart w:id="94" w:name="_Toc138146385"/>
      <w:r>
        <w:rPr>
          <w:rStyle w:val="CharSectno"/>
        </w:rPr>
        <w:t>14</w:t>
      </w:r>
      <w:r>
        <w:rPr>
          <w:snapToGrid w:val="0"/>
        </w:rPr>
        <w:t>.</w:t>
      </w:r>
      <w:r>
        <w:rPr>
          <w:snapToGrid w:val="0"/>
        </w:rPr>
        <w:tab/>
        <w:t>Replacement of lost certificates</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95" w:name="_Toc11839464"/>
      <w:bookmarkStart w:id="96" w:name="_Toc84814587"/>
      <w:bookmarkStart w:id="97" w:name="_Toc138144883"/>
      <w:bookmarkStart w:id="98" w:name="_Toc139343952"/>
      <w:bookmarkStart w:id="99" w:name="_Toc138146386"/>
      <w:r>
        <w:rPr>
          <w:rStyle w:val="CharSectno"/>
        </w:rPr>
        <w:t>15</w:t>
      </w:r>
      <w:r>
        <w:rPr>
          <w:snapToGrid w:val="0"/>
        </w:rPr>
        <w:t>.</w:t>
      </w:r>
      <w:r>
        <w:rPr>
          <w:snapToGrid w:val="0"/>
        </w:rPr>
        <w:tab/>
        <w:t>Cancellation and suspension of certificates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pPr>
      <w:r>
        <w:tab/>
        <w:t>(a)</w:t>
      </w:r>
      <w:r>
        <w:tab/>
        <w:t>the proposed cancellation or suspension;</w:t>
      </w:r>
    </w:p>
    <w:p>
      <w:pPr>
        <w:pStyle w:val="Indenta"/>
      </w:pPr>
      <w:r>
        <w:tab/>
        <w:t>(b)</w:t>
      </w:r>
      <w:r>
        <w:tab/>
        <w:t>the findings of an investigation into the material questions of fact;</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rPr>
          <w:snapToGrid w:val="0"/>
        </w:rPr>
      </w:pPr>
      <w:r>
        <w:rPr>
          <w:snapToGrid w:val="0"/>
        </w:rPr>
        <w:tab/>
        <w:t>(a)</w:t>
      </w:r>
      <w:r>
        <w:rPr>
          <w:snapToGrid w:val="0"/>
        </w:rPr>
        <w:tab/>
        <w:t>the decision to cancel or suspend, as the case may be;</w:t>
      </w:r>
    </w:p>
    <w:p>
      <w:pPr>
        <w:pStyle w:val="Indenta"/>
        <w:rPr>
          <w:snapToGrid w:val="0"/>
        </w:rPr>
      </w:pPr>
      <w:r>
        <w:rPr>
          <w:snapToGrid w:val="0"/>
        </w:rPr>
        <w:tab/>
        <w:t>(b)</w:t>
      </w:r>
      <w:r>
        <w:rPr>
          <w:snapToGrid w:val="0"/>
        </w:rPr>
        <w:tab/>
        <w:t xml:space="preserve">the date from which cancellation or suspension is to take effect; </w:t>
      </w:r>
    </w:p>
    <w:p>
      <w:pPr>
        <w:pStyle w:val="Indenta"/>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100" w:name="_Toc70991428"/>
      <w:bookmarkStart w:id="101" w:name="_Toc81627865"/>
      <w:bookmarkStart w:id="102" w:name="_Toc81628172"/>
      <w:bookmarkStart w:id="103" w:name="_Toc81817701"/>
      <w:bookmarkStart w:id="104" w:name="_Toc84814589"/>
      <w:bookmarkStart w:id="105" w:name="_Toc92679986"/>
      <w:r>
        <w:t>[</w:t>
      </w:r>
      <w:r>
        <w:rPr>
          <w:b/>
        </w:rPr>
        <w:t>16.</w:t>
      </w:r>
      <w:r>
        <w:tab/>
        <w:t>Repealed in Gazette 30 Dec 2004 p. 6972.]</w:t>
      </w:r>
    </w:p>
    <w:p>
      <w:pPr>
        <w:pStyle w:val="Heading2"/>
      </w:pPr>
      <w:bookmarkStart w:id="106" w:name="_Toc92871843"/>
      <w:bookmarkStart w:id="107" w:name="_Toc107631268"/>
      <w:bookmarkStart w:id="108" w:name="_Toc138144884"/>
      <w:bookmarkStart w:id="109" w:name="_Toc138145034"/>
      <w:bookmarkStart w:id="110" w:name="_Toc138146387"/>
      <w:bookmarkStart w:id="111" w:name="_Toc139343953"/>
      <w:r>
        <w:rPr>
          <w:rStyle w:val="CharPartNo"/>
        </w:rPr>
        <w:t>Part III</w:t>
      </w:r>
      <w:r>
        <w:rPr>
          <w:rStyle w:val="CharDivNo"/>
        </w:rPr>
        <w:t> </w:t>
      </w:r>
      <w:r>
        <w:t>—</w:t>
      </w:r>
      <w:r>
        <w:rPr>
          <w:rStyle w:val="CharDivText"/>
        </w:rPr>
        <w:t> </w:t>
      </w:r>
      <w:r>
        <w:rPr>
          <w:rStyle w:val="CharPartText"/>
        </w:rPr>
        <w:t>Examinations</w:t>
      </w:r>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11839466"/>
      <w:bookmarkStart w:id="113" w:name="_Toc84814590"/>
      <w:bookmarkStart w:id="114" w:name="_Toc138144885"/>
      <w:bookmarkStart w:id="115" w:name="_Toc139343954"/>
      <w:bookmarkStart w:id="116" w:name="_Toc138146388"/>
      <w:r>
        <w:rPr>
          <w:rStyle w:val="CharSectno"/>
        </w:rPr>
        <w:t>17</w:t>
      </w:r>
      <w:r>
        <w:rPr>
          <w:snapToGrid w:val="0"/>
        </w:rPr>
        <w:t>.</w:t>
      </w:r>
      <w:r>
        <w:rPr>
          <w:snapToGrid w:val="0"/>
        </w:rPr>
        <w:tab/>
        <w:t>Application for examination</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revalidation and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w:t>
      </w:r>
    </w:p>
    <w:p>
      <w:pPr>
        <w:pStyle w:val="Heading5"/>
        <w:rPr>
          <w:snapToGrid w:val="0"/>
        </w:rPr>
      </w:pPr>
      <w:bookmarkStart w:id="117" w:name="_Toc11839467"/>
      <w:bookmarkStart w:id="118" w:name="_Toc84814591"/>
      <w:bookmarkStart w:id="119" w:name="_Toc138144886"/>
      <w:bookmarkStart w:id="120" w:name="_Toc139343955"/>
      <w:bookmarkStart w:id="121" w:name="_Toc138146389"/>
      <w:r>
        <w:rPr>
          <w:rStyle w:val="CharSectno"/>
        </w:rPr>
        <w:t>18</w:t>
      </w:r>
      <w:r>
        <w:rPr>
          <w:snapToGrid w:val="0"/>
        </w:rPr>
        <w:t>.</w:t>
      </w:r>
      <w:r>
        <w:rPr>
          <w:snapToGrid w:val="0"/>
        </w:rPr>
        <w:tab/>
        <w:t>Proof of qualifying service, etc.</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122" w:name="_Toc11839468"/>
      <w:bookmarkStart w:id="123" w:name="_Toc84814592"/>
      <w:bookmarkStart w:id="124" w:name="_Toc138144887"/>
      <w:bookmarkStart w:id="125" w:name="_Toc139343956"/>
      <w:bookmarkStart w:id="126" w:name="_Toc138146390"/>
      <w:r>
        <w:rPr>
          <w:rStyle w:val="CharSectno"/>
        </w:rPr>
        <w:t>19</w:t>
      </w:r>
      <w:r>
        <w:rPr>
          <w:snapToGrid w:val="0"/>
        </w:rPr>
        <w:t>.</w:t>
      </w:r>
      <w:r>
        <w:rPr>
          <w:snapToGrid w:val="0"/>
        </w:rPr>
        <w:tab/>
        <w:t>Equivalent service and qualifications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127" w:name="_Toc11839469"/>
      <w:bookmarkStart w:id="128" w:name="_Toc84814593"/>
      <w:bookmarkStart w:id="129" w:name="_Toc138144888"/>
      <w:bookmarkStart w:id="130" w:name="_Toc139343957"/>
      <w:bookmarkStart w:id="131" w:name="_Toc138146391"/>
      <w:r>
        <w:rPr>
          <w:rStyle w:val="CharSectno"/>
        </w:rPr>
        <w:t>20</w:t>
      </w:r>
      <w:r>
        <w:rPr>
          <w:snapToGrid w:val="0"/>
        </w:rPr>
        <w:t>.</w:t>
      </w:r>
      <w:r>
        <w:rPr>
          <w:snapToGrid w:val="0"/>
        </w:rPr>
        <w:tab/>
        <w:t>Inadequate proof of satisfactory service</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132" w:name="_Toc11839470"/>
      <w:bookmarkStart w:id="133" w:name="_Toc84814594"/>
      <w:bookmarkStart w:id="134" w:name="_Toc138144889"/>
      <w:bookmarkStart w:id="135" w:name="_Toc139343958"/>
      <w:bookmarkStart w:id="136" w:name="_Toc138146392"/>
      <w:r>
        <w:rPr>
          <w:rStyle w:val="CharSectno"/>
        </w:rPr>
        <w:t>21</w:t>
      </w:r>
      <w:r>
        <w:rPr>
          <w:snapToGrid w:val="0"/>
        </w:rPr>
        <w:t>.</w:t>
      </w:r>
      <w:r>
        <w:rPr>
          <w:snapToGrid w:val="0"/>
        </w:rPr>
        <w:tab/>
        <w:t>Discovery after examination of insufficient service</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137" w:name="_Toc11839471"/>
      <w:bookmarkStart w:id="138" w:name="_Toc84814595"/>
      <w:bookmarkStart w:id="139" w:name="_Toc138144890"/>
      <w:bookmarkStart w:id="140" w:name="_Toc139343959"/>
      <w:bookmarkStart w:id="141" w:name="_Toc138146393"/>
      <w:r>
        <w:rPr>
          <w:rStyle w:val="CharSectno"/>
        </w:rPr>
        <w:t>22</w:t>
      </w:r>
      <w:r>
        <w:rPr>
          <w:snapToGrid w:val="0"/>
        </w:rPr>
        <w:t>.</w:t>
      </w:r>
      <w:r>
        <w:rPr>
          <w:snapToGrid w:val="0"/>
        </w:rPr>
        <w:tab/>
        <w:t>Conduct of examinations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142" w:name="_Toc11839472"/>
      <w:bookmarkStart w:id="143" w:name="_Toc84814596"/>
      <w:bookmarkStart w:id="144" w:name="_Toc138144891"/>
      <w:bookmarkStart w:id="145" w:name="_Toc139343960"/>
      <w:bookmarkStart w:id="146" w:name="_Toc138146394"/>
      <w:r>
        <w:rPr>
          <w:rStyle w:val="CharSectno"/>
        </w:rPr>
        <w:t>23</w:t>
      </w:r>
      <w:r>
        <w:rPr>
          <w:snapToGrid w:val="0"/>
        </w:rPr>
        <w:t>.</w:t>
      </w:r>
      <w:r>
        <w:rPr>
          <w:snapToGrid w:val="0"/>
        </w:rPr>
        <w:tab/>
        <w:t>Times and places of examinations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147" w:name="_Toc11839473"/>
      <w:bookmarkStart w:id="148" w:name="_Toc84814597"/>
      <w:bookmarkStart w:id="149" w:name="_Toc138144892"/>
      <w:bookmarkStart w:id="150" w:name="_Toc139343961"/>
      <w:bookmarkStart w:id="151" w:name="_Toc138146395"/>
      <w:r>
        <w:rPr>
          <w:rStyle w:val="CharSectno"/>
        </w:rPr>
        <w:t>24</w:t>
      </w:r>
      <w:r>
        <w:rPr>
          <w:snapToGrid w:val="0"/>
        </w:rPr>
        <w:t>.</w:t>
      </w:r>
      <w:r>
        <w:rPr>
          <w:snapToGrid w:val="0"/>
        </w:rPr>
        <w:tab/>
        <w:t>Examination results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152" w:name="_Toc11839474"/>
      <w:bookmarkStart w:id="153" w:name="_Toc84814598"/>
      <w:bookmarkStart w:id="154" w:name="_Toc138144893"/>
      <w:bookmarkStart w:id="155" w:name="_Toc139343962"/>
      <w:bookmarkStart w:id="156" w:name="_Toc138146396"/>
      <w:r>
        <w:rPr>
          <w:rStyle w:val="CharSectno"/>
        </w:rPr>
        <w:t>25</w:t>
      </w:r>
      <w:r>
        <w:rPr>
          <w:snapToGrid w:val="0"/>
        </w:rPr>
        <w:t>.</w:t>
      </w:r>
      <w:r>
        <w:rPr>
          <w:snapToGrid w:val="0"/>
        </w:rPr>
        <w:tab/>
        <w:t>Partial passes granted elsewhere</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157" w:name="_Toc11839475"/>
      <w:bookmarkStart w:id="158" w:name="_Toc84814599"/>
      <w:bookmarkStart w:id="159" w:name="_Toc138144894"/>
      <w:bookmarkStart w:id="160" w:name="_Toc139343963"/>
      <w:bookmarkStart w:id="161" w:name="_Toc138146397"/>
      <w:r>
        <w:rPr>
          <w:rStyle w:val="CharSectno"/>
        </w:rPr>
        <w:t>26</w:t>
      </w:r>
      <w:r>
        <w:rPr>
          <w:snapToGrid w:val="0"/>
        </w:rPr>
        <w:t>.</w:t>
      </w:r>
      <w:r>
        <w:rPr>
          <w:snapToGrid w:val="0"/>
        </w:rPr>
        <w:tab/>
        <w:t>Right of appeal</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162" w:name="_Toc11839476"/>
      <w:bookmarkStart w:id="163" w:name="_Toc84814600"/>
      <w:bookmarkStart w:id="164" w:name="_Toc138144895"/>
      <w:bookmarkStart w:id="165" w:name="_Toc139343964"/>
      <w:bookmarkStart w:id="166" w:name="_Toc138146398"/>
      <w:r>
        <w:rPr>
          <w:rStyle w:val="CharSectno"/>
        </w:rPr>
        <w:t>27</w:t>
      </w:r>
      <w:r>
        <w:rPr>
          <w:snapToGrid w:val="0"/>
        </w:rPr>
        <w:t>.</w:t>
      </w:r>
      <w:r>
        <w:rPr>
          <w:snapToGrid w:val="0"/>
        </w:rPr>
        <w:tab/>
        <w:t>Exemptions from examinations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167" w:name="_Toc70991440"/>
      <w:bookmarkStart w:id="168" w:name="_Toc81627877"/>
      <w:bookmarkStart w:id="169" w:name="_Toc81628184"/>
      <w:bookmarkStart w:id="170" w:name="_Toc81817713"/>
      <w:bookmarkStart w:id="171" w:name="_Toc84814601"/>
      <w:bookmarkStart w:id="172" w:name="_Toc92679998"/>
      <w:bookmarkStart w:id="173" w:name="_Toc92871855"/>
      <w:bookmarkStart w:id="174" w:name="_Toc107631280"/>
      <w:bookmarkStart w:id="175" w:name="_Toc138144896"/>
      <w:bookmarkStart w:id="176" w:name="_Toc138145046"/>
      <w:bookmarkStart w:id="177" w:name="_Toc138146399"/>
      <w:bookmarkStart w:id="178" w:name="_Toc139343965"/>
      <w:r>
        <w:rPr>
          <w:rStyle w:val="CharPartNo"/>
        </w:rPr>
        <w:t>Part IIIA</w:t>
      </w:r>
      <w:r>
        <w:rPr>
          <w:rStyle w:val="CharDivNo"/>
        </w:rPr>
        <w:t> </w:t>
      </w:r>
      <w:r>
        <w:t>—</w:t>
      </w:r>
      <w:r>
        <w:rPr>
          <w:rStyle w:val="CharDivText"/>
        </w:rPr>
        <w:t> </w:t>
      </w:r>
      <w:r>
        <w:rPr>
          <w:rStyle w:val="CharPartText"/>
        </w:rPr>
        <w:t>Certificate of proficiency</w:t>
      </w:r>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179" w:name="_Toc11839477"/>
      <w:bookmarkStart w:id="180" w:name="_Toc84814602"/>
      <w:bookmarkStart w:id="181" w:name="_Toc138144897"/>
      <w:bookmarkStart w:id="182" w:name="_Toc139343966"/>
      <w:bookmarkStart w:id="183" w:name="_Toc138146400"/>
      <w:r>
        <w:rPr>
          <w:rStyle w:val="CharSectno"/>
        </w:rPr>
        <w:t>27A</w:t>
      </w:r>
      <w:r>
        <w:rPr>
          <w:snapToGrid w:val="0"/>
        </w:rPr>
        <w:t>.</w:t>
      </w:r>
      <w:r>
        <w:rPr>
          <w:snapToGrid w:val="0"/>
        </w:rPr>
        <w:tab/>
        <w:t>Certificate of proficiency — pleasure vessels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184" w:name="_Toc70991442"/>
      <w:bookmarkStart w:id="185" w:name="_Toc81627879"/>
      <w:bookmarkStart w:id="186" w:name="_Toc81628186"/>
      <w:bookmarkStart w:id="187" w:name="_Toc81817715"/>
      <w:bookmarkStart w:id="188" w:name="_Toc84814603"/>
      <w:bookmarkStart w:id="189" w:name="_Toc92680000"/>
      <w:bookmarkStart w:id="190" w:name="_Toc92871857"/>
      <w:bookmarkStart w:id="191" w:name="_Toc107631282"/>
      <w:bookmarkStart w:id="192" w:name="_Toc138144898"/>
      <w:bookmarkStart w:id="193" w:name="_Toc138145048"/>
      <w:bookmarkStart w:id="194" w:name="_Toc138146401"/>
      <w:bookmarkStart w:id="195" w:name="_Toc139343967"/>
      <w:r>
        <w:rPr>
          <w:rStyle w:val="CharPartNo"/>
        </w:rPr>
        <w:t>Part IV</w:t>
      </w:r>
      <w:r>
        <w:rPr>
          <w:rStyle w:val="CharDivNo"/>
        </w:rPr>
        <w:t> </w:t>
      </w:r>
      <w:r>
        <w:t>—</w:t>
      </w:r>
      <w:r>
        <w:rPr>
          <w:rStyle w:val="CharDivText"/>
        </w:rPr>
        <w:t> </w:t>
      </w:r>
      <w:r>
        <w:rPr>
          <w:rStyle w:val="CharPartText"/>
        </w:rPr>
        <w:t>Safety manning</w:t>
      </w:r>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11839478"/>
      <w:bookmarkStart w:id="197" w:name="_Toc84814604"/>
      <w:bookmarkStart w:id="198" w:name="_Toc138144899"/>
      <w:bookmarkStart w:id="199" w:name="_Toc139343968"/>
      <w:bookmarkStart w:id="200" w:name="_Toc138146402"/>
      <w:r>
        <w:rPr>
          <w:rStyle w:val="CharSectno"/>
        </w:rPr>
        <w:t>28</w:t>
      </w:r>
      <w:r>
        <w:rPr>
          <w:snapToGrid w:val="0"/>
        </w:rPr>
        <w:t>.</w:t>
      </w:r>
      <w:r>
        <w:rPr>
          <w:snapToGrid w:val="0"/>
        </w:rPr>
        <w:tab/>
        <w:t>Manning of vessels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201" w:name="_Toc11839479"/>
      <w:bookmarkStart w:id="202" w:name="_Toc84814605"/>
      <w:bookmarkStart w:id="203" w:name="_Toc138144900"/>
      <w:bookmarkStart w:id="204" w:name="_Toc139343969"/>
      <w:bookmarkStart w:id="205" w:name="_Toc138146403"/>
      <w:r>
        <w:rPr>
          <w:rStyle w:val="CharSectno"/>
        </w:rPr>
        <w:t>28A</w:t>
      </w:r>
      <w:r>
        <w:rPr>
          <w:snapToGrid w:val="0"/>
        </w:rPr>
        <w:t>.</w:t>
      </w:r>
      <w:r>
        <w:rPr>
          <w:snapToGrid w:val="0"/>
        </w:rPr>
        <w:tab/>
        <w:t>Exemption from manning requirements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206" w:name="_Toc11839480"/>
      <w:bookmarkStart w:id="207" w:name="_Toc84814606"/>
      <w:bookmarkStart w:id="208" w:name="_Toc138144901"/>
      <w:bookmarkStart w:id="209" w:name="_Toc139343970"/>
      <w:bookmarkStart w:id="210" w:name="_Toc138146404"/>
      <w:r>
        <w:rPr>
          <w:rStyle w:val="CharSectno"/>
        </w:rPr>
        <w:t>29</w:t>
      </w:r>
      <w:r>
        <w:rPr>
          <w:snapToGrid w:val="0"/>
        </w:rPr>
        <w:t>.</w:t>
      </w:r>
      <w:r>
        <w:rPr>
          <w:snapToGrid w:val="0"/>
        </w:rPr>
        <w:tab/>
        <w:t>Temporary dispensations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211" w:name="_Toc70991446"/>
      <w:bookmarkStart w:id="212" w:name="_Toc81627883"/>
      <w:bookmarkStart w:id="213" w:name="_Toc81628190"/>
      <w:bookmarkStart w:id="214" w:name="_Toc81817719"/>
      <w:bookmarkStart w:id="215" w:name="_Toc84814607"/>
      <w:bookmarkStart w:id="216" w:name="_Toc92680004"/>
      <w:bookmarkStart w:id="217" w:name="_Toc92871861"/>
      <w:bookmarkStart w:id="218" w:name="_Toc107631286"/>
      <w:bookmarkStart w:id="219" w:name="_Toc138144902"/>
      <w:bookmarkStart w:id="220" w:name="_Toc138145052"/>
      <w:bookmarkStart w:id="221" w:name="_Toc138146405"/>
      <w:bookmarkStart w:id="222" w:name="_Toc139343971"/>
      <w:r>
        <w:rPr>
          <w:rStyle w:val="CharPartNo"/>
        </w:rPr>
        <w:t>Part V</w:t>
      </w:r>
      <w:r>
        <w:rPr>
          <w:rStyle w:val="CharDivNo"/>
        </w:rPr>
        <w:t> </w:t>
      </w:r>
      <w:r>
        <w:t>—</w:t>
      </w:r>
      <w:r>
        <w:rPr>
          <w:rStyle w:val="CharDivText"/>
        </w:rPr>
        <w:t> </w:t>
      </w:r>
      <w:r>
        <w:rPr>
          <w:rStyle w:val="CharPartText"/>
        </w:rPr>
        <w:t>Crane drivers and boiler attendants</w:t>
      </w:r>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11839481"/>
      <w:bookmarkStart w:id="224" w:name="_Toc84814608"/>
      <w:bookmarkStart w:id="225" w:name="_Toc138144903"/>
      <w:bookmarkStart w:id="226" w:name="_Toc139343972"/>
      <w:bookmarkStart w:id="227" w:name="_Toc138146406"/>
      <w:r>
        <w:rPr>
          <w:rStyle w:val="CharSectno"/>
        </w:rPr>
        <w:t>30</w:t>
      </w:r>
      <w:r>
        <w:rPr>
          <w:snapToGrid w:val="0"/>
        </w:rPr>
        <w:t>.</w:t>
      </w:r>
      <w:r>
        <w:rPr>
          <w:snapToGrid w:val="0"/>
        </w:rPr>
        <w:tab/>
        <w:t>Crane drivers</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228" w:name="_Toc11839482"/>
      <w:bookmarkStart w:id="229" w:name="_Toc84814609"/>
      <w:bookmarkStart w:id="230" w:name="_Toc138144904"/>
      <w:bookmarkStart w:id="231" w:name="_Toc139343973"/>
      <w:bookmarkStart w:id="232" w:name="_Toc138146407"/>
      <w:r>
        <w:rPr>
          <w:rStyle w:val="CharSectno"/>
        </w:rPr>
        <w:t>31</w:t>
      </w:r>
      <w:r>
        <w:rPr>
          <w:snapToGrid w:val="0"/>
        </w:rPr>
        <w:t>.</w:t>
      </w:r>
      <w:r>
        <w:rPr>
          <w:snapToGrid w:val="0"/>
        </w:rPr>
        <w:tab/>
        <w:t>Boiler attendants</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233" w:name="_Toc70991449"/>
      <w:bookmarkStart w:id="234" w:name="_Toc81627886"/>
      <w:bookmarkStart w:id="235" w:name="_Toc81628193"/>
      <w:bookmarkStart w:id="236" w:name="_Toc81817722"/>
      <w:bookmarkStart w:id="237" w:name="_Toc84814610"/>
      <w:bookmarkStart w:id="238" w:name="_Toc92680007"/>
      <w:bookmarkStart w:id="239" w:name="_Toc92871864"/>
      <w:bookmarkStart w:id="240" w:name="_Toc107631289"/>
      <w:bookmarkStart w:id="241" w:name="_Toc138144905"/>
      <w:bookmarkStart w:id="242" w:name="_Toc138145055"/>
      <w:bookmarkStart w:id="243" w:name="_Toc138146408"/>
      <w:bookmarkStart w:id="244" w:name="_Toc139343974"/>
      <w:r>
        <w:rPr>
          <w:rStyle w:val="CharPartNo"/>
        </w:rPr>
        <w:t>Part VI</w:t>
      </w:r>
      <w:r>
        <w:rPr>
          <w:rStyle w:val="CharDivNo"/>
        </w:rPr>
        <w:t> </w:t>
      </w:r>
      <w:r>
        <w:t>—</w:t>
      </w:r>
      <w:r>
        <w:rPr>
          <w:rStyle w:val="CharDivText"/>
        </w:rPr>
        <w:t> </w:t>
      </w:r>
      <w:r>
        <w:rPr>
          <w:rStyle w:val="CharPartText"/>
        </w:rPr>
        <w:t>Miscellaneous</w:t>
      </w:r>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11839483"/>
      <w:bookmarkStart w:id="246" w:name="_Toc84814611"/>
      <w:bookmarkStart w:id="247" w:name="_Toc138144906"/>
      <w:bookmarkStart w:id="248" w:name="_Toc139343975"/>
      <w:bookmarkStart w:id="249" w:name="_Toc138146409"/>
      <w:r>
        <w:rPr>
          <w:rStyle w:val="CharSectno"/>
        </w:rPr>
        <w:t>31A</w:t>
      </w:r>
      <w:r>
        <w:rPr>
          <w:snapToGrid w:val="0"/>
        </w:rPr>
        <w:t>.</w:t>
      </w:r>
      <w:r>
        <w:rPr>
          <w:snapToGrid w:val="0"/>
        </w:rPr>
        <w:tab/>
        <w:t>Fees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0" w:name="_Toc81628195"/>
      <w:bookmarkStart w:id="251" w:name="_Toc81817724"/>
      <w:bookmarkStart w:id="252" w:name="_Toc84814612"/>
      <w:bookmarkStart w:id="253" w:name="_Toc138144907"/>
      <w:bookmarkStart w:id="254" w:name="_Toc138145057"/>
      <w:bookmarkStart w:id="255" w:name="_Toc138146410"/>
      <w:bookmarkStart w:id="256" w:name="_Toc139343976"/>
      <w:r>
        <w:rPr>
          <w:rStyle w:val="CharSchNo"/>
        </w:rPr>
        <w:t>Schedule 1</w:t>
      </w:r>
      <w:bookmarkEnd w:id="250"/>
      <w:bookmarkEnd w:id="251"/>
      <w:bookmarkEnd w:id="252"/>
      <w:bookmarkEnd w:id="253"/>
      <w:bookmarkEnd w:id="254"/>
      <w:bookmarkEnd w:id="255"/>
      <w:bookmarkEnd w:id="256"/>
      <w:r>
        <w:rPr>
          <w:rStyle w:val="CharSchNo"/>
        </w:rPr>
        <w:t xml:space="preserve"> </w:t>
      </w:r>
    </w:p>
    <w:p>
      <w:pPr>
        <w:pStyle w:val="yShoulderClause"/>
        <w:rPr>
          <w:snapToGrid w:val="0"/>
        </w:rPr>
      </w:pPr>
      <w:r>
        <w:rPr>
          <w:snapToGrid w:val="0"/>
        </w:rPr>
        <w:t>[r. 4]</w:t>
      </w:r>
    </w:p>
    <w:p>
      <w:pPr>
        <w:pStyle w:val="yHeading2"/>
      </w:pPr>
      <w:bookmarkStart w:id="257" w:name="_Toc75152773"/>
      <w:bookmarkStart w:id="258" w:name="_Toc75593220"/>
      <w:bookmarkStart w:id="259" w:name="_Toc84814613"/>
      <w:bookmarkStart w:id="260" w:name="_Toc138144908"/>
      <w:bookmarkStart w:id="261" w:name="_Toc138145058"/>
      <w:bookmarkStart w:id="262" w:name="_Toc138146411"/>
      <w:bookmarkStart w:id="263" w:name="_Toc139343977"/>
      <w:r>
        <w:rPr>
          <w:rStyle w:val="CharSchText"/>
        </w:rPr>
        <w:t>Geographical limits of smooth waters and partially smooth waters</w:t>
      </w:r>
      <w:bookmarkEnd w:id="257"/>
      <w:bookmarkEnd w:id="258"/>
      <w:bookmarkEnd w:id="259"/>
      <w:bookmarkEnd w:id="260"/>
      <w:bookmarkEnd w:id="261"/>
      <w:bookmarkEnd w:id="262"/>
      <w:bookmarkEnd w:id="263"/>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264" w:name="_Toc8542835"/>
      <w:bookmarkStart w:id="265" w:name="_Toc81628197"/>
      <w:bookmarkStart w:id="266" w:name="_Toc81817726"/>
      <w:bookmarkStart w:id="267" w:name="_Toc84814614"/>
      <w:bookmarkStart w:id="268" w:name="_Toc138144909"/>
      <w:bookmarkStart w:id="269" w:name="_Toc138145059"/>
      <w:bookmarkStart w:id="270" w:name="_Toc138146412"/>
      <w:bookmarkStart w:id="271" w:name="_Toc139343978"/>
      <w:r>
        <w:rPr>
          <w:rStyle w:val="CharSchNo"/>
        </w:rPr>
        <w:t>Schedule 2</w:t>
      </w:r>
      <w:bookmarkEnd w:id="264"/>
      <w:bookmarkEnd w:id="265"/>
      <w:bookmarkEnd w:id="266"/>
      <w:bookmarkEnd w:id="267"/>
      <w:bookmarkEnd w:id="268"/>
      <w:bookmarkEnd w:id="269"/>
      <w:bookmarkEnd w:id="270"/>
      <w:bookmarkEnd w:id="271"/>
    </w:p>
    <w:p>
      <w:pPr>
        <w:pStyle w:val="yShoulderClause"/>
        <w:rPr>
          <w:snapToGrid w:val="0"/>
        </w:rPr>
      </w:pPr>
      <w:r>
        <w:rPr>
          <w:snapToGrid w:val="0"/>
        </w:rPr>
        <w:t>[r. 7]</w:t>
      </w:r>
    </w:p>
    <w:p>
      <w:pPr>
        <w:pStyle w:val="yHeading2"/>
      </w:pPr>
      <w:bookmarkStart w:id="272" w:name="_Toc75152775"/>
      <w:bookmarkStart w:id="273" w:name="_Toc75593222"/>
      <w:bookmarkStart w:id="274" w:name="_Toc84814615"/>
      <w:bookmarkStart w:id="275" w:name="_Toc138144910"/>
      <w:bookmarkStart w:id="276" w:name="_Toc138145060"/>
      <w:bookmarkStart w:id="277" w:name="_Toc138146413"/>
      <w:bookmarkStart w:id="278" w:name="_Toc139343979"/>
      <w:r>
        <w:rPr>
          <w:rStyle w:val="CharSchText"/>
        </w:rPr>
        <w:t>Functions of certificates of competency</w:t>
      </w:r>
      <w:bookmarkEnd w:id="272"/>
      <w:bookmarkEnd w:id="273"/>
      <w:bookmarkEnd w:id="274"/>
      <w:bookmarkEnd w:id="275"/>
      <w:bookmarkEnd w:id="276"/>
      <w:bookmarkEnd w:id="277"/>
      <w:bookmarkEnd w:id="278"/>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 xml:space="preserve">[Schedule 2 amended in Gazette 11 Aug 1992 p. 3977; 24 Aug 2004 p. 3661.] </w:t>
      </w:r>
    </w:p>
    <w:p>
      <w:pPr>
        <w:pStyle w:val="yScheduleHeading"/>
      </w:pPr>
      <w:bookmarkStart w:id="279" w:name="_Toc84814616"/>
      <w:bookmarkStart w:id="280" w:name="_Toc138144911"/>
      <w:bookmarkStart w:id="281" w:name="_Toc138145061"/>
      <w:bookmarkStart w:id="282" w:name="_Toc138146414"/>
      <w:bookmarkStart w:id="283" w:name="_Toc139343980"/>
      <w:r>
        <w:rPr>
          <w:rStyle w:val="CharSchNo"/>
        </w:rPr>
        <w:t>Schedule 3</w:t>
      </w:r>
      <w:r>
        <w:t> — </w:t>
      </w:r>
      <w:r>
        <w:rPr>
          <w:rStyle w:val="CharSchText"/>
        </w:rPr>
        <w:t>Fees</w:t>
      </w:r>
      <w:bookmarkEnd w:id="279"/>
      <w:bookmarkEnd w:id="280"/>
      <w:bookmarkEnd w:id="281"/>
      <w:bookmarkEnd w:id="282"/>
      <w:bookmarkEnd w:id="283"/>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284"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w:t>
            </w:r>
            <w:del w:id="285" w:author="Master Repository Process" w:date="2021-09-25T00:49:00Z">
              <w:r>
                <w:delText>57</w:delText>
              </w:r>
            </w:del>
            <w:ins w:id="286" w:author="Master Repository Process" w:date="2021-09-25T00:49:00Z">
              <w:r>
                <w:t>59</w:t>
              </w:r>
            </w:ins>
            <w:r>
              <w:t>.10</w:t>
            </w:r>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w:t>
            </w:r>
            <w:del w:id="287" w:author="Master Repository Process" w:date="2021-09-25T00:49:00Z">
              <w:r>
                <w:delText>57</w:delText>
              </w:r>
            </w:del>
            <w:ins w:id="288" w:author="Master Repository Process" w:date="2021-09-25T00:49:00Z">
              <w:r>
                <w:t>59</w:t>
              </w:r>
            </w:ins>
            <w:r>
              <w:t>.10</w:t>
            </w:r>
          </w:p>
        </w:tc>
      </w:tr>
      <w:tr>
        <w:tc>
          <w:tcPr>
            <w:tcW w:w="1014" w:type="dxa"/>
          </w:tcPr>
          <w:p>
            <w:pPr>
              <w:pStyle w:val="yTable"/>
              <w:spacing w:before="0" w:after="40"/>
            </w:pPr>
            <w:r>
              <w:t>10(1)</w:t>
            </w:r>
          </w:p>
        </w:tc>
        <w:tc>
          <w:tcPr>
            <w:tcW w:w="4111" w:type="dxa"/>
          </w:tcPr>
          <w:p>
            <w:pPr>
              <w:pStyle w:val="yTable"/>
              <w:spacing w:before="0" w:after="40"/>
            </w:pPr>
            <w:r>
              <w:t>Revalidation of certificate:</w:t>
            </w:r>
          </w:p>
        </w:tc>
        <w:tc>
          <w:tcPr>
            <w:tcW w:w="1701" w:type="dxa"/>
          </w:tcPr>
          <w:p>
            <w:pPr>
              <w:pStyle w:val="yTable"/>
              <w:spacing w:before="0" w:after="40"/>
            </w:pPr>
            <w:r>
              <w:t>$</w:t>
            </w:r>
            <w:del w:id="289" w:author="Master Repository Process" w:date="2021-09-25T00:49:00Z">
              <w:r>
                <w:delText>46.30</w:delText>
              </w:r>
            </w:del>
            <w:ins w:id="290" w:author="Master Repository Process" w:date="2021-09-25T00:49:00Z">
              <w:r>
                <w:t>47.90</w:t>
              </w:r>
            </w:ins>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w:t>
            </w:r>
            <w:del w:id="291" w:author="Master Repository Process" w:date="2021-09-25T00:49:00Z">
              <w:r>
                <w:delText>35.50</w:delText>
              </w:r>
            </w:del>
            <w:ins w:id="292" w:author="Master Repository Process" w:date="2021-09-25T00:49:00Z">
              <w:r>
                <w:t>36.70</w:t>
              </w:r>
            </w:ins>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w:t>
            </w:r>
            <w:del w:id="293" w:author="Master Repository Process" w:date="2021-09-25T00:49:00Z">
              <w:r>
                <w:delText>99.20</w:delText>
              </w:r>
            </w:del>
            <w:ins w:id="294" w:author="Master Repository Process" w:date="2021-09-25T00:49:00Z">
              <w:r>
                <w:t>102.70</w:t>
              </w:r>
            </w:ins>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w:t>
            </w:r>
            <w:del w:id="295" w:author="Master Repository Process" w:date="2021-09-25T00:49:00Z">
              <w:r>
                <w:delText>46.30</w:delText>
              </w:r>
            </w:del>
            <w:ins w:id="296" w:author="Master Repository Process" w:date="2021-09-25T00:49:00Z">
              <w:r>
                <w:t>47.90</w:t>
              </w:r>
            </w:ins>
            <w:r>
              <w:t xml:space="preserve">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w:t>
            </w:r>
            <w:del w:id="297" w:author="Master Repository Process" w:date="2021-09-25T00:49:00Z">
              <w:r>
                <w:delText>92.60</w:delText>
              </w:r>
            </w:del>
            <w:ins w:id="298" w:author="Master Repository Process" w:date="2021-09-25T00:49:00Z">
              <w:r>
                <w:t>95.90</w:t>
              </w:r>
            </w:ins>
            <w:r>
              <w:t>/hour for an examiner</w:t>
            </w:r>
          </w:p>
          <w:p>
            <w:pPr>
              <w:pStyle w:val="yTable"/>
              <w:spacing w:before="0" w:after="40"/>
            </w:pPr>
            <w:r>
              <w:t>$</w:t>
            </w:r>
            <w:del w:id="299" w:author="Master Repository Process" w:date="2021-09-25T00:49:00Z">
              <w:r>
                <w:delText>59.30</w:delText>
              </w:r>
            </w:del>
            <w:ins w:id="300" w:author="Master Repository Process" w:date="2021-09-25T00:49:00Z">
              <w:r>
                <w:t>61.40</w:t>
              </w:r>
            </w:ins>
            <w:r>
              <w:t>/hour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$5.</w:t>
            </w:r>
            <w:del w:id="301" w:author="Master Repository Process" w:date="2021-09-25T00:49:00Z">
              <w:r>
                <w:delText>70</w:delText>
              </w:r>
            </w:del>
            <w:ins w:id="302" w:author="Master Repository Process" w:date="2021-09-25T00:49:00Z">
              <w:r>
                <w:t>90</w:t>
              </w:r>
            </w:ins>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$8.</w:t>
            </w:r>
            <w:del w:id="303" w:author="Master Repository Process" w:date="2021-09-25T00:49:00Z">
              <w:r>
                <w:delText>50</w:delText>
              </w:r>
            </w:del>
            <w:ins w:id="304" w:author="Master Repository Process" w:date="2021-09-25T00:49:00Z">
              <w:r>
                <w:t>80</w:t>
              </w:r>
            </w:ins>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w:t>
            </w:r>
            <w:del w:id="305" w:author="Master Repository Process" w:date="2021-09-25T00:49:00Z">
              <w:r>
                <w:delText>57</w:delText>
              </w:r>
            </w:del>
            <w:ins w:id="306" w:author="Master Repository Process" w:date="2021-09-25T00:49:00Z">
              <w:r>
                <w:t>59</w:t>
              </w:r>
            </w:ins>
            <w:r>
              <w:t>.10</w:t>
            </w:r>
          </w:p>
        </w:tc>
      </w:tr>
    </w:tbl>
    <w:p>
      <w:pPr>
        <w:pStyle w:val="yFootnotesection"/>
      </w:pPr>
      <w:r>
        <w:tab/>
        <w:t>[Schedule 3 inserted in Gazette 25 Jun 2004 p. 2261; amended in Gazette 24 Jun 2005 p. 2782-3</w:t>
      </w:r>
      <w:ins w:id="307" w:author="Master Repository Process" w:date="2021-09-25T00:49:00Z">
        <w:r>
          <w:t>; 23 Jun 2006 p. 2213</w:t>
        </w:r>
      </w:ins>
      <w:r>
        <w:t>.]</w:t>
      </w:r>
    </w:p>
    <w:p>
      <w:pPr>
        <w:pStyle w:val="yScheduleHeading"/>
      </w:pPr>
      <w:bookmarkStart w:id="308" w:name="_Toc81628200"/>
      <w:bookmarkStart w:id="309" w:name="_Toc81817729"/>
      <w:bookmarkStart w:id="310" w:name="_Toc84814617"/>
      <w:bookmarkStart w:id="311" w:name="_Toc138144912"/>
      <w:bookmarkStart w:id="312" w:name="_Toc138145062"/>
      <w:bookmarkStart w:id="313" w:name="_Toc138146415"/>
      <w:bookmarkStart w:id="314" w:name="_Toc139343981"/>
      <w:r>
        <w:rPr>
          <w:rStyle w:val="CharSchNo"/>
        </w:rPr>
        <w:t>Schedule 4</w:t>
      </w:r>
      <w:bookmarkEnd w:id="284"/>
      <w:bookmarkEnd w:id="308"/>
      <w:bookmarkEnd w:id="309"/>
      <w:bookmarkEnd w:id="310"/>
      <w:bookmarkEnd w:id="311"/>
      <w:bookmarkEnd w:id="312"/>
      <w:bookmarkEnd w:id="313"/>
      <w:bookmarkEnd w:id="314"/>
    </w:p>
    <w:p>
      <w:pPr>
        <w:pStyle w:val="yShoulderClause"/>
        <w:rPr>
          <w:snapToGrid w:val="0"/>
        </w:rPr>
      </w:pPr>
      <w:r>
        <w:rPr>
          <w:snapToGrid w:val="0"/>
        </w:rPr>
        <w:t>[r. 18]</w:t>
      </w:r>
    </w:p>
    <w:p>
      <w:pPr>
        <w:pStyle w:val="yHeading2"/>
      </w:pPr>
      <w:bookmarkStart w:id="315" w:name="_Toc75152778"/>
      <w:bookmarkStart w:id="316" w:name="_Toc75593225"/>
      <w:bookmarkStart w:id="317" w:name="_Toc84814618"/>
      <w:bookmarkStart w:id="318" w:name="_Toc138144913"/>
      <w:bookmarkStart w:id="319" w:name="_Toc138145063"/>
      <w:bookmarkStart w:id="320" w:name="_Toc138146416"/>
      <w:bookmarkStart w:id="321" w:name="_Toc139343982"/>
      <w:r>
        <w:rPr>
          <w:rStyle w:val="CharSchText"/>
        </w:rPr>
        <w:t>Prerequisites for applicants for certificates of competency</w:t>
      </w:r>
      <w:bookmarkEnd w:id="315"/>
      <w:bookmarkEnd w:id="316"/>
      <w:bookmarkEnd w:id="317"/>
      <w:bookmarkEnd w:id="318"/>
      <w:bookmarkEnd w:id="319"/>
      <w:bookmarkEnd w:id="320"/>
      <w:bookmarkEnd w:id="321"/>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ind w:left="3402" w:hanging="3402"/>
        <w:rPr>
          <w:snapToGrid w:val="0"/>
        </w:rPr>
      </w:pPr>
      <w:r>
        <w:rPr>
          <w:snapToGrid w:val="0"/>
        </w:rPr>
        <w:tab/>
        <w:t>—</w:t>
      </w:r>
      <w:r>
        <w:rPr>
          <w:snapToGrid w:val="0"/>
        </w:rPr>
        <w:tab/>
        <w:t>radar training including collision avoidance work;</w:t>
      </w:r>
    </w:p>
    <w:p>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first aid at sea;</w:t>
      </w:r>
    </w:p>
    <w:p>
      <w:pPr>
        <w:pStyle w:val="yMiscellaneousBody"/>
        <w:tabs>
          <w:tab w:val="left" w:pos="2835"/>
        </w:tabs>
        <w:ind w:left="3402" w:hanging="3402"/>
        <w:rPr>
          <w:snapToGrid w:val="0"/>
        </w:rPr>
      </w:pPr>
      <w:r>
        <w:rPr>
          <w:snapToGrid w:val="0"/>
        </w:rPr>
        <w:tab/>
        <w:t>—</w:t>
      </w:r>
      <w:r>
        <w:rPr>
          <w:snapToGrid w:val="0"/>
        </w:rPr>
        <w:tab/>
        <w:t>prevention and control of fires on board ship;</w:t>
      </w:r>
    </w:p>
    <w:p>
      <w:pPr>
        <w:pStyle w:val="yMiscellaneousBody"/>
        <w:tabs>
          <w:tab w:val="left" w:pos="2835"/>
        </w:tabs>
        <w:ind w:left="3402" w:hanging="3402"/>
        <w:rPr>
          <w:snapToGrid w:val="0"/>
        </w:rPr>
      </w:pPr>
      <w:r>
        <w:rPr>
          <w:snapToGrid w:val="0"/>
        </w:rPr>
        <w:tab/>
        <w:t>—</w:t>
      </w:r>
      <w:r>
        <w:rPr>
          <w:snapToGrid w:val="0"/>
        </w:rPr>
        <w:tab/>
        <w:t>proficiency in survival craft;</w:t>
      </w:r>
    </w:p>
    <w:p>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seagoing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ind w:left="1134" w:hanging="1134"/>
        <w:rPr>
          <w:snapToGrid w:val="0"/>
        </w:rPr>
      </w:pPr>
      <w:r>
        <w:rPr>
          <w:snapToGrid w:val="0"/>
        </w:rPr>
        <w:tab/>
      </w:r>
      <w:r>
        <w:rPr>
          <w:snapToGrid w:val="0"/>
        </w:rPr>
        <w:tab/>
        <w:t>successfully completed approved courses in — </w:t>
      </w:r>
    </w:p>
    <w:p>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ind w:left="1701" w:hanging="1701"/>
        <w:rPr>
          <w:snapToGrid w:val="0"/>
        </w:rPr>
      </w:pPr>
      <w:r>
        <w:rPr>
          <w:snapToGrid w:val="0"/>
        </w:rPr>
        <w:tab/>
        <w:t>—</w:t>
      </w:r>
      <w:r>
        <w:rPr>
          <w:snapToGrid w:val="0"/>
        </w:rPr>
        <w:tab/>
        <w:t>first aid at sea;</w:t>
      </w:r>
    </w:p>
    <w:p>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ind w:left="567"/>
        <w:rPr>
          <w:snapToGrid w:val="0"/>
        </w:rPr>
      </w:pPr>
      <w:r>
        <w:rPr>
          <w:snapToGrid w:val="0"/>
        </w:rPr>
        <w:t>Practical Mathematics (1 3</w:t>
      </w:r>
      <w:r>
        <w:rPr>
          <w:snapToGrid w:val="0"/>
        </w:rPr>
        <w:noBreakHyphen/>
        <w:t>hour paper).</w:t>
      </w:r>
    </w:p>
    <w:p>
      <w:pPr>
        <w:pStyle w:val="yMiscellaneousBody"/>
        <w:ind w:left="567"/>
        <w:rPr>
          <w:snapToGrid w:val="0"/>
        </w:rPr>
      </w:pPr>
      <w:r>
        <w:rPr>
          <w:snapToGrid w:val="0"/>
        </w:rPr>
        <w:t>Engineering Knowledge — Mechanical (1 2</w:t>
      </w:r>
      <w:r>
        <w:rPr>
          <w:snapToGrid w:val="0"/>
        </w:rPr>
        <w:noBreakHyphen/>
        <w:t xml:space="preserve">hour paper and an oral examination). </w:t>
      </w:r>
    </w:p>
    <w:p>
      <w:pPr>
        <w:pStyle w:val="yMiscellaneousBody"/>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tabs>
          <w:tab w:val="clear" w:pos="893"/>
        </w:tabs>
        <w:ind w:left="120" w:hanging="50"/>
      </w:pPr>
      <w:r>
        <w:t xml:space="preserve">[Schedule 4 amended in Gazette 2 Aug 1985 p. 2697; 11 Aug 1992 p. 3977; 24 Aug 2004 p. 3661.]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322" w:name="_Toc81628202"/>
            <w:bookmarkStart w:id="323" w:name="_Toc81817731"/>
            <w:bookmarkStart w:id="324" w:name="_Toc84814619"/>
            <w:bookmarkStart w:id="325" w:name="_Toc138144914"/>
            <w:bookmarkStart w:id="326" w:name="_Toc138145064"/>
            <w:bookmarkStart w:id="327" w:name="_Toc138146417"/>
            <w:bookmarkStart w:id="328" w:name="_Toc139343983"/>
            <w:r>
              <w:rPr>
                <w:rStyle w:val="CharSchNo"/>
              </w:rPr>
              <w:t>Schedule 5</w:t>
            </w:r>
            <w:bookmarkEnd w:id="322"/>
            <w:bookmarkEnd w:id="323"/>
            <w:bookmarkEnd w:id="324"/>
            <w:bookmarkEnd w:id="325"/>
            <w:bookmarkEnd w:id="326"/>
            <w:bookmarkEnd w:id="327"/>
            <w:bookmarkEnd w:id="328"/>
          </w:p>
          <w:p>
            <w:pPr>
              <w:pStyle w:val="yShoulderClause"/>
              <w:spacing w:before="0"/>
            </w:pPr>
            <w:r>
              <w:t>[r. 28]</w:t>
            </w:r>
          </w:p>
          <w:p>
            <w:pPr>
              <w:pStyle w:val="yHeading2"/>
              <w:spacing w:before="0" w:after="120"/>
            </w:pPr>
            <w:bookmarkStart w:id="329" w:name="_Toc75593227"/>
            <w:bookmarkStart w:id="330" w:name="_Toc84814620"/>
            <w:bookmarkStart w:id="331" w:name="_Toc138144915"/>
            <w:bookmarkStart w:id="332" w:name="_Toc138145065"/>
            <w:bookmarkStart w:id="333" w:name="_Toc138146418"/>
            <w:bookmarkStart w:id="334" w:name="_Toc139343984"/>
            <w:r>
              <w:rPr>
                <w:rStyle w:val="CharSchText"/>
              </w:rPr>
              <w:t>Safety manning</w:t>
            </w:r>
            <w:bookmarkEnd w:id="329"/>
            <w:bookmarkEnd w:id="330"/>
            <w:bookmarkEnd w:id="331"/>
            <w:bookmarkEnd w:id="332"/>
            <w:bookmarkEnd w:id="333"/>
            <w:bookmarkEnd w:id="334"/>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35" w:name="_Toc70991459"/>
      <w:bookmarkStart w:id="336" w:name="_Toc81627897"/>
      <w:bookmarkStart w:id="337" w:name="_Toc81628204"/>
      <w:bookmarkStart w:id="338" w:name="_Toc81817733"/>
      <w:bookmarkStart w:id="339" w:name="_Toc84814621"/>
      <w:bookmarkStart w:id="340" w:name="_Toc92680018"/>
      <w:bookmarkStart w:id="341" w:name="_Toc92871875"/>
      <w:bookmarkStart w:id="342" w:name="_Toc107631300"/>
      <w:bookmarkStart w:id="343" w:name="_Toc138144916"/>
      <w:bookmarkStart w:id="344" w:name="_Toc138145066"/>
      <w:bookmarkStart w:id="345" w:name="_Toc138146419"/>
      <w:bookmarkStart w:id="346" w:name="_Toc139343985"/>
      <w:r>
        <w:t>Notes</w:t>
      </w:r>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7" w:name="_Toc84814622"/>
      <w:bookmarkStart w:id="348" w:name="_Toc138144917"/>
      <w:bookmarkStart w:id="349" w:name="_Toc139343986"/>
      <w:bookmarkStart w:id="350" w:name="_Toc138146420"/>
      <w:r>
        <w:rPr>
          <w:snapToGrid w:val="0"/>
        </w:rPr>
        <w:t>Compilation table</w:t>
      </w:r>
      <w:bookmarkEnd w:id="347"/>
      <w:bookmarkEnd w:id="348"/>
      <w:bookmarkEnd w:id="349"/>
      <w:bookmarkEnd w:id="35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pPr>
              <w:pStyle w:val="nTable"/>
              <w:spacing w:before="60" w:after="40"/>
              <w:rPr>
                <w:sz w:val="19"/>
              </w:rPr>
            </w:pPr>
            <w:r>
              <w:rPr>
                <w:sz w:val="19"/>
              </w:rPr>
              <w:t>1 Jul 1983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1984</w:t>
            </w:r>
          </w:p>
        </w:tc>
        <w:tc>
          <w:tcPr>
            <w:tcW w:w="1276" w:type="dxa"/>
          </w:tcPr>
          <w:p>
            <w:pPr>
              <w:pStyle w:val="nTable"/>
              <w:spacing w:before="60" w:after="40"/>
              <w:rPr>
                <w:sz w:val="19"/>
              </w:rPr>
            </w:pPr>
            <w:r>
              <w:rPr>
                <w:sz w:val="19"/>
              </w:rPr>
              <w:t>29 Jun 1984 p. 1760</w:t>
            </w:r>
          </w:p>
        </w:tc>
        <w:tc>
          <w:tcPr>
            <w:tcW w:w="2693" w:type="dxa"/>
          </w:tcPr>
          <w:p>
            <w:pPr>
              <w:pStyle w:val="nTable"/>
              <w:spacing w:before="60" w:after="40"/>
              <w:rPr>
                <w:sz w:val="19"/>
              </w:rPr>
            </w:pPr>
            <w:r>
              <w:rPr>
                <w:sz w:val="19"/>
              </w:rPr>
              <w:t>29 Jun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1984</w:t>
            </w:r>
          </w:p>
        </w:tc>
        <w:tc>
          <w:tcPr>
            <w:tcW w:w="1276" w:type="dxa"/>
          </w:tcPr>
          <w:p>
            <w:pPr>
              <w:pStyle w:val="nTable"/>
              <w:spacing w:before="60" w:after="40"/>
              <w:rPr>
                <w:sz w:val="19"/>
              </w:rPr>
            </w:pPr>
            <w:r>
              <w:rPr>
                <w:sz w:val="19"/>
              </w:rPr>
              <w:t>17 Aug 1984 p. 2455</w:t>
            </w:r>
            <w:r>
              <w:rPr>
                <w:sz w:val="19"/>
              </w:rPr>
              <w:noBreakHyphen/>
              <w:t>6</w:t>
            </w:r>
          </w:p>
        </w:tc>
        <w:tc>
          <w:tcPr>
            <w:tcW w:w="2693" w:type="dxa"/>
          </w:tcPr>
          <w:p>
            <w:pPr>
              <w:pStyle w:val="nTable"/>
              <w:spacing w:before="60" w:after="40"/>
              <w:rPr>
                <w:sz w:val="19"/>
              </w:rPr>
            </w:pPr>
            <w:r>
              <w:rPr>
                <w:sz w:val="19"/>
              </w:rPr>
              <w:t>17 Aug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1985</w:t>
            </w:r>
          </w:p>
        </w:tc>
        <w:tc>
          <w:tcPr>
            <w:tcW w:w="1276" w:type="dxa"/>
          </w:tcPr>
          <w:p>
            <w:pPr>
              <w:pStyle w:val="nTable"/>
              <w:spacing w:before="60" w:after="40"/>
              <w:rPr>
                <w:sz w:val="19"/>
              </w:rPr>
            </w:pPr>
            <w:r>
              <w:rPr>
                <w:sz w:val="19"/>
              </w:rPr>
              <w:t>2 Aug 1985 p. 2697</w:t>
            </w:r>
          </w:p>
        </w:tc>
        <w:tc>
          <w:tcPr>
            <w:tcW w:w="2693" w:type="dxa"/>
          </w:tcPr>
          <w:p>
            <w:pPr>
              <w:pStyle w:val="nTable"/>
              <w:spacing w:before="60" w:after="40"/>
              <w:rPr>
                <w:sz w:val="19"/>
              </w:rPr>
            </w:pPr>
            <w:r>
              <w:rPr>
                <w:sz w:val="19"/>
              </w:rPr>
              <w:t>2 Aug 1985</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1985</w:t>
            </w:r>
          </w:p>
        </w:tc>
        <w:tc>
          <w:tcPr>
            <w:tcW w:w="1276" w:type="dxa"/>
          </w:tcPr>
          <w:p>
            <w:pPr>
              <w:pStyle w:val="nTable"/>
              <w:spacing w:before="60" w:after="40"/>
              <w:rPr>
                <w:sz w:val="19"/>
              </w:rPr>
            </w:pPr>
            <w:r>
              <w:rPr>
                <w:sz w:val="19"/>
              </w:rPr>
              <w:t>30 Aug 1985 p. 3082</w:t>
            </w:r>
            <w:r>
              <w:rPr>
                <w:sz w:val="19"/>
              </w:rPr>
              <w:noBreakHyphen/>
              <w:t>3</w:t>
            </w:r>
          </w:p>
        </w:tc>
        <w:tc>
          <w:tcPr>
            <w:tcW w:w="2693" w:type="dxa"/>
          </w:tcPr>
          <w:p>
            <w:pPr>
              <w:pStyle w:val="nTable"/>
              <w:spacing w:before="60" w:after="40"/>
              <w:rPr>
                <w:sz w:val="19"/>
              </w:rPr>
            </w:pPr>
            <w:r>
              <w:rPr>
                <w:sz w:val="19"/>
              </w:rPr>
              <w:t>2 Sep 1985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1986</w:t>
            </w:r>
          </w:p>
        </w:tc>
        <w:tc>
          <w:tcPr>
            <w:tcW w:w="1276" w:type="dxa"/>
          </w:tcPr>
          <w:p>
            <w:pPr>
              <w:pStyle w:val="nTable"/>
              <w:spacing w:before="60" w:after="40"/>
              <w:rPr>
                <w:sz w:val="19"/>
              </w:rPr>
            </w:pPr>
            <w:r>
              <w:rPr>
                <w:sz w:val="19"/>
              </w:rPr>
              <w:t>8 Aug 1986 p. 2833</w:t>
            </w:r>
            <w:r>
              <w:rPr>
                <w:sz w:val="19"/>
              </w:rPr>
              <w:noBreakHyphen/>
              <w:t>4</w:t>
            </w:r>
          </w:p>
        </w:tc>
        <w:tc>
          <w:tcPr>
            <w:tcW w:w="2693" w:type="dxa"/>
          </w:tcPr>
          <w:p>
            <w:pPr>
              <w:pStyle w:val="nTable"/>
              <w:spacing w:before="60" w:after="40"/>
              <w:rPr>
                <w:sz w:val="19"/>
              </w:rPr>
            </w:pPr>
            <w:r>
              <w:rPr>
                <w:sz w:val="19"/>
              </w:rPr>
              <w:t>8 Aug 1986</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1987</w:t>
            </w:r>
          </w:p>
        </w:tc>
        <w:tc>
          <w:tcPr>
            <w:tcW w:w="1276" w:type="dxa"/>
          </w:tcPr>
          <w:p>
            <w:pPr>
              <w:pStyle w:val="nTable"/>
              <w:spacing w:before="60" w:after="40"/>
              <w:rPr>
                <w:sz w:val="19"/>
              </w:rPr>
            </w:pPr>
            <w:r>
              <w:rPr>
                <w:sz w:val="19"/>
              </w:rPr>
              <w:t>12 Jun 1987 p. 2323</w:t>
            </w:r>
          </w:p>
        </w:tc>
        <w:tc>
          <w:tcPr>
            <w:tcW w:w="2693" w:type="dxa"/>
          </w:tcPr>
          <w:p>
            <w:pPr>
              <w:pStyle w:val="nTable"/>
              <w:spacing w:before="60" w:after="40"/>
              <w:rPr>
                <w:sz w:val="19"/>
              </w:rPr>
            </w:pPr>
            <w:r>
              <w:rPr>
                <w:sz w:val="19"/>
              </w:rPr>
              <w:t>12 Jun 1987</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1988</w:t>
            </w:r>
          </w:p>
        </w:tc>
        <w:tc>
          <w:tcPr>
            <w:tcW w:w="1276" w:type="dxa"/>
          </w:tcPr>
          <w:p>
            <w:pPr>
              <w:pStyle w:val="nTable"/>
              <w:keepNext/>
              <w:spacing w:before="60" w:after="40"/>
              <w:rPr>
                <w:sz w:val="19"/>
              </w:rPr>
            </w:pPr>
            <w:r>
              <w:rPr>
                <w:sz w:val="19"/>
              </w:rPr>
              <w:t>12 Aug 1988 p. 2713</w:t>
            </w:r>
          </w:p>
        </w:tc>
        <w:tc>
          <w:tcPr>
            <w:tcW w:w="2693" w:type="dxa"/>
          </w:tcPr>
          <w:p>
            <w:pPr>
              <w:pStyle w:val="nTable"/>
              <w:keepNext/>
              <w:spacing w:before="60" w:after="40"/>
              <w:rPr>
                <w:sz w:val="19"/>
              </w:rPr>
            </w:pPr>
            <w:r>
              <w:rPr>
                <w:sz w:val="19"/>
              </w:rPr>
              <w:t>12 Aug 1988</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1989</w:t>
            </w:r>
          </w:p>
        </w:tc>
        <w:tc>
          <w:tcPr>
            <w:tcW w:w="1276" w:type="dxa"/>
          </w:tcPr>
          <w:p>
            <w:pPr>
              <w:pStyle w:val="nTable"/>
              <w:spacing w:before="60" w:after="40"/>
              <w:rPr>
                <w:sz w:val="19"/>
              </w:rPr>
            </w:pPr>
            <w:r>
              <w:rPr>
                <w:sz w:val="19"/>
              </w:rPr>
              <w:t>23 Jun 1989 p. 1811</w:t>
            </w:r>
            <w:r>
              <w:rPr>
                <w:sz w:val="19"/>
              </w:rPr>
              <w:noBreakHyphen/>
              <w:t>12</w:t>
            </w:r>
          </w:p>
        </w:tc>
        <w:tc>
          <w:tcPr>
            <w:tcW w:w="2693" w:type="dxa"/>
          </w:tcPr>
          <w:p>
            <w:pPr>
              <w:pStyle w:val="nTable"/>
              <w:spacing w:before="60" w:after="40"/>
              <w:rPr>
                <w:sz w:val="19"/>
              </w:rPr>
            </w:pPr>
            <w:r>
              <w:rPr>
                <w:sz w:val="19"/>
              </w:rPr>
              <w:t>23 Jun 1989</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1989</w:t>
            </w:r>
          </w:p>
        </w:tc>
        <w:tc>
          <w:tcPr>
            <w:tcW w:w="1276" w:type="dxa"/>
          </w:tcPr>
          <w:p>
            <w:pPr>
              <w:pStyle w:val="nTable"/>
              <w:spacing w:before="60" w:after="40"/>
              <w:rPr>
                <w:sz w:val="19"/>
              </w:rPr>
            </w:pPr>
            <w:r>
              <w:rPr>
                <w:sz w:val="19"/>
              </w:rPr>
              <w:t>30 Jun 1989 p. 1928</w:t>
            </w:r>
          </w:p>
        </w:tc>
        <w:tc>
          <w:tcPr>
            <w:tcW w:w="2693" w:type="dxa"/>
          </w:tcPr>
          <w:p>
            <w:pPr>
              <w:pStyle w:val="nTable"/>
              <w:spacing w:before="60" w:after="40"/>
              <w:rPr>
                <w:sz w:val="19"/>
              </w:rPr>
            </w:pPr>
            <w:r>
              <w:rPr>
                <w:sz w:val="19"/>
              </w:rPr>
              <w:t>1 Jul 1989 (see r. 2)</w:t>
            </w:r>
          </w:p>
        </w:tc>
      </w:tr>
      <w:tr>
        <w:trPr>
          <w:cantSplit/>
        </w:trPr>
        <w:tc>
          <w:tcPr>
            <w:tcW w:w="3119" w:type="dxa"/>
          </w:tcPr>
          <w:p>
            <w:pPr>
              <w:pStyle w:val="nTable"/>
              <w:keepLines/>
              <w:spacing w:before="60" w:after="40"/>
              <w:ind w:right="113"/>
              <w:rPr>
                <w:sz w:val="19"/>
              </w:rPr>
            </w:pPr>
            <w:r>
              <w:rPr>
                <w:i/>
                <w:sz w:val="19"/>
              </w:rPr>
              <w:t>W.A. Marine (Certificates of Competency and Safety Manning) Amendment Regulations 1990</w:t>
            </w:r>
          </w:p>
        </w:tc>
        <w:tc>
          <w:tcPr>
            <w:tcW w:w="1276" w:type="dxa"/>
          </w:tcPr>
          <w:p>
            <w:pPr>
              <w:pStyle w:val="nTable"/>
              <w:keepLines/>
              <w:spacing w:before="60" w:after="40"/>
              <w:rPr>
                <w:sz w:val="19"/>
              </w:rPr>
            </w:pPr>
            <w:r>
              <w:rPr>
                <w:sz w:val="19"/>
              </w:rPr>
              <w:t>1 Aug 1990 p. 3647</w:t>
            </w:r>
          </w:p>
        </w:tc>
        <w:tc>
          <w:tcPr>
            <w:tcW w:w="2693" w:type="dxa"/>
          </w:tcPr>
          <w:p>
            <w:pPr>
              <w:pStyle w:val="nTable"/>
              <w:keepLines/>
              <w:spacing w:before="60" w:after="40"/>
              <w:rPr>
                <w:sz w:val="19"/>
              </w:rPr>
            </w:pPr>
            <w:r>
              <w:rPr>
                <w:sz w:val="19"/>
              </w:rPr>
              <w:t>1 Aug 1990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1991</w:t>
            </w:r>
          </w:p>
        </w:tc>
        <w:tc>
          <w:tcPr>
            <w:tcW w:w="1276" w:type="dxa"/>
          </w:tcPr>
          <w:p>
            <w:pPr>
              <w:pStyle w:val="nTable"/>
              <w:spacing w:before="60" w:after="40"/>
              <w:rPr>
                <w:sz w:val="19"/>
              </w:rPr>
            </w:pPr>
            <w:r>
              <w:rPr>
                <w:sz w:val="19"/>
              </w:rPr>
              <w:t>26 Jul 1991 p. 3930</w:t>
            </w:r>
          </w:p>
        </w:tc>
        <w:tc>
          <w:tcPr>
            <w:tcW w:w="2693" w:type="dxa"/>
          </w:tcPr>
          <w:p>
            <w:pPr>
              <w:pStyle w:val="nTable"/>
              <w:spacing w:before="60" w:after="40"/>
              <w:rPr>
                <w:sz w:val="19"/>
              </w:rPr>
            </w:pPr>
            <w:r>
              <w:rPr>
                <w:sz w:val="19"/>
              </w:rPr>
              <w:t>1 Aug 1991 (see r. 2)</w:t>
            </w:r>
          </w:p>
        </w:tc>
      </w:tr>
      <w:tr>
        <w:trPr>
          <w:cantSplit/>
        </w:trPr>
        <w:tc>
          <w:tcPr>
            <w:tcW w:w="3119" w:type="dxa"/>
          </w:tcPr>
          <w:p>
            <w:pPr>
              <w:pStyle w:val="nTable"/>
              <w:spacing w:before="60" w:after="40"/>
              <w:ind w:right="113"/>
              <w:rPr>
                <w:sz w:val="19"/>
              </w:rPr>
            </w:pPr>
            <w:r>
              <w:rPr>
                <w:i/>
                <w:sz w:val="19"/>
              </w:rPr>
              <w:t>W.A. Marine Amendment Regulations (No. 2) 1992</w:t>
            </w:r>
            <w:r>
              <w:rPr>
                <w:sz w:val="19"/>
              </w:rPr>
              <w:t xml:space="preserve"> Pt. 3</w:t>
            </w:r>
          </w:p>
        </w:tc>
        <w:tc>
          <w:tcPr>
            <w:tcW w:w="1276" w:type="dxa"/>
          </w:tcPr>
          <w:p>
            <w:pPr>
              <w:pStyle w:val="nTable"/>
              <w:spacing w:before="60" w:after="40"/>
              <w:rPr>
                <w:sz w:val="19"/>
              </w:rPr>
            </w:pPr>
            <w:r>
              <w:rPr>
                <w:sz w:val="19"/>
              </w:rPr>
              <w:t>30 Jun 1992 p. 2905</w:t>
            </w:r>
            <w:r>
              <w:rPr>
                <w:sz w:val="19"/>
              </w:rPr>
              <w:noBreakHyphen/>
              <w:t>9</w:t>
            </w:r>
          </w:p>
        </w:tc>
        <w:tc>
          <w:tcPr>
            <w:tcW w:w="2693" w:type="dxa"/>
          </w:tcPr>
          <w:p>
            <w:pPr>
              <w:pStyle w:val="nTable"/>
              <w:spacing w:before="60" w:after="40"/>
              <w:rPr>
                <w:sz w:val="19"/>
              </w:rPr>
            </w:pPr>
            <w:r>
              <w:rPr>
                <w:sz w:val="19"/>
              </w:rPr>
              <w:t>1 Jul 1992 (see r. 2)</w:t>
            </w:r>
          </w:p>
        </w:tc>
      </w:tr>
      <w:tr>
        <w:trPr>
          <w:cantSplit/>
        </w:trPr>
        <w:tc>
          <w:tcPr>
            <w:tcW w:w="3119" w:type="dxa"/>
          </w:tcPr>
          <w:p>
            <w:pPr>
              <w:pStyle w:val="nTable"/>
              <w:spacing w:before="60" w:after="40"/>
              <w:ind w:right="113"/>
              <w:rPr>
                <w:sz w:val="19"/>
              </w:rPr>
            </w:pPr>
            <w:r>
              <w:rPr>
                <w:i/>
                <w:sz w:val="19"/>
              </w:rPr>
              <w:t xml:space="preserve">W.A. Marine Amendment Regulations 1992 </w:t>
            </w:r>
            <w:r>
              <w:rPr>
                <w:sz w:val="19"/>
              </w:rPr>
              <w:t>Pt. 3</w:t>
            </w:r>
          </w:p>
        </w:tc>
        <w:tc>
          <w:tcPr>
            <w:tcW w:w="1276" w:type="dxa"/>
          </w:tcPr>
          <w:p>
            <w:pPr>
              <w:pStyle w:val="nTable"/>
              <w:spacing w:before="60" w:after="40"/>
              <w:rPr>
                <w:sz w:val="19"/>
              </w:rPr>
            </w:pPr>
            <w:r>
              <w:rPr>
                <w:sz w:val="19"/>
              </w:rPr>
              <w:t>11 Aug 1992 p. 3976</w:t>
            </w:r>
            <w:r>
              <w:rPr>
                <w:sz w:val="19"/>
              </w:rPr>
              <w:noBreakHyphen/>
              <w:t>80</w:t>
            </w:r>
          </w:p>
        </w:tc>
        <w:tc>
          <w:tcPr>
            <w:tcW w:w="2693" w:type="dxa"/>
          </w:tcPr>
          <w:p>
            <w:pPr>
              <w:pStyle w:val="nTable"/>
              <w:spacing w:before="60" w:after="40"/>
              <w:rPr>
                <w:sz w:val="19"/>
              </w:rPr>
            </w:pPr>
            <w:r>
              <w:rPr>
                <w:sz w:val="19"/>
              </w:rPr>
              <w:t>11 Aug 1992</w:t>
            </w:r>
          </w:p>
        </w:tc>
      </w:tr>
      <w:tr>
        <w:trPr>
          <w:cantSplit/>
        </w:trPr>
        <w:tc>
          <w:tcPr>
            <w:tcW w:w="3119" w:type="dxa"/>
          </w:tcPr>
          <w:p>
            <w:pPr>
              <w:pStyle w:val="nTable"/>
              <w:spacing w:before="60" w:after="40"/>
              <w:ind w:right="113"/>
              <w:rPr>
                <w:sz w:val="19"/>
              </w:rPr>
            </w:pPr>
            <w:r>
              <w:rPr>
                <w:i/>
                <w:sz w:val="19"/>
              </w:rPr>
              <w:t xml:space="preserve">W.A. Marine Amendment Regulations 1993 </w:t>
            </w:r>
            <w:r>
              <w:rPr>
                <w:sz w:val="19"/>
              </w:rPr>
              <w:t>Pt. 3</w:t>
            </w:r>
          </w:p>
        </w:tc>
        <w:tc>
          <w:tcPr>
            <w:tcW w:w="1276" w:type="dxa"/>
          </w:tcPr>
          <w:p>
            <w:pPr>
              <w:pStyle w:val="nTable"/>
              <w:spacing w:before="60" w:after="40"/>
              <w:rPr>
                <w:sz w:val="19"/>
              </w:rPr>
            </w:pPr>
            <w:r>
              <w:rPr>
                <w:sz w:val="19"/>
              </w:rPr>
              <w:t>29 Jun 1993 p. 3184</w:t>
            </w:r>
            <w:r>
              <w:rPr>
                <w:sz w:val="19"/>
              </w:rPr>
              <w:noBreakHyphen/>
              <w:t>6</w:t>
            </w:r>
          </w:p>
        </w:tc>
        <w:tc>
          <w:tcPr>
            <w:tcW w:w="2693" w:type="dxa"/>
          </w:tcPr>
          <w:p>
            <w:pPr>
              <w:pStyle w:val="nTable"/>
              <w:spacing w:before="60" w:after="40"/>
              <w:rPr>
                <w:sz w:val="19"/>
              </w:rPr>
            </w:pPr>
            <w:r>
              <w:rPr>
                <w:sz w:val="19"/>
              </w:rPr>
              <w:t>1 Jul 1993 (see r. 2)</w:t>
            </w:r>
          </w:p>
        </w:tc>
      </w:tr>
      <w:tr>
        <w:trPr>
          <w:cantSplit/>
        </w:trPr>
        <w:tc>
          <w:tcPr>
            <w:tcW w:w="3119" w:type="dxa"/>
          </w:tcPr>
          <w:p>
            <w:pPr>
              <w:pStyle w:val="nTable"/>
              <w:spacing w:before="60" w:after="40"/>
              <w:ind w:right="113"/>
              <w:rPr>
                <w:sz w:val="19"/>
              </w:rPr>
            </w:pPr>
            <w:r>
              <w:rPr>
                <w:i/>
                <w:sz w:val="19"/>
              </w:rPr>
              <w:t xml:space="preserve">W.A. Marine Amendment Regulations 1994 </w:t>
            </w:r>
            <w:r>
              <w:rPr>
                <w:sz w:val="19"/>
              </w:rPr>
              <w:t>Pt. 3</w:t>
            </w:r>
          </w:p>
        </w:tc>
        <w:tc>
          <w:tcPr>
            <w:tcW w:w="1276" w:type="dxa"/>
          </w:tcPr>
          <w:p>
            <w:pPr>
              <w:pStyle w:val="nTable"/>
              <w:spacing w:before="60" w:after="40"/>
              <w:rPr>
                <w:sz w:val="19"/>
              </w:rPr>
            </w:pPr>
            <w:r>
              <w:rPr>
                <w:sz w:val="19"/>
              </w:rPr>
              <w:t>14 Jun 1994 p. 2486</w:t>
            </w:r>
            <w:r>
              <w:rPr>
                <w:sz w:val="19"/>
              </w:rPr>
              <w:noBreakHyphen/>
              <w:t>93</w:t>
            </w:r>
          </w:p>
        </w:tc>
        <w:tc>
          <w:tcPr>
            <w:tcW w:w="2693" w:type="dxa"/>
          </w:tcPr>
          <w:p>
            <w:pPr>
              <w:pStyle w:val="nTable"/>
              <w:spacing w:before="60" w:after="40"/>
              <w:rPr>
                <w:sz w:val="19"/>
              </w:rPr>
            </w:pPr>
            <w:r>
              <w:rPr>
                <w:sz w:val="19"/>
              </w:rPr>
              <w:t>1 Jul 1994 (see r. 2)</w:t>
            </w:r>
          </w:p>
        </w:tc>
      </w:tr>
      <w:tr>
        <w:trPr>
          <w:cantSplit/>
        </w:trPr>
        <w:tc>
          <w:tcPr>
            <w:tcW w:w="3119" w:type="dxa"/>
          </w:tcPr>
          <w:p>
            <w:pPr>
              <w:pStyle w:val="nTable"/>
              <w:spacing w:before="60" w:after="40"/>
              <w:ind w:right="113"/>
              <w:rPr>
                <w:sz w:val="19"/>
              </w:rPr>
            </w:pPr>
            <w:r>
              <w:rPr>
                <w:i/>
                <w:sz w:val="19"/>
              </w:rPr>
              <w:t xml:space="preserve">W.A. Marine Amendment Regulations 1995 </w:t>
            </w:r>
            <w:r>
              <w:rPr>
                <w:sz w:val="19"/>
              </w:rPr>
              <w:t>Pt. 3</w:t>
            </w:r>
          </w:p>
        </w:tc>
        <w:tc>
          <w:tcPr>
            <w:tcW w:w="1276" w:type="dxa"/>
          </w:tcPr>
          <w:p>
            <w:pPr>
              <w:pStyle w:val="nTable"/>
              <w:spacing w:before="60" w:after="40"/>
              <w:rPr>
                <w:sz w:val="19"/>
              </w:rPr>
            </w:pPr>
            <w:r>
              <w:rPr>
                <w:sz w:val="19"/>
              </w:rPr>
              <w:t>11 Jul 1995 p. 2946</w:t>
            </w:r>
            <w:r>
              <w:rPr>
                <w:sz w:val="19"/>
              </w:rPr>
              <w:noBreakHyphen/>
              <w:t>53</w:t>
            </w:r>
          </w:p>
        </w:tc>
        <w:tc>
          <w:tcPr>
            <w:tcW w:w="2693" w:type="dxa"/>
          </w:tcPr>
          <w:p>
            <w:pPr>
              <w:pStyle w:val="nTable"/>
              <w:spacing w:before="60" w:after="40"/>
              <w:rPr>
                <w:sz w:val="19"/>
              </w:rPr>
            </w:pPr>
            <w:r>
              <w:rPr>
                <w:sz w:val="19"/>
              </w:rPr>
              <w:t>11 Jul 1995</w:t>
            </w:r>
          </w:p>
        </w:tc>
      </w:tr>
      <w:tr>
        <w:trPr>
          <w:cantSplit/>
        </w:trPr>
        <w:tc>
          <w:tcPr>
            <w:tcW w:w="3119" w:type="dxa"/>
          </w:tcPr>
          <w:p>
            <w:pPr>
              <w:pStyle w:val="nTable"/>
              <w:spacing w:before="60" w:after="40"/>
              <w:ind w:right="113"/>
              <w:rPr>
                <w:sz w:val="19"/>
              </w:rPr>
            </w:pPr>
            <w:r>
              <w:rPr>
                <w:i/>
                <w:sz w:val="19"/>
              </w:rPr>
              <w:t xml:space="preserve">W.A. Marine Amendment Regulations 1996 </w:t>
            </w:r>
            <w:r>
              <w:rPr>
                <w:sz w:val="19"/>
              </w:rPr>
              <w:t>Pt. 3</w:t>
            </w:r>
          </w:p>
        </w:tc>
        <w:tc>
          <w:tcPr>
            <w:tcW w:w="1276" w:type="dxa"/>
          </w:tcPr>
          <w:p>
            <w:pPr>
              <w:pStyle w:val="nTable"/>
              <w:spacing w:before="60" w:after="40"/>
              <w:rPr>
                <w:sz w:val="19"/>
              </w:rPr>
            </w:pPr>
            <w:r>
              <w:rPr>
                <w:sz w:val="19"/>
              </w:rPr>
              <w:t>25 Jun 1996 p. 2998</w:t>
            </w:r>
            <w:r>
              <w:rPr>
                <w:sz w:val="19"/>
              </w:rPr>
              <w:noBreakHyphen/>
              <w:t>3005</w:t>
            </w:r>
          </w:p>
        </w:tc>
        <w:tc>
          <w:tcPr>
            <w:tcW w:w="2693" w:type="dxa"/>
          </w:tcPr>
          <w:p>
            <w:pPr>
              <w:pStyle w:val="nTable"/>
              <w:spacing w:before="60" w:after="40"/>
              <w:rPr>
                <w:sz w:val="19"/>
              </w:rPr>
            </w:pPr>
            <w:r>
              <w:rPr>
                <w:sz w:val="19"/>
              </w:rPr>
              <w:t>25 Jun 1996</w:t>
            </w:r>
          </w:p>
        </w:tc>
      </w:tr>
      <w:tr>
        <w:trPr>
          <w:cantSplit/>
        </w:trPr>
        <w:tc>
          <w:tcPr>
            <w:tcW w:w="3119" w:type="dxa"/>
          </w:tcPr>
          <w:p>
            <w:pPr>
              <w:pStyle w:val="nTable"/>
              <w:spacing w:before="60" w:after="40"/>
              <w:ind w:right="113"/>
              <w:rPr>
                <w:sz w:val="19"/>
              </w:rPr>
            </w:pPr>
            <w:r>
              <w:rPr>
                <w:i/>
                <w:sz w:val="19"/>
              </w:rPr>
              <w:t>W.A. Marine Amendment Regulations 1997</w:t>
            </w:r>
            <w:r>
              <w:rPr>
                <w:sz w:val="19"/>
              </w:rPr>
              <w:t xml:space="preserve"> Div. 2</w:t>
            </w:r>
          </w:p>
        </w:tc>
        <w:tc>
          <w:tcPr>
            <w:tcW w:w="1276" w:type="dxa"/>
          </w:tcPr>
          <w:p>
            <w:pPr>
              <w:pStyle w:val="nTable"/>
              <w:spacing w:before="60" w:after="40"/>
              <w:rPr>
                <w:sz w:val="19"/>
              </w:rPr>
            </w:pPr>
            <w:r>
              <w:rPr>
                <w:sz w:val="19"/>
              </w:rPr>
              <w:t>27 Jun 1997 p. 3141</w:t>
            </w:r>
            <w:r>
              <w:rPr>
                <w:sz w:val="19"/>
              </w:rPr>
              <w:noBreakHyphen/>
              <w:t>6</w:t>
            </w:r>
          </w:p>
        </w:tc>
        <w:tc>
          <w:tcPr>
            <w:tcW w:w="2693" w:type="dxa"/>
          </w:tcPr>
          <w:p>
            <w:pPr>
              <w:pStyle w:val="nTable"/>
              <w:spacing w:before="60" w:after="40"/>
              <w:rPr>
                <w:sz w:val="19"/>
              </w:rPr>
            </w:pPr>
            <w:r>
              <w:rPr>
                <w:sz w:val="19"/>
              </w:rPr>
              <w:t>1 Jul 1997 (see r. 2)</w:t>
            </w:r>
          </w:p>
        </w:tc>
      </w:tr>
      <w:tr>
        <w:trPr>
          <w:cantSplit/>
        </w:trPr>
        <w:tc>
          <w:tcPr>
            <w:tcW w:w="7088" w:type="dxa"/>
            <w:gridSpan w:val="3"/>
          </w:tcPr>
          <w:p>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1997</w:t>
            </w:r>
          </w:p>
        </w:tc>
        <w:tc>
          <w:tcPr>
            <w:tcW w:w="1276" w:type="dxa"/>
          </w:tcPr>
          <w:p>
            <w:pPr>
              <w:pStyle w:val="nTable"/>
              <w:keepNext/>
              <w:spacing w:before="60" w:after="40"/>
              <w:rPr>
                <w:sz w:val="19"/>
              </w:rPr>
            </w:pPr>
            <w:r>
              <w:rPr>
                <w:sz w:val="19"/>
              </w:rPr>
              <w:t>3 Apr 1998 p. 1989</w:t>
            </w:r>
            <w:r>
              <w:rPr>
                <w:sz w:val="19"/>
              </w:rPr>
              <w:noBreakHyphen/>
              <w:t>90</w:t>
            </w:r>
          </w:p>
        </w:tc>
        <w:tc>
          <w:tcPr>
            <w:tcW w:w="2693" w:type="dxa"/>
          </w:tcPr>
          <w:p>
            <w:pPr>
              <w:pStyle w:val="nTable"/>
              <w:keepNext/>
              <w:spacing w:before="60" w:after="40"/>
              <w:rPr>
                <w:sz w:val="19"/>
              </w:rPr>
            </w:pPr>
            <w:r>
              <w:rPr>
                <w:sz w:val="19"/>
              </w:rPr>
              <w:t>3 Apr 1998</w:t>
            </w:r>
          </w:p>
        </w:tc>
      </w:tr>
      <w:tr>
        <w:trPr>
          <w:cantSplit/>
        </w:trPr>
        <w:tc>
          <w:tcPr>
            <w:tcW w:w="3119" w:type="dxa"/>
          </w:tcPr>
          <w:p>
            <w:pPr>
              <w:pStyle w:val="nTable"/>
              <w:spacing w:before="60" w:after="40"/>
              <w:ind w:right="113"/>
              <w:rPr>
                <w:sz w:val="19"/>
              </w:rPr>
            </w:pPr>
            <w:r>
              <w:rPr>
                <w:i/>
                <w:sz w:val="19"/>
              </w:rPr>
              <w:t>W.A. Marine Amendment Regulations 1998</w:t>
            </w:r>
            <w:r>
              <w:rPr>
                <w:sz w:val="19"/>
              </w:rPr>
              <w:t xml:space="preserve"> Div. 2</w:t>
            </w:r>
          </w:p>
        </w:tc>
        <w:tc>
          <w:tcPr>
            <w:tcW w:w="1276" w:type="dxa"/>
          </w:tcPr>
          <w:p>
            <w:pPr>
              <w:pStyle w:val="nTable"/>
              <w:spacing w:before="60" w:after="40"/>
              <w:rPr>
                <w:sz w:val="19"/>
              </w:rPr>
            </w:pPr>
            <w:r>
              <w:rPr>
                <w:sz w:val="19"/>
              </w:rPr>
              <w:t>12 May 1998 p. 2790</w:t>
            </w:r>
            <w:r>
              <w:rPr>
                <w:sz w:val="19"/>
              </w:rPr>
              <w:noBreakHyphen/>
              <w:t>5</w:t>
            </w:r>
          </w:p>
        </w:tc>
        <w:tc>
          <w:tcPr>
            <w:tcW w:w="2693" w:type="dxa"/>
          </w:tcPr>
          <w:p>
            <w:pPr>
              <w:pStyle w:val="nTable"/>
              <w:spacing w:before="60" w:after="40"/>
              <w:rPr>
                <w:sz w:val="19"/>
              </w:rPr>
            </w:pPr>
            <w:r>
              <w:rPr>
                <w:sz w:val="19"/>
              </w:rPr>
              <w:t>1 Jul 1998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1998</w:t>
            </w:r>
          </w:p>
        </w:tc>
        <w:tc>
          <w:tcPr>
            <w:tcW w:w="1276" w:type="dxa"/>
          </w:tcPr>
          <w:p>
            <w:pPr>
              <w:pStyle w:val="nTable"/>
              <w:spacing w:before="60" w:after="40"/>
              <w:rPr>
                <w:sz w:val="19"/>
              </w:rPr>
            </w:pPr>
            <w:r>
              <w:rPr>
                <w:sz w:val="19"/>
              </w:rPr>
              <w:t>28 Aug 1998 p. 4775</w:t>
            </w:r>
          </w:p>
        </w:tc>
        <w:tc>
          <w:tcPr>
            <w:tcW w:w="2693" w:type="dxa"/>
          </w:tcPr>
          <w:p>
            <w:pPr>
              <w:pStyle w:val="nTable"/>
              <w:spacing w:before="60" w:after="40"/>
              <w:rPr>
                <w:sz w:val="19"/>
              </w:rPr>
            </w:pPr>
            <w:r>
              <w:rPr>
                <w:sz w:val="19"/>
              </w:rPr>
              <w:t>28 Aug 1998</w:t>
            </w:r>
          </w:p>
        </w:tc>
      </w:tr>
      <w:tr>
        <w:trPr>
          <w:cantSplit/>
        </w:trPr>
        <w:tc>
          <w:tcPr>
            <w:tcW w:w="3119" w:type="dxa"/>
          </w:tcPr>
          <w:p>
            <w:pPr>
              <w:pStyle w:val="nTable"/>
              <w:spacing w:before="60" w:after="40"/>
              <w:ind w:right="113"/>
              <w:rPr>
                <w:sz w:val="19"/>
              </w:rPr>
            </w:pPr>
            <w:r>
              <w:rPr>
                <w:i/>
                <w:sz w:val="19"/>
              </w:rPr>
              <w:t>W.A. Marine Amendment Regulations 2000</w:t>
            </w:r>
            <w:r>
              <w:rPr>
                <w:sz w:val="19"/>
              </w:rPr>
              <w:t xml:space="preserve"> r. 3</w:t>
            </w:r>
          </w:p>
        </w:tc>
        <w:tc>
          <w:tcPr>
            <w:tcW w:w="1276" w:type="dxa"/>
          </w:tcPr>
          <w:p>
            <w:pPr>
              <w:pStyle w:val="nTable"/>
              <w:spacing w:before="60" w:after="40"/>
              <w:rPr>
                <w:sz w:val="19"/>
              </w:rPr>
            </w:pPr>
            <w:r>
              <w:rPr>
                <w:sz w:val="19"/>
              </w:rPr>
              <w:t>20 Jun 2000 p. 3062</w:t>
            </w:r>
            <w:r>
              <w:rPr>
                <w:sz w:val="19"/>
              </w:rPr>
              <w:noBreakHyphen/>
              <w:t>71</w:t>
            </w:r>
          </w:p>
        </w:tc>
        <w:tc>
          <w:tcPr>
            <w:tcW w:w="2693" w:type="dxa"/>
          </w:tcPr>
          <w:p>
            <w:pPr>
              <w:pStyle w:val="nTable"/>
              <w:spacing w:before="60" w:after="40"/>
              <w:rPr>
                <w:sz w:val="19"/>
              </w:rPr>
            </w:pPr>
            <w:r>
              <w:rPr>
                <w:sz w:val="19"/>
              </w:rPr>
              <w:t>1 Jul 2000 (see r. 2)</w:t>
            </w:r>
          </w:p>
        </w:tc>
      </w:tr>
      <w:tr>
        <w:trPr>
          <w:cantSplit/>
        </w:trPr>
        <w:tc>
          <w:tcPr>
            <w:tcW w:w="3119" w:type="dxa"/>
          </w:tcPr>
          <w:p>
            <w:pPr>
              <w:pStyle w:val="nTable"/>
              <w:spacing w:before="60" w:after="40"/>
              <w:ind w:right="113"/>
              <w:rPr>
                <w:i/>
                <w:sz w:val="19"/>
              </w:rPr>
            </w:pPr>
            <w:r>
              <w:rPr>
                <w:i/>
                <w:sz w:val="19"/>
              </w:rPr>
              <w:t>W.A. Marine Amendment Regulations 2001</w:t>
            </w:r>
            <w:r>
              <w:rPr>
                <w:sz w:val="19"/>
              </w:rPr>
              <w:t xml:space="preserve"> r. 3</w:t>
            </w:r>
          </w:p>
        </w:tc>
        <w:tc>
          <w:tcPr>
            <w:tcW w:w="1276" w:type="dxa"/>
          </w:tcPr>
          <w:p>
            <w:pPr>
              <w:pStyle w:val="nTable"/>
              <w:spacing w:before="60" w:after="40"/>
              <w:rPr>
                <w:sz w:val="19"/>
              </w:rPr>
            </w:pPr>
            <w:r>
              <w:rPr>
                <w:sz w:val="19"/>
              </w:rPr>
              <w:t>27 Jul 2001</w:t>
            </w:r>
            <w:r>
              <w:rPr>
                <w:sz w:val="19"/>
              </w:rPr>
              <w:br/>
              <w:t>p. 3803</w:t>
            </w:r>
            <w:r>
              <w:rPr>
                <w:sz w:val="19"/>
              </w:rPr>
              <w:noBreakHyphen/>
              <w:t>13</w:t>
            </w:r>
          </w:p>
        </w:tc>
        <w:tc>
          <w:tcPr>
            <w:tcW w:w="2693" w:type="dxa"/>
          </w:tcPr>
          <w:p>
            <w:pPr>
              <w:pStyle w:val="nTable"/>
              <w:spacing w:before="60" w:after="40"/>
              <w:rPr>
                <w:sz w:val="19"/>
              </w:rPr>
            </w:pPr>
            <w:r>
              <w:rPr>
                <w:sz w:val="19"/>
              </w:rPr>
              <w:t>1 Aug 2001 (see r. 2)</w:t>
            </w:r>
          </w:p>
        </w:tc>
      </w:tr>
      <w:tr>
        <w:trPr>
          <w:cantSplit/>
        </w:trPr>
        <w:tc>
          <w:tcPr>
            <w:tcW w:w="3119" w:type="dxa"/>
          </w:tcPr>
          <w:p>
            <w:pPr>
              <w:pStyle w:val="nTable"/>
              <w:spacing w:before="60" w:after="40"/>
              <w:ind w:right="113"/>
              <w:rPr>
                <w:i/>
                <w:sz w:val="19"/>
              </w:rPr>
            </w:pPr>
            <w:r>
              <w:rPr>
                <w:i/>
                <w:sz w:val="19"/>
              </w:rPr>
              <w:t>W.A. Marine Amendment Regulations 2002</w:t>
            </w:r>
            <w:r>
              <w:rPr>
                <w:sz w:val="19"/>
              </w:rPr>
              <w:t xml:space="preserve"> r. 3</w:t>
            </w:r>
          </w:p>
        </w:tc>
        <w:tc>
          <w:tcPr>
            <w:tcW w:w="1276" w:type="dxa"/>
          </w:tcPr>
          <w:p>
            <w:pPr>
              <w:pStyle w:val="nTable"/>
              <w:spacing w:before="60" w:after="40"/>
              <w:rPr>
                <w:sz w:val="19"/>
              </w:rPr>
            </w:pPr>
            <w:r>
              <w:rPr>
                <w:sz w:val="19"/>
              </w:rPr>
              <w:t>14 Jun 2002 p. 2825</w:t>
            </w:r>
            <w:r>
              <w:rPr>
                <w:sz w:val="19"/>
              </w:rPr>
              <w:noBreakHyphen/>
              <w:t>35</w:t>
            </w:r>
          </w:p>
        </w:tc>
        <w:tc>
          <w:tcPr>
            <w:tcW w:w="2693" w:type="dxa"/>
          </w:tcPr>
          <w:p>
            <w:pPr>
              <w:pStyle w:val="nTable"/>
              <w:spacing w:before="60" w:after="40"/>
              <w:rPr>
                <w:sz w:val="19"/>
              </w:rPr>
            </w:pPr>
            <w:r>
              <w:rPr>
                <w:sz w:val="19"/>
              </w:rPr>
              <w:t>1 Jul 2002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2003</w:t>
            </w:r>
          </w:p>
        </w:tc>
        <w:tc>
          <w:tcPr>
            <w:tcW w:w="1276" w:type="dxa"/>
          </w:tcPr>
          <w:p>
            <w:pPr>
              <w:pStyle w:val="nTable"/>
              <w:spacing w:before="60" w:after="40"/>
              <w:rPr>
                <w:sz w:val="19"/>
              </w:rPr>
            </w:pPr>
            <w:r>
              <w:rPr>
                <w:color w:val="000000"/>
                <w:sz w:val="19"/>
              </w:rPr>
              <w:t>27 Jun 2003 p. </w:t>
            </w:r>
            <w:r>
              <w:rPr>
                <w:sz w:val="19"/>
              </w:rPr>
              <w:t>2532</w:t>
            </w:r>
            <w:r>
              <w:rPr>
                <w:sz w:val="19"/>
              </w:rPr>
              <w:noBreakHyphen/>
              <w:t>3</w:t>
            </w:r>
          </w:p>
        </w:tc>
        <w:tc>
          <w:tcPr>
            <w:tcW w:w="2693" w:type="dxa"/>
          </w:tcPr>
          <w:p>
            <w:pPr>
              <w:pStyle w:val="nTable"/>
              <w:spacing w:before="60" w:after="40"/>
              <w:rPr>
                <w:sz w:val="19"/>
              </w:rPr>
            </w:pPr>
            <w:r>
              <w:rPr>
                <w:sz w:val="19"/>
              </w:rPr>
              <w:t>1 Jul 2003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2004</w:t>
            </w:r>
          </w:p>
        </w:tc>
        <w:tc>
          <w:tcPr>
            <w:tcW w:w="1276" w:type="dxa"/>
          </w:tcPr>
          <w:p>
            <w:pPr>
              <w:pStyle w:val="nTable"/>
              <w:spacing w:before="60" w:after="40"/>
              <w:rPr>
                <w:sz w:val="19"/>
              </w:rPr>
            </w:pPr>
            <w:r>
              <w:rPr>
                <w:color w:val="000000"/>
                <w:sz w:val="19"/>
              </w:rPr>
              <w:t>25 Jun 2004 p. 2260-1</w:t>
            </w:r>
          </w:p>
        </w:tc>
        <w:tc>
          <w:tcPr>
            <w:tcW w:w="2693" w:type="dxa"/>
          </w:tcPr>
          <w:p>
            <w:pPr>
              <w:pStyle w:val="nTable"/>
              <w:spacing w:before="60" w:after="40"/>
              <w:rPr>
                <w:sz w:val="19"/>
              </w:rPr>
            </w:pPr>
            <w:r>
              <w:rPr>
                <w:sz w:val="19"/>
              </w:rPr>
              <w:t>1 Jul 2004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2) 2004</w:t>
            </w:r>
          </w:p>
        </w:tc>
        <w:tc>
          <w:tcPr>
            <w:tcW w:w="1276" w:type="dxa"/>
          </w:tcPr>
          <w:p>
            <w:pPr>
              <w:pStyle w:val="nTable"/>
              <w:spacing w:before="60" w:after="40"/>
              <w:rPr>
                <w:color w:val="000000"/>
                <w:sz w:val="19"/>
              </w:rPr>
            </w:pPr>
            <w:r>
              <w:rPr>
                <w:color w:val="000000"/>
                <w:sz w:val="19"/>
              </w:rPr>
              <w:t>24 Aug 2004 p. 3661</w:t>
            </w:r>
          </w:p>
        </w:tc>
        <w:tc>
          <w:tcPr>
            <w:tcW w:w="2693" w:type="dxa"/>
          </w:tcPr>
          <w:p>
            <w:pPr>
              <w:pStyle w:val="nTable"/>
              <w:spacing w:before="60" w:after="40"/>
              <w:rPr>
                <w:sz w:val="19"/>
              </w:rPr>
            </w:pPr>
            <w:r>
              <w:rPr>
                <w:sz w:val="19"/>
              </w:rPr>
              <w:t>24 Aug 2004</w:t>
            </w:r>
          </w:p>
        </w:tc>
      </w:tr>
      <w:tr>
        <w:trPr>
          <w:cantSplit/>
        </w:trPr>
        <w:tc>
          <w:tcPr>
            <w:tcW w:w="7088" w:type="dxa"/>
            <w:gridSpan w:val="3"/>
          </w:tcPr>
          <w:p>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3) 2004</w:t>
            </w:r>
          </w:p>
        </w:tc>
        <w:tc>
          <w:tcPr>
            <w:tcW w:w="1276" w:type="dxa"/>
          </w:tcPr>
          <w:p>
            <w:pPr>
              <w:pStyle w:val="nTable"/>
              <w:spacing w:before="60" w:after="40"/>
              <w:rPr>
                <w:color w:val="000000"/>
                <w:sz w:val="19"/>
              </w:rPr>
            </w:pPr>
            <w:r>
              <w:rPr>
                <w:color w:val="000000"/>
                <w:sz w:val="19"/>
              </w:rPr>
              <w:t>30 Dec 2004 p. 6972</w:t>
            </w:r>
          </w:p>
        </w:tc>
        <w:tc>
          <w:tcPr>
            <w:tcW w:w="2693" w:type="dxa"/>
          </w:tcPr>
          <w:p>
            <w:pPr>
              <w:pStyle w:val="nTable"/>
              <w:spacing w:before="60"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2005</w:t>
            </w:r>
          </w:p>
        </w:tc>
        <w:tc>
          <w:tcPr>
            <w:tcW w:w="1276" w:type="dxa"/>
          </w:tcPr>
          <w:p>
            <w:pPr>
              <w:pStyle w:val="nTable"/>
              <w:spacing w:before="60" w:after="40"/>
              <w:rPr>
                <w:color w:val="000000"/>
                <w:sz w:val="19"/>
              </w:rPr>
            </w:pPr>
            <w:r>
              <w:rPr>
                <w:color w:val="000000"/>
                <w:sz w:val="19"/>
              </w:rPr>
              <w:t>24 Jun 2005 p. 2782-3</w:t>
            </w:r>
          </w:p>
        </w:tc>
        <w:tc>
          <w:tcPr>
            <w:tcW w:w="2693" w:type="dxa"/>
          </w:tcPr>
          <w:p>
            <w:pPr>
              <w:pStyle w:val="nTable"/>
              <w:spacing w:before="60" w:after="40"/>
              <w:rPr>
                <w:sz w:val="19"/>
              </w:rPr>
            </w:pPr>
            <w:r>
              <w:rPr>
                <w:sz w:val="19"/>
              </w:rPr>
              <w:t>1 Jul 2005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2006</w:t>
            </w:r>
          </w:p>
        </w:tc>
        <w:tc>
          <w:tcPr>
            <w:tcW w:w="1276" w:type="dxa"/>
          </w:tcPr>
          <w:p>
            <w:pPr>
              <w:pStyle w:val="nTable"/>
              <w:spacing w:before="60" w:after="40"/>
              <w:rPr>
                <w:color w:val="000000"/>
                <w:sz w:val="19"/>
              </w:rPr>
            </w:pPr>
            <w:r>
              <w:rPr>
                <w:color w:val="000000"/>
                <w:sz w:val="19"/>
              </w:rPr>
              <w:t>16 Jun 2006 p. 2124-6</w:t>
            </w:r>
          </w:p>
        </w:tc>
        <w:tc>
          <w:tcPr>
            <w:tcW w:w="2693" w:type="dxa"/>
          </w:tcPr>
          <w:p>
            <w:pPr>
              <w:pStyle w:val="nTable"/>
              <w:spacing w:before="60" w:after="40"/>
              <w:rPr>
                <w:sz w:val="19"/>
              </w:rPr>
            </w:pPr>
            <w:r>
              <w:rPr>
                <w:sz w:val="19"/>
              </w:rPr>
              <w:t>16 Jun 2006</w:t>
            </w:r>
          </w:p>
        </w:tc>
      </w:tr>
      <w:tr>
        <w:trPr>
          <w:cantSplit/>
          <w:ins w:id="351" w:author="Master Repository Process" w:date="2021-09-25T00:49:00Z"/>
        </w:trPr>
        <w:tc>
          <w:tcPr>
            <w:tcW w:w="3119" w:type="dxa"/>
            <w:tcBorders>
              <w:bottom w:val="single" w:sz="4" w:space="0" w:color="auto"/>
            </w:tcBorders>
          </w:tcPr>
          <w:p>
            <w:pPr>
              <w:pStyle w:val="nTable"/>
              <w:spacing w:before="60" w:after="40"/>
              <w:ind w:right="113"/>
              <w:rPr>
                <w:ins w:id="352" w:author="Master Repository Process" w:date="2021-09-25T00:49:00Z"/>
                <w:i/>
                <w:sz w:val="19"/>
              </w:rPr>
            </w:pPr>
            <w:ins w:id="353" w:author="Master Repository Process" w:date="2021-09-25T00:49:00Z">
              <w:r>
                <w:rPr>
                  <w:i/>
                  <w:sz w:val="19"/>
                </w:rPr>
                <w:t>W.A. Marine (Certificates of Competency and Safety Manning) Amendment Regulations (No. 2) 2006</w:t>
              </w:r>
            </w:ins>
          </w:p>
        </w:tc>
        <w:tc>
          <w:tcPr>
            <w:tcW w:w="1276" w:type="dxa"/>
            <w:tcBorders>
              <w:bottom w:val="single" w:sz="4" w:space="0" w:color="auto"/>
            </w:tcBorders>
          </w:tcPr>
          <w:p>
            <w:pPr>
              <w:pStyle w:val="nTable"/>
              <w:spacing w:before="60" w:after="40"/>
              <w:rPr>
                <w:ins w:id="354" w:author="Master Repository Process" w:date="2021-09-25T00:49:00Z"/>
                <w:color w:val="000000"/>
                <w:sz w:val="19"/>
              </w:rPr>
            </w:pPr>
            <w:ins w:id="355" w:author="Master Repository Process" w:date="2021-09-25T00:49:00Z">
              <w:r>
                <w:rPr>
                  <w:color w:val="000000"/>
                  <w:sz w:val="19"/>
                </w:rPr>
                <w:t>23 Jun 2006 p. 2212</w:t>
              </w:r>
              <w:r>
                <w:rPr>
                  <w:color w:val="000000"/>
                  <w:sz w:val="19"/>
                </w:rPr>
                <w:noBreakHyphen/>
                <w:t>13</w:t>
              </w:r>
            </w:ins>
          </w:p>
        </w:tc>
        <w:tc>
          <w:tcPr>
            <w:tcW w:w="2693" w:type="dxa"/>
            <w:tcBorders>
              <w:bottom w:val="single" w:sz="4" w:space="0" w:color="auto"/>
            </w:tcBorders>
          </w:tcPr>
          <w:p>
            <w:pPr>
              <w:pStyle w:val="nTable"/>
              <w:spacing w:before="60" w:after="40"/>
              <w:rPr>
                <w:ins w:id="356" w:author="Master Repository Process" w:date="2021-09-25T00:49:00Z"/>
                <w:sz w:val="19"/>
              </w:rPr>
            </w:pPr>
            <w:ins w:id="357" w:author="Master Repository Process" w:date="2021-09-25T00:49:00Z">
              <w:r>
                <w:rPr>
                  <w:sz w:val="19"/>
                </w:rPr>
                <w:t>1 Jul 2006 (see r. 2)</w:t>
              </w:r>
            </w:ins>
          </w:p>
        </w:tc>
      </w:tr>
    </w:tbl>
    <w:p>
      <w:pPr>
        <w:pStyle w:val="nSubsection"/>
      </w:pPr>
      <w:r>
        <w:rPr>
          <w:vertAlign w:val="superscript"/>
        </w:rPr>
        <w:t>2</w:t>
      </w:r>
      <w:r>
        <w:tab/>
        <w:t xml:space="preserve">Repealed by the </w:t>
      </w:r>
      <w:r>
        <w:rPr>
          <w:i/>
        </w:rPr>
        <w:t>Acts Amendment (Occupational Health, Safety and Welfare) Act 1987.</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ind w:left="-120"/>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88C1D2-588E-43FF-A10B-408E06CA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13625</Words>
  <Characters>69765</Characters>
  <Application>Microsoft Office Word</Application>
  <DocSecurity>0</DocSecurity>
  <Lines>2906</Lines>
  <Paragraphs>1413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81977</CharactersWithSpaces>
  <SharedDoc>false</SharedDoc>
  <HLinks>
    <vt:vector size="36" baseType="variant">
      <vt:variant>
        <vt:i4>4390939</vt:i4>
      </vt:variant>
      <vt:variant>
        <vt:i4>76927</vt:i4>
      </vt:variant>
      <vt:variant>
        <vt:i4>1025</vt:i4>
      </vt:variant>
      <vt:variant>
        <vt:i4>1</vt:i4>
      </vt:variant>
      <vt:variant>
        <vt:lpwstr>sidebrace.jpg</vt:lpwstr>
      </vt:variant>
      <vt:variant>
        <vt:lpwstr/>
      </vt:variant>
      <vt:variant>
        <vt:i4>4390939</vt:i4>
      </vt:variant>
      <vt:variant>
        <vt:i4>78419</vt:i4>
      </vt:variant>
      <vt:variant>
        <vt:i4>1026</vt:i4>
      </vt:variant>
      <vt:variant>
        <vt:i4>1</vt:i4>
      </vt:variant>
      <vt:variant>
        <vt:lpwstr>sidebrace.jpg</vt:lpwstr>
      </vt:variant>
      <vt:variant>
        <vt:lpwstr/>
      </vt:variant>
      <vt:variant>
        <vt:i4>4390939</vt:i4>
      </vt:variant>
      <vt:variant>
        <vt:i4>79937</vt:i4>
      </vt:variant>
      <vt:variant>
        <vt:i4>1027</vt:i4>
      </vt:variant>
      <vt:variant>
        <vt:i4>1</vt:i4>
      </vt:variant>
      <vt:variant>
        <vt:lpwstr>sidebrace.jpg</vt:lpwstr>
      </vt:variant>
      <vt:variant>
        <vt:lpwstr/>
      </vt:variant>
      <vt:variant>
        <vt:i4>4390939</vt:i4>
      </vt:variant>
      <vt:variant>
        <vt:i4>79940</vt:i4>
      </vt:variant>
      <vt:variant>
        <vt:i4>1028</vt:i4>
      </vt:variant>
      <vt:variant>
        <vt:i4>1</vt:i4>
      </vt:variant>
      <vt:variant>
        <vt:lpwstr>sidebrace.jpg</vt:lpwstr>
      </vt:variant>
      <vt:variant>
        <vt:lpwstr/>
      </vt:variant>
      <vt:variant>
        <vt:i4>4390939</vt:i4>
      </vt:variant>
      <vt:variant>
        <vt:i4>81465</vt:i4>
      </vt:variant>
      <vt:variant>
        <vt:i4>1029</vt:i4>
      </vt:variant>
      <vt:variant>
        <vt:i4>1</vt:i4>
      </vt:variant>
      <vt:variant>
        <vt:lpwstr>sidebrace.jpg</vt:lpwstr>
      </vt:variant>
      <vt:variant>
        <vt:lpwstr/>
      </vt:variant>
      <vt:variant>
        <vt:i4>4390939</vt:i4>
      </vt:variant>
      <vt:variant>
        <vt:i4>81468</vt:i4>
      </vt:variant>
      <vt:variant>
        <vt:i4>1030</vt:i4>
      </vt:variant>
      <vt:variant>
        <vt:i4>1</vt:i4>
      </vt:variant>
      <vt:variant>
        <vt:lpwstr>sidebrace.jpg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02-c0-02 - 02-d0-02</dc:title>
  <dc:subject/>
  <dc:creator/>
  <cp:keywords/>
  <dc:description/>
  <cp:lastModifiedBy>Master Repository Process</cp:lastModifiedBy>
  <cp:revision>2</cp:revision>
  <cp:lastPrinted>2004-09-16T00:17:00Z</cp:lastPrinted>
  <dcterms:created xsi:type="dcterms:W3CDTF">2021-09-24T16:48:00Z</dcterms:created>
  <dcterms:modified xsi:type="dcterms:W3CDTF">2021-09-24T16:49:00Z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4838</vt:i4>
  </property>
  <property fmtid="{D5CDD505-2E9C-101B-9397-08002B2CF9AE}" pid="6" name="FromSuffix">
    <vt:lpwstr>02-c0-02</vt:lpwstr>
  </property>
  <property fmtid="{D5CDD505-2E9C-101B-9397-08002B2CF9AE}" pid="7" name="FromAsAtDate">
    <vt:lpwstr>16 Jun 2006</vt:lpwstr>
  </property>
  <property fmtid="{D5CDD505-2E9C-101B-9397-08002B2CF9AE}" pid="8" name="ToSuffix">
    <vt:lpwstr>02-d0-02</vt:lpwstr>
  </property>
  <property fmtid="{D5CDD505-2E9C-101B-9397-08002B2CF9AE}" pid="9" name="ToAsAtDate">
    <vt:lpwstr>01 Jul 2006</vt:lpwstr>
  </property>
</Properties>
</file>