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02-o0-01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02-p0-00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135295652"/>
      <w:bookmarkStart w:id="2" w:name="_Toc107476045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4" w:name="_Toc135295653"/>
      <w:bookmarkStart w:id="5" w:name="_Toc10747604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6" w:name="_Toc135295654"/>
      <w:bookmarkStart w:id="7" w:name="_Toc107476047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8" w:name="_Toc135295655"/>
      <w:bookmarkStart w:id="9" w:name="_Toc107476048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10" w:name="_Toc135295656"/>
      <w:bookmarkStart w:id="11" w:name="_Toc107476049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2" w:name="_Toc135135710"/>
      <w:bookmarkStart w:id="13" w:name="_Toc135135823"/>
      <w:bookmarkStart w:id="14" w:name="_Toc135295657"/>
      <w:bookmarkStart w:id="15" w:name="_Toc106956523"/>
      <w:bookmarkStart w:id="16" w:name="_Toc106956658"/>
      <w:bookmarkStart w:id="17" w:name="_Toc107476050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2"/>
      <w:bookmarkEnd w:id="13"/>
      <w:bookmarkEnd w:id="14"/>
      <w:bookmarkEnd w:id="15"/>
      <w:bookmarkEnd w:id="16"/>
      <w:bookmarkEnd w:id="17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8" w:name="_Toc135135711"/>
      <w:bookmarkStart w:id="19" w:name="_Toc135135824"/>
      <w:bookmarkStart w:id="20" w:name="_Toc135295658"/>
      <w:bookmarkStart w:id="21" w:name="_Toc106956524"/>
      <w:bookmarkStart w:id="22" w:name="_Toc106956659"/>
      <w:bookmarkStart w:id="23" w:name="_Toc10747605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8"/>
      <w:bookmarkEnd w:id="19"/>
      <w:bookmarkEnd w:id="20"/>
      <w:bookmarkEnd w:id="21"/>
      <w:bookmarkEnd w:id="22"/>
      <w:bookmarkEnd w:id="2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$163.30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$163.30</w:t>
            </w:r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1474; SL 2020/76 r. 4; SL 2021/88 r. 4; SL 2022/62 r. 6.]</w:t>
      </w:r>
    </w:p>
    <w:p>
      <w:pPr>
        <w:pStyle w:val="yHeading3"/>
        <w:spacing w:before="260" w:after="120"/>
      </w:pPr>
      <w:bookmarkStart w:id="24" w:name="_Toc135135712"/>
      <w:bookmarkStart w:id="25" w:name="_Toc135135825"/>
      <w:bookmarkStart w:id="26" w:name="_Toc135295659"/>
      <w:bookmarkStart w:id="27" w:name="_Toc106956525"/>
      <w:bookmarkStart w:id="28" w:name="_Toc106956660"/>
      <w:bookmarkStart w:id="29" w:name="_Toc107476052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24"/>
      <w:bookmarkEnd w:id="25"/>
      <w:bookmarkEnd w:id="26"/>
      <w:bookmarkEnd w:id="27"/>
      <w:bookmarkEnd w:id="28"/>
      <w:bookmarkEnd w:id="2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$28.20</w:t>
            </w:r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1474; SL 2020/76 r. 4; SL 2021/88 r. 4; SL 2022/62 r. 6.]</w:t>
      </w:r>
    </w:p>
    <w:p>
      <w:pPr>
        <w:pStyle w:val="yHeading3"/>
        <w:spacing w:before="260" w:after="120"/>
      </w:pPr>
      <w:bookmarkStart w:id="30" w:name="_Toc135135713"/>
      <w:bookmarkStart w:id="31" w:name="_Toc135135826"/>
      <w:bookmarkStart w:id="32" w:name="_Toc135295660"/>
      <w:bookmarkStart w:id="33" w:name="_Toc106956526"/>
      <w:bookmarkStart w:id="34" w:name="_Toc106956661"/>
      <w:bookmarkStart w:id="35" w:name="_Toc107476053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rPr>
                <w:szCs w:val="22"/>
              </w:rPr>
              <w:t>$67.00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$163.30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1474; SL 2020/76 r. 4; SL 2021/88 r. 4; SL 2022/62 r. 6.]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37" w:name="_Toc135135714"/>
      <w:bookmarkStart w:id="38" w:name="_Toc135135827"/>
      <w:bookmarkStart w:id="39" w:name="_Toc135295661"/>
      <w:bookmarkStart w:id="40" w:name="_Toc106956527"/>
      <w:bookmarkStart w:id="41" w:name="_Toc106956662"/>
      <w:bookmarkStart w:id="42" w:name="_Toc107476054"/>
      <w:r>
        <w:t>Notes</w:t>
      </w:r>
      <w:bookmarkEnd w:id="37"/>
      <w:bookmarkEnd w:id="38"/>
      <w:bookmarkEnd w:id="39"/>
      <w:bookmarkEnd w:id="40"/>
      <w:bookmarkEnd w:id="41"/>
      <w:bookmarkEnd w:id="4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 2004</w:t>
      </w:r>
      <w:r>
        <w:t xml:space="preserve"> and includes amendments made by other written laws. For provisions that have come into operation, and for information about any reprints, see the compilation table.</w:t>
      </w:r>
      <w:ins w:id="43" w:author="Master Repository Process" w:date="2023-05-19T06:25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44" w:name="_Toc135295662"/>
      <w:bookmarkStart w:id="45" w:name="_Toc107476055"/>
      <w:r>
        <w:t>Compilation table</w:t>
      </w:r>
      <w:bookmarkEnd w:id="44"/>
      <w:bookmarkEnd w:id="45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2020/76 9 Jun 2020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Lands Regulations Amendment (Fees and Charges) Regulations 2021 </w:t>
            </w:r>
            <w:r>
              <w:t>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2021/88</w:t>
            </w:r>
            <w:r>
              <w:br/>
              <w:t>18 Jun 2021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3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2022/62 3 Jun 2022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</w:t>
            </w:r>
            <w:del w:id="46" w:author="Master Repository Process" w:date="2023-05-19T06:25:00Z">
              <w:r>
                <w:delText>July</w:delText>
              </w:r>
            </w:del>
            <w:ins w:id="47" w:author="Master Repository Process" w:date="2023-05-19T06:25:00Z">
              <w:r>
                <w:t>Jul</w:t>
              </w:r>
            </w:ins>
            <w:r>
              <w:t> 2022 (see r. 2(b))</w:t>
            </w:r>
          </w:p>
        </w:tc>
      </w:tr>
    </w:tbl>
    <w:p>
      <w:pPr>
        <w:pStyle w:val="nHeading3"/>
        <w:rPr>
          <w:ins w:id="48" w:author="Master Repository Process" w:date="2023-05-19T06:25:00Z"/>
        </w:rPr>
      </w:pPr>
      <w:bookmarkStart w:id="49" w:name="_Toc135295663"/>
      <w:ins w:id="50" w:author="Master Repository Process" w:date="2023-05-19T06:25:00Z">
        <w:r>
          <w:t>Uncommenced provisions table</w:t>
        </w:r>
        <w:bookmarkEnd w:id="49"/>
      </w:ins>
    </w:p>
    <w:p>
      <w:pPr>
        <w:pStyle w:val="nStatement"/>
        <w:keepNext/>
        <w:spacing w:after="240"/>
        <w:rPr>
          <w:ins w:id="51" w:author="Master Repository Process" w:date="2023-05-19T06:25:00Z"/>
        </w:rPr>
      </w:pPr>
      <w:ins w:id="52" w:author="Master Repository Process" w:date="2023-05-19T06:25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3" w:author="Master Repository Process" w:date="2023-05-19T06:2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4" w:author="Master Repository Process" w:date="2023-05-19T06:25:00Z"/>
                <w:b/>
              </w:rPr>
            </w:pPr>
            <w:ins w:id="55" w:author="Master Repository Process" w:date="2023-05-19T06:25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6" w:author="Master Repository Process" w:date="2023-05-19T06:25:00Z"/>
                <w:b/>
              </w:rPr>
            </w:pPr>
            <w:ins w:id="57" w:author="Master Repository Process" w:date="2023-05-19T06:25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8" w:author="Master Repository Process" w:date="2023-05-19T06:25:00Z"/>
                <w:b/>
              </w:rPr>
            </w:pPr>
            <w:ins w:id="59" w:author="Master Repository Process" w:date="2023-05-19T06:25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0" w:author="Master Repository Process" w:date="2023-05-19T06:2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1" w:author="Master Repository Process" w:date="2023-05-19T06:25:00Z"/>
              </w:rPr>
            </w:pPr>
            <w:ins w:id="62" w:author="Master Repository Process" w:date="2023-05-19T06:25:00Z">
              <w:r>
                <w:rPr>
                  <w:i/>
                </w:rPr>
                <w:t>Lands Regulations Amendment (Fees and Charges) Regulations 2023</w:t>
              </w:r>
              <w:r>
                <w:t xml:space="preserve"> Pt. 3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3" w:author="Master Repository Process" w:date="2023-05-19T06:25:00Z"/>
              </w:rPr>
            </w:pPr>
            <w:ins w:id="64" w:author="Master Repository Process" w:date="2023-05-19T06:25:00Z">
              <w:r>
                <w:t>SL 2023/44 19 May 2023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5" w:author="Master Repository Process" w:date="2023-05-19T06:25:00Z"/>
              </w:rPr>
            </w:pPr>
            <w:ins w:id="66" w:author="Master Repository Process" w:date="2023-05-19T06:25:00Z">
              <w:r>
                <w:t>1 Jul 2023 (see r.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81" w:right="2409" w:bottom="3543" w:left="2409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02-p0-00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02-p0-00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02-p0-00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7" w:name="Compilation"/>
    <w:bookmarkEnd w:id="6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8" w:name="Coversheet"/>
    <w:bookmarkEnd w:id="6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Schedule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516123222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  <w:docVar w:name="WAFER_202106161102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110235_GUID" w:val="ff660c59-2744-4791-9faa-acd91935153f"/>
    <w:docVar w:name="WAFER_2021062315461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3154619_GUID" w:val="20f7c3ab-89de-4426-be3b-2a9294ad9ef9"/>
    <w:docVar w:name="WAFER_2022053114531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31145313_GUID" w:val="32a9ef61-0d6d-4f32-bfc1-695d84b0ffd6"/>
    <w:docVar w:name="WAFER_2022062316533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3165338_GUID" w:val="f141846d-9e6f-4e05-aa93-ad255e04db91"/>
    <w:docVar w:name="WAFER_202305161232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16123222_GUID" w:val="d6569d7e-fa4b-4764-bf41-b960f554c0a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390ED4-FC54-4FE1-9872-4D5EA5B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5736</Characters>
  <Application>Microsoft Office Word</Application>
  <DocSecurity>0</DocSecurity>
  <Lines>260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02-o0-01 - 02-p0-00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2023-05-18T22:25:00Z</dcterms:created>
  <dcterms:modified xsi:type="dcterms:W3CDTF">2023-05-18T22:25:00Z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CommencementDate">
    <vt:lpwstr>20230519</vt:lpwstr>
  </property>
  <property fmtid="{D5CDD505-2E9C-101B-9397-08002B2CF9AE}" pid="8" name="FromSuffix">
    <vt:lpwstr>02-o0-01</vt:lpwstr>
  </property>
  <property fmtid="{D5CDD505-2E9C-101B-9397-08002B2CF9AE}" pid="9" name="FromAsAtDate">
    <vt:lpwstr>01 Jul 2022</vt:lpwstr>
  </property>
  <property fmtid="{D5CDD505-2E9C-101B-9397-08002B2CF9AE}" pid="10" name="ToSuffix">
    <vt:lpwstr>02-p0-00</vt:lpwstr>
  </property>
  <property fmtid="{D5CDD505-2E9C-101B-9397-08002B2CF9AE}" pid="11" name="ToAsAtDate">
    <vt:lpwstr>19 May 2023</vt:lpwstr>
  </property>
</Properties>
</file>