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2022</w:t>
      </w:r>
      <w:r>
        <w:fldChar w:fldCharType="end"/>
      </w:r>
      <w:r>
        <w:t xml:space="preserve">, </w:t>
      </w:r>
      <w:r>
        <w:fldChar w:fldCharType="begin"/>
      </w:r>
      <w:r>
        <w:instrText xml:space="preserve"> DocProperty FromSuffix </w:instrText>
      </w:r>
      <w:r>
        <w:fldChar w:fldCharType="separate"/>
      </w:r>
      <w:r>
        <w:t>00-o0-00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00-p0-00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135141363"/>
      <w:bookmarkStart w:id="2" w:name="_Toc135141664"/>
      <w:bookmarkStart w:id="3" w:name="_Toc135220579"/>
      <w:bookmarkStart w:id="4" w:name="_Toc120189794"/>
      <w:bookmarkStart w:id="5" w:name="_Toc120190794"/>
      <w:bookmarkStart w:id="6" w:name="_Toc12019641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5220580"/>
      <w:bookmarkStart w:id="9" w:name="_Toc120196412"/>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1" w:name="_Toc135220581"/>
      <w:bookmarkStart w:id="12" w:name="_Toc12019641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3" w:name="_Toc135220582"/>
      <w:bookmarkStart w:id="14" w:name="_Toc120196414"/>
      <w:r>
        <w:rPr>
          <w:rStyle w:val="CharSectno"/>
        </w:rPr>
        <w:t>3</w:t>
      </w:r>
      <w:r>
        <w:t>.</w:t>
      </w:r>
      <w:r>
        <w:tab/>
        <w:t>Terms used</w:t>
      </w:r>
      <w:bookmarkEnd w:id="13"/>
      <w:bookmarkEnd w:id="14"/>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large vehicle</w:t>
      </w:r>
      <w:r>
        <w:t xml:space="preserve"> means a vehicle that is equipped to seat more than 5 adult persons, including the driver of the vehicle;</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 SL 2022/198 r. 4.]</w:t>
      </w:r>
    </w:p>
    <w:p>
      <w:pPr>
        <w:pStyle w:val="Heading2"/>
      </w:pPr>
      <w:bookmarkStart w:id="15" w:name="_Toc135141367"/>
      <w:bookmarkStart w:id="16" w:name="_Toc135141668"/>
      <w:bookmarkStart w:id="17" w:name="_Toc135220583"/>
      <w:bookmarkStart w:id="18" w:name="_Toc120189798"/>
      <w:bookmarkStart w:id="19" w:name="_Toc120190798"/>
      <w:bookmarkStart w:id="20" w:name="_Toc120196415"/>
      <w:r>
        <w:rPr>
          <w:rStyle w:val="CharPartNo"/>
        </w:rPr>
        <w:t>Part 2</w:t>
      </w:r>
      <w:r>
        <w:rPr>
          <w:rStyle w:val="CharDivNo"/>
        </w:rPr>
        <w:t> </w:t>
      </w:r>
      <w:r>
        <w:t>—</w:t>
      </w:r>
      <w:r>
        <w:rPr>
          <w:rStyle w:val="CharDivText"/>
        </w:rPr>
        <w:t> </w:t>
      </w:r>
      <w:r>
        <w:rPr>
          <w:rStyle w:val="CharPartText"/>
        </w:rPr>
        <w:t>Key concepts</w:t>
      </w:r>
      <w:bookmarkEnd w:id="15"/>
      <w:bookmarkEnd w:id="16"/>
      <w:bookmarkEnd w:id="17"/>
      <w:bookmarkEnd w:id="18"/>
      <w:bookmarkEnd w:id="19"/>
      <w:bookmarkEnd w:id="20"/>
    </w:p>
    <w:p>
      <w:pPr>
        <w:pStyle w:val="Heading5"/>
      </w:pPr>
      <w:bookmarkStart w:id="21" w:name="_Toc135220584"/>
      <w:bookmarkStart w:id="22" w:name="_Toc120196416"/>
      <w:r>
        <w:rPr>
          <w:rStyle w:val="CharSectno"/>
        </w:rPr>
        <w:t>4</w:t>
      </w:r>
      <w:r>
        <w:t>.</w:t>
      </w:r>
      <w:r>
        <w:tab/>
        <w:t>Approved medical report (s. 4(1))</w:t>
      </w:r>
      <w:bookmarkEnd w:id="21"/>
      <w:bookmarkEnd w:id="22"/>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3" w:name="_Toc135220585"/>
      <w:bookmarkStart w:id="24" w:name="_Toc120196417"/>
      <w:r>
        <w:rPr>
          <w:rStyle w:val="CharSectno"/>
        </w:rPr>
        <w:t>5</w:t>
      </w:r>
      <w:r>
        <w:t>.</w:t>
      </w:r>
      <w:r>
        <w:tab/>
        <w:t>Association arrangements (s. 4(1))</w:t>
      </w:r>
      <w:bookmarkEnd w:id="23"/>
      <w:bookmarkEnd w:id="2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5" w:name="_Toc135220586"/>
      <w:bookmarkStart w:id="26" w:name="_Toc120196418"/>
      <w:r>
        <w:rPr>
          <w:rStyle w:val="CharSectno"/>
        </w:rPr>
        <w:t>6</w:t>
      </w:r>
      <w:r>
        <w:t>.</w:t>
      </w:r>
      <w:r>
        <w:tab/>
        <w:t>Interstate driver authorisation (s. 4(1))</w:t>
      </w:r>
      <w:bookmarkEnd w:id="25"/>
      <w:bookmarkEnd w:id="26"/>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7" w:name="_Toc135220587"/>
      <w:bookmarkStart w:id="28" w:name="_Toc120196419"/>
      <w:r>
        <w:rPr>
          <w:rStyle w:val="CharSectno"/>
        </w:rPr>
        <w:t>7</w:t>
      </w:r>
      <w:r>
        <w:t>.</w:t>
      </w:r>
      <w:r>
        <w:tab/>
        <w:t>Interstate vehicle authorisation (s. 4(1))</w:t>
      </w:r>
      <w:bookmarkEnd w:id="27"/>
      <w:bookmarkEnd w:id="2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9" w:name="_Toc135220588"/>
      <w:bookmarkStart w:id="30" w:name="_Toc120196420"/>
      <w:r>
        <w:rPr>
          <w:rStyle w:val="CharSectno"/>
        </w:rPr>
        <w:t>8</w:t>
      </w:r>
      <w:r>
        <w:t>.</w:t>
      </w:r>
      <w:r>
        <w:tab/>
        <w:t>On</w:t>
      </w:r>
      <w:r>
        <w:noBreakHyphen/>
        <w:t>demand passenger transport services (s. 5(3)(c))</w:t>
      </w:r>
      <w:bookmarkEnd w:id="29"/>
      <w:bookmarkEnd w:id="30"/>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1" w:name="_Toc135220589"/>
      <w:bookmarkStart w:id="32" w:name="_Toc120196421"/>
      <w:r>
        <w:rPr>
          <w:rStyle w:val="CharSectno"/>
        </w:rPr>
        <w:t>9</w:t>
      </w:r>
      <w:r>
        <w:t>.</w:t>
      </w:r>
      <w:r>
        <w:tab/>
        <w:t>On</w:t>
      </w:r>
      <w:r>
        <w:noBreakHyphen/>
        <w:t>demand booking services (s. 10(3))</w:t>
      </w:r>
      <w:bookmarkEnd w:id="31"/>
      <w:bookmarkEnd w:id="32"/>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3" w:name="_Toc135220590"/>
      <w:bookmarkStart w:id="34" w:name="_Toc120196422"/>
      <w:r>
        <w:rPr>
          <w:rStyle w:val="CharSectno"/>
        </w:rPr>
        <w:t>10</w:t>
      </w:r>
      <w:r>
        <w:t>.</w:t>
      </w:r>
      <w:r>
        <w:tab/>
        <w:t>Hire or reward (s. 11)</w:t>
      </w:r>
      <w:bookmarkEnd w:id="33"/>
      <w:bookmarkEnd w:id="34"/>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35" w:name="_Toc135141375"/>
      <w:bookmarkStart w:id="36" w:name="_Toc135141676"/>
      <w:bookmarkStart w:id="37" w:name="_Toc135220591"/>
      <w:bookmarkStart w:id="38" w:name="_Toc120189806"/>
      <w:bookmarkStart w:id="39" w:name="_Toc120190806"/>
      <w:bookmarkStart w:id="40" w:name="_Toc120196423"/>
      <w:r>
        <w:rPr>
          <w:rStyle w:val="CharPartNo"/>
        </w:rPr>
        <w:t>Part 3</w:t>
      </w:r>
      <w:r>
        <w:t> — </w:t>
      </w:r>
      <w:r>
        <w:rPr>
          <w:rStyle w:val="CharPartText"/>
        </w:rPr>
        <w:t>Safety standards</w:t>
      </w:r>
      <w:bookmarkEnd w:id="35"/>
      <w:bookmarkEnd w:id="36"/>
      <w:bookmarkEnd w:id="37"/>
      <w:bookmarkEnd w:id="38"/>
      <w:bookmarkEnd w:id="39"/>
      <w:bookmarkEnd w:id="40"/>
    </w:p>
    <w:p>
      <w:pPr>
        <w:pStyle w:val="Heading3"/>
      </w:pPr>
      <w:bookmarkStart w:id="41" w:name="_Toc135141376"/>
      <w:bookmarkStart w:id="42" w:name="_Toc135141677"/>
      <w:bookmarkStart w:id="43" w:name="_Toc135220592"/>
      <w:bookmarkStart w:id="44" w:name="_Toc120189807"/>
      <w:bookmarkStart w:id="45" w:name="_Toc120190807"/>
      <w:bookmarkStart w:id="46" w:name="_Toc120196424"/>
      <w:r>
        <w:rPr>
          <w:rStyle w:val="CharDivNo"/>
        </w:rPr>
        <w:t>Division 1</w:t>
      </w:r>
      <w:r>
        <w:t> — </w:t>
      </w:r>
      <w:r>
        <w:rPr>
          <w:rStyle w:val="CharDivText"/>
        </w:rPr>
        <w:t>Preliminary</w:t>
      </w:r>
      <w:bookmarkEnd w:id="41"/>
      <w:bookmarkEnd w:id="42"/>
      <w:bookmarkEnd w:id="43"/>
      <w:bookmarkEnd w:id="44"/>
      <w:bookmarkEnd w:id="45"/>
      <w:bookmarkEnd w:id="46"/>
    </w:p>
    <w:p>
      <w:pPr>
        <w:pStyle w:val="Heading5"/>
      </w:pPr>
      <w:bookmarkStart w:id="47" w:name="_Toc135220593"/>
      <w:bookmarkStart w:id="48" w:name="_Toc120196425"/>
      <w:r>
        <w:rPr>
          <w:rStyle w:val="CharSectno"/>
        </w:rPr>
        <w:t>11</w:t>
      </w:r>
      <w:r>
        <w:t>.</w:t>
      </w:r>
      <w:r>
        <w:tab/>
        <w:t>Safety standards (s. 14(2))</w:t>
      </w:r>
      <w:bookmarkEnd w:id="47"/>
      <w:bookmarkEnd w:id="48"/>
    </w:p>
    <w:p>
      <w:pPr>
        <w:pStyle w:val="Subsection"/>
      </w:pPr>
      <w:r>
        <w:tab/>
      </w:r>
      <w:r>
        <w:tab/>
        <w:t>For the purposes of section 14(2) of the Act, the provisions of Divisions 2 to 5 are specified as safety standards.</w:t>
      </w:r>
    </w:p>
    <w:p>
      <w:pPr>
        <w:pStyle w:val="Heading5"/>
      </w:pPr>
      <w:bookmarkStart w:id="49" w:name="_Toc135220594"/>
      <w:bookmarkStart w:id="50" w:name="_Toc120196426"/>
      <w:r>
        <w:rPr>
          <w:rStyle w:val="CharSectno"/>
        </w:rPr>
        <w:t>12</w:t>
      </w:r>
      <w:r>
        <w:t>.</w:t>
      </w:r>
      <w:r>
        <w:tab/>
        <w:t>Persons to whom specified safety standards apply</w:t>
      </w:r>
      <w:bookmarkEnd w:id="49"/>
      <w:bookmarkEnd w:id="50"/>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1" w:name="_Toc135141379"/>
      <w:bookmarkStart w:id="52" w:name="_Toc135141680"/>
      <w:bookmarkStart w:id="53" w:name="_Toc135220595"/>
      <w:bookmarkStart w:id="54" w:name="_Toc120189810"/>
      <w:bookmarkStart w:id="55" w:name="_Toc120190810"/>
      <w:bookmarkStart w:id="56" w:name="_Toc120196427"/>
      <w:r>
        <w:rPr>
          <w:rStyle w:val="CharDivNo"/>
        </w:rPr>
        <w:t>Division 2</w:t>
      </w:r>
      <w:r>
        <w:t> — </w:t>
      </w:r>
      <w:r>
        <w:rPr>
          <w:rStyle w:val="CharDivText"/>
        </w:rPr>
        <w:t>Safety management system</w:t>
      </w:r>
      <w:bookmarkEnd w:id="51"/>
      <w:bookmarkEnd w:id="52"/>
      <w:bookmarkEnd w:id="53"/>
      <w:bookmarkEnd w:id="54"/>
      <w:bookmarkEnd w:id="55"/>
      <w:bookmarkEnd w:id="56"/>
    </w:p>
    <w:p>
      <w:pPr>
        <w:pStyle w:val="Heading5"/>
      </w:pPr>
      <w:bookmarkStart w:id="57" w:name="_Toc135220596"/>
      <w:bookmarkStart w:id="58" w:name="_Toc120196428"/>
      <w:r>
        <w:rPr>
          <w:rStyle w:val="CharSectno"/>
        </w:rPr>
        <w:t>13</w:t>
      </w:r>
      <w:r>
        <w:t>.</w:t>
      </w:r>
      <w:r>
        <w:tab/>
        <w:t>Specified services</w:t>
      </w:r>
      <w:bookmarkEnd w:id="57"/>
      <w:bookmarkEnd w:id="58"/>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59" w:name="_Toc135220597"/>
      <w:bookmarkStart w:id="60" w:name="_Toc120196429"/>
      <w:r>
        <w:rPr>
          <w:rStyle w:val="CharSectno"/>
        </w:rPr>
        <w:t>14</w:t>
      </w:r>
      <w:r>
        <w:t>.</w:t>
      </w:r>
      <w:r>
        <w:tab/>
        <w:t>Safety management system</w:t>
      </w:r>
      <w:bookmarkEnd w:id="59"/>
      <w:bookmarkEnd w:id="60"/>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61" w:name="_Toc135220598"/>
      <w:bookmarkStart w:id="62" w:name="_Toc120196430"/>
      <w:r>
        <w:rPr>
          <w:rStyle w:val="CharSectno"/>
        </w:rPr>
        <w:t>15</w:t>
      </w:r>
      <w:r>
        <w:t>.</w:t>
      </w:r>
      <w:r>
        <w:tab/>
        <w:t>Offence of contravening safety standard</w:t>
      </w:r>
      <w:bookmarkEnd w:id="61"/>
      <w:bookmarkEnd w:id="6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63" w:name="_Toc135141383"/>
      <w:bookmarkStart w:id="64" w:name="_Toc135141684"/>
      <w:bookmarkStart w:id="65" w:name="_Toc135220599"/>
      <w:bookmarkStart w:id="66" w:name="_Toc120189814"/>
      <w:bookmarkStart w:id="67" w:name="_Toc120190814"/>
      <w:bookmarkStart w:id="68" w:name="_Toc120196431"/>
      <w:r>
        <w:rPr>
          <w:rStyle w:val="CharDivNo"/>
        </w:rPr>
        <w:t>Division 3</w:t>
      </w:r>
      <w:r>
        <w:t> — </w:t>
      </w:r>
      <w:r>
        <w:rPr>
          <w:rStyle w:val="CharDivText"/>
        </w:rPr>
        <w:t>Vehicle standards</w:t>
      </w:r>
      <w:bookmarkEnd w:id="63"/>
      <w:bookmarkEnd w:id="64"/>
      <w:bookmarkEnd w:id="65"/>
      <w:bookmarkEnd w:id="66"/>
      <w:bookmarkEnd w:id="67"/>
      <w:bookmarkEnd w:id="68"/>
    </w:p>
    <w:p>
      <w:pPr>
        <w:pStyle w:val="Heading4"/>
      </w:pPr>
      <w:bookmarkStart w:id="69" w:name="_Toc135141384"/>
      <w:bookmarkStart w:id="70" w:name="_Toc135141685"/>
      <w:bookmarkStart w:id="71" w:name="_Toc135220600"/>
      <w:bookmarkStart w:id="72" w:name="_Toc120189815"/>
      <w:bookmarkStart w:id="73" w:name="_Toc120190815"/>
      <w:bookmarkStart w:id="74" w:name="_Toc120196432"/>
      <w:r>
        <w:t>Subdivision 1 — General standards</w:t>
      </w:r>
      <w:bookmarkEnd w:id="69"/>
      <w:bookmarkEnd w:id="70"/>
      <w:bookmarkEnd w:id="71"/>
      <w:bookmarkEnd w:id="72"/>
      <w:bookmarkEnd w:id="73"/>
      <w:bookmarkEnd w:id="74"/>
    </w:p>
    <w:p>
      <w:pPr>
        <w:pStyle w:val="Heading5"/>
      </w:pPr>
      <w:bookmarkStart w:id="75" w:name="_Toc135220601"/>
      <w:bookmarkStart w:id="76" w:name="_Toc120196433"/>
      <w:r>
        <w:rPr>
          <w:rStyle w:val="CharSectno"/>
        </w:rPr>
        <w:t>16</w:t>
      </w:r>
      <w:r>
        <w:t>.</w:t>
      </w:r>
      <w:r>
        <w:tab/>
        <w:t>Vehicle licence and standards for vehicles</w:t>
      </w:r>
      <w:bookmarkEnd w:id="75"/>
      <w:bookmarkEnd w:id="76"/>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77" w:name="_Toc135220602"/>
      <w:bookmarkStart w:id="78" w:name="_Toc120196434"/>
      <w:r>
        <w:rPr>
          <w:rStyle w:val="CharSectno"/>
        </w:rPr>
        <w:t>17</w:t>
      </w:r>
      <w:r>
        <w:t>.</w:t>
      </w:r>
      <w:r>
        <w:tab/>
        <w:t>Vehicle maintenance</w:t>
      </w:r>
      <w:bookmarkEnd w:id="77"/>
      <w:bookmarkEnd w:id="78"/>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79" w:name="_Toc135141387"/>
      <w:bookmarkStart w:id="80" w:name="_Toc135141688"/>
      <w:bookmarkStart w:id="81" w:name="_Toc135220603"/>
      <w:bookmarkStart w:id="82" w:name="_Toc120189818"/>
      <w:bookmarkStart w:id="83" w:name="_Toc120190818"/>
      <w:bookmarkStart w:id="84" w:name="_Toc120196435"/>
      <w:r>
        <w:t>Subdivision 2 — Wheelchair accessible vehicle standards</w:t>
      </w:r>
      <w:bookmarkEnd w:id="79"/>
      <w:bookmarkEnd w:id="80"/>
      <w:bookmarkEnd w:id="81"/>
      <w:bookmarkEnd w:id="82"/>
      <w:bookmarkEnd w:id="83"/>
      <w:bookmarkEnd w:id="84"/>
    </w:p>
    <w:p>
      <w:pPr>
        <w:pStyle w:val="Heading5"/>
      </w:pPr>
      <w:bookmarkStart w:id="85" w:name="_Toc135220604"/>
      <w:bookmarkStart w:id="86" w:name="_Toc120196436"/>
      <w:r>
        <w:rPr>
          <w:rStyle w:val="CharSectno"/>
        </w:rPr>
        <w:t>18</w:t>
      </w:r>
      <w:r>
        <w:t>.</w:t>
      </w:r>
      <w:r>
        <w:tab/>
        <w:t>Wheelchair accessible vehicles: applicable standards</w:t>
      </w:r>
      <w:bookmarkEnd w:id="85"/>
      <w:bookmarkEnd w:id="86"/>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87" w:name="_Toc135220605"/>
      <w:bookmarkStart w:id="88" w:name="_Toc120196437"/>
      <w:r>
        <w:rPr>
          <w:rStyle w:val="CharSectno"/>
        </w:rPr>
        <w:t>19</w:t>
      </w:r>
      <w:r>
        <w:t>.</w:t>
      </w:r>
      <w:r>
        <w:tab/>
        <w:t>Wheelchair accessible vehicles: operation standards</w:t>
      </w:r>
      <w:bookmarkEnd w:id="87"/>
      <w:bookmarkEnd w:id="88"/>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89" w:name="_Toc135141390"/>
      <w:bookmarkStart w:id="90" w:name="_Toc135141691"/>
      <w:bookmarkStart w:id="91" w:name="_Toc135220606"/>
      <w:bookmarkStart w:id="92" w:name="_Toc120189821"/>
      <w:bookmarkStart w:id="93" w:name="_Toc120190821"/>
      <w:bookmarkStart w:id="94" w:name="_Toc120196438"/>
      <w:r>
        <w:t>Subdivision 3 — Motor cycle standards</w:t>
      </w:r>
      <w:bookmarkEnd w:id="89"/>
      <w:bookmarkEnd w:id="90"/>
      <w:bookmarkEnd w:id="91"/>
      <w:bookmarkEnd w:id="92"/>
      <w:bookmarkEnd w:id="93"/>
      <w:bookmarkEnd w:id="94"/>
    </w:p>
    <w:p>
      <w:pPr>
        <w:pStyle w:val="Heading5"/>
      </w:pPr>
      <w:bookmarkStart w:id="95" w:name="_Toc135220607"/>
      <w:bookmarkStart w:id="96" w:name="_Toc120196439"/>
      <w:r>
        <w:rPr>
          <w:rStyle w:val="CharSectno"/>
        </w:rPr>
        <w:t>20</w:t>
      </w:r>
      <w:r>
        <w:t>.</w:t>
      </w:r>
      <w:r>
        <w:tab/>
        <w:t>Motor cycles: applicable standards</w:t>
      </w:r>
      <w:bookmarkEnd w:id="95"/>
      <w:bookmarkEnd w:id="96"/>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97" w:name="_Toc135220608"/>
      <w:bookmarkStart w:id="98" w:name="_Toc120196440"/>
      <w:r>
        <w:rPr>
          <w:rStyle w:val="CharSectno"/>
        </w:rPr>
        <w:t>21</w:t>
      </w:r>
      <w:r>
        <w:t>.</w:t>
      </w:r>
      <w:r>
        <w:tab/>
        <w:t>Motor cycle requirements</w:t>
      </w:r>
      <w:bookmarkEnd w:id="97"/>
      <w:bookmarkEnd w:id="98"/>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99" w:name="_Toc135141393"/>
      <w:bookmarkStart w:id="100" w:name="_Toc135141694"/>
      <w:bookmarkStart w:id="101" w:name="_Toc135220609"/>
      <w:bookmarkStart w:id="102" w:name="_Toc120189824"/>
      <w:bookmarkStart w:id="103" w:name="_Toc120190824"/>
      <w:bookmarkStart w:id="104" w:name="_Toc120196441"/>
      <w:r>
        <w:t>Subdivision 4 — Specific requirements: on</w:t>
      </w:r>
      <w:r>
        <w:noBreakHyphen/>
        <w:t>demand rank or hail vehicles</w:t>
      </w:r>
      <w:bookmarkEnd w:id="99"/>
      <w:bookmarkEnd w:id="100"/>
      <w:bookmarkEnd w:id="101"/>
      <w:bookmarkEnd w:id="102"/>
      <w:bookmarkEnd w:id="103"/>
      <w:bookmarkEnd w:id="104"/>
    </w:p>
    <w:p>
      <w:pPr>
        <w:pStyle w:val="Heading5"/>
      </w:pPr>
      <w:bookmarkStart w:id="105" w:name="_Toc135220610"/>
      <w:bookmarkStart w:id="106" w:name="_Toc120196442"/>
      <w:r>
        <w:rPr>
          <w:rStyle w:val="CharSectno"/>
        </w:rPr>
        <w:t>22</w:t>
      </w:r>
      <w:r>
        <w:t>.</w:t>
      </w:r>
      <w:r>
        <w:tab/>
        <w:t>Markings, lights and signs: on</w:t>
      </w:r>
      <w:r>
        <w:noBreakHyphen/>
        <w:t>demand rank or hail vehicles</w:t>
      </w:r>
      <w:bookmarkEnd w:id="105"/>
      <w:bookmarkEnd w:id="106"/>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07" w:name="_Toc135220611"/>
      <w:bookmarkStart w:id="108" w:name="_Toc120196443"/>
      <w:r>
        <w:rPr>
          <w:rStyle w:val="CharSectno"/>
        </w:rPr>
        <w:t>23</w:t>
      </w:r>
      <w:r>
        <w:t>.</w:t>
      </w:r>
      <w:r>
        <w:tab/>
        <w:t>Livery: on</w:t>
      </w:r>
      <w:r>
        <w:noBreakHyphen/>
        <w:t>demand rank or hail vehicles</w:t>
      </w:r>
      <w:bookmarkEnd w:id="107"/>
      <w:bookmarkEnd w:id="108"/>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09" w:name="_Toc135220612"/>
      <w:bookmarkStart w:id="110" w:name="_Toc120196444"/>
      <w:r>
        <w:rPr>
          <w:rStyle w:val="CharSectno"/>
        </w:rPr>
        <w:t>24</w:t>
      </w:r>
      <w:r>
        <w:t>.</w:t>
      </w:r>
      <w:r>
        <w:tab/>
        <w:t>When roof lights to be lit: on</w:t>
      </w:r>
      <w:r>
        <w:noBreakHyphen/>
        <w:t>demand rank or hail vehicles</w:t>
      </w:r>
      <w:bookmarkEnd w:id="109"/>
      <w:bookmarkEnd w:id="110"/>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11" w:name="_Toc135220613"/>
      <w:bookmarkStart w:id="112" w:name="_Toc120196445"/>
      <w:r>
        <w:rPr>
          <w:rStyle w:val="CharSectno"/>
        </w:rPr>
        <w:t>25</w:t>
      </w:r>
      <w:r>
        <w:t>.</w:t>
      </w:r>
      <w:r>
        <w:tab/>
        <w:t>Contact information: on</w:t>
      </w:r>
      <w:r>
        <w:noBreakHyphen/>
        <w:t>demand rank or hail vehicles</w:t>
      </w:r>
      <w:bookmarkEnd w:id="111"/>
      <w:bookmarkEnd w:id="112"/>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13" w:name="_Toc135141398"/>
      <w:bookmarkStart w:id="114" w:name="_Toc135141699"/>
      <w:bookmarkStart w:id="115" w:name="_Toc135220614"/>
      <w:bookmarkStart w:id="116" w:name="_Toc120189829"/>
      <w:bookmarkStart w:id="117" w:name="_Toc120190829"/>
      <w:bookmarkStart w:id="118" w:name="_Toc120196446"/>
      <w:r>
        <w:t>Subdivision 5 — Specific requirements: on</w:t>
      </w:r>
      <w:r>
        <w:noBreakHyphen/>
        <w:t>demand charter vehicles</w:t>
      </w:r>
      <w:bookmarkEnd w:id="113"/>
      <w:bookmarkEnd w:id="114"/>
      <w:bookmarkEnd w:id="115"/>
      <w:bookmarkEnd w:id="116"/>
      <w:bookmarkEnd w:id="117"/>
      <w:bookmarkEnd w:id="118"/>
    </w:p>
    <w:p>
      <w:pPr>
        <w:pStyle w:val="Heading5"/>
      </w:pPr>
      <w:bookmarkStart w:id="119" w:name="_Toc135220615"/>
      <w:bookmarkStart w:id="120" w:name="_Toc120196447"/>
      <w:r>
        <w:rPr>
          <w:rStyle w:val="CharSectno"/>
        </w:rPr>
        <w:t>26</w:t>
      </w:r>
      <w:r>
        <w:t>.</w:t>
      </w:r>
      <w:r>
        <w:tab/>
        <w:t>Signs, lights and markings: on</w:t>
      </w:r>
      <w:r>
        <w:noBreakHyphen/>
        <w:t>demand charter vehicles not to be represented as on</w:t>
      </w:r>
      <w:r>
        <w:noBreakHyphen/>
        <w:t>demand rank or hail vehicles</w:t>
      </w:r>
      <w:bookmarkEnd w:id="119"/>
      <w:bookmarkEnd w:id="120"/>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21" w:name="_Toc135220616"/>
      <w:bookmarkStart w:id="122" w:name="_Toc120196448"/>
      <w:r>
        <w:rPr>
          <w:rStyle w:val="CharSectno"/>
        </w:rPr>
        <w:t>27</w:t>
      </w:r>
      <w:r>
        <w:t>.</w:t>
      </w:r>
      <w:r>
        <w:tab/>
        <w:t>Signs and livery: on</w:t>
      </w:r>
      <w:r>
        <w:noBreakHyphen/>
        <w:t>demand charter vehicles</w:t>
      </w:r>
      <w:bookmarkEnd w:id="121"/>
      <w:bookmarkEnd w:id="122"/>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23" w:name="_Toc135220617"/>
      <w:bookmarkStart w:id="124" w:name="_Toc120196449"/>
      <w:r>
        <w:rPr>
          <w:rStyle w:val="CharSectno"/>
        </w:rPr>
        <w:t>28</w:t>
      </w:r>
      <w:r>
        <w:t>.</w:t>
      </w:r>
      <w:r>
        <w:tab/>
        <w:t>Exception to signs and livery requirements relating to family violence: on</w:t>
      </w:r>
      <w:r>
        <w:noBreakHyphen/>
        <w:t>demand charter vehicles</w:t>
      </w:r>
      <w:bookmarkEnd w:id="123"/>
      <w:bookmarkEnd w:id="12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25" w:name="_Toc135141402"/>
      <w:bookmarkStart w:id="126" w:name="_Toc135141703"/>
      <w:bookmarkStart w:id="127" w:name="_Toc135220618"/>
      <w:bookmarkStart w:id="128" w:name="_Toc120189833"/>
      <w:bookmarkStart w:id="129" w:name="_Toc120190833"/>
      <w:bookmarkStart w:id="130" w:name="_Toc120196450"/>
      <w:r>
        <w:t>Subdivision 6 — Driver identity documents</w:t>
      </w:r>
      <w:bookmarkEnd w:id="125"/>
      <w:bookmarkEnd w:id="126"/>
      <w:bookmarkEnd w:id="127"/>
      <w:bookmarkEnd w:id="128"/>
      <w:bookmarkEnd w:id="129"/>
      <w:bookmarkEnd w:id="130"/>
    </w:p>
    <w:p>
      <w:pPr>
        <w:pStyle w:val="Heading5"/>
      </w:pPr>
      <w:bookmarkStart w:id="131" w:name="_Toc135220619"/>
      <w:bookmarkStart w:id="132" w:name="_Toc120196451"/>
      <w:r>
        <w:rPr>
          <w:rStyle w:val="CharSectno"/>
        </w:rPr>
        <w:t>29</w:t>
      </w:r>
      <w:r>
        <w:t>.</w:t>
      </w:r>
      <w:r>
        <w:tab/>
        <w:t>Driver identity document: on</w:t>
      </w:r>
      <w:r>
        <w:noBreakHyphen/>
        <w:t>demand rank or hail vehicle</w:t>
      </w:r>
      <w:bookmarkEnd w:id="131"/>
      <w:bookmarkEnd w:id="132"/>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3" w:name="_Toc135220620"/>
      <w:bookmarkStart w:id="134" w:name="_Toc120196452"/>
      <w:r>
        <w:rPr>
          <w:rStyle w:val="CharSectno"/>
        </w:rPr>
        <w:t>30</w:t>
      </w:r>
      <w:r>
        <w:t>.</w:t>
      </w:r>
      <w:r>
        <w:tab/>
        <w:t>Display of driver identity document: on</w:t>
      </w:r>
      <w:r>
        <w:noBreakHyphen/>
        <w:t>demand rank or hail vehicle</w:t>
      </w:r>
      <w:bookmarkEnd w:id="133"/>
      <w:bookmarkEnd w:id="134"/>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5" w:name="_Toc135220621"/>
      <w:bookmarkStart w:id="136" w:name="_Toc120196453"/>
      <w:r>
        <w:rPr>
          <w:rStyle w:val="CharSectno"/>
        </w:rPr>
        <w:t>31</w:t>
      </w:r>
      <w:r>
        <w:t>.</w:t>
      </w:r>
      <w:r>
        <w:tab/>
        <w:t>Provision or display of driver identity information: on</w:t>
      </w:r>
      <w:r>
        <w:noBreakHyphen/>
        <w:t>demand charter vehicle</w:t>
      </w:r>
      <w:bookmarkEnd w:id="135"/>
      <w:bookmarkEnd w:id="136"/>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37" w:name="_Toc135141406"/>
      <w:bookmarkStart w:id="138" w:name="_Toc135141707"/>
      <w:bookmarkStart w:id="139" w:name="_Toc135220622"/>
      <w:bookmarkStart w:id="140" w:name="_Toc120189837"/>
      <w:bookmarkStart w:id="141" w:name="_Toc120190837"/>
      <w:bookmarkStart w:id="142" w:name="_Toc120196454"/>
      <w:r>
        <w:t>Subdivision 7 — Offences</w:t>
      </w:r>
      <w:bookmarkEnd w:id="137"/>
      <w:bookmarkEnd w:id="138"/>
      <w:bookmarkEnd w:id="139"/>
      <w:bookmarkEnd w:id="140"/>
      <w:bookmarkEnd w:id="141"/>
      <w:bookmarkEnd w:id="142"/>
    </w:p>
    <w:p>
      <w:pPr>
        <w:pStyle w:val="Heading5"/>
      </w:pPr>
      <w:bookmarkStart w:id="143" w:name="_Toc135220623"/>
      <w:bookmarkStart w:id="144" w:name="_Toc120196455"/>
      <w:r>
        <w:rPr>
          <w:rStyle w:val="CharSectno"/>
        </w:rPr>
        <w:t>32</w:t>
      </w:r>
      <w:r>
        <w:t>.</w:t>
      </w:r>
      <w:r>
        <w:tab/>
        <w:t>Offence of contravening safety standard</w:t>
      </w:r>
      <w:bookmarkEnd w:id="143"/>
      <w:bookmarkEnd w:id="14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5" w:name="_Toc135141408"/>
      <w:bookmarkStart w:id="146" w:name="_Toc135141709"/>
      <w:bookmarkStart w:id="147" w:name="_Toc135220624"/>
      <w:bookmarkStart w:id="148" w:name="_Toc120189839"/>
      <w:bookmarkStart w:id="149" w:name="_Toc120190839"/>
      <w:bookmarkStart w:id="150" w:name="_Toc120196456"/>
      <w:r>
        <w:rPr>
          <w:rStyle w:val="CharDivNo"/>
        </w:rPr>
        <w:t>Division 4</w:t>
      </w:r>
      <w:r>
        <w:t> — </w:t>
      </w:r>
      <w:r>
        <w:rPr>
          <w:rStyle w:val="CharDivText"/>
        </w:rPr>
        <w:t>Provision of information</w:t>
      </w:r>
      <w:bookmarkEnd w:id="145"/>
      <w:bookmarkEnd w:id="146"/>
      <w:bookmarkEnd w:id="147"/>
      <w:bookmarkEnd w:id="148"/>
      <w:bookmarkEnd w:id="149"/>
      <w:bookmarkEnd w:id="150"/>
    </w:p>
    <w:p>
      <w:pPr>
        <w:pStyle w:val="Heading5"/>
      </w:pPr>
      <w:bookmarkStart w:id="151" w:name="_Toc135220625"/>
      <w:bookmarkStart w:id="152" w:name="_Toc120196457"/>
      <w:r>
        <w:rPr>
          <w:rStyle w:val="CharSectno"/>
        </w:rPr>
        <w:t>33</w:t>
      </w:r>
      <w:r>
        <w:t>.</w:t>
      </w:r>
      <w:r>
        <w:tab/>
        <w:t>Information to be made available by provider of on</w:t>
      </w:r>
      <w:r>
        <w:noBreakHyphen/>
        <w:t>demand booking service</w:t>
      </w:r>
      <w:bookmarkEnd w:id="151"/>
      <w:bookmarkEnd w:id="152"/>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53" w:name="_Toc135220626"/>
      <w:bookmarkStart w:id="154" w:name="_Toc120196458"/>
      <w:r>
        <w:rPr>
          <w:rStyle w:val="CharSectno"/>
        </w:rPr>
        <w:t>34</w:t>
      </w:r>
      <w:r>
        <w:t>.</w:t>
      </w:r>
      <w:r>
        <w:tab/>
        <w:t>Offence of contravening safety standard</w:t>
      </w:r>
      <w:bookmarkEnd w:id="153"/>
      <w:bookmarkEnd w:id="154"/>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55" w:name="_Toc135141411"/>
      <w:bookmarkStart w:id="156" w:name="_Toc135141712"/>
      <w:bookmarkStart w:id="157" w:name="_Toc135220627"/>
      <w:bookmarkStart w:id="158" w:name="_Toc120189842"/>
      <w:bookmarkStart w:id="159" w:name="_Toc120190842"/>
      <w:bookmarkStart w:id="160" w:name="_Toc120196459"/>
      <w:r>
        <w:rPr>
          <w:rStyle w:val="CharDivNo"/>
        </w:rPr>
        <w:t>Division 5</w:t>
      </w:r>
      <w:r>
        <w:t> — </w:t>
      </w:r>
      <w:r>
        <w:rPr>
          <w:rStyle w:val="CharDivText"/>
        </w:rPr>
        <w:t>Driver competence and reporting</w:t>
      </w:r>
      <w:bookmarkEnd w:id="155"/>
      <w:bookmarkEnd w:id="156"/>
      <w:bookmarkEnd w:id="157"/>
      <w:bookmarkEnd w:id="158"/>
      <w:bookmarkEnd w:id="159"/>
      <w:bookmarkEnd w:id="160"/>
    </w:p>
    <w:p>
      <w:pPr>
        <w:pStyle w:val="Heading5"/>
      </w:pPr>
      <w:bookmarkStart w:id="161" w:name="_Toc135220628"/>
      <w:bookmarkStart w:id="162" w:name="_Toc120196460"/>
      <w:r>
        <w:rPr>
          <w:rStyle w:val="CharSectno"/>
        </w:rPr>
        <w:t>35</w:t>
      </w:r>
      <w:r>
        <w:t>.</w:t>
      </w:r>
      <w:r>
        <w:tab/>
        <w:t>Driver of wheelchair accessible vehicle to be competent in loading and unloading wheelchair passengers</w:t>
      </w:r>
      <w:bookmarkEnd w:id="161"/>
      <w:bookmarkEnd w:id="16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63" w:name="_Toc135220629"/>
      <w:bookmarkStart w:id="164" w:name="_Toc120196461"/>
      <w:r>
        <w:rPr>
          <w:rStyle w:val="CharSectno"/>
        </w:rPr>
        <w:t>36</w:t>
      </w:r>
      <w:r>
        <w:t>.</w:t>
      </w:r>
      <w:r>
        <w:tab/>
        <w:t>Driver reporting requirements</w:t>
      </w:r>
      <w:bookmarkEnd w:id="163"/>
      <w:bookmarkEnd w:id="16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65" w:name="_Toc135220630"/>
      <w:bookmarkStart w:id="166" w:name="_Toc120196462"/>
      <w:r>
        <w:rPr>
          <w:rStyle w:val="CharSectno"/>
        </w:rPr>
        <w:t>37</w:t>
      </w:r>
      <w:r>
        <w:t>.</w:t>
      </w:r>
      <w:r>
        <w:tab/>
        <w:t>Offence of contravening safety standard</w:t>
      </w:r>
      <w:bookmarkEnd w:id="165"/>
      <w:bookmarkEnd w:id="166"/>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67" w:name="_Toc135141415"/>
      <w:bookmarkStart w:id="168" w:name="_Toc135141716"/>
      <w:bookmarkStart w:id="169" w:name="_Toc135220631"/>
      <w:bookmarkStart w:id="170" w:name="_Toc120189846"/>
      <w:bookmarkStart w:id="171" w:name="_Toc120190846"/>
      <w:bookmarkStart w:id="172" w:name="_Toc120196463"/>
      <w:r>
        <w:rPr>
          <w:rStyle w:val="CharPartNo"/>
        </w:rPr>
        <w:t>Part 4</w:t>
      </w:r>
      <w:r>
        <w:t> — </w:t>
      </w:r>
      <w:r>
        <w:rPr>
          <w:rStyle w:val="CharPartText"/>
        </w:rPr>
        <w:t>Authorisation of on</w:t>
      </w:r>
      <w:r>
        <w:rPr>
          <w:rStyle w:val="CharPartText"/>
        </w:rPr>
        <w:noBreakHyphen/>
        <w:t>demand booking services</w:t>
      </w:r>
      <w:bookmarkEnd w:id="167"/>
      <w:bookmarkEnd w:id="168"/>
      <w:bookmarkEnd w:id="169"/>
      <w:bookmarkEnd w:id="170"/>
      <w:bookmarkEnd w:id="171"/>
      <w:bookmarkEnd w:id="172"/>
    </w:p>
    <w:p>
      <w:pPr>
        <w:pStyle w:val="Heading3"/>
      </w:pPr>
      <w:bookmarkStart w:id="173" w:name="_Toc135141416"/>
      <w:bookmarkStart w:id="174" w:name="_Toc135141717"/>
      <w:bookmarkStart w:id="175" w:name="_Toc135220632"/>
      <w:bookmarkStart w:id="176" w:name="_Toc120189847"/>
      <w:bookmarkStart w:id="177" w:name="_Toc120190847"/>
      <w:bookmarkStart w:id="178" w:name="_Toc120196464"/>
      <w:r>
        <w:rPr>
          <w:rStyle w:val="CharDivNo"/>
        </w:rPr>
        <w:t>Division 1</w:t>
      </w:r>
      <w:r>
        <w:t> — </w:t>
      </w:r>
      <w:r>
        <w:rPr>
          <w:rStyle w:val="CharDivText"/>
        </w:rPr>
        <w:t>Preliminary</w:t>
      </w:r>
      <w:bookmarkEnd w:id="173"/>
      <w:bookmarkEnd w:id="174"/>
      <w:bookmarkEnd w:id="175"/>
      <w:bookmarkEnd w:id="176"/>
      <w:bookmarkEnd w:id="177"/>
      <w:bookmarkEnd w:id="178"/>
    </w:p>
    <w:p>
      <w:pPr>
        <w:pStyle w:val="Heading5"/>
      </w:pPr>
      <w:bookmarkStart w:id="179" w:name="_Toc135220633"/>
      <w:bookmarkStart w:id="180" w:name="_Toc120196465"/>
      <w:r>
        <w:rPr>
          <w:rStyle w:val="CharSectno"/>
        </w:rPr>
        <w:t>38</w:t>
      </w:r>
      <w:r>
        <w:t>.</w:t>
      </w:r>
      <w:r>
        <w:tab/>
        <w:t>Term used: disqualification offence</w:t>
      </w:r>
      <w:bookmarkEnd w:id="179"/>
      <w:bookmarkEnd w:id="180"/>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81" w:name="_Toc135220634"/>
      <w:bookmarkStart w:id="182" w:name="_Toc120196466"/>
      <w:r>
        <w:rPr>
          <w:rStyle w:val="CharSectno"/>
        </w:rPr>
        <w:t>39</w:t>
      </w:r>
      <w:r>
        <w:t>.</w:t>
      </w:r>
      <w:r>
        <w:tab/>
        <w:t>Prescribed functions for which provider of principal booking service is responsible (s. 27(3))</w:t>
      </w:r>
      <w:bookmarkEnd w:id="181"/>
      <w:bookmarkEnd w:id="182"/>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83" w:name="_Toc135141419"/>
      <w:bookmarkStart w:id="184" w:name="_Toc135141720"/>
      <w:bookmarkStart w:id="185" w:name="_Toc135220635"/>
      <w:bookmarkStart w:id="186" w:name="_Toc120189850"/>
      <w:bookmarkStart w:id="187" w:name="_Toc120190850"/>
      <w:bookmarkStart w:id="188" w:name="_Toc120196467"/>
      <w:r>
        <w:rPr>
          <w:rStyle w:val="CharDivNo"/>
        </w:rPr>
        <w:t>Division 2</w:t>
      </w:r>
      <w:r>
        <w:t> — </w:t>
      </w:r>
      <w:r>
        <w:rPr>
          <w:rStyle w:val="CharDivText"/>
        </w:rPr>
        <w:t>Applications for on</w:t>
      </w:r>
      <w:r>
        <w:rPr>
          <w:rStyle w:val="CharDivText"/>
        </w:rPr>
        <w:noBreakHyphen/>
        <w:t>demand booking service authorisations</w:t>
      </w:r>
      <w:bookmarkEnd w:id="183"/>
      <w:bookmarkEnd w:id="184"/>
      <w:bookmarkEnd w:id="185"/>
      <w:bookmarkEnd w:id="186"/>
      <w:bookmarkEnd w:id="187"/>
      <w:bookmarkEnd w:id="188"/>
    </w:p>
    <w:p>
      <w:pPr>
        <w:pStyle w:val="Heading5"/>
      </w:pPr>
      <w:bookmarkStart w:id="189" w:name="_Toc135220636"/>
      <w:bookmarkStart w:id="190" w:name="_Toc120196468"/>
      <w:r>
        <w:rPr>
          <w:rStyle w:val="CharSectno"/>
        </w:rPr>
        <w:t>40</w:t>
      </w:r>
      <w:r>
        <w:t>.</w:t>
      </w:r>
      <w:r>
        <w:tab/>
        <w:t>Information to be included in on</w:t>
      </w:r>
      <w:r>
        <w:noBreakHyphen/>
        <w:t>demand booking service authorisation application (s. 29(4)(e))</w:t>
      </w:r>
      <w:bookmarkEnd w:id="189"/>
      <w:bookmarkEnd w:id="190"/>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91" w:name="_Toc135220637"/>
      <w:bookmarkStart w:id="192" w:name="_Toc120196469"/>
      <w:r>
        <w:rPr>
          <w:rStyle w:val="CharSectno"/>
        </w:rPr>
        <w:t>41</w:t>
      </w:r>
      <w:r>
        <w:t>.</w:t>
      </w:r>
      <w:r>
        <w:tab/>
        <w:t>Documents to be included in on</w:t>
      </w:r>
      <w:r>
        <w:noBreakHyphen/>
        <w:t>demand booking service authorisation application (s. 29(4)(e))</w:t>
      </w:r>
      <w:bookmarkEnd w:id="191"/>
      <w:bookmarkEnd w:id="192"/>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93" w:name="_Toc135220638"/>
      <w:bookmarkStart w:id="194" w:name="_Toc120196470"/>
      <w:r>
        <w:rPr>
          <w:rStyle w:val="CharSectno"/>
        </w:rPr>
        <w:t>42</w:t>
      </w:r>
      <w:r>
        <w:t>.</w:t>
      </w:r>
      <w:r>
        <w:tab/>
        <w:t>Declaration as to persons nominated as responsible officers</w:t>
      </w:r>
      <w:bookmarkEnd w:id="193"/>
      <w:bookmarkEnd w:id="194"/>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95" w:name="_Toc135141423"/>
      <w:bookmarkStart w:id="196" w:name="_Toc135141724"/>
      <w:bookmarkStart w:id="197" w:name="_Toc135220639"/>
      <w:bookmarkStart w:id="198" w:name="_Toc120189854"/>
      <w:bookmarkStart w:id="199" w:name="_Toc120190854"/>
      <w:bookmarkStart w:id="200" w:name="_Toc120196471"/>
      <w:r>
        <w:rPr>
          <w:rStyle w:val="CharDivNo"/>
        </w:rPr>
        <w:t>Division 3</w:t>
      </w:r>
      <w:r>
        <w:t> — </w:t>
      </w:r>
      <w:r>
        <w:rPr>
          <w:rStyle w:val="CharDivText"/>
        </w:rPr>
        <w:t>Grant, duration and renewal of on</w:t>
      </w:r>
      <w:r>
        <w:rPr>
          <w:rStyle w:val="CharDivText"/>
        </w:rPr>
        <w:noBreakHyphen/>
        <w:t>demand booking service authorisations</w:t>
      </w:r>
      <w:bookmarkEnd w:id="195"/>
      <w:bookmarkEnd w:id="196"/>
      <w:bookmarkEnd w:id="197"/>
      <w:bookmarkEnd w:id="198"/>
      <w:bookmarkEnd w:id="199"/>
      <w:bookmarkEnd w:id="200"/>
    </w:p>
    <w:p>
      <w:pPr>
        <w:pStyle w:val="Heading5"/>
      </w:pPr>
      <w:bookmarkStart w:id="201" w:name="_Toc135220640"/>
      <w:bookmarkStart w:id="202" w:name="_Toc120196472"/>
      <w:r>
        <w:rPr>
          <w:rStyle w:val="CharSectno"/>
        </w:rPr>
        <w:t>43</w:t>
      </w:r>
      <w:r>
        <w:t>.</w:t>
      </w:r>
      <w:r>
        <w:tab/>
        <w:t>Condition for maximum number of vehicles</w:t>
      </w:r>
      <w:bookmarkEnd w:id="201"/>
      <w:bookmarkEnd w:id="202"/>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03" w:name="_Toc135220641"/>
      <w:bookmarkStart w:id="204" w:name="_Toc120196473"/>
      <w:r>
        <w:rPr>
          <w:rStyle w:val="CharSectno"/>
        </w:rPr>
        <w:t>44</w:t>
      </w:r>
      <w:r>
        <w:t>.</w:t>
      </w:r>
      <w:r>
        <w:tab/>
        <w:t>Variation of maximum number of vehicles</w:t>
      </w:r>
      <w:bookmarkEnd w:id="203"/>
      <w:bookmarkEnd w:id="2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05" w:name="_Toc135220642"/>
      <w:bookmarkStart w:id="206" w:name="_Toc120196474"/>
      <w:r>
        <w:rPr>
          <w:rStyle w:val="CharSectno"/>
        </w:rPr>
        <w:t>45</w:t>
      </w:r>
      <w:r>
        <w:t>.</w:t>
      </w:r>
      <w:r>
        <w:tab/>
        <w:t>Duration of on</w:t>
      </w:r>
      <w:r>
        <w:noBreakHyphen/>
        <w:t>demand booking service authorisation (s. 39(1))</w:t>
      </w:r>
      <w:bookmarkEnd w:id="205"/>
      <w:bookmarkEnd w:id="206"/>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07" w:name="_Toc135220643"/>
      <w:bookmarkStart w:id="208" w:name="_Toc120196475"/>
      <w:r>
        <w:rPr>
          <w:rStyle w:val="CharSectno"/>
        </w:rPr>
        <w:t>46</w:t>
      </w:r>
      <w:r>
        <w:t>.</w:t>
      </w:r>
      <w:r>
        <w:tab/>
        <w:t>Renewal of on</w:t>
      </w:r>
      <w:r>
        <w:noBreakHyphen/>
        <w:t>demand booking service authorisation</w:t>
      </w:r>
      <w:bookmarkEnd w:id="207"/>
      <w:bookmarkEnd w:id="208"/>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09" w:name="_Toc135220644"/>
      <w:bookmarkStart w:id="210" w:name="_Toc120196476"/>
      <w:r>
        <w:rPr>
          <w:rStyle w:val="CharSectno"/>
        </w:rPr>
        <w:t>47</w:t>
      </w:r>
      <w:r>
        <w:t>.</w:t>
      </w:r>
      <w:r>
        <w:tab/>
        <w:t>Surrender of on</w:t>
      </w:r>
      <w:r>
        <w:noBreakHyphen/>
        <w:t>demand booking service authorisation</w:t>
      </w:r>
      <w:bookmarkEnd w:id="209"/>
      <w:bookmarkEnd w:id="210"/>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11" w:name="_Toc135141429"/>
      <w:bookmarkStart w:id="212" w:name="_Toc135141730"/>
      <w:bookmarkStart w:id="213" w:name="_Toc135220645"/>
      <w:bookmarkStart w:id="214" w:name="_Toc120189860"/>
      <w:bookmarkStart w:id="215" w:name="_Toc120190860"/>
      <w:bookmarkStart w:id="216" w:name="_Toc120196477"/>
      <w:r>
        <w:rPr>
          <w:rStyle w:val="CharDivNo"/>
        </w:rPr>
        <w:t>Division 4</w:t>
      </w:r>
      <w:r>
        <w:t> — </w:t>
      </w:r>
      <w:r>
        <w:rPr>
          <w:rStyle w:val="CharDivText"/>
        </w:rPr>
        <w:t>Responsible officers</w:t>
      </w:r>
      <w:bookmarkEnd w:id="211"/>
      <w:bookmarkEnd w:id="212"/>
      <w:bookmarkEnd w:id="213"/>
      <w:bookmarkEnd w:id="214"/>
      <w:bookmarkEnd w:id="215"/>
      <w:bookmarkEnd w:id="216"/>
    </w:p>
    <w:p>
      <w:pPr>
        <w:pStyle w:val="Heading5"/>
      </w:pPr>
      <w:bookmarkStart w:id="217" w:name="_Toc135220646"/>
      <w:bookmarkStart w:id="218" w:name="_Toc120196478"/>
      <w:r>
        <w:rPr>
          <w:rStyle w:val="CharSectno"/>
        </w:rPr>
        <w:t>48</w:t>
      </w:r>
      <w:r>
        <w:t>.</w:t>
      </w:r>
      <w:r>
        <w:tab/>
        <w:t>Responsible officer must be ordinarily resident in Australia (s. 30(f))</w:t>
      </w:r>
      <w:bookmarkEnd w:id="217"/>
      <w:bookmarkEnd w:id="218"/>
    </w:p>
    <w:p>
      <w:pPr>
        <w:pStyle w:val="Subsection"/>
      </w:pPr>
      <w:r>
        <w:tab/>
      </w:r>
      <w:r>
        <w:tab/>
        <w:t>For the purposes of section 30(f) of the Act, a person nominated under section 29(4)(c) of the Act or regulation 50 must be ordinarily resident in Australia.</w:t>
      </w:r>
    </w:p>
    <w:p>
      <w:pPr>
        <w:pStyle w:val="Heading5"/>
      </w:pPr>
      <w:bookmarkStart w:id="219" w:name="_Toc135220647"/>
      <w:bookmarkStart w:id="220" w:name="_Toc120196479"/>
      <w:r>
        <w:rPr>
          <w:rStyle w:val="CharSectno"/>
        </w:rPr>
        <w:t>49</w:t>
      </w:r>
      <w:r>
        <w:t>.</w:t>
      </w:r>
      <w:r>
        <w:tab/>
        <w:t>At least 1 responsible officer to be resident in State</w:t>
      </w:r>
      <w:bookmarkEnd w:id="219"/>
      <w:bookmarkEnd w:id="22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21" w:name="_Toc135220648"/>
      <w:bookmarkStart w:id="222" w:name="_Toc120196480"/>
      <w:r>
        <w:rPr>
          <w:rStyle w:val="CharSectno"/>
        </w:rPr>
        <w:t>50</w:t>
      </w:r>
      <w:r>
        <w:t>.</w:t>
      </w:r>
      <w:r>
        <w:tab/>
        <w:t>Nomination of additional or replacement responsible officer</w:t>
      </w:r>
      <w:bookmarkEnd w:id="221"/>
      <w:bookmarkEnd w:id="22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23" w:name="_Toc135220649"/>
      <w:bookmarkStart w:id="224" w:name="_Toc120196481"/>
      <w:r>
        <w:rPr>
          <w:rStyle w:val="CharSectno"/>
        </w:rPr>
        <w:t>51</w:t>
      </w:r>
      <w:r>
        <w:t>.</w:t>
      </w:r>
      <w:r>
        <w:tab/>
        <w:t>Acceptance of or refusal to accept nomination of additional or replacement responsible officer</w:t>
      </w:r>
      <w:bookmarkEnd w:id="223"/>
      <w:bookmarkEnd w:id="22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25" w:name="_Toc135141434"/>
      <w:bookmarkStart w:id="226" w:name="_Toc135141735"/>
      <w:bookmarkStart w:id="227" w:name="_Toc135220650"/>
      <w:bookmarkStart w:id="228" w:name="_Toc120189865"/>
      <w:bookmarkStart w:id="229" w:name="_Toc120190865"/>
      <w:bookmarkStart w:id="230" w:name="_Toc120196482"/>
      <w:r>
        <w:rPr>
          <w:rStyle w:val="CharDivNo"/>
        </w:rPr>
        <w:t>Division 5</w:t>
      </w:r>
      <w:r>
        <w:t> — </w:t>
      </w:r>
      <w:r>
        <w:rPr>
          <w:rStyle w:val="CharDivText"/>
        </w:rPr>
        <w:t>Disqualification</w:t>
      </w:r>
      <w:bookmarkEnd w:id="225"/>
      <w:bookmarkEnd w:id="226"/>
      <w:bookmarkEnd w:id="227"/>
      <w:bookmarkEnd w:id="228"/>
      <w:bookmarkEnd w:id="229"/>
      <w:bookmarkEnd w:id="230"/>
    </w:p>
    <w:p>
      <w:pPr>
        <w:pStyle w:val="Heading5"/>
      </w:pPr>
      <w:bookmarkStart w:id="231" w:name="_Toc135220651"/>
      <w:bookmarkStart w:id="232" w:name="_Toc120196483"/>
      <w:r>
        <w:rPr>
          <w:rStyle w:val="CharSectno"/>
        </w:rPr>
        <w:t>52</w:t>
      </w:r>
      <w:r>
        <w:t>.</w:t>
      </w:r>
      <w:r>
        <w:tab/>
        <w:t>Disqualification offences and disqualification periods (s. 26 and 46)</w:t>
      </w:r>
      <w:bookmarkEnd w:id="231"/>
      <w:bookmarkEnd w:id="232"/>
    </w:p>
    <w:p>
      <w:pPr>
        <w:pStyle w:val="Subsection"/>
      </w:pPr>
      <w:r>
        <w:tab/>
      </w:r>
      <w:r>
        <w:tab/>
        <w:t>The disqualification offences and disqualification periods set out in Schedule 2 are prescribed for the purposes of Part 3 of the Act.</w:t>
      </w:r>
    </w:p>
    <w:p>
      <w:pPr>
        <w:pStyle w:val="Heading5"/>
      </w:pPr>
      <w:bookmarkStart w:id="233" w:name="_Toc135220652"/>
      <w:bookmarkStart w:id="234" w:name="_Toc120196484"/>
      <w:r>
        <w:rPr>
          <w:rStyle w:val="CharSectno"/>
        </w:rPr>
        <w:t>53</w:t>
      </w:r>
      <w:r>
        <w:t>.</w:t>
      </w:r>
      <w:r>
        <w:tab/>
        <w:t>Reinstatement of authorisation if conviction quashed or set aside</w:t>
      </w:r>
      <w:bookmarkEnd w:id="233"/>
      <w:bookmarkEnd w:id="234"/>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35" w:name="_Toc135220653"/>
      <w:bookmarkStart w:id="236" w:name="_Toc120196485"/>
      <w:r>
        <w:rPr>
          <w:rStyle w:val="CharSectno"/>
        </w:rPr>
        <w:t>54</w:t>
      </w:r>
      <w:r>
        <w:t>.</w:t>
      </w:r>
      <w:r>
        <w:tab/>
        <w:t>Requirement to notify CEO of charge or conviction for disqualification offence</w:t>
      </w:r>
      <w:bookmarkEnd w:id="235"/>
      <w:bookmarkEnd w:id="236"/>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37" w:name="_Toc135141438"/>
      <w:bookmarkStart w:id="238" w:name="_Toc135141739"/>
      <w:bookmarkStart w:id="239" w:name="_Toc135220654"/>
      <w:bookmarkStart w:id="240" w:name="_Toc120189869"/>
      <w:bookmarkStart w:id="241" w:name="_Toc120190869"/>
      <w:bookmarkStart w:id="242" w:name="_Toc120196486"/>
      <w:r>
        <w:rPr>
          <w:rStyle w:val="CharDivNo"/>
        </w:rPr>
        <w:t>Division 6</w:t>
      </w:r>
      <w:r>
        <w:t> — </w:t>
      </w:r>
      <w:r>
        <w:rPr>
          <w:rStyle w:val="CharDivText"/>
        </w:rPr>
        <w:t>Changes to information</w:t>
      </w:r>
      <w:bookmarkEnd w:id="237"/>
      <w:bookmarkEnd w:id="238"/>
      <w:bookmarkEnd w:id="239"/>
      <w:bookmarkEnd w:id="240"/>
      <w:bookmarkEnd w:id="241"/>
      <w:bookmarkEnd w:id="242"/>
    </w:p>
    <w:p>
      <w:pPr>
        <w:pStyle w:val="Heading5"/>
      </w:pPr>
      <w:bookmarkStart w:id="243" w:name="_Toc135220655"/>
      <w:bookmarkStart w:id="244" w:name="_Toc120196487"/>
      <w:r>
        <w:rPr>
          <w:rStyle w:val="CharSectno"/>
        </w:rPr>
        <w:t>55</w:t>
      </w:r>
      <w:r>
        <w:t>.</w:t>
      </w:r>
      <w:r>
        <w:tab/>
        <w:t>Provider of on</w:t>
      </w:r>
      <w:r>
        <w:noBreakHyphen/>
        <w:t>demand booking service to notify change in circumstances</w:t>
      </w:r>
      <w:bookmarkEnd w:id="243"/>
      <w:bookmarkEnd w:id="24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45" w:name="_Toc135141440"/>
      <w:bookmarkStart w:id="246" w:name="_Toc135141741"/>
      <w:bookmarkStart w:id="247" w:name="_Toc135220656"/>
      <w:bookmarkStart w:id="248" w:name="_Toc120189871"/>
      <w:bookmarkStart w:id="249" w:name="_Toc120190871"/>
      <w:bookmarkStart w:id="250" w:name="_Toc120196488"/>
      <w:r>
        <w:rPr>
          <w:rStyle w:val="CharDivNo"/>
        </w:rPr>
        <w:t>Division 7</w:t>
      </w:r>
      <w:r>
        <w:t> — </w:t>
      </w:r>
      <w:r>
        <w:rPr>
          <w:rStyle w:val="CharDivText"/>
        </w:rPr>
        <w:t>Records</w:t>
      </w:r>
      <w:bookmarkEnd w:id="245"/>
      <w:bookmarkEnd w:id="246"/>
      <w:bookmarkEnd w:id="247"/>
      <w:bookmarkEnd w:id="248"/>
      <w:bookmarkEnd w:id="249"/>
      <w:bookmarkEnd w:id="250"/>
    </w:p>
    <w:p>
      <w:pPr>
        <w:pStyle w:val="Heading4"/>
      </w:pPr>
      <w:bookmarkStart w:id="251" w:name="_Toc135141441"/>
      <w:bookmarkStart w:id="252" w:name="_Toc135141742"/>
      <w:bookmarkStart w:id="253" w:name="_Toc135220657"/>
      <w:bookmarkStart w:id="254" w:name="_Toc120189872"/>
      <w:bookmarkStart w:id="255" w:name="_Toc120190872"/>
      <w:bookmarkStart w:id="256" w:name="_Toc120196489"/>
      <w:r>
        <w:t>Subdivision 1 — Records of drivers, vehicles and bookings</w:t>
      </w:r>
      <w:bookmarkEnd w:id="251"/>
      <w:bookmarkEnd w:id="252"/>
      <w:bookmarkEnd w:id="253"/>
      <w:bookmarkEnd w:id="254"/>
      <w:bookmarkEnd w:id="255"/>
      <w:bookmarkEnd w:id="256"/>
    </w:p>
    <w:p>
      <w:pPr>
        <w:pStyle w:val="Heading5"/>
      </w:pPr>
      <w:bookmarkStart w:id="257" w:name="_Toc135220658"/>
      <w:bookmarkStart w:id="258" w:name="_Toc120196490"/>
      <w:r>
        <w:rPr>
          <w:rStyle w:val="CharSectno"/>
        </w:rPr>
        <w:t>56</w:t>
      </w:r>
      <w:r>
        <w:t>.</w:t>
      </w:r>
      <w:r>
        <w:tab/>
        <w:t>Obligations in this Division are conditions on authorisation</w:t>
      </w:r>
      <w:bookmarkEnd w:id="257"/>
      <w:bookmarkEnd w:id="258"/>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59" w:name="_Toc135220659"/>
      <w:bookmarkStart w:id="260" w:name="_Toc120196491"/>
      <w:r>
        <w:rPr>
          <w:rStyle w:val="CharSectno"/>
        </w:rPr>
        <w:t>57</w:t>
      </w:r>
      <w:r>
        <w:t>.</w:t>
      </w:r>
      <w:r>
        <w:tab/>
        <w:t>Records of drivers and vehicles</w:t>
      </w:r>
      <w:bookmarkEnd w:id="259"/>
      <w:bookmarkEnd w:id="260"/>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61" w:name="_Toc135220660"/>
      <w:bookmarkStart w:id="262" w:name="_Toc120196492"/>
      <w:r>
        <w:rPr>
          <w:rStyle w:val="CharSectno"/>
        </w:rPr>
        <w:t>58</w:t>
      </w:r>
      <w:r>
        <w:t>.</w:t>
      </w:r>
      <w:r>
        <w:tab/>
        <w:t>Records of bookings for on</w:t>
      </w:r>
      <w:r>
        <w:noBreakHyphen/>
        <w:t>demand passenger transport services</w:t>
      </w:r>
      <w:bookmarkEnd w:id="261"/>
      <w:bookmarkEnd w:id="262"/>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63" w:name="_Toc135141445"/>
      <w:bookmarkStart w:id="264" w:name="_Toc135141746"/>
      <w:bookmarkStart w:id="265" w:name="_Toc135220661"/>
      <w:bookmarkStart w:id="266" w:name="_Toc120189876"/>
      <w:bookmarkStart w:id="267" w:name="_Toc120190876"/>
      <w:bookmarkStart w:id="268" w:name="_Toc120196493"/>
      <w:r>
        <w:t>Subdivision 2 — Records of association arrangements</w:t>
      </w:r>
      <w:bookmarkEnd w:id="263"/>
      <w:bookmarkEnd w:id="264"/>
      <w:bookmarkEnd w:id="265"/>
      <w:bookmarkEnd w:id="266"/>
      <w:bookmarkEnd w:id="267"/>
      <w:bookmarkEnd w:id="268"/>
    </w:p>
    <w:p>
      <w:pPr>
        <w:pStyle w:val="Heading5"/>
      </w:pPr>
      <w:bookmarkStart w:id="269" w:name="_Toc135220662"/>
      <w:bookmarkStart w:id="270" w:name="_Toc120196494"/>
      <w:r>
        <w:rPr>
          <w:rStyle w:val="CharSectno"/>
        </w:rPr>
        <w:t>59</w:t>
      </w:r>
      <w:r>
        <w:t>.</w:t>
      </w:r>
      <w:r>
        <w:tab/>
        <w:t>Records of association arrangements</w:t>
      </w:r>
      <w:bookmarkEnd w:id="269"/>
      <w:bookmarkEnd w:id="270"/>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71" w:name="_Toc135141447"/>
      <w:bookmarkStart w:id="272" w:name="_Toc135141748"/>
      <w:bookmarkStart w:id="273" w:name="_Toc135220663"/>
      <w:bookmarkStart w:id="274" w:name="_Toc120189878"/>
      <w:bookmarkStart w:id="275" w:name="_Toc120190878"/>
      <w:bookmarkStart w:id="276" w:name="_Toc120196495"/>
      <w:r>
        <w:rPr>
          <w:rStyle w:val="CharDivNo"/>
        </w:rPr>
        <w:t>Division 8</w:t>
      </w:r>
      <w:r>
        <w:t> — </w:t>
      </w:r>
      <w:r>
        <w:rPr>
          <w:rStyle w:val="CharDivText"/>
        </w:rPr>
        <w:t>Offences relating to advertising by providers of on</w:t>
      </w:r>
      <w:r>
        <w:rPr>
          <w:rStyle w:val="CharDivText"/>
        </w:rPr>
        <w:noBreakHyphen/>
        <w:t>demand booking services</w:t>
      </w:r>
      <w:bookmarkEnd w:id="271"/>
      <w:bookmarkEnd w:id="272"/>
      <w:bookmarkEnd w:id="273"/>
      <w:bookmarkEnd w:id="274"/>
      <w:bookmarkEnd w:id="275"/>
      <w:bookmarkEnd w:id="276"/>
    </w:p>
    <w:p>
      <w:pPr>
        <w:pStyle w:val="Heading5"/>
      </w:pPr>
      <w:bookmarkStart w:id="277" w:name="_Toc135220664"/>
      <w:bookmarkStart w:id="278" w:name="_Toc120196496"/>
      <w:r>
        <w:rPr>
          <w:rStyle w:val="CharSectno"/>
        </w:rPr>
        <w:t>60</w:t>
      </w:r>
      <w:r>
        <w:t>.</w:t>
      </w:r>
      <w:r>
        <w:tab/>
        <w:t>Offence to offer or advertise on</w:t>
      </w:r>
      <w:r>
        <w:noBreakHyphen/>
        <w:t>demand booking service or on</w:t>
      </w:r>
      <w:r>
        <w:noBreakHyphen/>
        <w:t>demand passenger transport service unless authorised</w:t>
      </w:r>
      <w:bookmarkEnd w:id="277"/>
      <w:bookmarkEnd w:id="278"/>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79" w:name="_Toc135220665"/>
      <w:bookmarkStart w:id="280" w:name="_Toc120196497"/>
      <w:r>
        <w:rPr>
          <w:rStyle w:val="CharSectno"/>
        </w:rPr>
        <w:t>61</w:t>
      </w:r>
      <w:r>
        <w:t>.</w:t>
      </w:r>
      <w:r>
        <w:tab/>
        <w:t>Name or authorisation number of provider must be included in advertising</w:t>
      </w:r>
      <w:bookmarkEnd w:id="279"/>
      <w:bookmarkEnd w:id="280"/>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81" w:name="_Toc135141450"/>
      <w:bookmarkStart w:id="282" w:name="_Toc135141751"/>
      <w:bookmarkStart w:id="283" w:name="_Toc135220666"/>
      <w:bookmarkStart w:id="284" w:name="_Toc120189881"/>
      <w:bookmarkStart w:id="285" w:name="_Toc120190881"/>
      <w:bookmarkStart w:id="286" w:name="_Toc120196498"/>
      <w:r>
        <w:rPr>
          <w:rStyle w:val="CharDivNo"/>
        </w:rPr>
        <w:t>Division 9</w:t>
      </w:r>
      <w:r>
        <w:t> — </w:t>
      </w:r>
      <w:r>
        <w:rPr>
          <w:rStyle w:val="CharDivText"/>
        </w:rPr>
        <w:t>Complaints</w:t>
      </w:r>
      <w:bookmarkEnd w:id="281"/>
      <w:bookmarkEnd w:id="282"/>
      <w:bookmarkEnd w:id="283"/>
      <w:bookmarkEnd w:id="284"/>
      <w:bookmarkEnd w:id="285"/>
      <w:bookmarkEnd w:id="286"/>
    </w:p>
    <w:p>
      <w:pPr>
        <w:pStyle w:val="Heading5"/>
      </w:pPr>
      <w:bookmarkStart w:id="287" w:name="_Toc135220667"/>
      <w:bookmarkStart w:id="288" w:name="_Toc120196499"/>
      <w:r>
        <w:rPr>
          <w:rStyle w:val="CharSectno"/>
        </w:rPr>
        <w:t>62</w:t>
      </w:r>
      <w:r>
        <w:t>.</w:t>
      </w:r>
      <w:r>
        <w:tab/>
        <w:t>Complaints resolution procedure</w:t>
      </w:r>
      <w:bookmarkEnd w:id="287"/>
      <w:bookmarkEnd w:id="288"/>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89" w:name="_Toc135220668"/>
      <w:bookmarkStart w:id="290" w:name="_Toc120196500"/>
      <w:r>
        <w:rPr>
          <w:rStyle w:val="CharSectno"/>
        </w:rPr>
        <w:t>63</w:t>
      </w:r>
      <w:r>
        <w:t>.</w:t>
      </w:r>
      <w:r>
        <w:tab/>
        <w:t>Records of customer complaints</w:t>
      </w:r>
      <w:bookmarkEnd w:id="289"/>
      <w:bookmarkEnd w:id="290"/>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91" w:name="_Toc135141453"/>
      <w:bookmarkStart w:id="292" w:name="_Toc135141754"/>
      <w:bookmarkStart w:id="293" w:name="_Toc135220669"/>
      <w:bookmarkStart w:id="294" w:name="_Toc120189884"/>
      <w:bookmarkStart w:id="295" w:name="_Toc120190884"/>
      <w:bookmarkStart w:id="296" w:name="_Toc120196501"/>
      <w:r>
        <w:rPr>
          <w:rStyle w:val="CharDivNo"/>
        </w:rPr>
        <w:t>Division 10</w:t>
      </w:r>
      <w:r>
        <w:t> — </w:t>
      </w:r>
      <w:r>
        <w:rPr>
          <w:rStyle w:val="CharDivText"/>
        </w:rPr>
        <w:t>Miscellaneous</w:t>
      </w:r>
      <w:bookmarkEnd w:id="291"/>
      <w:bookmarkEnd w:id="292"/>
      <w:bookmarkEnd w:id="293"/>
      <w:bookmarkEnd w:id="294"/>
      <w:bookmarkEnd w:id="295"/>
      <w:bookmarkEnd w:id="296"/>
    </w:p>
    <w:p>
      <w:pPr>
        <w:pStyle w:val="Heading5"/>
      </w:pPr>
      <w:bookmarkStart w:id="297" w:name="_Toc135220670"/>
      <w:bookmarkStart w:id="298" w:name="_Toc120196502"/>
      <w:r>
        <w:rPr>
          <w:rStyle w:val="CharSectno"/>
        </w:rPr>
        <w:t>64</w:t>
      </w:r>
      <w:r>
        <w:t>.</w:t>
      </w:r>
      <w:r>
        <w:tab/>
        <w:t>List of authorised on</w:t>
      </w:r>
      <w:r>
        <w:noBreakHyphen/>
        <w:t>demand booking services (s. 41)</w:t>
      </w:r>
      <w:bookmarkEnd w:id="297"/>
      <w:bookmarkEnd w:id="298"/>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99" w:name="_Toc135141455"/>
      <w:bookmarkStart w:id="300" w:name="_Toc135141756"/>
      <w:bookmarkStart w:id="301" w:name="_Toc135220671"/>
      <w:bookmarkStart w:id="302" w:name="_Toc120189886"/>
      <w:bookmarkStart w:id="303" w:name="_Toc120190886"/>
      <w:bookmarkStart w:id="304" w:name="_Toc120196503"/>
      <w:r>
        <w:rPr>
          <w:rStyle w:val="CharPartNo"/>
        </w:rPr>
        <w:t>Part 5</w:t>
      </w:r>
      <w:r>
        <w:t> — </w:t>
      </w:r>
      <w:r>
        <w:rPr>
          <w:rStyle w:val="CharPartText"/>
        </w:rPr>
        <w:t>Authorisation of regular passenger transport services</w:t>
      </w:r>
      <w:bookmarkEnd w:id="299"/>
      <w:bookmarkEnd w:id="300"/>
      <w:bookmarkEnd w:id="301"/>
      <w:bookmarkEnd w:id="302"/>
      <w:bookmarkEnd w:id="303"/>
      <w:bookmarkEnd w:id="304"/>
    </w:p>
    <w:p>
      <w:pPr>
        <w:pStyle w:val="Heading3"/>
      </w:pPr>
      <w:bookmarkStart w:id="305" w:name="_Toc135141456"/>
      <w:bookmarkStart w:id="306" w:name="_Toc135141757"/>
      <w:bookmarkStart w:id="307" w:name="_Toc135220672"/>
      <w:bookmarkStart w:id="308" w:name="_Toc120189887"/>
      <w:bookmarkStart w:id="309" w:name="_Toc120190887"/>
      <w:bookmarkStart w:id="310" w:name="_Toc120196504"/>
      <w:r>
        <w:rPr>
          <w:rStyle w:val="CharDivNo"/>
        </w:rPr>
        <w:t>Division 1</w:t>
      </w:r>
      <w:r>
        <w:t> — </w:t>
      </w:r>
      <w:r>
        <w:rPr>
          <w:rStyle w:val="CharDivText"/>
        </w:rPr>
        <w:t>Preliminary</w:t>
      </w:r>
      <w:bookmarkEnd w:id="305"/>
      <w:bookmarkEnd w:id="306"/>
      <w:bookmarkEnd w:id="307"/>
      <w:bookmarkEnd w:id="308"/>
      <w:bookmarkEnd w:id="309"/>
      <w:bookmarkEnd w:id="310"/>
    </w:p>
    <w:p>
      <w:pPr>
        <w:pStyle w:val="Heading5"/>
      </w:pPr>
      <w:bookmarkStart w:id="311" w:name="_Toc135220673"/>
      <w:bookmarkStart w:id="312" w:name="_Toc120196505"/>
      <w:r>
        <w:rPr>
          <w:rStyle w:val="CharSectno"/>
        </w:rPr>
        <w:t>65</w:t>
      </w:r>
      <w:r>
        <w:t>.</w:t>
      </w:r>
      <w:r>
        <w:tab/>
        <w:t>Exemption for contracted provider of authorised regular passenger transport service</w:t>
      </w:r>
      <w:bookmarkEnd w:id="311"/>
      <w:bookmarkEnd w:id="31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13" w:name="_Toc135141458"/>
      <w:bookmarkStart w:id="314" w:name="_Toc135141759"/>
      <w:bookmarkStart w:id="315" w:name="_Toc135220674"/>
      <w:bookmarkStart w:id="316" w:name="_Toc120189889"/>
      <w:bookmarkStart w:id="317" w:name="_Toc120190889"/>
      <w:bookmarkStart w:id="318" w:name="_Toc120196506"/>
      <w:r>
        <w:rPr>
          <w:rStyle w:val="CharDivNo"/>
        </w:rPr>
        <w:t>Division 2</w:t>
      </w:r>
      <w:r>
        <w:t> — </w:t>
      </w:r>
      <w:r>
        <w:rPr>
          <w:rStyle w:val="CharDivText"/>
        </w:rPr>
        <w:t>Grant, duration and renewal of regular passenger service authorisations</w:t>
      </w:r>
      <w:bookmarkEnd w:id="313"/>
      <w:bookmarkEnd w:id="314"/>
      <w:bookmarkEnd w:id="315"/>
      <w:bookmarkEnd w:id="316"/>
      <w:bookmarkEnd w:id="317"/>
      <w:bookmarkEnd w:id="318"/>
    </w:p>
    <w:p>
      <w:pPr>
        <w:pStyle w:val="Heading5"/>
      </w:pPr>
      <w:bookmarkStart w:id="319" w:name="_Toc135220675"/>
      <w:bookmarkStart w:id="320" w:name="_Toc120196507"/>
      <w:r>
        <w:rPr>
          <w:rStyle w:val="CharSectno"/>
        </w:rPr>
        <w:t>66</w:t>
      </w:r>
      <w:r>
        <w:t>.</w:t>
      </w:r>
      <w:r>
        <w:tab/>
        <w:t>Application for approval of temporary variation of route or area (s. 70(2))</w:t>
      </w:r>
      <w:bookmarkEnd w:id="319"/>
      <w:bookmarkEnd w:id="320"/>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21" w:name="_Toc135220676"/>
      <w:bookmarkStart w:id="322" w:name="_Toc120196508"/>
      <w:r>
        <w:rPr>
          <w:rStyle w:val="CharSectno"/>
        </w:rPr>
        <w:t>67</w:t>
      </w:r>
      <w:r>
        <w:t>.</w:t>
      </w:r>
      <w:r>
        <w:tab/>
        <w:t>Temporary variation of route or area (s. 70(2))</w:t>
      </w:r>
      <w:bookmarkEnd w:id="321"/>
      <w:bookmarkEnd w:id="322"/>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23" w:name="_Toc135220677"/>
      <w:bookmarkStart w:id="324" w:name="_Toc120196509"/>
      <w:r>
        <w:rPr>
          <w:rStyle w:val="CharSectno"/>
        </w:rPr>
        <w:t>68</w:t>
      </w:r>
      <w:r>
        <w:t>.</w:t>
      </w:r>
      <w:r>
        <w:tab/>
        <w:t>Duration of regular passenger transport service authorisation (s. 74(1))</w:t>
      </w:r>
      <w:bookmarkEnd w:id="323"/>
      <w:bookmarkEnd w:id="32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25" w:name="_Toc135220678"/>
      <w:bookmarkStart w:id="326" w:name="_Toc120196510"/>
      <w:r>
        <w:rPr>
          <w:rStyle w:val="CharSectno"/>
        </w:rPr>
        <w:t>69</w:t>
      </w:r>
      <w:r>
        <w:t>.</w:t>
      </w:r>
      <w:r>
        <w:tab/>
        <w:t>Renewal of regular passenger transport service authorisation</w:t>
      </w:r>
      <w:bookmarkEnd w:id="325"/>
      <w:bookmarkEnd w:id="326"/>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27" w:name="_Toc135141463"/>
      <w:bookmarkStart w:id="328" w:name="_Toc135141764"/>
      <w:bookmarkStart w:id="329" w:name="_Toc135220679"/>
      <w:bookmarkStart w:id="330" w:name="_Toc120189894"/>
      <w:bookmarkStart w:id="331" w:name="_Toc120190894"/>
      <w:bookmarkStart w:id="332" w:name="_Toc120196511"/>
      <w:r>
        <w:rPr>
          <w:rStyle w:val="CharDivNo"/>
        </w:rPr>
        <w:t>Division 3</w:t>
      </w:r>
      <w:r>
        <w:t> — </w:t>
      </w:r>
      <w:r>
        <w:rPr>
          <w:rStyle w:val="CharDivText"/>
        </w:rPr>
        <w:t>Changes to information</w:t>
      </w:r>
      <w:bookmarkEnd w:id="327"/>
      <w:bookmarkEnd w:id="328"/>
      <w:bookmarkEnd w:id="329"/>
      <w:bookmarkEnd w:id="330"/>
      <w:bookmarkEnd w:id="331"/>
      <w:bookmarkEnd w:id="332"/>
    </w:p>
    <w:p>
      <w:pPr>
        <w:pStyle w:val="Heading5"/>
      </w:pPr>
      <w:bookmarkStart w:id="333" w:name="_Toc135220680"/>
      <w:bookmarkStart w:id="334" w:name="_Toc120196512"/>
      <w:r>
        <w:rPr>
          <w:rStyle w:val="CharSectno"/>
        </w:rPr>
        <w:t>70</w:t>
      </w:r>
      <w:r>
        <w:t>.</w:t>
      </w:r>
      <w:r>
        <w:tab/>
        <w:t>Provider of authorised regular passenger transport service to notify change in circumstances</w:t>
      </w:r>
      <w:bookmarkEnd w:id="333"/>
      <w:bookmarkEnd w:id="334"/>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35" w:name="_Toc135141465"/>
      <w:bookmarkStart w:id="336" w:name="_Toc135141766"/>
      <w:bookmarkStart w:id="337" w:name="_Toc135220681"/>
      <w:bookmarkStart w:id="338" w:name="_Toc120189896"/>
      <w:bookmarkStart w:id="339" w:name="_Toc120190896"/>
      <w:bookmarkStart w:id="340" w:name="_Toc120196513"/>
      <w:r>
        <w:rPr>
          <w:rStyle w:val="CharDivNo"/>
        </w:rPr>
        <w:t>Division 4</w:t>
      </w:r>
      <w:r>
        <w:t> — </w:t>
      </w:r>
      <w:r>
        <w:rPr>
          <w:rStyle w:val="CharDivText"/>
        </w:rPr>
        <w:t>Conditions of authorisation</w:t>
      </w:r>
      <w:bookmarkEnd w:id="335"/>
      <w:bookmarkEnd w:id="336"/>
      <w:bookmarkEnd w:id="337"/>
      <w:bookmarkEnd w:id="338"/>
      <w:bookmarkEnd w:id="339"/>
      <w:bookmarkEnd w:id="340"/>
    </w:p>
    <w:p>
      <w:pPr>
        <w:pStyle w:val="Heading5"/>
      </w:pPr>
      <w:bookmarkStart w:id="341" w:name="_Toc135220682"/>
      <w:bookmarkStart w:id="342" w:name="_Toc120196514"/>
      <w:r>
        <w:rPr>
          <w:rStyle w:val="CharSectno"/>
        </w:rPr>
        <w:t>71</w:t>
      </w:r>
      <w:r>
        <w:t>.</w:t>
      </w:r>
      <w:r>
        <w:tab/>
        <w:t>Obligations in this Division are conditions on authorisation</w:t>
      </w:r>
      <w:bookmarkEnd w:id="341"/>
      <w:bookmarkEnd w:id="342"/>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43" w:name="_Toc135220683"/>
      <w:bookmarkStart w:id="344" w:name="_Toc120196515"/>
      <w:r>
        <w:rPr>
          <w:rStyle w:val="CharSectno"/>
        </w:rPr>
        <w:t>72</w:t>
      </w:r>
      <w:r>
        <w:t>.</w:t>
      </w:r>
      <w:r>
        <w:tab/>
        <w:t>Use of regular passenger transport vehicles</w:t>
      </w:r>
      <w:bookmarkEnd w:id="343"/>
      <w:bookmarkEnd w:id="34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45" w:name="_Toc135220684"/>
      <w:bookmarkStart w:id="346" w:name="_Toc120196516"/>
      <w:r>
        <w:rPr>
          <w:rStyle w:val="CharSectno"/>
        </w:rPr>
        <w:t>73</w:t>
      </w:r>
      <w:r>
        <w:t>.</w:t>
      </w:r>
      <w:r>
        <w:tab/>
        <w:t>Fares</w:t>
      </w:r>
      <w:bookmarkEnd w:id="345"/>
      <w:bookmarkEnd w:id="346"/>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47" w:name="_Toc135220685"/>
      <w:bookmarkStart w:id="348" w:name="_Toc120196517"/>
      <w:r>
        <w:rPr>
          <w:rStyle w:val="CharSectno"/>
        </w:rPr>
        <w:t>74</w:t>
      </w:r>
      <w:r>
        <w:t>.</w:t>
      </w:r>
      <w:r>
        <w:tab/>
        <w:t>Records</w:t>
      </w:r>
      <w:bookmarkEnd w:id="347"/>
      <w:bookmarkEnd w:id="348"/>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49" w:name="_Toc135141470"/>
      <w:bookmarkStart w:id="350" w:name="_Toc135141771"/>
      <w:bookmarkStart w:id="351" w:name="_Toc135220686"/>
      <w:bookmarkStart w:id="352" w:name="_Toc120189901"/>
      <w:bookmarkStart w:id="353" w:name="_Toc120190901"/>
      <w:bookmarkStart w:id="354" w:name="_Toc120196518"/>
      <w:r>
        <w:rPr>
          <w:rStyle w:val="CharDivNo"/>
        </w:rPr>
        <w:t>Division 5</w:t>
      </w:r>
      <w:r>
        <w:t> — </w:t>
      </w:r>
      <w:r>
        <w:rPr>
          <w:rStyle w:val="CharDivText"/>
        </w:rPr>
        <w:t>Offences relating to advertising by providers of regular passenger transport services</w:t>
      </w:r>
      <w:bookmarkEnd w:id="349"/>
      <w:bookmarkEnd w:id="350"/>
      <w:bookmarkEnd w:id="351"/>
      <w:bookmarkEnd w:id="352"/>
      <w:bookmarkEnd w:id="353"/>
      <w:bookmarkEnd w:id="354"/>
    </w:p>
    <w:p>
      <w:pPr>
        <w:pStyle w:val="Heading5"/>
      </w:pPr>
      <w:bookmarkStart w:id="355" w:name="_Toc135220687"/>
      <w:bookmarkStart w:id="356" w:name="_Toc120196519"/>
      <w:r>
        <w:rPr>
          <w:rStyle w:val="CharSectno"/>
        </w:rPr>
        <w:t>75</w:t>
      </w:r>
      <w:r>
        <w:t>.</w:t>
      </w:r>
      <w:r>
        <w:tab/>
        <w:t>Offence to offer or advertise regular passenger transport service unless authorised</w:t>
      </w:r>
      <w:bookmarkEnd w:id="355"/>
      <w:bookmarkEnd w:id="356"/>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57" w:name="_Toc135220688"/>
      <w:bookmarkStart w:id="358" w:name="_Toc120196520"/>
      <w:r>
        <w:rPr>
          <w:rStyle w:val="CharSectno"/>
        </w:rPr>
        <w:t>76</w:t>
      </w:r>
      <w:r>
        <w:t>.</w:t>
      </w:r>
      <w:r>
        <w:tab/>
        <w:t>Name or authorisation number of provider must be included in advertising</w:t>
      </w:r>
      <w:bookmarkEnd w:id="357"/>
      <w:bookmarkEnd w:id="358"/>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59" w:name="_Toc135141473"/>
      <w:bookmarkStart w:id="360" w:name="_Toc135141774"/>
      <w:bookmarkStart w:id="361" w:name="_Toc135220689"/>
      <w:bookmarkStart w:id="362" w:name="_Toc120189904"/>
      <w:bookmarkStart w:id="363" w:name="_Toc120190904"/>
      <w:bookmarkStart w:id="364" w:name="_Toc120196521"/>
      <w:r>
        <w:rPr>
          <w:rStyle w:val="CharDivNo"/>
        </w:rPr>
        <w:t>Division 6</w:t>
      </w:r>
      <w:r>
        <w:t> — </w:t>
      </w:r>
      <w:r>
        <w:rPr>
          <w:rStyle w:val="CharDivText"/>
        </w:rPr>
        <w:t>Complaints</w:t>
      </w:r>
      <w:bookmarkEnd w:id="359"/>
      <w:bookmarkEnd w:id="360"/>
      <w:bookmarkEnd w:id="361"/>
      <w:bookmarkEnd w:id="362"/>
      <w:bookmarkEnd w:id="363"/>
      <w:bookmarkEnd w:id="364"/>
    </w:p>
    <w:p>
      <w:pPr>
        <w:pStyle w:val="Heading5"/>
      </w:pPr>
      <w:bookmarkStart w:id="365" w:name="_Toc135220690"/>
      <w:bookmarkStart w:id="366" w:name="_Toc120196522"/>
      <w:r>
        <w:rPr>
          <w:rStyle w:val="CharSectno"/>
        </w:rPr>
        <w:t>77</w:t>
      </w:r>
      <w:r>
        <w:t>.</w:t>
      </w:r>
      <w:r>
        <w:tab/>
        <w:t>Complaints resolution procedure</w:t>
      </w:r>
      <w:bookmarkEnd w:id="365"/>
      <w:bookmarkEnd w:id="366"/>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67" w:name="_Toc135220691"/>
      <w:bookmarkStart w:id="368" w:name="_Toc120196523"/>
      <w:r>
        <w:rPr>
          <w:rStyle w:val="CharSectno"/>
        </w:rPr>
        <w:t>78</w:t>
      </w:r>
      <w:r>
        <w:t>.</w:t>
      </w:r>
      <w:r>
        <w:tab/>
        <w:t>Records of customer complaints</w:t>
      </w:r>
      <w:bookmarkEnd w:id="367"/>
      <w:bookmarkEnd w:id="368"/>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369" w:name="_Toc135141476"/>
      <w:bookmarkStart w:id="370" w:name="_Toc135141777"/>
      <w:bookmarkStart w:id="371" w:name="_Toc135220692"/>
      <w:bookmarkStart w:id="372" w:name="_Toc120189907"/>
      <w:bookmarkStart w:id="373" w:name="_Toc120190907"/>
      <w:bookmarkStart w:id="374" w:name="_Toc120196524"/>
      <w:r>
        <w:rPr>
          <w:rStyle w:val="CharPartNo"/>
        </w:rPr>
        <w:t>Part 6</w:t>
      </w:r>
      <w:r>
        <w:t> — </w:t>
      </w:r>
      <w:r>
        <w:rPr>
          <w:rStyle w:val="CharPartText"/>
        </w:rPr>
        <w:t>Authorisation of passenger transport drivers</w:t>
      </w:r>
      <w:bookmarkEnd w:id="369"/>
      <w:bookmarkEnd w:id="370"/>
      <w:bookmarkEnd w:id="371"/>
      <w:bookmarkEnd w:id="372"/>
      <w:bookmarkEnd w:id="373"/>
      <w:bookmarkEnd w:id="374"/>
    </w:p>
    <w:p>
      <w:pPr>
        <w:pStyle w:val="Heading3"/>
      </w:pPr>
      <w:bookmarkStart w:id="375" w:name="_Toc135141477"/>
      <w:bookmarkStart w:id="376" w:name="_Toc135141778"/>
      <w:bookmarkStart w:id="377" w:name="_Toc135220693"/>
      <w:bookmarkStart w:id="378" w:name="_Toc120189908"/>
      <w:bookmarkStart w:id="379" w:name="_Toc120190908"/>
      <w:bookmarkStart w:id="380" w:name="_Toc120196525"/>
      <w:r>
        <w:rPr>
          <w:rStyle w:val="CharDivNo"/>
        </w:rPr>
        <w:t>Division 1</w:t>
      </w:r>
      <w:r>
        <w:t> — </w:t>
      </w:r>
      <w:r>
        <w:rPr>
          <w:rStyle w:val="CharDivText"/>
        </w:rPr>
        <w:t>Preliminary</w:t>
      </w:r>
      <w:bookmarkEnd w:id="375"/>
      <w:bookmarkEnd w:id="376"/>
      <w:bookmarkEnd w:id="377"/>
      <w:bookmarkEnd w:id="378"/>
      <w:bookmarkEnd w:id="379"/>
      <w:bookmarkEnd w:id="380"/>
    </w:p>
    <w:p>
      <w:pPr>
        <w:pStyle w:val="Heading5"/>
      </w:pPr>
      <w:bookmarkStart w:id="381" w:name="_Toc135220694"/>
      <w:bookmarkStart w:id="382" w:name="_Toc120196526"/>
      <w:r>
        <w:rPr>
          <w:rStyle w:val="CharSectno"/>
        </w:rPr>
        <w:t>79</w:t>
      </w:r>
      <w:r>
        <w:t>.</w:t>
      </w:r>
      <w:r>
        <w:tab/>
        <w:t>Term used: disqualification offence</w:t>
      </w:r>
      <w:bookmarkEnd w:id="381"/>
      <w:bookmarkEnd w:id="38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83" w:name="_Toc135220695"/>
      <w:bookmarkStart w:id="384" w:name="_Toc120196527"/>
      <w:r>
        <w:rPr>
          <w:rStyle w:val="CharSectno"/>
        </w:rPr>
        <w:t>80</w:t>
      </w:r>
      <w:r>
        <w:t>.</w:t>
      </w:r>
      <w:r>
        <w:tab/>
        <w:t>Driving vehicle with interstate driver authorisation (s. 90 and 91)</w:t>
      </w:r>
      <w:bookmarkEnd w:id="383"/>
      <w:bookmarkEnd w:id="38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85" w:name="_Toc135220696"/>
      <w:bookmarkStart w:id="386" w:name="_Toc120196528"/>
      <w:r>
        <w:rPr>
          <w:rStyle w:val="CharSectno"/>
        </w:rPr>
        <w:t>81</w:t>
      </w:r>
      <w:r>
        <w:t>.</w:t>
      </w:r>
      <w:r>
        <w:tab/>
        <w:t>Exemption from s. 90 and 91 where driver has interstate driver authorisation and conditions complied with to the extent possible in the State</w:t>
      </w:r>
      <w:bookmarkEnd w:id="385"/>
      <w:bookmarkEnd w:id="386"/>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387" w:name="_Toc135141481"/>
      <w:bookmarkStart w:id="388" w:name="_Toc135141782"/>
      <w:bookmarkStart w:id="389" w:name="_Toc135220697"/>
      <w:bookmarkStart w:id="390" w:name="_Toc120189912"/>
      <w:bookmarkStart w:id="391" w:name="_Toc120190912"/>
      <w:bookmarkStart w:id="392" w:name="_Toc120196529"/>
      <w:r>
        <w:rPr>
          <w:rStyle w:val="CharDivNo"/>
        </w:rPr>
        <w:t>Division 2</w:t>
      </w:r>
      <w:r>
        <w:t> — </w:t>
      </w:r>
      <w:r>
        <w:rPr>
          <w:rStyle w:val="CharDivText"/>
        </w:rPr>
        <w:t>Applications for passenger transport driver authorisations</w:t>
      </w:r>
      <w:bookmarkEnd w:id="387"/>
      <w:bookmarkEnd w:id="388"/>
      <w:bookmarkEnd w:id="389"/>
      <w:bookmarkEnd w:id="390"/>
      <w:bookmarkEnd w:id="391"/>
      <w:bookmarkEnd w:id="392"/>
    </w:p>
    <w:p>
      <w:pPr>
        <w:pStyle w:val="Heading5"/>
      </w:pPr>
      <w:bookmarkStart w:id="393" w:name="_Toc135220698"/>
      <w:bookmarkStart w:id="394" w:name="_Toc120196530"/>
      <w:r>
        <w:rPr>
          <w:rStyle w:val="CharSectno"/>
        </w:rPr>
        <w:t>82</w:t>
      </w:r>
      <w:r>
        <w:t>.</w:t>
      </w:r>
      <w:r>
        <w:tab/>
        <w:t>Documents to be included in passenger transport driver authorisation application</w:t>
      </w:r>
      <w:bookmarkEnd w:id="393"/>
      <w:bookmarkEnd w:id="394"/>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395" w:name="_Toc135141483"/>
      <w:bookmarkStart w:id="396" w:name="_Toc135141784"/>
      <w:bookmarkStart w:id="397" w:name="_Toc135220699"/>
      <w:bookmarkStart w:id="398" w:name="_Toc120189914"/>
      <w:bookmarkStart w:id="399" w:name="_Toc120190914"/>
      <w:bookmarkStart w:id="400" w:name="_Toc120196531"/>
      <w:r>
        <w:rPr>
          <w:rStyle w:val="CharDivNo"/>
        </w:rPr>
        <w:t>Division 3</w:t>
      </w:r>
      <w:r>
        <w:t> — </w:t>
      </w:r>
      <w:r>
        <w:rPr>
          <w:rStyle w:val="CharDivText"/>
        </w:rPr>
        <w:t>Grant, duration and renewal of passenger transport driver authorisations</w:t>
      </w:r>
      <w:bookmarkEnd w:id="395"/>
      <w:bookmarkEnd w:id="396"/>
      <w:bookmarkEnd w:id="397"/>
      <w:bookmarkEnd w:id="398"/>
      <w:bookmarkEnd w:id="399"/>
      <w:bookmarkEnd w:id="400"/>
    </w:p>
    <w:p>
      <w:pPr>
        <w:pStyle w:val="Heading5"/>
        <w:keepLines w:val="0"/>
      </w:pPr>
      <w:bookmarkStart w:id="401" w:name="_Toc135220700"/>
      <w:bookmarkStart w:id="402" w:name="_Toc120196532"/>
      <w:r>
        <w:rPr>
          <w:rStyle w:val="CharSectno"/>
        </w:rPr>
        <w:t>83</w:t>
      </w:r>
      <w:r>
        <w:t>.</w:t>
      </w:r>
      <w:r>
        <w:tab/>
        <w:t>Grant of passenger transport driver authorisation (s. 96(b))</w:t>
      </w:r>
      <w:bookmarkEnd w:id="401"/>
      <w:bookmarkEnd w:id="402"/>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03" w:name="_Toc135220701"/>
      <w:bookmarkStart w:id="404" w:name="_Toc120196533"/>
      <w:r>
        <w:rPr>
          <w:rStyle w:val="CharSectno"/>
        </w:rPr>
        <w:t>84</w:t>
      </w:r>
      <w:r>
        <w:t>.</w:t>
      </w:r>
      <w:r>
        <w:tab/>
        <w:t>Duration of passenger transport driver authorisation (s. 104(1))</w:t>
      </w:r>
      <w:bookmarkEnd w:id="403"/>
      <w:bookmarkEnd w:id="4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05" w:name="_Toc135220702"/>
      <w:bookmarkStart w:id="406" w:name="_Toc120196534"/>
      <w:r>
        <w:rPr>
          <w:rStyle w:val="CharSectno"/>
        </w:rPr>
        <w:t>85</w:t>
      </w:r>
      <w:r>
        <w:t>.</w:t>
      </w:r>
      <w:r>
        <w:tab/>
        <w:t>Renewal of passenger transport driver authorisation</w:t>
      </w:r>
      <w:bookmarkEnd w:id="405"/>
      <w:bookmarkEnd w:id="406"/>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07" w:name="_Toc135220703"/>
      <w:bookmarkStart w:id="408" w:name="_Toc120196535"/>
      <w:r>
        <w:rPr>
          <w:rStyle w:val="CharSectno"/>
        </w:rPr>
        <w:t>86</w:t>
      </w:r>
      <w:r>
        <w:t>.</w:t>
      </w:r>
      <w:r>
        <w:tab/>
        <w:t>Approved medical report required to be included in renewal application after shorter period</w:t>
      </w:r>
      <w:bookmarkEnd w:id="407"/>
      <w:bookmarkEnd w:id="408"/>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09" w:name="_Toc135220704"/>
      <w:bookmarkStart w:id="410" w:name="_Toc120196536"/>
      <w:r>
        <w:rPr>
          <w:rStyle w:val="CharSectno"/>
        </w:rPr>
        <w:t>87</w:t>
      </w:r>
      <w:r>
        <w:t>.</w:t>
      </w:r>
      <w:r>
        <w:tab/>
        <w:t>Surrender of passenger transport driver authorisation</w:t>
      </w:r>
      <w:bookmarkEnd w:id="409"/>
      <w:bookmarkEnd w:id="410"/>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11" w:name="_Toc135141489"/>
      <w:bookmarkStart w:id="412" w:name="_Toc135141790"/>
      <w:bookmarkStart w:id="413" w:name="_Toc135220705"/>
      <w:bookmarkStart w:id="414" w:name="_Toc120189920"/>
      <w:bookmarkStart w:id="415" w:name="_Toc120190920"/>
      <w:bookmarkStart w:id="416" w:name="_Toc120196537"/>
      <w:r>
        <w:rPr>
          <w:rStyle w:val="CharDivNo"/>
        </w:rPr>
        <w:t>Division 4</w:t>
      </w:r>
      <w:r>
        <w:t> — </w:t>
      </w:r>
      <w:r>
        <w:rPr>
          <w:rStyle w:val="CharDivText"/>
        </w:rPr>
        <w:t>Suspension, cancellation and disqualification</w:t>
      </w:r>
      <w:bookmarkEnd w:id="411"/>
      <w:bookmarkEnd w:id="412"/>
      <w:bookmarkEnd w:id="413"/>
      <w:bookmarkEnd w:id="414"/>
      <w:bookmarkEnd w:id="415"/>
      <w:bookmarkEnd w:id="416"/>
    </w:p>
    <w:p>
      <w:pPr>
        <w:pStyle w:val="Heading5"/>
      </w:pPr>
      <w:bookmarkStart w:id="417" w:name="_Toc135220706"/>
      <w:bookmarkStart w:id="418" w:name="_Toc120196538"/>
      <w:r>
        <w:rPr>
          <w:rStyle w:val="CharSectno"/>
        </w:rPr>
        <w:t>88</w:t>
      </w:r>
      <w:r>
        <w:t>.</w:t>
      </w:r>
      <w:r>
        <w:tab/>
        <w:t>Disqualification offences and disqualification periods (s. 89 and 115)</w:t>
      </w:r>
      <w:bookmarkEnd w:id="417"/>
      <w:bookmarkEnd w:id="418"/>
    </w:p>
    <w:p>
      <w:pPr>
        <w:pStyle w:val="Subsection"/>
      </w:pPr>
      <w:r>
        <w:tab/>
      </w:r>
      <w:r>
        <w:tab/>
        <w:t>The disqualification offences and disqualification periods set out in Schedule 3 are prescribed for the purposes of Part 5 of the Act.</w:t>
      </w:r>
    </w:p>
    <w:p>
      <w:pPr>
        <w:pStyle w:val="Heading5"/>
      </w:pPr>
      <w:bookmarkStart w:id="419" w:name="_Toc135220707"/>
      <w:bookmarkStart w:id="420" w:name="_Toc120196539"/>
      <w:r>
        <w:rPr>
          <w:rStyle w:val="CharSectno"/>
        </w:rPr>
        <w:t>89</w:t>
      </w:r>
      <w:r>
        <w:t>.</w:t>
      </w:r>
      <w:r>
        <w:tab/>
        <w:t>Reinstatement of authorisation if conviction quashed or set aside</w:t>
      </w:r>
      <w:bookmarkEnd w:id="419"/>
      <w:bookmarkEnd w:id="420"/>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21" w:name="_Toc135220708"/>
      <w:bookmarkStart w:id="422" w:name="_Toc120196540"/>
      <w:r>
        <w:rPr>
          <w:rStyle w:val="CharSectno"/>
        </w:rPr>
        <w:t>90</w:t>
      </w:r>
      <w:r>
        <w:t>.</w:t>
      </w:r>
      <w:r>
        <w:tab/>
        <w:t>Requirement to notify CEO of charge or conviction for disqualification offence</w:t>
      </w:r>
      <w:bookmarkEnd w:id="421"/>
      <w:bookmarkEnd w:id="422"/>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23" w:name="_Toc135141493"/>
      <w:bookmarkStart w:id="424" w:name="_Toc135141794"/>
      <w:bookmarkStart w:id="425" w:name="_Toc135220709"/>
      <w:bookmarkStart w:id="426" w:name="_Toc120189924"/>
      <w:bookmarkStart w:id="427" w:name="_Toc120190924"/>
      <w:bookmarkStart w:id="428" w:name="_Toc120196541"/>
      <w:r>
        <w:rPr>
          <w:rStyle w:val="CharDivNo"/>
        </w:rPr>
        <w:t>Division 5</w:t>
      </w:r>
      <w:r>
        <w:t> — </w:t>
      </w:r>
      <w:r>
        <w:rPr>
          <w:rStyle w:val="CharDivText"/>
        </w:rPr>
        <w:t>Changes to information</w:t>
      </w:r>
      <w:bookmarkEnd w:id="423"/>
      <w:bookmarkEnd w:id="424"/>
      <w:bookmarkEnd w:id="425"/>
      <w:bookmarkEnd w:id="426"/>
      <w:bookmarkEnd w:id="427"/>
      <w:bookmarkEnd w:id="428"/>
    </w:p>
    <w:p>
      <w:pPr>
        <w:pStyle w:val="Heading5"/>
      </w:pPr>
      <w:bookmarkStart w:id="429" w:name="_Toc135220710"/>
      <w:bookmarkStart w:id="430" w:name="_Toc120196542"/>
      <w:r>
        <w:rPr>
          <w:rStyle w:val="CharSectno"/>
        </w:rPr>
        <w:t>91</w:t>
      </w:r>
      <w:r>
        <w:t>.</w:t>
      </w:r>
      <w:r>
        <w:tab/>
        <w:t>Authorisation holder to notify change in circumstances</w:t>
      </w:r>
      <w:bookmarkEnd w:id="429"/>
      <w:bookmarkEnd w:id="430"/>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31" w:name="_Toc135141495"/>
      <w:bookmarkStart w:id="432" w:name="_Toc135141796"/>
      <w:bookmarkStart w:id="433" w:name="_Toc135220711"/>
      <w:bookmarkStart w:id="434" w:name="_Toc120189926"/>
      <w:bookmarkStart w:id="435" w:name="_Toc120190926"/>
      <w:bookmarkStart w:id="436" w:name="_Toc120196543"/>
      <w:r>
        <w:rPr>
          <w:rStyle w:val="CharDivNo"/>
        </w:rPr>
        <w:t>Division 6</w:t>
      </w:r>
      <w:r>
        <w:t> — </w:t>
      </w:r>
      <w:r>
        <w:rPr>
          <w:rStyle w:val="CharDivText"/>
        </w:rPr>
        <w:t>Miscellaneous</w:t>
      </w:r>
      <w:bookmarkEnd w:id="431"/>
      <w:bookmarkEnd w:id="432"/>
      <w:bookmarkEnd w:id="433"/>
      <w:bookmarkEnd w:id="434"/>
      <w:bookmarkEnd w:id="435"/>
      <w:bookmarkEnd w:id="436"/>
    </w:p>
    <w:p>
      <w:pPr>
        <w:pStyle w:val="Heading5"/>
      </w:pPr>
      <w:bookmarkStart w:id="437" w:name="_Toc135220712"/>
      <w:bookmarkStart w:id="438" w:name="_Toc120196544"/>
      <w:r>
        <w:rPr>
          <w:rStyle w:val="CharSectno"/>
        </w:rPr>
        <w:t>92</w:t>
      </w:r>
      <w:r>
        <w:t>.</w:t>
      </w:r>
      <w:r>
        <w:tab/>
        <w:t>CEO may require authorisation holder to provide certain documents</w:t>
      </w:r>
      <w:bookmarkEnd w:id="437"/>
      <w:bookmarkEnd w:id="438"/>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39" w:name="_Toc135220713"/>
      <w:bookmarkStart w:id="440" w:name="_Toc120196545"/>
      <w:r>
        <w:rPr>
          <w:rStyle w:val="CharSectno"/>
        </w:rPr>
        <w:t>93</w:t>
      </w:r>
      <w:r>
        <w:t>.</w:t>
      </w:r>
      <w:r>
        <w:tab/>
        <w:t>Authorisation holder may provide criminal record check or approved medical report to CEO</w:t>
      </w:r>
      <w:bookmarkEnd w:id="439"/>
      <w:bookmarkEnd w:id="440"/>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41" w:name="_Toc135220714"/>
      <w:bookmarkStart w:id="442" w:name="_Toc120196546"/>
      <w:r>
        <w:rPr>
          <w:rStyle w:val="CharSectno"/>
        </w:rPr>
        <w:t>94</w:t>
      </w:r>
      <w:r>
        <w:t>.</w:t>
      </w:r>
      <w:r>
        <w:tab/>
        <w:t>CEO may issue documents for purposes of r. 29 and 31</w:t>
      </w:r>
      <w:bookmarkEnd w:id="441"/>
      <w:bookmarkEnd w:id="442"/>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43" w:name="_Toc135141499"/>
      <w:bookmarkStart w:id="444" w:name="_Toc135141800"/>
      <w:bookmarkStart w:id="445" w:name="_Toc135220715"/>
      <w:bookmarkStart w:id="446" w:name="_Toc120189930"/>
      <w:bookmarkStart w:id="447" w:name="_Toc120190930"/>
      <w:bookmarkStart w:id="448" w:name="_Toc120196547"/>
      <w:r>
        <w:rPr>
          <w:rStyle w:val="CharPartNo"/>
        </w:rPr>
        <w:t>Part 7</w:t>
      </w:r>
      <w:r>
        <w:t> — </w:t>
      </w:r>
      <w:r>
        <w:rPr>
          <w:rStyle w:val="CharPartText"/>
        </w:rPr>
        <w:t>Authorisation of passenger transport vehicles</w:t>
      </w:r>
      <w:bookmarkEnd w:id="443"/>
      <w:bookmarkEnd w:id="444"/>
      <w:bookmarkEnd w:id="445"/>
      <w:bookmarkEnd w:id="446"/>
      <w:bookmarkEnd w:id="447"/>
      <w:bookmarkEnd w:id="448"/>
    </w:p>
    <w:p>
      <w:pPr>
        <w:pStyle w:val="Heading3"/>
      </w:pPr>
      <w:bookmarkStart w:id="449" w:name="_Toc135141500"/>
      <w:bookmarkStart w:id="450" w:name="_Toc135141801"/>
      <w:bookmarkStart w:id="451" w:name="_Toc135220716"/>
      <w:bookmarkStart w:id="452" w:name="_Toc120189931"/>
      <w:bookmarkStart w:id="453" w:name="_Toc120190931"/>
      <w:bookmarkStart w:id="454" w:name="_Toc120196548"/>
      <w:r>
        <w:rPr>
          <w:rStyle w:val="CharDivNo"/>
        </w:rPr>
        <w:t>Division 1</w:t>
      </w:r>
      <w:r>
        <w:t> — </w:t>
      </w:r>
      <w:r>
        <w:rPr>
          <w:rStyle w:val="CharDivText"/>
        </w:rPr>
        <w:t>Preliminary</w:t>
      </w:r>
      <w:bookmarkEnd w:id="449"/>
      <w:bookmarkEnd w:id="450"/>
      <w:bookmarkEnd w:id="451"/>
      <w:bookmarkEnd w:id="452"/>
      <w:bookmarkEnd w:id="453"/>
      <w:bookmarkEnd w:id="454"/>
    </w:p>
    <w:p>
      <w:pPr>
        <w:pStyle w:val="Heading5"/>
      </w:pPr>
      <w:bookmarkStart w:id="455" w:name="_Toc135220717"/>
      <w:bookmarkStart w:id="456" w:name="_Toc120196549"/>
      <w:r>
        <w:rPr>
          <w:rStyle w:val="CharSectno"/>
        </w:rPr>
        <w:t>95</w:t>
      </w:r>
      <w:r>
        <w:t>.</w:t>
      </w:r>
      <w:r>
        <w:tab/>
        <w:t>Driving or operating vehicle with interstate vehicle authorisation (s. 121 and 122)</w:t>
      </w:r>
      <w:bookmarkEnd w:id="455"/>
      <w:bookmarkEnd w:id="456"/>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457" w:name="_Toc135220718"/>
      <w:bookmarkStart w:id="458" w:name="_Toc120196550"/>
      <w:r>
        <w:rPr>
          <w:rStyle w:val="CharSectno"/>
        </w:rPr>
        <w:t>96</w:t>
      </w:r>
      <w:r>
        <w:t>.</w:t>
      </w:r>
      <w:r>
        <w:tab/>
        <w:t>Exemption from s. 121 and 122 for vehicle with interstate vehicle authorisation where conditions complied with to extent possible in the State</w:t>
      </w:r>
      <w:bookmarkEnd w:id="457"/>
      <w:bookmarkEnd w:id="458"/>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459" w:name="_Toc135220719"/>
      <w:bookmarkStart w:id="460" w:name="_Toc120196551"/>
      <w:r>
        <w:rPr>
          <w:rStyle w:val="CharSectno"/>
        </w:rPr>
        <w:t>97</w:t>
      </w:r>
      <w:r>
        <w:t>.</w:t>
      </w:r>
      <w:r>
        <w:tab/>
        <w:t>Replacement vehicles (s. 121 and 122)</w:t>
      </w:r>
      <w:bookmarkEnd w:id="459"/>
      <w:bookmarkEnd w:id="460"/>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461" w:name="_Toc135141504"/>
      <w:bookmarkStart w:id="462" w:name="_Toc135141805"/>
      <w:bookmarkStart w:id="463" w:name="_Toc135220720"/>
      <w:bookmarkStart w:id="464" w:name="_Toc120189935"/>
      <w:bookmarkStart w:id="465" w:name="_Toc120190935"/>
      <w:bookmarkStart w:id="466" w:name="_Toc120196552"/>
      <w:r>
        <w:rPr>
          <w:rStyle w:val="CharDivNo"/>
        </w:rPr>
        <w:t>Division 2</w:t>
      </w:r>
      <w:r>
        <w:t> — </w:t>
      </w:r>
      <w:r>
        <w:rPr>
          <w:rStyle w:val="CharDivText"/>
        </w:rPr>
        <w:t>Grant, duration and renewal of passenger transport vehicle authorisations</w:t>
      </w:r>
      <w:bookmarkEnd w:id="461"/>
      <w:bookmarkEnd w:id="462"/>
      <w:bookmarkEnd w:id="463"/>
      <w:bookmarkEnd w:id="464"/>
      <w:bookmarkEnd w:id="465"/>
      <w:bookmarkEnd w:id="466"/>
    </w:p>
    <w:p>
      <w:pPr>
        <w:pStyle w:val="Heading5"/>
      </w:pPr>
      <w:bookmarkStart w:id="467" w:name="_Toc135220721"/>
      <w:bookmarkStart w:id="468" w:name="_Toc120196553"/>
      <w:r>
        <w:rPr>
          <w:rStyle w:val="CharSectno"/>
        </w:rPr>
        <w:t>98</w:t>
      </w:r>
      <w:r>
        <w:t>.</w:t>
      </w:r>
      <w:r>
        <w:tab/>
        <w:t>Requirements for authorisation of vehicle (s. 126 and 133)</w:t>
      </w:r>
      <w:bookmarkEnd w:id="467"/>
      <w:bookmarkEnd w:id="468"/>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469" w:name="_Toc135220722"/>
      <w:bookmarkStart w:id="470" w:name="_Toc120196554"/>
      <w:r>
        <w:rPr>
          <w:rStyle w:val="CharSectno"/>
        </w:rPr>
        <w:t>99</w:t>
      </w:r>
      <w:r>
        <w:t>.</w:t>
      </w:r>
      <w:r>
        <w:tab/>
        <w:t>Duration of passenger transport vehicle authorisation (s. 137(1))</w:t>
      </w:r>
      <w:bookmarkEnd w:id="469"/>
      <w:bookmarkEnd w:id="47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471" w:name="_Toc135220723"/>
      <w:bookmarkStart w:id="472" w:name="_Toc120196555"/>
      <w:r>
        <w:rPr>
          <w:rStyle w:val="CharSectno"/>
        </w:rPr>
        <w:t>100</w:t>
      </w:r>
      <w:r>
        <w:t>.</w:t>
      </w:r>
      <w:r>
        <w:tab/>
        <w:t>Renewal of passenger transport vehicle authorisation</w:t>
      </w:r>
      <w:bookmarkEnd w:id="471"/>
      <w:bookmarkEnd w:id="472"/>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473" w:name="_Toc135220724"/>
      <w:bookmarkStart w:id="474" w:name="_Toc120196556"/>
      <w:r>
        <w:rPr>
          <w:rStyle w:val="CharSectno"/>
        </w:rPr>
        <w:t>101</w:t>
      </w:r>
      <w:r>
        <w:t>.</w:t>
      </w:r>
      <w:r>
        <w:tab/>
        <w:t>Cancellation of authorisation: transfer of ownership of vehicle (s. 148)</w:t>
      </w:r>
      <w:bookmarkEnd w:id="473"/>
      <w:bookmarkEnd w:id="474"/>
    </w:p>
    <w:p>
      <w:pPr>
        <w:pStyle w:val="Subsection"/>
      </w:pPr>
      <w:r>
        <w:tab/>
      </w:r>
      <w:r>
        <w:tab/>
        <w:t>For the purposes of section 148(2) of the Act, the prescribed period is 14 days.</w:t>
      </w:r>
    </w:p>
    <w:p>
      <w:pPr>
        <w:pStyle w:val="Heading5"/>
      </w:pPr>
      <w:bookmarkStart w:id="475" w:name="_Toc135220725"/>
      <w:bookmarkStart w:id="476" w:name="_Toc120196557"/>
      <w:r>
        <w:rPr>
          <w:rStyle w:val="CharSectno"/>
        </w:rPr>
        <w:t>102</w:t>
      </w:r>
      <w:r>
        <w:t>.</w:t>
      </w:r>
      <w:r>
        <w:tab/>
        <w:t>Cancellation of authorisation on request (s. 149(3))</w:t>
      </w:r>
      <w:bookmarkEnd w:id="475"/>
      <w:bookmarkEnd w:id="476"/>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477" w:name="_Toc135141510"/>
      <w:bookmarkStart w:id="478" w:name="_Toc135141811"/>
      <w:bookmarkStart w:id="479" w:name="_Toc135220726"/>
      <w:bookmarkStart w:id="480" w:name="_Toc120189941"/>
      <w:bookmarkStart w:id="481" w:name="_Toc120190941"/>
      <w:bookmarkStart w:id="482" w:name="_Toc120196558"/>
      <w:r>
        <w:rPr>
          <w:rStyle w:val="CharDivNo"/>
        </w:rPr>
        <w:t>Division 3</w:t>
      </w:r>
      <w:r>
        <w:t> — </w:t>
      </w:r>
      <w:r>
        <w:rPr>
          <w:rStyle w:val="CharDivText"/>
        </w:rPr>
        <w:t>Changes to information</w:t>
      </w:r>
      <w:bookmarkEnd w:id="477"/>
      <w:bookmarkEnd w:id="478"/>
      <w:bookmarkEnd w:id="479"/>
      <w:bookmarkEnd w:id="480"/>
      <w:bookmarkEnd w:id="481"/>
      <w:bookmarkEnd w:id="482"/>
    </w:p>
    <w:p>
      <w:pPr>
        <w:pStyle w:val="Heading5"/>
      </w:pPr>
      <w:bookmarkStart w:id="483" w:name="_Toc135220727"/>
      <w:bookmarkStart w:id="484" w:name="_Toc120196559"/>
      <w:r>
        <w:rPr>
          <w:rStyle w:val="CharSectno"/>
        </w:rPr>
        <w:t>103</w:t>
      </w:r>
      <w:r>
        <w:t>.</w:t>
      </w:r>
      <w:r>
        <w:tab/>
        <w:t>Holder of passenger transport vehicle authorisation to notify change in circumstances</w:t>
      </w:r>
      <w:bookmarkEnd w:id="483"/>
      <w:bookmarkEnd w:id="48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485" w:name="_Toc135141512"/>
      <w:bookmarkStart w:id="486" w:name="_Toc135141813"/>
      <w:bookmarkStart w:id="487" w:name="_Toc135220728"/>
      <w:bookmarkStart w:id="488" w:name="_Toc120189943"/>
      <w:bookmarkStart w:id="489" w:name="_Toc120190943"/>
      <w:bookmarkStart w:id="490" w:name="_Toc120196560"/>
      <w:r>
        <w:rPr>
          <w:rStyle w:val="CharPartNo"/>
        </w:rPr>
        <w:t>Part 8</w:t>
      </w:r>
      <w:r>
        <w:t> — </w:t>
      </w:r>
      <w:r>
        <w:rPr>
          <w:rStyle w:val="CharPartText"/>
        </w:rPr>
        <w:t>Requirements relating to passenger transport services</w:t>
      </w:r>
      <w:bookmarkEnd w:id="485"/>
      <w:bookmarkEnd w:id="486"/>
      <w:bookmarkEnd w:id="487"/>
      <w:bookmarkEnd w:id="488"/>
      <w:bookmarkEnd w:id="489"/>
      <w:bookmarkEnd w:id="490"/>
    </w:p>
    <w:p>
      <w:pPr>
        <w:pStyle w:val="Heading3"/>
      </w:pPr>
      <w:bookmarkStart w:id="491" w:name="_Toc135141513"/>
      <w:bookmarkStart w:id="492" w:name="_Toc135141814"/>
      <w:bookmarkStart w:id="493" w:name="_Toc135220729"/>
      <w:bookmarkStart w:id="494" w:name="_Toc120189944"/>
      <w:bookmarkStart w:id="495" w:name="_Toc120190944"/>
      <w:bookmarkStart w:id="496" w:name="_Toc120196561"/>
      <w:r>
        <w:rPr>
          <w:rStyle w:val="CharDivNo"/>
        </w:rPr>
        <w:t>Division 1</w:t>
      </w:r>
      <w:r>
        <w:t> — </w:t>
      </w:r>
      <w:r>
        <w:rPr>
          <w:rStyle w:val="CharDivText"/>
        </w:rPr>
        <w:t>Notifiable occurrences</w:t>
      </w:r>
      <w:bookmarkEnd w:id="491"/>
      <w:bookmarkEnd w:id="492"/>
      <w:bookmarkEnd w:id="493"/>
      <w:bookmarkEnd w:id="494"/>
      <w:bookmarkEnd w:id="495"/>
      <w:bookmarkEnd w:id="496"/>
    </w:p>
    <w:p>
      <w:pPr>
        <w:pStyle w:val="Heading5"/>
      </w:pPr>
      <w:bookmarkStart w:id="497" w:name="_Toc135220730"/>
      <w:bookmarkStart w:id="498" w:name="_Toc120196562"/>
      <w:r>
        <w:rPr>
          <w:rStyle w:val="CharSectno"/>
        </w:rPr>
        <w:t>104</w:t>
      </w:r>
      <w:r>
        <w:t>.</w:t>
      </w:r>
      <w:r>
        <w:tab/>
        <w:t>Term used: notifiable occurrence</w:t>
      </w:r>
      <w:bookmarkEnd w:id="497"/>
      <w:bookmarkEnd w:id="498"/>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499" w:name="_Toc135220731"/>
      <w:bookmarkStart w:id="500" w:name="_Toc120196563"/>
      <w:r>
        <w:rPr>
          <w:rStyle w:val="CharSectno"/>
        </w:rPr>
        <w:t>105</w:t>
      </w:r>
      <w:r>
        <w:t>.</w:t>
      </w:r>
      <w:r>
        <w:tab/>
        <w:t>Reporting of notifiable occurrences</w:t>
      </w:r>
      <w:bookmarkEnd w:id="499"/>
      <w:bookmarkEnd w:id="500"/>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01" w:name="_Toc135220732"/>
      <w:bookmarkStart w:id="502" w:name="_Toc120196564"/>
      <w:r>
        <w:rPr>
          <w:rStyle w:val="CharSectno"/>
        </w:rPr>
        <w:t>106</w:t>
      </w:r>
      <w:r>
        <w:t>.</w:t>
      </w:r>
      <w:r>
        <w:tab/>
        <w:t>Provider of on</w:t>
      </w:r>
      <w:r>
        <w:noBreakHyphen/>
        <w:t>demand booking service to report allegations about driver conduct</w:t>
      </w:r>
      <w:bookmarkEnd w:id="501"/>
      <w:bookmarkEnd w:id="502"/>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03" w:name="_Toc135141517"/>
      <w:bookmarkStart w:id="504" w:name="_Toc135141818"/>
      <w:bookmarkStart w:id="505" w:name="_Toc135220733"/>
      <w:bookmarkStart w:id="506" w:name="_Toc120189948"/>
      <w:bookmarkStart w:id="507" w:name="_Toc120190948"/>
      <w:bookmarkStart w:id="508" w:name="_Toc120196565"/>
      <w:r>
        <w:rPr>
          <w:rStyle w:val="CharDivNo"/>
        </w:rPr>
        <w:t>Division 2</w:t>
      </w:r>
      <w:r>
        <w:t> — </w:t>
      </w:r>
      <w:r>
        <w:rPr>
          <w:rStyle w:val="CharDivText"/>
        </w:rPr>
        <w:t>Camera surveillance</w:t>
      </w:r>
      <w:bookmarkEnd w:id="503"/>
      <w:bookmarkEnd w:id="504"/>
      <w:bookmarkEnd w:id="505"/>
      <w:bookmarkEnd w:id="506"/>
      <w:bookmarkEnd w:id="507"/>
      <w:bookmarkEnd w:id="508"/>
    </w:p>
    <w:p>
      <w:pPr>
        <w:pStyle w:val="Heading5"/>
      </w:pPr>
      <w:bookmarkStart w:id="509" w:name="_Toc135220734"/>
      <w:bookmarkStart w:id="510" w:name="_Toc120196566"/>
      <w:r>
        <w:rPr>
          <w:rStyle w:val="CharSectno"/>
        </w:rPr>
        <w:t>107</w:t>
      </w:r>
      <w:r>
        <w:t>.</w:t>
      </w:r>
      <w:r>
        <w:tab/>
        <w:t>Terms used</w:t>
      </w:r>
      <w:bookmarkEnd w:id="509"/>
      <w:bookmarkEnd w:id="510"/>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11" w:name="_Toc135220735"/>
      <w:bookmarkStart w:id="512" w:name="_Toc120196567"/>
      <w:r>
        <w:rPr>
          <w:rStyle w:val="CharSectno"/>
        </w:rPr>
        <w:t>108</w:t>
      </w:r>
      <w:r>
        <w:t>.</w:t>
      </w:r>
      <w:r>
        <w:tab/>
        <w:t>Camera surveillance units</w:t>
      </w:r>
      <w:bookmarkEnd w:id="511"/>
      <w:bookmarkEnd w:id="512"/>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13" w:name="_Toc135220736"/>
      <w:bookmarkStart w:id="514" w:name="_Toc120196568"/>
      <w:r>
        <w:rPr>
          <w:rStyle w:val="CharSectno"/>
        </w:rPr>
        <w:t>109</w:t>
      </w:r>
      <w:r>
        <w:t>.</w:t>
      </w:r>
      <w:r>
        <w:tab/>
        <w:t>Signs about camera surveillance</w:t>
      </w:r>
      <w:bookmarkEnd w:id="513"/>
      <w:bookmarkEnd w:id="514"/>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515" w:name="_Toc135220737"/>
      <w:bookmarkStart w:id="516" w:name="_Toc120196569"/>
      <w:r>
        <w:rPr>
          <w:rStyle w:val="CharSectno"/>
        </w:rPr>
        <w:t>110</w:t>
      </w:r>
      <w:r>
        <w:t>.</w:t>
      </w:r>
      <w:r>
        <w:tab/>
        <w:t>Recordings taken by camera surveillance units</w:t>
      </w:r>
      <w:bookmarkEnd w:id="515"/>
      <w:bookmarkEnd w:id="516"/>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17" w:name="_Toc135220738"/>
      <w:bookmarkStart w:id="518" w:name="_Toc120196570"/>
      <w:r>
        <w:rPr>
          <w:rStyle w:val="CharSectno"/>
        </w:rPr>
        <w:t>111</w:t>
      </w:r>
      <w:r>
        <w:t>.</w:t>
      </w:r>
      <w:r>
        <w:tab/>
        <w:t>Safeguards applying to camera surveillance units</w:t>
      </w:r>
      <w:bookmarkEnd w:id="517"/>
      <w:bookmarkEnd w:id="518"/>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19" w:name="_Toc135220739"/>
      <w:bookmarkStart w:id="520" w:name="_Toc120196571"/>
      <w:r>
        <w:rPr>
          <w:rStyle w:val="CharSectno"/>
        </w:rPr>
        <w:t>112</w:t>
      </w:r>
      <w:r>
        <w:t>.</w:t>
      </w:r>
      <w:r>
        <w:tab/>
        <w:t>Production of camera recordings to authorised officers</w:t>
      </w:r>
      <w:bookmarkEnd w:id="519"/>
      <w:bookmarkEnd w:id="520"/>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521" w:name="_Toc135220740"/>
      <w:bookmarkStart w:id="522" w:name="_Toc120196572"/>
      <w:r>
        <w:rPr>
          <w:rStyle w:val="CharSectno"/>
        </w:rPr>
        <w:t>113</w:t>
      </w:r>
      <w:r>
        <w:t>.</w:t>
      </w:r>
      <w:r>
        <w:tab/>
        <w:t>Use of recordings taken by camera surveillance units</w:t>
      </w:r>
      <w:bookmarkEnd w:id="521"/>
      <w:bookmarkEnd w:id="522"/>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523" w:name="_Toc135220741"/>
      <w:bookmarkStart w:id="524" w:name="_Toc120196573"/>
      <w:r>
        <w:rPr>
          <w:rStyle w:val="CharSectno"/>
        </w:rPr>
        <w:t>114</w:t>
      </w:r>
      <w:r>
        <w:t>.</w:t>
      </w:r>
      <w:r>
        <w:tab/>
        <w:t>Deletion, destruction or disposal of copies of recordings</w:t>
      </w:r>
      <w:bookmarkEnd w:id="523"/>
      <w:bookmarkEnd w:id="52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25" w:name="_Toc135141526"/>
      <w:bookmarkStart w:id="526" w:name="_Toc135141827"/>
      <w:bookmarkStart w:id="527" w:name="_Toc135220742"/>
      <w:bookmarkStart w:id="528" w:name="_Toc120189957"/>
      <w:bookmarkStart w:id="529" w:name="_Toc120190957"/>
      <w:bookmarkStart w:id="530" w:name="_Toc120196574"/>
      <w:r>
        <w:rPr>
          <w:rStyle w:val="CharDivNo"/>
        </w:rPr>
        <w:t>Division 3</w:t>
      </w:r>
      <w:r>
        <w:t> — </w:t>
      </w:r>
      <w:r>
        <w:rPr>
          <w:rStyle w:val="CharDivText"/>
        </w:rPr>
        <w:t>Fares and fare devices</w:t>
      </w:r>
      <w:bookmarkEnd w:id="525"/>
      <w:bookmarkEnd w:id="526"/>
      <w:bookmarkEnd w:id="527"/>
      <w:bookmarkEnd w:id="528"/>
      <w:bookmarkEnd w:id="529"/>
      <w:bookmarkEnd w:id="530"/>
    </w:p>
    <w:p>
      <w:pPr>
        <w:pStyle w:val="Heading4"/>
        <w:spacing w:before="200"/>
      </w:pPr>
      <w:bookmarkStart w:id="531" w:name="_Toc135141527"/>
      <w:bookmarkStart w:id="532" w:name="_Toc135141828"/>
      <w:bookmarkStart w:id="533" w:name="_Toc135220743"/>
      <w:bookmarkStart w:id="534" w:name="_Toc120189958"/>
      <w:bookmarkStart w:id="535" w:name="_Toc120190958"/>
      <w:bookmarkStart w:id="536" w:name="_Toc120196575"/>
      <w:r>
        <w:t>Subdivision 1 — Requirements for fares that apply only to on</w:t>
      </w:r>
      <w:r>
        <w:noBreakHyphen/>
        <w:t>demand rank or hail vehicles</w:t>
      </w:r>
      <w:bookmarkEnd w:id="531"/>
      <w:bookmarkEnd w:id="532"/>
      <w:bookmarkEnd w:id="533"/>
      <w:bookmarkEnd w:id="534"/>
      <w:bookmarkEnd w:id="535"/>
      <w:bookmarkEnd w:id="536"/>
    </w:p>
    <w:p>
      <w:pPr>
        <w:pStyle w:val="Heading5"/>
      </w:pPr>
      <w:bookmarkStart w:id="537" w:name="_Toc135220744"/>
      <w:bookmarkStart w:id="538" w:name="_Toc120196576"/>
      <w:r>
        <w:rPr>
          <w:rStyle w:val="CharSectno"/>
        </w:rPr>
        <w:t>115</w:t>
      </w:r>
      <w:r>
        <w:t>.</w:t>
      </w:r>
      <w:r>
        <w:tab/>
        <w:t>Term used: relevant person</w:t>
      </w:r>
      <w:bookmarkEnd w:id="537"/>
      <w:bookmarkEnd w:id="538"/>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39" w:name="_Toc135220745"/>
      <w:bookmarkStart w:id="540" w:name="_Toc120196577"/>
      <w:r>
        <w:rPr>
          <w:rStyle w:val="CharSectno"/>
        </w:rPr>
        <w:t>116</w:t>
      </w:r>
      <w:r>
        <w:t>.</w:t>
      </w:r>
      <w:r>
        <w:tab/>
        <w:t>Maximum fares, surcharges and fees: metropolitan region</w:t>
      </w:r>
      <w:bookmarkEnd w:id="539"/>
      <w:bookmarkEnd w:id="540"/>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541" w:name="_Toc135220746"/>
      <w:bookmarkStart w:id="542" w:name="_Toc120196578"/>
      <w:r>
        <w:rPr>
          <w:rStyle w:val="CharSectno"/>
        </w:rPr>
        <w:t>117</w:t>
      </w:r>
      <w:r>
        <w:t>.</w:t>
      </w:r>
      <w:r>
        <w:tab/>
        <w:t>Maximum fares, surcharges and fees: regions</w:t>
      </w:r>
      <w:bookmarkEnd w:id="541"/>
      <w:bookmarkEnd w:id="542"/>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543" w:name="_Toc135220747"/>
      <w:bookmarkStart w:id="544" w:name="_Toc120196579"/>
      <w:r>
        <w:rPr>
          <w:rStyle w:val="CharSectno"/>
        </w:rPr>
        <w:t>118</w:t>
      </w:r>
      <w:r>
        <w:t>.</w:t>
      </w:r>
      <w:r>
        <w:tab/>
        <w:t>Fare schedule to be displayed in vehicle</w:t>
      </w:r>
      <w:bookmarkEnd w:id="543"/>
      <w:bookmarkEnd w:id="54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45" w:name="_Toc135220748"/>
      <w:bookmarkStart w:id="546" w:name="_Toc120196580"/>
      <w:r>
        <w:rPr>
          <w:rStyle w:val="CharSectno"/>
        </w:rPr>
        <w:t>119</w:t>
      </w:r>
      <w:r>
        <w:t>.</w:t>
      </w:r>
      <w:r>
        <w:tab/>
        <w:t>Deposit</w:t>
      </w:r>
      <w:bookmarkEnd w:id="545"/>
      <w:bookmarkEnd w:id="546"/>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47" w:name="_Toc135220749"/>
      <w:bookmarkStart w:id="548" w:name="_Toc120196581"/>
      <w:r>
        <w:rPr>
          <w:rStyle w:val="CharSectno"/>
        </w:rPr>
        <w:t>120</w:t>
      </w:r>
      <w:r>
        <w:t>.</w:t>
      </w:r>
      <w:r>
        <w:tab/>
        <w:t>Contract fares</w:t>
      </w:r>
      <w:bookmarkEnd w:id="547"/>
      <w:bookmarkEnd w:id="548"/>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49" w:name="_Toc135220750"/>
      <w:bookmarkStart w:id="550" w:name="_Toc120196582"/>
      <w:r>
        <w:rPr>
          <w:rStyle w:val="CharSectno"/>
        </w:rPr>
        <w:t>121</w:t>
      </w:r>
      <w:r>
        <w:t>.</w:t>
      </w:r>
      <w:r>
        <w:tab/>
        <w:t>Written confirmation of contract fare</w:t>
      </w:r>
      <w:bookmarkEnd w:id="549"/>
      <w:bookmarkEnd w:id="550"/>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551" w:name="_Toc135220751"/>
      <w:bookmarkStart w:id="552" w:name="_Toc120196583"/>
      <w:r>
        <w:rPr>
          <w:rStyle w:val="CharSectno"/>
        </w:rPr>
        <w:t>122</w:t>
      </w:r>
      <w:r>
        <w:t>.</w:t>
      </w:r>
      <w:r>
        <w:tab/>
        <w:t>Passenger subsidy scheme vouchers</w:t>
      </w:r>
      <w:bookmarkEnd w:id="551"/>
      <w:bookmarkEnd w:id="552"/>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553" w:name="_Toc135220752"/>
      <w:bookmarkStart w:id="554" w:name="_Toc120196584"/>
      <w:r>
        <w:rPr>
          <w:rStyle w:val="CharSectno"/>
        </w:rPr>
        <w:t>123</w:t>
      </w:r>
      <w:r>
        <w:t>.</w:t>
      </w:r>
      <w:r>
        <w:tab/>
        <w:t>Guidelines</w:t>
      </w:r>
      <w:bookmarkEnd w:id="553"/>
      <w:bookmarkEnd w:id="554"/>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555" w:name="_Toc135220753"/>
      <w:bookmarkStart w:id="556" w:name="_Toc120196585"/>
      <w:r>
        <w:rPr>
          <w:rStyle w:val="CharSectno"/>
        </w:rPr>
        <w:t>124</w:t>
      </w:r>
      <w:r>
        <w:t>.</w:t>
      </w:r>
      <w:r>
        <w:tab/>
        <w:t>Commencement and termination of journey in on</w:t>
      </w:r>
      <w:r>
        <w:noBreakHyphen/>
        <w:t>demand rank or hail vehicle</w:t>
      </w:r>
      <w:bookmarkEnd w:id="555"/>
      <w:bookmarkEnd w:id="556"/>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557" w:name="_Toc135220754"/>
      <w:bookmarkStart w:id="558" w:name="_Toc120196586"/>
      <w:r>
        <w:rPr>
          <w:rStyle w:val="CharSectno"/>
        </w:rPr>
        <w:t>125</w:t>
      </w:r>
      <w:r>
        <w:t>.</w:t>
      </w:r>
      <w:r>
        <w:tab/>
        <w:t>Multiple hiring</w:t>
      </w:r>
      <w:bookmarkEnd w:id="557"/>
      <w:bookmarkEnd w:id="558"/>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559" w:name="_Toc135220755"/>
      <w:bookmarkStart w:id="560" w:name="_Toc120196587"/>
      <w:r>
        <w:rPr>
          <w:rStyle w:val="CharSectno"/>
        </w:rPr>
        <w:t>126</w:t>
      </w:r>
      <w:r>
        <w:t>.</w:t>
      </w:r>
      <w:r>
        <w:tab/>
        <w:t>Surcharge for non</w:t>
      </w:r>
      <w:r>
        <w:noBreakHyphen/>
        <w:t>cash payment</w:t>
      </w:r>
      <w:bookmarkEnd w:id="559"/>
      <w:bookmarkEnd w:id="560"/>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561" w:name="_Toc135141540"/>
      <w:bookmarkStart w:id="562" w:name="_Toc135141841"/>
      <w:bookmarkStart w:id="563" w:name="_Toc135220756"/>
      <w:bookmarkStart w:id="564" w:name="_Toc120189971"/>
      <w:bookmarkStart w:id="565" w:name="_Toc120190971"/>
      <w:bookmarkStart w:id="566" w:name="_Toc120196588"/>
      <w:r>
        <w:t>Subdivision 2 — Other requirements for fares</w:t>
      </w:r>
      <w:bookmarkEnd w:id="561"/>
      <w:bookmarkEnd w:id="562"/>
      <w:bookmarkEnd w:id="563"/>
      <w:bookmarkEnd w:id="564"/>
      <w:bookmarkEnd w:id="565"/>
      <w:bookmarkEnd w:id="566"/>
    </w:p>
    <w:p>
      <w:pPr>
        <w:pStyle w:val="Heading5"/>
      </w:pPr>
      <w:bookmarkStart w:id="567" w:name="_Toc135220757"/>
      <w:bookmarkStart w:id="568" w:name="_Toc120196589"/>
      <w:r>
        <w:rPr>
          <w:rStyle w:val="CharSectno"/>
        </w:rPr>
        <w:t>127</w:t>
      </w:r>
      <w:r>
        <w:t>.</w:t>
      </w:r>
      <w:r>
        <w:tab/>
        <w:t>Terms used</w:t>
      </w:r>
      <w:bookmarkEnd w:id="567"/>
      <w:bookmarkEnd w:id="568"/>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569" w:name="_Toc135220758"/>
      <w:bookmarkStart w:id="570" w:name="_Toc120196590"/>
      <w:r>
        <w:rPr>
          <w:rStyle w:val="CharSectno"/>
        </w:rPr>
        <w:t>128</w:t>
      </w:r>
      <w:r>
        <w:t>.</w:t>
      </w:r>
      <w:r>
        <w:tab/>
        <w:t>Fare amounts for passenger transport services using on</w:t>
      </w:r>
      <w:r>
        <w:noBreakHyphen/>
        <w:t>demand vehicles</w:t>
      </w:r>
      <w:bookmarkEnd w:id="569"/>
      <w:bookmarkEnd w:id="570"/>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571" w:name="_Toc135220759"/>
      <w:bookmarkStart w:id="572" w:name="_Toc120196591"/>
      <w:r>
        <w:rPr>
          <w:rStyle w:val="CharSectno"/>
        </w:rPr>
        <w:t>129</w:t>
      </w:r>
      <w:r>
        <w:t>.</w:t>
      </w:r>
      <w:r>
        <w:tab/>
        <w:t>Certain fares and charges prohibited in certain declared emergencies</w:t>
      </w:r>
      <w:bookmarkEnd w:id="571"/>
      <w:bookmarkEnd w:id="572"/>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573" w:name="_Toc135220760"/>
      <w:bookmarkStart w:id="574" w:name="_Toc120196592"/>
      <w:r>
        <w:rPr>
          <w:rStyle w:val="CharSectno"/>
        </w:rPr>
        <w:t>129A</w:t>
      </w:r>
      <w:r>
        <w:t>.</w:t>
      </w:r>
      <w:r>
        <w:tab/>
        <w:t>Exempt areas in relation to emergency declarations</w:t>
      </w:r>
      <w:bookmarkEnd w:id="573"/>
      <w:bookmarkEnd w:id="574"/>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575" w:name="_Toc135220761"/>
      <w:bookmarkStart w:id="576" w:name="_Toc120196593"/>
      <w:r>
        <w:rPr>
          <w:rStyle w:val="CharSectno"/>
        </w:rPr>
        <w:t>130</w:t>
      </w:r>
      <w:r>
        <w:t>.</w:t>
      </w:r>
      <w:r>
        <w:tab/>
        <w:t>Parking fees and cleaning costs</w:t>
      </w:r>
      <w:bookmarkEnd w:id="575"/>
      <w:bookmarkEnd w:id="576"/>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577" w:name="_Toc135141546"/>
      <w:bookmarkStart w:id="578" w:name="_Toc135141847"/>
      <w:bookmarkStart w:id="579" w:name="_Toc135220762"/>
      <w:bookmarkStart w:id="580" w:name="_Toc120189977"/>
      <w:bookmarkStart w:id="581" w:name="_Toc120190977"/>
      <w:bookmarkStart w:id="582" w:name="_Toc120196594"/>
      <w:r>
        <w:t>Subdivision 3 — Receipts</w:t>
      </w:r>
      <w:bookmarkEnd w:id="577"/>
      <w:bookmarkEnd w:id="578"/>
      <w:bookmarkEnd w:id="579"/>
      <w:bookmarkEnd w:id="580"/>
      <w:bookmarkEnd w:id="581"/>
      <w:bookmarkEnd w:id="582"/>
    </w:p>
    <w:p>
      <w:pPr>
        <w:pStyle w:val="Heading5"/>
      </w:pPr>
      <w:bookmarkStart w:id="583" w:name="_Toc135220763"/>
      <w:bookmarkStart w:id="584" w:name="_Toc120196595"/>
      <w:r>
        <w:rPr>
          <w:rStyle w:val="CharSectno"/>
        </w:rPr>
        <w:t>131</w:t>
      </w:r>
      <w:r>
        <w:t>.</w:t>
      </w:r>
      <w:r>
        <w:tab/>
        <w:t>Receipts</w:t>
      </w:r>
      <w:bookmarkEnd w:id="583"/>
      <w:bookmarkEnd w:id="58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Next w:val="0"/>
      </w:pPr>
      <w:bookmarkStart w:id="585" w:name="_Toc135141548"/>
      <w:bookmarkStart w:id="586" w:name="_Toc135141849"/>
      <w:bookmarkStart w:id="587" w:name="_Toc135220764"/>
      <w:bookmarkStart w:id="588" w:name="_Toc120189979"/>
      <w:bookmarkStart w:id="589" w:name="_Toc120190979"/>
      <w:bookmarkStart w:id="590" w:name="_Toc120196596"/>
      <w:r>
        <w:t>Subdivision 4 — Fare calculation devices</w:t>
      </w:r>
      <w:bookmarkEnd w:id="585"/>
      <w:bookmarkEnd w:id="586"/>
      <w:bookmarkEnd w:id="587"/>
      <w:bookmarkEnd w:id="588"/>
      <w:bookmarkEnd w:id="589"/>
      <w:bookmarkEnd w:id="590"/>
    </w:p>
    <w:p>
      <w:pPr>
        <w:pStyle w:val="Heading5"/>
        <w:keepNext w:val="0"/>
      </w:pPr>
      <w:bookmarkStart w:id="591" w:name="_Toc135220765"/>
      <w:bookmarkStart w:id="592" w:name="_Toc120196597"/>
      <w:r>
        <w:rPr>
          <w:rStyle w:val="CharSectno"/>
        </w:rPr>
        <w:t>132</w:t>
      </w:r>
      <w:r>
        <w:t>.</w:t>
      </w:r>
      <w:r>
        <w:tab/>
        <w:t>On</w:t>
      </w:r>
      <w:r>
        <w:noBreakHyphen/>
        <w:t>demand rank or hail vehicles to be fitted with fare calculation device</w:t>
      </w:r>
      <w:bookmarkEnd w:id="591"/>
      <w:bookmarkEnd w:id="592"/>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93" w:name="_Toc135220766"/>
      <w:bookmarkStart w:id="594" w:name="_Toc120196598"/>
      <w:r>
        <w:rPr>
          <w:rStyle w:val="CharSectno"/>
        </w:rPr>
        <w:t>133</w:t>
      </w:r>
      <w:r>
        <w:t>.</w:t>
      </w:r>
      <w:r>
        <w:tab/>
        <w:t>Requirements for fare calculation devices</w:t>
      </w:r>
      <w:bookmarkEnd w:id="593"/>
      <w:bookmarkEnd w:id="594"/>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595" w:name="_Toc135220767"/>
      <w:bookmarkStart w:id="596" w:name="_Toc120196599"/>
      <w:r>
        <w:rPr>
          <w:rStyle w:val="CharSectno"/>
        </w:rPr>
        <w:t>134</w:t>
      </w:r>
      <w:r>
        <w:t>.</w:t>
      </w:r>
      <w:r>
        <w:tab/>
        <w:t>Display of information: on</w:t>
      </w:r>
      <w:r>
        <w:noBreakHyphen/>
        <w:t>demand rank or hail vehicles</w:t>
      </w:r>
      <w:bookmarkEnd w:id="595"/>
      <w:bookmarkEnd w:id="596"/>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597" w:name="_Toc135141552"/>
      <w:bookmarkStart w:id="598" w:name="_Toc135141853"/>
      <w:bookmarkStart w:id="599" w:name="_Toc135220768"/>
      <w:bookmarkStart w:id="600" w:name="_Toc120189983"/>
      <w:bookmarkStart w:id="601" w:name="_Toc120190983"/>
      <w:bookmarkStart w:id="602" w:name="_Toc120196600"/>
      <w:r>
        <w:rPr>
          <w:rStyle w:val="CharDivNo"/>
        </w:rPr>
        <w:t>Division 4</w:t>
      </w:r>
      <w:r>
        <w:t> — </w:t>
      </w:r>
      <w:r>
        <w:rPr>
          <w:rStyle w:val="CharDivText"/>
        </w:rPr>
        <w:t>Other obligations</w:t>
      </w:r>
      <w:bookmarkEnd w:id="597"/>
      <w:bookmarkEnd w:id="598"/>
      <w:bookmarkEnd w:id="599"/>
      <w:bookmarkEnd w:id="600"/>
      <w:bookmarkEnd w:id="601"/>
      <w:bookmarkEnd w:id="602"/>
    </w:p>
    <w:p>
      <w:pPr>
        <w:pStyle w:val="Heading5"/>
      </w:pPr>
      <w:bookmarkStart w:id="603" w:name="_Toc135220769"/>
      <w:bookmarkStart w:id="604" w:name="_Toc120196601"/>
      <w:r>
        <w:rPr>
          <w:rStyle w:val="CharSectno"/>
        </w:rPr>
        <w:t>135</w:t>
      </w:r>
      <w:r>
        <w:t>.</w:t>
      </w:r>
      <w:r>
        <w:tab/>
        <w:t>Driver to inform on</w:t>
      </w:r>
      <w:r>
        <w:noBreakHyphen/>
        <w:t>demand booking service of certain matters</w:t>
      </w:r>
      <w:bookmarkEnd w:id="603"/>
      <w:bookmarkEnd w:id="6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05" w:name="_Toc135220770"/>
      <w:bookmarkStart w:id="606" w:name="_Toc120196602"/>
      <w:r>
        <w:rPr>
          <w:rStyle w:val="CharSectno"/>
        </w:rPr>
        <w:t>136</w:t>
      </w:r>
      <w:r>
        <w:t>.</w:t>
      </w:r>
      <w:r>
        <w:tab/>
        <w:t>Conduct of drivers while driving vehicle to transport passengers for hire or reward</w:t>
      </w:r>
      <w:bookmarkEnd w:id="605"/>
      <w:bookmarkEnd w:id="606"/>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07" w:name="_Toc135220771"/>
      <w:bookmarkStart w:id="608" w:name="_Toc120196603"/>
      <w:r>
        <w:rPr>
          <w:rStyle w:val="CharSectno"/>
        </w:rPr>
        <w:t>137</w:t>
      </w:r>
      <w:r>
        <w:t>.</w:t>
      </w:r>
      <w:r>
        <w:tab/>
        <w:t>Assistance animals</w:t>
      </w:r>
      <w:bookmarkEnd w:id="607"/>
      <w:bookmarkEnd w:id="608"/>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09" w:name="_Toc135220772"/>
      <w:bookmarkStart w:id="610" w:name="_Toc120196604"/>
      <w:r>
        <w:rPr>
          <w:rStyle w:val="CharSectno"/>
        </w:rPr>
        <w:t>138</w:t>
      </w:r>
      <w:r>
        <w:t>.</w:t>
      </w:r>
      <w:r>
        <w:tab/>
        <w:t>Driver must accept hiring except in certain circumstances</w:t>
      </w:r>
      <w:bookmarkEnd w:id="609"/>
      <w:bookmarkEnd w:id="610"/>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11" w:name="_Toc135220773"/>
      <w:bookmarkStart w:id="612" w:name="_Toc120196605"/>
      <w:r>
        <w:rPr>
          <w:rStyle w:val="CharSectno"/>
        </w:rPr>
        <w:t>139</w:t>
      </w:r>
      <w:r>
        <w:t>.</w:t>
      </w:r>
      <w:r>
        <w:tab/>
        <w:t>No touting or soliciting for passengers</w:t>
      </w:r>
      <w:bookmarkEnd w:id="611"/>
      <w:bookmarkEnd w:id="612"/>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13" w:name="_Toc135220774"/>
      <w:bookmarkStart w:id="614" w:name="_Toc120196606"/>
      <w:r>
        <w:rPr>
          <w:rStyle w:val="CharSectno"/>
        </w:rPr>
        <w:t>140</w:t>
      </w:r>
      <w:r>
        <w:t>.</w:t>
      </w:r>
      <w:r>
        <w:tab/>
        <w:t>Offence to operate unauthorised vehicle with passenger transport vehicle number plates</w:t>
      </w:r>
      <w:bookmarkEnd w:id="613"/>
      <w:bookmarkEnd w:id="614"/>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15" w:name="_Toc135220775"/>
      <w:bookmarkStart w:id="616" w:name="_Toc120196607"/>
      <w:r>
        <w:rPr>
          <w:rStyle w:val="CharSectno"/>
        </w:rPr>
        <w:t>141</w:t>
      </w:r>
      <w:r>
        <w:t>.</w:t>
      </w:r>
      <w:r>
        <w:tab/>
        <w:t>Wheelchair accessible vehicle to be used to attend to passenger who uses or requires wheelchair first</w:t>
      </w:r>
      <w:bookmarkEnd w:id="615"/>
      <w:bookmarkEnd w:id="616"/>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17" w:name="_Toc135141560"/>
      <w:bookmarkStart w:id="618" w:name="_Toc135141861"/>
      <w:bookmarkStart w:id="619" w:name="_Toc135220776"/>
      <w:bookmarkStart w:id="620" w:name="_Toc120189991"/>
      <w:bookmarkStart w:id="621" w:name="_Toc120190991"/>
      <w:bookmarkStart w:id="622" w:name="_Toc120196608"/>
      <w:r>
        <w:rPr>
          <w:rStyle w:val="CharPartNo"/>
        </w:rPr>
        <w:t>Part 9</w:t>
      </w:r>
      <w:r>
        <w:rPr>
          <w:rStyle w:val="CharDivNo"/>
        </w:rPr>
        <w:t> </w:t>
      </w:r>
      <w:r>
        <w:t>—</w:t>
      </w:r>
      <w:r>
        <w:rPr>
          <w:rStyle w:val="CharDivText"/>
        </w:rPr>
        <w:t> </w:t>
      </w:r>
      <w:r>
        <w:rPr>
          <w:rStyle w:val="CharPartText"/>
        </w:rPr>
        <w:t>Information</w:t>
      </w:r>
      <w:bookmarkEnd w:id="617"/>
      <w:bookmarkEnd w:id="618"/>
      <w:bookmarkEnd w:id="619"/>
      <w:bookmarkEnd w:id="620"/>
      <w:bookmarkEnd w:id="621"/>
      <w:bookmarkEnd w:id="622"/>
    </w:p>
    <w:p>
      <w:pPr>
        <w:pStyle w:val="Heading5"/>
      </w:pPr>
      <w:bookmarkStart w:id="623" w:name="_Toc135220777"/>
      <w:bookmarkStart w:id="624" w:name="_Toc120196609"/>
      <w:r>
        <w:rPr>
          <w:rStyle w:val="CharSectno"/>
        </w:rPr>
        <w:t>142</w:t>
      </w:r>
      <w:r>
        <w:t>.</w:t>
      </w:r>
      <w:r>
        <w:tab/>
        <w:t>Law enforcement officials (s. 150)</w:t>
      </w:r>
      <w:bookmarkEnd w:id="623"/>
      <w:bookmarkEnd w:id="62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25" w:name="_Toc135220778"/>
      <w:bookmarkStart w:id="626" w:name="_Toc120196610"/>
      <w:r>
        <w:rPr>
          <w:rStyle w:val="CharSectno"/>
        </w:rPr>
        <w:t>143</w:t>
      </w:r>
      <w:r>
        <w:t>.</w:t>
      </w:r>
      <w:r>
        <w:tab/>
        <w:t>Relevant authorities (s. 150)</w:t>
      </w:r>
      <w:bookmarkEnd w:id="625"/>
      <w:bookmarkEnd w:id="626"/>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627" w:name="_Toc135220779"/>
      <w:bookmarkStart w:id="628" w:name="_Toc120196611"/>
      <w:r>
        <w:rPr>
          <w:rStyle w:val="CharSectno"/>
        </w:rPr>
        <w:t>144</w:t>
      </w:r>
      <w:r>
        <w:t>.</w:t>
      </w:r>
      <w:r>
        <w:tab/>
        <w:t>Prescribed period (s. 152(a))</w:t>
      </w:r>
      <w:bookmarkEnd w:id="627"/>
      <w:bookmarkEnd w:id="628"/>
    </w:p>
    <w:p>
      <w:pPr>
        <w:pStyle w:val="Subsection"/>
      </w:pPr>
      <w:r>
        <w:tab/>
      </w:r>
      <w:r>
        <w:tab/>
        <w:t>For the purposes of section 152(a) of the Act, the prescribed period is 6 months.</w:t>
      </w:r>
    </w:p>
    <w:p>
      <w:pPr>
        <w:pStyle w:val="Heading5"/>
      </w:pPr>
      <w:bookmarkStart w:id="629" w:name="_Toc135220780"/>
      <w:bookmarkStart w:id="630" w:name="_Toc120196612"/>
      <w:r>
        <w:rPr>
          <w:rStyle w:val="CharSectno"/>
        </w:rPr>
        <w:t>145</w:t>
      </w:r>
      <w:r>
        <w:t>.</w:t>
      </w:r>
      <w:r>
        <w:tab/>
        <w:t>Disclosure of authorisation status of driver (s. 153)</w:t>
      </w:r>
      <w:bookmarkEnd w:id="629"/>
      <w:bookmarkEnd w:id="630"/>
    </w:p>
    <w:p>
      <w:pPr>
        <w:pStyle w:val="Subsection"/>
        <w:keepNext/>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31" w:name="_Toc135220781"/>
      <w:bookmarkStart w:id="632" w:name="_Toc120196613"/>
      <w:r>
        <w:rPr>
          <w:rStyle w:val="CharSectno"/>
        </w:rPr>
        <w:t>146</w:t>
      </w:r>
      <w:r>
        <w:t>.</w:t>
      </w:r>
      <w:r>
        <w:tab/>
        <w:t>Prescribed information road traffic CEO must provide to CEO (s. 158)</w:t>
      </w:r>
      <w:bookmarkEnd w:id="631"/>
      <w:bookmarkEnd w:id="632"/>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33" w:name="_Toc135141566"/>
      <w:bookmarkStart w:id="634" w:name="_Toc135141867"/>
      <w:bookmarkStart w:id="635" w:name="_Toc135220782"/>
      <w:bookmarkStart w:id="636" w:name="_Toc120189997"/>
      <w:bookmarkStart w:id="637" w:name="_Toc120190997"/>
      <w:bookmarkStart w:id="638" w:name="_Toc120196614"/>
      <w:r>
        <w:rPr>
          <w:rStyle w:val="CharPartNo"/>
        </w:rPr>
        <w:t>Part 10</w:t>
      </w:r>
      <w:r>
        <w:rPr>
          <w:rStyle w:val="CharDivNo"/>
        </w:rPr>
        <w:t> </w:t>
      </w:r>
      <w:r>
        <w:t>—</w:t>
      </w:r>
      <w:r>
        <w:rPr>
          <w:rStyle w:val="CharDivText"/>
        </w:rPr>
        <w:t> </w:t>
      </w:r>
      <w:r>
        <w:rPr>
          <w:rStyle w:val="CharPartText"/>
        </w:rPr>
        <w:t>Infringement notices and enforcement</w:t>
      </w:r>
      <w:bookmarkEnd w:id="633"/>
      <w:bookmarkEnd w:id="634"/>
      <w:bookmarkEnd w:id="635"/>
      <w:bookmarkEnd w:id="636"/>
      <w:bookmarkEnd w:id="637"/>
      <w:bookmarkEnd w:id="638"/>
    </w:p>
    <w:p>
      <w:pPr>
        <w:pStyle w:val="Heading5"/>
      </w:pPr>
      <w:bookmarkStart w:id="639" w:name="_Toc135220783"/>
      <w:bookmarkStart w:id="640" w:name="_Toc120196615"/>
      <w:r>
        <w:rPr>
          <w:rStyle w:val="CharSectno"/>
        </w:rPr>
        <w:t>147</w:t>
      </w:r>
      <w:r>
        <w:t>.</w:t>
      </w:r>
      <w:r>
        <w:tab/>
        <w:t>Prescribed offences and modified penalties</w:t>
      </w:r>
      <w:bookmarkEnd w:id="639"/>
      <w:bookmarkEnd w:id="640"/>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41" w:name="_Toc135220784"/>
      <w:bookmarkStart w:id="642" w:name="_Toc120196616"/>
      <w:r>
        <w:rPr>
          <w:rStyle w:val="CharSectno"/>
        </w:rPr>
        <w:t>148</w:t>
      </w:r>
      <w:r>
        <w:t>.</w:t>
      </w:r>
      <w:r>
        <w:tab/>
        <w:t>Approved officers and authorised officers</w:t>
      </w:r>
      <w:bookmarkEnd w:id="641"/>
      <w:bookmarkEnd w:id="642"/>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43" w:name="_Toc135220785"/>
      <w:bookmarkStart w:id="644" w:name="_Toc120196617"/>
      <w:r>
        <w:rPr>
          <w:rStyle w:val="CharSectno"/>
        </w:rPr>
        <w:t>149</w:t>
      </w:r>
      <w:r>
        <w:t>.</w:t>
      </w:r>
      <w:r>
        <w:tab/>
        <w:t>Entry warrants (s. 178(2))</w:t>
      </w:r>
      <w:bookmarkEnd w:id="643"/>
      <w:bookmarkEnd w:id="64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645" w:name="_Toc135220786"/>
      <w:bookmarkStart w:id="646" w:name="_Toc120196618"/>
      <w:r>
        <w:rPr>
          <w:rStyle w:val="CharSectno"/>
        </w:rPr>
        <w:t>150</w:t>
      </w:r>
      <w:r>
        <w:t>.</w:t>
      </w:r>
      <w:r>
        <w:tab/>
        <w:t>Forms</w:t>
      </w:r>
      <w:bookmarkEnd w:id="645"/>
      <w:bookmarkEnd w:id="646"/>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647" w:name="_Toc135141571"/>
      <w:bookmarkStart w:id="648" w:name="_Toc135141872"/>
      <w:bookmarkStart w:id="649" w:name="_Toc135220787"/>
      <w:bookmarkStart w:id="650" w:name="_Toc120190002"/>
      <w:bookmarkStart w:id="651" w:name="_Toc120191002"/>
      <w:bookmarkStart w:id="652" w:name="_Toc120196619"/>
      <w:r>
        <w:rPr>
          <w:rStyle w:val="CharPartNo"/>
        </w:rPr>
        <w:t>Part 11</w:t>
      </w:r>
      <w:r>
        <w:t> — </w:t>
      </w:r>
      <w:r>
        <w:rPr>
          <w:rStyle w:val="CharPartText"/>
        </w:rPr>
        <w:t>Voluntary buyback, adjustment assistance and levy</w:t>
      </w:r>
      <w:bookmarkEnd w:id="647"/>
      <w:bookmarkEnd w:id="648"/>
      <w:bookmarkEnd w:id="649"/>
      <w:bookmarkEnd w:id="650"/>
      <w:bookmarkEnd w:id="651"/>
      <w:bookmarkEnd w:id="652"/>
    </w:p>
    <w:p>
      <w:pPr>
        <w:pStyle w:val="Heading3"/>
      </w:pPr>
      <w:bookmarkStart w:id="653" w:name="_Toc135141572"/>
      <w:bookmarkStart w:id="654" w:name="_Toc135141873"/>
      <w:bookmarkStart w:id="655" w:name="_Toc135220788"/>
      <w:bookmarkStart w:id="656" w:name="_Toc120190003"/>
      <w:bookmarkStart w:id="657" w:name="_Toc120191003"/>
      <w:bookmarkStart w:id="658" w:name="_Toc120196620"/>
      <w:r>
        <w:rPr>
          <w:rStyle w:val="CharDivNo"/>
        </w:rPr>
        <w:t>Division 1</w:t>
      </w:r>
      <w:r>
        <w:t> — </w:t>
      </w:r>
      <w:r>
        <w:rPr>
          <w:rStyle w:val="CharDivText"/>
        </w:rPr>
        <w:t>Buyback payment and net loss payment</w:t>
      </w:r>
      <w:bookmarkEnd w:id="653"/>
      <w:bookmarkEnd w:id="654"/>
      <w:bookmarkEnd w:id="655"/>
      <w:bookmarkEnd w:id="656"/>
      <w:bookmarkEnd w:id="657"/>
      <w:bookmarkEnd w:id="658"/>
    </w:p>
    <w:p>
      <w:pPr>
        <w:pStyle w:val="Heading5"/>
      </w:pPr>
      <w:bookmarkStart w:id="659" w:name="_Toc135220789"/>
      <w:bookmarkStart w:id="660" w:name="_Toc120196621"/>
      <w:r>
        <w:rPr>
          <w:rStyle w:val="CharSectno"/>
        </w:rPr>
        <w:t>151</w:t>
      </w:r>
      <w:r>
        <w:t>.</w:t>
      </w:r>
      <w:r>
        <w:tab/>
        <w:t>Prescribed day for buyback payment and net loss payment applications (s. 229(2) and 235(2))</w:t>
      </w:r>
      <w:bookmarkEnd w:id="659"/>
      <w:bookmarkEnd w:id="660"/>
    </w:p>
    <w:p>
      <w:pPr>
        <w:pStyle w:val="Subsection"/>
      </w:pPr>
      <w:r>
        <w:tab/>
      </w:r>
      <w:r>
        <w:tab/>
        <w:t>For the purposes of sections 229(2) and 235(2) of the Act, the prescribed day is 31 May 2019.</w:t>
      </w:r>
    </w:p>
    <w:p>
      <w:pPr>
        <w:pStyle w:val="Heading3"/>
      </w:pPr>
      <w:bookmarkStart w:id="661" w:name="_Toc135141574"/>
      <w:bookmarkStart w:id="662" w:name="_Toc135141875"/>
      <w:bookmarkStart w:id="663" w:name="_Toc135220790"/>
      <w:bookmarkStart w:id="664" w:name="_Toc120190005"/>
      <w:bookmarkStart w:id="665" w:name="_Toc120191005"/>
      <w:bookmarkStart w:id="666" w:name="_Toc120196622"/>
      <w:r>
        <w:rPr>
          <w:rStyle w:val="CharDivNo"/>
        </w:rPr>
        <w:t>Division 2</w:t>
      </w:r>
      <w:r>
        <w:t> — </w:t>
      </w:r>
      <w:r>
        <w:rPr>
          <w:rStyle w:val="CharDivText"/>
        </w:rPr>
        <w:t>On</w:t>
      </w:r>
      <w:r>
        <w:rPr>
          <w:rStyle w:val="CharDivText"/>
        </w:rPr>
        <w:noBreakHyphen/>
        <w:t>demand passenger transport levy</w:t>
      </w:r>
      <w:bookmarkEnd w:id="661"/>
      <w:bookmarkEnd w:id="662"/>
      <w:bookmarkEnd w:id="663"/>
      <w:bookmarkEnd w:id="664"/>
      <w:bookmarkEnd w:id="665"/>
      <w:bookmarkEnd w:id="666"/>
    </w:p>
    <w:p>
      <w:pPr>
        <w:pStyle w:val="Heading4"/>
      </w:pPr>
      <w:bookmarkStart w:id="667" w:name="_Toc135141575"/>
      <w:bookmarkStart w:id="668" w:name="_Toc135141876"/>
      <w:bookmarkStart w:id="669" w:name="_Toc135220791"/>
      <w:bookmarkStart w:id="670" w:name="_Toc120190006"/>
      <w:bookmarkStart w:id="671" w:name="_Toc120191006"/>
      <w:bookmarkStart w:id="672" w:name="_Toc120196623"/>
      <w:r>
        <w:t>Subdivision 1 — Preliminary</w:t>
      </w:r>
      <w:bookmarkEnd w:id="667"/>
      <w:bookmarkEnd w:id="668"/>
      <w:bookmarkEnd w:id="669"/>
      <w:bookmarkEnd w:id="670"/>
      <w:bookmarkEnd w:id="671"/>
      <w:bookmarkEnd w:id="672"/>
    </w:p>
    <w:p>
      <w:pPr>
        <w:pStyle w:val="Heading5"/>
      </w:pPr>
      <w:bookmarkStart w:id="673" w:name="_Toc135220792"/>
      <w:bookmarkStart w:id="674" w:name="_Toc120196624"/>
      <w:r>
        <w:rPr>
          <w:rStyle w:val="CharSectno"/>
        </w:rPr>
        <w:t>152</w:t>
      </w:r>
      <w:r>
        <w:t>.</w:t>
      </w:r>
      <w:r>
        <w:tab/>
        <w:t>Terms used</w:t>
      </w:r>
      <w:bookmarkEnd w:id="673"/>
      <w:bookmarkEnd w:id="674"/>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675" w:name="_Toc135141577"/>
      <w:bookmarkStart w:id="676" w:name="_Toc135141878"/>
      <w:bookmarkStart w:id="677" w:name="_Toc135220793"/>
      <w:bookmarkStart w:id="678" w:name="_Toc120190008"/>
      <w:bookmarkStart w:id="679" w:name="_Toc120191008"/>
      <w:bookmarkStart w:id="680" w:name="_Toc120196625"/>
      <w:r>
        <w:t>Subdivision 2 — General provisions relating to levy</w:t>
      </w:r>
      <w:bookmarkEnd w:id="675"/>
      <w:bookmarkEnd w:id="676"/>
      <w:bookmarkEnd w:id="677"/>
      <w:bookmarkEnd w:id="678"/>
      <w:bookmarkEnd w:id="679"/>
      <w:bookmarkEnd w:id="680"/>
    </w:p>
    <w:p>
      <w:pPr>
        <w:pStyle w:val="Heading5"/>
      </w:pPr>
      <w:bookmarkStart w:id="681" w:name="_Toc135220794"/>
      <w:bookmarkStart w:id="682" w:name="_Toc120196626"/>
      <w:r>
        <w:rPr>
          <w:rStyle w:val="CharSectno"/>
        </w:rPr>
        <w:t>153</w:t>
      </w:r>
      <w:r>
        <w:t>.</w:t>
      </w:r>
      <w:r>
        <w:tab/>
        <w:t>Classes of providers of on</w:t>
      </w:r>
      <w:r>
        <w:noBreakHyphen/>
        <w:t>demand booking services (s. 241)</w:t>
      </w:r>
      <w:bookmarkEnd w:id="681"/>
      <w:bookmarkEnd w:id="682"/>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683" w:name="_Toc135220795"/>
      <w:bookmarkStart w:id="684" w:name="_Toc120196627"/>
      <w:r>
        <w:rPr>
          <w:rStyle w:val="CharSectno"/>
        </w:rPr>
        <w:t>154</w:t>
      </w:r>
      <w:r>
        <w:t>.</w:t>
      </w:r>
      <w:r>
        <w:tab/>
        <w:t>Levy fare: general (s. 241)</w:t>
      </w:r>
      <w:bookmarkEnd w:id="683"/>
      <w:bookmarkEnd w:id="68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5" w:name="_Toc135220796"/>
      <w:bookmarkStart w:id="686" w:name="_Toc120196628"/>
      <w:r>
        <w:rPr>
          <w:rStyle w:val="CharSectno"/>
        </w:rPr>
        <w:t>155</w:t>
      </w:r>
      <w:r>
        <w:t>.</w:t>
      </w:r>
      <w:r>
        <w:tab/>
        <w:t>Levy fare: on</w:t>
      </w:r>
      <w:r>
        <w:noBreakHyphen/>
        <w:t>demand passenger transport service provided for metered fare (s. 241)</w:t>
      </w:r>
      <w:bookmarkEnd w:id="685"/>
      <w:bookmarkEnd w:id="686"/>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7" w:name="_Toc135220797"/>
      <w:bookmarkStart w:id="688" w:name="_Toc120196629"/>
      <w:r>
        <w:rPr>
          <w:rStyle w:val="CharSectno"/>
        </w:rPr>
        <w:t>156</w:t>
      </w:r>
      <w:r>
        <w:t>.</w:t>
      </w:r>
      <w:r>
        <w:tab/>
        <w:t>Levy fare: fare under multiple service agreement (s. 241)</w:t>
      </w:r>
      <w:bookmarkEnd w:id="687"/>
      <w:bookmarkEnd w:id="688"/>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689" w:name="_Toc135220798"/>
      <w:bookmarkStart w:id="690" w:name="_Toc120196630"/>
      <w:r>
        <w:rPr>
          <w:rStyle w:val="CharSectno"/>
        </w:rPr>
        <w:t>157</w:t>
      </w:r>
      <w:r>
        <w:t>.</w:t>
      </w:r>
      <w:r>
        <w:tab/>
        <w:t>Transactions relating to electric vehicles not leviable passenger service transactions</w:t>
      </w:r>
      <w:bookmarkEnd w:id="689"/>
      <w:bookmarkEnd w:id="690"/>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691" w:name="_Toc135220799"/>
      <w:bookmarkStart w:id="692" w:name="_Toc120196631"/>
      <w:r>
        <w:rPr>
          <w:rStyle w:val="CharSectno"/>
        </w:rPr>
        <w:t>158</w:t>
      </w:r>
      <w:r>
        <w:t>.</w:t>
      </w:r>
      <w:r>
        <w:tab/>
        <w:t>Exemption from requirement to pay levy for approved special events providers</w:t>
      </w:r>
      <w:bookmarkEnd w:id="691"/>
      <w:bookmarkEnd w:id="692"/>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693" w:name="_Toc135220800"/>
      <w:bookmarkStart w:id="694" w:name="_Toc120196632"/>
      <w:r>
        <w:rPr>
          <w:rStyle w:val="CharSectno"/>
        </w:rPr>
        <w:t>159</w:t>
      </w:r>
      <w:r>
        <w:t>.</w:t>
      </w:r>
      <w:r>
        <w:tab/>
        <w:t>Calculation of amount of levy payable on estimated basis (s. 247(1))</w:t>
      </w:r>
      <w:bookmarkEnd w:id="693"/>
      <w:bookmarkEnd w:id="694"/>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695" w:name="_Toc135220801"/>
      <w:bookmarkStart w:id="696" w:name="_Toc120196633"/>
      <w:r>
        <w:rPr>
          <w:rStyle w:val="CharSectno"/>
        </w:rPr>
        <w:t>160</w:t>
      </w:r>
      <w:r>
        <w:t>.</w:t>
      </w:r>
      <w:r>
        <w:tab/>
        <w:t>Registration as taxpayer (s. 249)</w:t>
      </w:r>
      <w:bookmarkEnd w:id="695"/>
      <w:bookmarkEnd w:id="696"/>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697" w:name="_Toc135220802"/>
      <w:bookmarkStart w:id="698" w:name="_Toc120196634"/>
      <w:r>
        <w:rPr>
          <w:rStyle w:val="CharSectno"/>
        </w:rPr>
        <w:t>161</w:t>
      </w:r>
      <w:r>
        <w:t>.</w:t>
      </w:r>
      <w:r>
        <w:tab/>
        <w:t>Payment of levy</w:t>
      </w:r>
      <w:bookmarkEnd w:id="697"/>
      <w:bookmarkEnd w:id="698"/>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699" w:name="_Toc135220803"/>
      <w:bookmarkStart w:id="700" w:name="_Toc120196635"/>
      <w:r>
        <w:rPr>
          <w:rStyle w:val="CharSectno"/>
        </w:rPr>
        <w:t>162</w:t>
      </w:r>
      <w:r>
        <w:t>.</w:t>
      </w:r>
      <w:r>
        <w:tab/>
        <w:t>Returns (s. 250)</w:t>
      </w:r>
      <w:bookmarkEnd w:id="699"/>
      <w:bookmarkEnd w:id="700"/>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01" w:name="_Toc135220804"/>
      <w:bookmarkStart w:id="702" w:name="_Toc120196636"/>
      <w:r>
        <w:rPr>
          <w:rStyle w:val="CharSectno"/>
        </w:rPr>
        <w:t>163</w:t>
      </w:r>
      <w:r>
        <w:t>.</w:t>
      </w:r>
      <w:r>
        <w:tab/>
        <w:t>Records (s. 251)</w:t>
      </w:r>
      <w:bookmarkEnd w:id="701"/>
      <w:bookmarkEnd w:id="702"/>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03" w:name="_Toc135220805"/>
      <w:bookmarkStart w:id="704" w:name="_Toc120196637"/>
      <w:r>
        <w:rPr>
          <w:rStyle w:val="CharSectno"/>
        </w:rPr>
        <w:t>164</w:t>
      </w:r>
      <w:r>
        <w:t>.</w:t>
      </w:r>
      <w:r>
        <w:tab/>
        <w:t>Records: fare information</w:t>
      </w:r>
      <w:bookmarkEnd w:id="703"/>
      <w:bookmarkEnd w:id="70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05" w:name="_Toc135220806"/>
      <w:bookmarkStart w:id="706" w:name="_Toc120196638"/>
      <w:r>
        <w:rPr>
          <w:rStyle w:val="CharSectno"/>
        </w:rPr>
        <w:t>165</w:t>
      </w:r>
      <w:r>
        <w:t>.</w:t>
      </w:r>
      <w:r>
        <w:tab/>
        <w:t>Records to be produced or provided to CEO or authorised officer</w:t>
      </w:r>
      <w:bookmarkEnd w:id="705"/>
      <w:bookmarkEnd w:id="706"/>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07" w:name="_Toc135141591"/>
      <w:bookmarkStart w:id="708" w:name="_Toc135141892"/>
      <w:bookmarkStart w:id="709" w:name="_Toc135220807"/>
      <w:bookmarkStart w:id="710" w:name="_Toc120190022"/>
      <w:bookmarkStart w:id="711" w:name="_Toc120191022"/>
      <w:bookmarkStart w:id="712" w:name="_Toc120196639"/>
      <w:r>
        <w:t xml:space="preserve">Subdivision 3 — Modifications of </w:t>
      </w:r>
      <w:r>
        <w:rPr>
          <w:i/>
        </w:rPr>
        <w:t>Taxation Administration Act 2003</w:t>
      </w:r>
      <w:bookmarkEnd w:id="707"/>
      <w:bookmarkEnd w:id="708"/>
      <w:bookmarkEnd w:id="709"/>
      <w:bookmarkEnd w:id="710"/>
      <w:bookmarkEnd w:id="711"/>
      <w:bookmarkEnd w:id="712"/>
    </w:p>
    <w:p>
      <w:pPr>
        <w:pStyle w:val="Heading5"/>
      </w:pPr>
      <w:bookmarkStart w:id="713" w:name="_Toc135220808"/>
      <w:bookmarkStart w:id="714" w:name="_Toc120196640"/>
      <w:r>
        <w:rPr>
          <w:rStyle w:val="CharSectno"/>
        </w:rPr>
        <w:t>166</w:t>
      </w:r>
      <w:r>
        <w:t>.</w:t>
      </w:r>
      <w:r>
        <w:tab/>
        <w:t xml:space="preserve">Modifications of </w:t>
      </w:r>
      <w:r>
        <w:rPr>
          <w:i/>
        </w:rPr>
        <w:t>Taxation Administration Act 2003</w:t>
      </w:r>
      <w:r>
        <w:t xml:space="preserve"> (s. 243(2))</w:t>
      </w:r>
      <w:bookmarkEnd w:id="713"/>
      <w:bookmarkEnd w:id="714"/>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15" w:name="_Toc135220809"/>
      <w:bookmarkStart w:id="716" w:name="_Toc120196641"/>
      <w:r>
        <w:rPr>
          <w:rStyle w:val="CharSectno"/>
        </w:rPr>
        <w:t>167</w:t>
      </w:r>
      <w:r>
        <w:t>.</w:t>
      </w:r>
      <w:r>
        <w:tab/>
        <w:t>Time limits on reassessment</w:t>
      </w:r>
      <w:bookmarkEnd w:id="715"/>
      <w:bookmarkEnd w:id="716"/>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17" w:name="_Toc135220810"/>
      <w:bookmarkStart w:id="718" w:name="_Toc120196642"/>
      <w:r>
        <w:rPr>
          <w:rStyle w:val="CharSectno"/>
        </w:rPr>
        <w:t>168</w:t>
      </w:r>
      <w:r>
        <w:t>.</w:t>
      </w:r>
      <w:r>
        <w:tab/>
        <w:t>Penalty tax not payable</w:t>
      </w:r>
      <w:bookmarkEnd w:id="717"/>
      <w:bookmarkEnd w:id="718"/>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19" w:name="_Toc135220811"/>
      <w:bookmarkStart w:id="720" w:name="_Toc120196643"/>
      <w:r>
        <w:rPr>
          <w:rStyle w:val="CharSectno"/>
        </w:rPr>
        <w:t>169</w:t>
      </w:r>
      <w:r>
        <w:t>.</w:t>
      </w:r>
      <w:r>
        <w:tab/>
        <w:t>Records relevant to objections</w:t>
      </w:r>
      <w:bookmarkEnd w:id="719"/>
      <w:bookmarkEnd w:id="720"/>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21" w:name="_Toc135220812"/>
      <w:bookmarkStart w:id="722" w:name="_Toc120196644"/>
      <w:r>
        <w:rPr>
          <w:rStyle w:val="CharSectno"/>
        </w:rPr>
        <w:t>170</w:t>
      </w:r>
      <w:r>
        <w:t>.</w:t>
      </w:r>
      <w:r>
        <w:tab/>
        <w:t>Time for lodging objections</w:t>
      </w:r>
      <w:bookmarkEnd w:id="721"/>
      <w:bookmarkEnd w:id="722"/>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23" w:name="_Toc135220813"/>
      <w:bookmarkStart w:id="724" w:name="_Toc120196645"/>
      <w:r>
        <w:rPr>
          <w:rStyle w:val="CharSectno"/>
        </w:rPr>
        <w:t>171</w:t>
      </w:r>
      <w:r>
        <w:t>.</w:t>
      </w:r>
      <w:r>
        <w:tab/>
        <w:t>Proceedings before State Administrative Tribunal</w:t>
      </w:r>
      <w:bookmarkEnd w:id="723"/>
      <w:bookmarkEnd w:id="72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25" w:name="_Toc135220814"/>
      <w:bookmarkStart w:id="726" w:name="_Toc120196646"/>
      <w:r>
        <w:rPr>
          <w:rStyle w:val="CharSectno"/>
        </w:rPr>
        <w:t>172</w:t>
      </w:r>
      <w:r>
        <w:t>.</w:t>
      </w:r>
      <w:r>
        <w:tab/>
        <w:t>Time limit on refund applications</w:t>
      </w:r>
      <w:bookmarkEnd w:id="725"/>
      <w:bookmarkEnd w:id="726"/>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27" w:name="_Toc135220815"/>
      <w:bookmarkStart w:id="728" w:name="_Toc120196647"/>
      <w:r>
        <w:rPr>
          <w:rStyle w:val="CharSectno"/>
        </w:rPr>
        <w:t>173</w:t>
      </w:r>
      <w:r>
        <w:t>.</w:t>
      </w:r>
      <w:r>
        <w:tab/>
        <w:t>Proceedings for an offence</w:t>
      </w:r>
      <w:bookmarkEnd w:id="727"/>
      <w:bookmarkEnd w:id="728"/>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29" w:name="_Toc135220816"/>
      <w:bookmarkStart w:id="730" w:name="_Toc120196648"/>
      <w:r>
        <w:rPr>
          <w:rStyle w:val="CharSectno"/>
        </w:rPr>
        <w:t>174</w:t>
      </w:r>
      <w:r>
        <w:t>.</w:t>
      </w:r>
      <w:r>
        <w:tab/>
        <w:t>Service</w:t>
      </w:r>
      <w:bookmarkEnd w:id="729"/>
      <w:bookmarkEnd w:id="730"/>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31" w:name="_Toc135141601"/>
      <w:bookmarkStart w:id="732" w:name="_Toc135141902"/>
      <w:bookmarkStart w:id="733" w:name="_Toc135220817"/>
      <w:bookmarkStart w:id="734" w:name="_Toc120190032"/>
      <w:bookmarkStart w:id="735" w:name="_Toc120191032"/>
      <w:bookmarkStart w:id="736" w:name="_Toc120196649"/>
      <w:r>
        <w:rPr>
          <w:rStyle w:val="CharDivNo"/>
        </w:rPr>
        <w:t>Division 3</w:t>
      </w:r>
      <w:r>
        <w:t> — </w:t>
      </w:r>
      <w:r>
        <w:rPr>
          <w:rStyle w:val="CharDivText"/>
        </w:rPr>
        <w:t>Adjustment assistance grants</w:t>
      </w:r>
      <w:bookmarkEnd w:id="731"/>
      <w:bookmarkEnd w:id="732"/>
      <w:bookmarkEnd w:id="733"/>
      <w:bookmarkEnd w:id="734"/>
      <w:bookmarkEnd w:id="735"/>
      <w:bookmarkEnd w:id="736"/>
    </w:p>
    <w:p>
      <w:pPr>
        <w:pStyle w:val="Heading5"/>
      </w:pPr>
      <w:bookmarkStart w:id="737" w:name="_Toc135220818"/>
      <w:bookmarkStart w:id="738" w:name="_Toc120196650"/>
      <w:r>
        <w:rPr>
          <w:rStyle w:val="CharSectno"/>
        </w:rPr>
        <w:t>175</w:t>
      </w:r>
      <w:r>
        <w:t>.</w:t>
      </w:r>
      <w:r>
        <w:tab/>
        <w:t>Prescribed day for adjustment assistance grant applications (s. 259(2))</w:t>
      </w:r>
      <w:bookmarkEnd w:id="737"/>
      <w:bookmarkEnd w:id="738"/>
    </w:p>
    <w:p>
      <w:pPr>
        <w:pStyle w:val="Subsection"/>
      </w:pPr>
      <w:r>
        <w:tab/>
      </w:r>
      <w:r>
        <w:tab/>
        <w:t>For the purposes of section 259(2) of the Act, the prescribed day is 31 March 2019.</w:t>
      </w:r>
    </w:p>
    <w:p>
      <w:pPr>
        <w:pStyle w:val="Heading2"/>
      </w:pPr>
      <w:bookmarkStart w:id="739" w:name="_Toc135141603"/>
      <w:bookmarkStart w:id="740" w:name="_Toc135141904"/>
      <w:bookmarkStart w:id="741" w:name="_Toc135220819"/>
      <w:bookmarkStart w:id="742" w:name="_Toc120190034"/>
      <w:bookmarkStart w:id="743" w:name="_Toc120191034"/>
      <w:bookmarkStart w:id="744" w:name="_Toc120196651"/>
      <w:r>
        <w:rPr>
          <w:rStyle w:val="CharPartNo"/>
        </w:rPr>
        <w:t>Part 12</w:t>
      </w:r>
      <w:r>
        <w:rPr>
          <w:rStyle w:val="CharDivNo"/>
        </w:rPr>
        <w:t> </w:t>
      </w:r>
      <w:r>
        <w:t>—</w:t>
      </w:r>
      <w:r>
        <w:rPr>
          <w:rStyle w:val="CharDivText"/>
        </w:rPr>
        <w:t> </w:t>
      </w:r>
      <w:r>
        <w:rPr>
          <w:rStyle w:val="CharPartText"/>
        </w:rPr>
        <w:t>Miscellaneous</w:t>
      </w:r>
      <w:bookmarkEnd w:id="739"/>
      <w:bookmarkEnd w:id="740"/>
      <w:bookmarkEnd w:id="741"/>
      <w:bookmarkEnd w:id="742"/>
      <w:bookmarkEnd w:id="743"/>
      <w:bookmarkEnd w:id="744"/>
    </w:p>
    <w:p>
      <w:pPr>
        <w:pStyle w:val="Heading5"/>
      </w:pPr>
      <w:bookmarkStart w:id="745" w:name="_Toc135220820"/>
      <w:bookmarkStart w:id="746" w:name="_Toc120196652"/>
      <w:r>
        <w:rPr>
          <w:rStyle w:val="CharSectno"/>
        </w:rPr>
        <w:t>176</w:t>
      </w:r>
      <w:r>
        <w:t>.</w:t>
      </w:r>
      <w:r>
        <w:tab/>
        <w:t>Review of decisions (s. 262)</w:t>
      </w:r>
      <w:bookmarkEnd w:id="745"/>
      <w:bookmarkEnd w:id="746"/>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747" w:name="_Toc135220821"/>
      <w:bookmarkStart w:id="748" w:name="_Toc120196653"/>
      <w:r>
        <w:rPr>
          <w:rStyle w:val="CharSectno"/>
        </w:rPr>
        <w:t>177</w:t>
      </w:r>
      <w:r>
        <w:t>.</w:t>
      </w:r>
      <w:r>
        <w:tab/>
        <w:t>Fees</w:t>
      </w:r>
      <w:bookmarkEnd w:id="747"/>
      <w:bookmarkEnd w:id="748"/>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749" w:name="_Toc135220822"/>
      <w:bookmarkStart w:id="750" w:name="_Toc120196654"/>
      <w:r>
        <w:rPr>
          <w:rStyle w:val="CharSectno"/>
        </w:rPr>
        <w:t>178</w:t>
      </w:r>
      <w:r>
        <w:t>.</w:t>
      </w:r>
      <w:r>
        <w:tab/>
        <w:t>Waiver of fees</w:t>
      </w:r>
      <w:bookmarkEnd w:id="749"/>
      <w:bookmarkEnd w:id="750"/>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751" w:name="_Toc135220823"/>
      <w:bookmarkStart w:id="752" w:name="_Toc120196655"/>
      <w:r>
        <w:rPr>
          <w:rStyle w:val="CharSectno"/>
        </w:rPr>
        <w:t>179</w:t>
      </w:r>
      <w:r>
        <w:t>.</w:t>
      </w:r>
      <w:r>
        <w:tab/>
        <w:t>Exemption of providers of school bus services and vehicles</w:t>
      </w:r>
      <w:bookmarkEnd w:id="751"/>
      <w:bookmarkEnd w:id="752"/>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753" w:name="_Toc135220824"/>
      <w:bookmarkStart w:id="754" w:name="_Toc120196656"/>
      <w:r>
        <w:rPr>
          <w:rStyle w:val="CharSectno"/>
        </w:rPr>
        <w:t>180</w:t>
      </w:r>
      <w:r>
        <w:t>.</w:t>
      </w:r>
      <w:r>
        <w:tab/>
        <w:t>CEO or authorised officer may require documents to be produced or provided</w:t>
      </w:r>
      <w:bookmarkEnd w:id="753"/>
      <w:bookmarkEnd w:id="754"/>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755" w:name="_Toc135141609"/>
      <w:bookmarkStart w:id="756" w:name="_Toc135141910"/>
      <w:bookmarkStart w:id="757" w:name="_Toc135220825"/>
      <w:bookmarkStart w:id="758" w:name="_Toc120190040"/>
      <w:bookmarkStart w:id="759" w:name="_Toc120191040"/>
      <w:bookmarkStart w:id="760" w:name="_Toc120196657"/>
      <w:r>
        <w:rPr>
          <w:rStyle w:val="CharPartNo"/>
        </w:rPr>
        <w:t>Part 13</w:t>
      </w:r>
      <w:r>
        <w:t> — </w:t>
      </w:r>
      <w:r>
        <w:rPr>
          <w:rStyle w:val="CharPartText"/>
        </w:rPr>
        <w:t>Transitional provisions</w:t>
      </w:r>
      <w:bookmarkEnd w:id="755"/>
      <w:bookmarkEnd w:id="756"/>
      <w:bookmarkEnd w:id="757"/>
      <w:bookmarkEnd w:id="758"/>
      <w:bookmarkEnd w:id="759"/>
      <w:bookmarkEnd w:id="760"/>
    </w:p>
    <w:p>
      <w:pPr>
        <w:pStyle w:val="Heading3"/>
      </w:pPr>
      <w:bookmarkStart w:id="761" w:name="_Toc135141610"/>
      <w:bookmarkStart w:id="762" w:name="_Toc135141911"/>
      <w:bookmarkStart w:id="763" w:name="_Toc135220826"/>
      <w:bookmarkStart w:id="764" w:name="_Toc120190041"/>
      <w:bookmarkStart w:id="765" w:name="_Toc120191041"/>
      <w:bookmarkStart w:id="766" w:name="_Toc120196658"/>
      <w:r>
        <w:rPr>
          <w:rStyle w:val="CharDivNo"/>
        </w:rPr>
        <w:t>Division 1</w:t>
      </w:r>
      <w:r>
        <w:t> — </w:t>
      </w:r>
      <w:r>
        <w:rPr>
          <w:rStyle w:val="CharDivText"/>
        </w:rPr>
        <w:t>General matters</w:t>
      </w:r>
      <w:bookmarkEnd w:id="761"/>
      <w:bookmarkEnd w:id="762"/>
      <w:bookmarkEnd w:id="763"/>
      <w:bookmarkEnd w:id="764"/>
      <w:bookmarkEnd w:id="765"/>
      <w:bookmarkEnd w:id="766"/>
    </w:p>
    <w:p>
      <w:pPr>
        <w:pStyle w:val="Heading5"/>
      </w:pPr>
      <w:bookmarkStart w:id="767" w:name="_Toc135220827"/>
      <w:bookmarkStart w:id="768" w:name="_Toc120196659"/>
      <w:r>
        <w:rPr>
          <w:rStyle w:val="CharSectno"/>
        </w:rPr>
        <w:t>181</w:t>
      </w:r>
      <w:r>
        <w:t>.</w:t>
      </w:r>
      <w:r>
        <w:tab/>
        <w:t>Disclosure of information about drivers’ licences (s. 293(2))</w:t>
      </w:r>
      <w:bookmarkEnd w:id="767"/>
      <w:bookmarkEnd w:id="768"/>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769" w:name="_Toc135220828"/>
      <w:bookmarkStart w:id="770" w:name="_Toc120196660"/>
      <w:r>
        <w:rPr>
          <w:rStyle w:val="CharSectno"/>
        </w:rPr>
        <w:t>182</w:t>
      </w:r>
      <w:r>
        <w:t>.</w:t>
      </w:r>
      <w:r>
        <w:tab/>
        <w:t>Camera surveillance units installed before 2 July 2019</w:t>
      </w:r>
      <w:bookmarkEnd w:id="769"/>
      <w:bookmarkEnd w:id="770"/>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771" w:name="_Toc135220829"/>
      <w:bookmarkStart w:id="772" w:name="_Toc120196661"/>
      <w:r>
        <w:rPr>
          <w:rStyle w:val="CharSectno"/>
        </w:rPr>
        <w:t>183</w:t>
      </w:r>
      <w:r>
        <w:t>.</w:t>
      </w:r>
      <w:r>
        <w:tab/>
        <w:t>Camera surveillance units in on</w:t>
      </w:r>
      <w:r>
        <w:noBreakHyphen/>
        <w:t>demand rank or hail vehicles in regional areas</w:t>
      </w:r>
      <w:bookmarkEnd w:id="771"/>
      <w:bookmarkEnd w:id="772"/>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773" w:name="_Toc135220830"/>
      <w:bookmarkStart w:id="774" w:name="_Toc120196662"/>
      <w:r>
        <w:rPr>
          <w:rStyle w:val="CharSectno"/>
        </w:rPr>
        <w:t>184</w:t>
      </w:r>
      <w:r>
        <w:t>.</w:t>
      </w:r>
      <w:r>
        <w:tab/>
        <w:t>Prescribed transition period for ‘F’ or ‘T’ endorsed driver’s licence (s. 294)</w:t>
      </w:r>
      <w:bookmarkEnd w:id="773"/>
      <w:bookmarkEnd w:id="774"/>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775" w:name="_Toc135220831"/>
      <w:bookmarkStart w:id="776" w:name="_Toc120196663"/>
      <w:r>
        <w:rPr>
          <w:rStyle w:val="CharSectno"/>
        </w:rPr>
        <w:t>185</w:t>
      </w:r>
      <w:r>
        <w:t>.</w:t>
      </w:r>
      <w:r>
        <w:tab/>
        <w:t>Provisions for drivers authorised to drive under s. 294 or interstate driver authorisation</w:t>
      </w:r>
      <w:bookmarkEnd w:id="775"/>
      <w:bookmarkEnd w:id="776"/>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777" w:name="_Toc135220832"/>
      <w:bookmarkStart w:id="778" w:name="_Toc120196664"/>
      <w:r>
        <w:rPr>
          <w:rStyle w:val="CharSectno"/>
        </w:rPr>
        <w:t>186</w:t>
      </w:r>
      <w:r>
        <w:t>.</w:t>
      </w:r>
      <w:r>
        <w:tab/>
        <w:t>Provisions for s. 295 of the Act</w:t>
      </w:r>
      <w:bookmarkEnd w:id="777"/>
      <w:bookmarkEnd w:id="778"/>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79" w:name="_Toc135220833"/>
      <w:bookmarkStart w:id="780" w:name="_Toc120196665"/>
      <w:r>
        <w:rPr>
          <w:rStyle w:val="CharSectno"/>
        </w:rPr>
        <w:t>187</w:t>
      </w:r>
      <w:r>
        <w:t>.</w:t>
      </w:r>
      <w:r>
        <w:tab/>
        <w:t>Provisions for s. 296 of the Act</w:t>
      </w:r>
      <w:bookmarkEnd w:id="779"/>
      <w:bookmarkEnd w:id="780"/>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81" w:name="_Toc135220834"/>
      <w:bookmarkStart w:id="782" w:name="_Toc120196666"/>
      <w:r>
        <w:rPr>
          <w:rStyle w:val="CharSectno"/>
        </w:rPr>
        <w:t>188</w:t>
      </w:r>
      <w:r>
        <w:t>.</w:t>
      </w:r>
      <w:r>
        <w:tab/>
        <w:t>Medical reports</w:t>
      </w:r>
      <w:bookmarkEnd w:id="781"/>
      <w:bookmarkEnd w:id="782"/>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783" w:name="_Toc135141619"/>
      <w:bookmarkStart w:id="784" w:name="_Toc135141920"/>
      <w:bookmarkStart w:id="785" w:name="_Toc135220835"/>
      <w:bookmarkStart w:id="786" w:name="_Toc120190050"/>
      <w:bookmarkStart w:id="787" w:name="_Toc120191050"/>
      <w:bookmarkStart w:id="788" w:name="_Toc120196667"/>
      <w:r>
        <w:rPr>
          <w:rStyle w:val="CharDivNo"/>
        </w:rPr>
        <w:t>Division 2</w:t>
      </w:r>
      <w:r>
        <w:t> — </w:t>
      </w:r>
      <w:r>
        <w:rPr>
          <w:rStyle w:val="CharDivText"/>
        </w:rPr>
        <w:t>Number plates</w:t>
      </w:r>
      <w:bookmarkEnd w:id="783"/>
      <w:bookmarkEnd w:id="784"/>
      <w:bookmarkEnd w:id="785"/>
      <w:bookmarkEnd w:id="786"/>
      <w:bookmarkEnd w:id="787"/>
      <w:bookmarkEnd w:id="788"/>
    </w:p>
    <w:p>
      <w:pPr>
        <w:pStyle w:val="Heading5"/>
      </w:pPr>
      <w:bookmarkStart w:id="789" w:name="_Toc135220836"/>
      <w:bookmarkStart w:id="790" w:name="_Toc120196668"/>
      <w:r>
        <w:rPr>
          <w:rStyle w:val="CharSectno"/>
        </w:rPr>
        <w:t>189</w:t>
      </w:r>
      <w:r>
        <w:t>.</w:t>
      </w:r>
      <w:r>
        <w:tab/>
        <w:t>Term used: commencement day</w:t>
      </w:r>
      <w:bookmarkEnd w:id="789"/>
      <w:bookmarkEnd w:id="790"/>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791" w:name="_Toc135220837"/>
      <w:bookmarkStart w:id="792" w:name="_Toc120196669"/>
      <w:r>
        <w:rPr>
          <w:rStyle w:val="CharSectno"/>
        </w:rPr>
        <w:t>190</w:t>
      </w:r>
      <w:r>
        <w:t>.</w:t>
      </w:r>
      <w:r>
        <w:tab/>
        <w:t>Existing attached taxi plates for taxis may continue to be used</w:t>
      </w:r>
      <w:bookmarkEnd w:id="791"/>
      <w:bookmarkEnd w:id="792"/>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793" w:name="_Toc135220838"/>
      <w:bookmarkStart w:id="794" w:name="_Toc120196670"/>
      <w:r>
        <w:rPr>
          <w:rStyle w:val="CharSectno"/>
        </w:rPr>
        <w:t>191</w:t>
      </w:r>
      <w:r>
        <w:t>.</w:t>
      </w:r>
      <w:r>
        <w:tab/>
        <w:t>Existing attached number plates for country taxi</w:t>
      </w:r>
      <w:r>
        <w:noBreakHyphen/>
        <w:t>cars may continue to be used</w:t>
      </w:r>
      <w:bookmarkEnd w:id="793"/>
      <w:bookmarkEnd w:id="794"/>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795" w:name="_Toc135220839"/>
      <w:bookmarkStart w:id="796" w:name="_Toc120196671"/>
      <w:r>
        <w:rPr>
          <w:rStyle w:val="CharSectno"/>
        </w:rPr>
        <w:t>192</w:t>
      </w:r>
      <w:r>
        <w:t>.</w:t>
      </w:r>
      <w:r>
        <w:tab/>
        <w:t>Omnibus number plates</w:t>
      </w:r>
      <w:bookmarkEnd w:id="795"/>
      <w:bookmarkEnd w:id="796"/>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797" w:name="_Toc135220840"/>
      <w:bookmarkStart w:id="798" w:name="_Toc120196672"/>
      <w:r>
        <w:rPr>
          <w:rStyle w:val="CharSectno"/>
        </w:rPr>
        <w:t>193</w:t>
      </w:r>
      <w:r>
        <w:t>.</w:t>
      </w:r>
      <w:r>
        <w:tab/>
        <w:t>Owned taxi plates that were attached and were not the subject of the buyback scheme</w:t>
      </w:r>
      <w:bookmarkEnd w:id="797"/>
      <w:bookmarkEnd w:id="798"/>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799" w:name="_Toc135220841"/>
      <w:bookmarkStart w:id="800" w:name="_Toc120196673"/>
      <w:r>
        <w:rPr>
          <w:rStyle w:val="CharSectno"/>
        </w:rPr>
        <w:t>194</w:t>
      </w:r>
      <w:r>
        <w:t>.</w:t>
      </w:r>
      <w:r>
        <w:tab/>
        <w:t>Leased taxi plates that were attached</w:t>
      </w:r>
      <w:bookmarkEnd w:id="799"/>
      <w:bookmarkEnd w:id="800"/>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01" w:name="_Toc135220842"/>
      <w:bookmarkStart w:id="802" w:name="_Toc120196674"/>
      <w:r>
        <w:rPr>
          <w:rStyle w:val="CharSectno"/>
        </w:rPr>
        <w:t>195</w:t>
      </w:r>
      <w:r>
        <w:t>.</w:t>
      </w:r>
      <w:r>
        <w:tab/>
        <w:t>Return of number plates that were not attached to a vehicle</w:t>
      </w:r>
      <w:bookmarkEnd w:id="801"/>
      <w:bookmarkEnd w:id="802"/>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03" w:name="_Toc135220843"/>
      <w:bookmarkStart w:id="804" w:name="_Toc120196675"/>
      <w:r>
        <w:rPr>
          <w:rStyle w:val="CharSectno"/>
        </w:rPr>
        <w:t>196</w:t>
      </w:r>
      <w:r>
        <w:t>.</w:t>
      </w:r>
      <w:r>
        <w:tab/>
        <w:t>Seizure of number plates</w:t>
      </w:r>
      <w:bookmarkEnd w:id="803"/>
      <w:bookmarkEnd w:id="8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05" w:name="_Toc135141628"/>
      <w:bookmarkStart w:id="806" w:name="_Toc135141929"/>
      <w:bookmarkStart w:id="807" w:name="_Toc135220844"/>
      <w:bookmarkStart w:id="808" w:name="_Toc120190059"/>
      <w:bookmarkStart w:id="809" w:name="_Toc120191059"/>
      <w:bookmarkStart w:id="810" w:name="_Toc120196676"/>
      <w:r>
        <w:rPr>
          <w:rStyle w:val="CharDivNo"/>
        </w:rPr>
        <w:t>Division 3</w:t>
      </w:r>
      <w:r>
        <w:t> — </w:t>
      </w:r>
      <w:r>
        <w:rPr>
          <w:rStyle w:val="CharDivText"/>
        </w:rPr>
        <w:t xml:space="preserve">Transition from </w:t>
      </w:r>
      <w:r>
        <w:rPr>
          <w:rStyle w:val="CharDivText"/>
          <w:i/>
        </w:rPr>
        <w:t>Transport (Road Passenger Services) Regulations 2019</w:t>
      </w:r>
      <w:bookmarkEnd w:id="805"/>
      <w:bookmarkEnd w:id="806"/>
      <w:bookmarkEnd w:id="807"/>
      <w:bookmarkEnd w:id="808"/>
      <w:bookmarkEnd w:id="809"/>
      <w:bookmarkEnd w:id="810"/>
    </w:p>
    <w:p>
      <w:pPr>
        <w:pStyle w:val="Heading5"/>
      </w:pPr>
      <w:bookmarkStart w:id="811" w:name="_Toc135220845"/>
      <w:bookmarkStart w:id="812" w:name="_Toc120196677"/>
      <w:r>
        <w:rPr>
          <w:rStyle w:val="CharSectno"/>
        </w:rPr>
        <w:t>197</w:t>
      </w:r>
      <w:r>
        <w:t>.</w:t>
      </w:r>
      <w:r>
        <w:tab/>
        <w:t>Things done for 2019 regulations continue for these regulations</w:t>
      </w:r>
      <w:bookmarkEnd w:id="811"/>
      <w:bookmarkEnd w:id="812"/>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13" w:name="_Toc135220846"/>
      <w:bookmarkStart w:id="814" w:name="_Toc120196678"/>
      <w:r>
        <w:rPr>
          <w:rStyle w:val="CharSectno"/>
        </w:rPr>
        <w:t>198</w:t>
      </w:r>
      <w:r>
        <w:t>.</w:t>
      </w:r>
      <w:r>
        <w:tab/>
        <w:t>Review of decisions under 2019 regulations</w:t>
      </w:r>
      <w:bookmarkEnd w:id="813"/>
      <w:bookmarkEnd w:id="814"/>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15" w:name="_Toc135220847"/>
      <w:bookmarkStart w:id="816" w:name="_Toc120196679"/>
      <w:r>
        <w:rPr>
          <w:rStyle w:val="CharSectno"/>
        </w:rPr>
        <w:t>199</w:t>
      </w:r>
      <w:r>
        <w:t>.</w:t>
      </w:r>
      <w:r>
        <w:tab/>
        <w:t>Provisions relating to disqualification periods under 2019 regulations</w:t>
      </w:r>
      <w:bookmarkEnd w:id="815"/>
      <w:bookmarkEnd w:id="816"/>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17" w:name="_Toc135220848"/>
      <w:bookmarkStart w:id="818" w:name="_Toc120196680"/>
      <w:r>
        <w:rPr>
          <w:rStyle w:val="CharSectno"/>
        </w:rPr>
        <w:t>200</w:t>
      </w:r>
      <w:r>
        <w:t>.</w:t>
      </w:r>
      <w:r>
        <w:tab/>
        <w:t>Provisions relating to association arrangements</w:t>
      </w:r>
      <w:bookmarkEnd w:id="817"/>
      <w:bookmarkEnd w:id="818"/>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19" w:name="_Toc135141633"/>
      <w:bookmarkStart w:id="820" w:name="_Toc135141934"/>
      <w:bookmarkStart w:id="821" w:name="_Toc135220849"/>
      <w:bookmarkStart w:id="822" w:name="_Toc120190064"/>
      <w:bookmarkStart w:id="823" w:name="_Toc120191064"/>
      <w:bookmarkStart w:id="824" w:name="_Toc120196681"/>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19"/>
      <w:bookmarkEnd w:id="820"/>
      <w:bookmarkEnd w:id="821"/>
      <w:bookmarkEnd w:id="822"/>
      <w:bookmarkEnd w:id="823"/>
      <w:bookmarkEnd w:id="824"/>
    </w:p>
    <w:p>
      <w:pPr>
        <w:pStyle w:val="Heading5"/>
      </w:pPr>
      <w:bookmarkStart w:id="825" w:name="_Toc135220850"/>
      <w:bookmarkStart w:id="826" w:name="_Toc120196682"/>
      <w:r>
        <w:rPr>
          <w:rStyle w:val="CharSectno"/>
        </w:rPr>
        <w:t>201</w:t>
      </w:r>
      <w:r>
        <w:t>.</w:t>
      </w:r>
      <w:r>
        <w:tab/>
      </w:r>
      <w:r>
        <w:rPr>
          <w:i/>
        </w:rPr>
        <w:t>Transport (Road Passenger Services) Regulations 2019</w:t>
      </w:r>
      <w:r>
        <w:t xml:space="preserve"> repealed</w:t>
      </w:r>
      <w:bookmarkEnd w:id="825"/>
      <w:bookmarkEnd w:id="826"/>
    </w:p>
    <w:p>
      <w:pPr>
        <w:pStyle w:val="Subsection"/>
      </w:pPr>
      <w:r>
        <w:tab/>
      </w:r>
      <w:r>
        <w:tab/>
        <w:t xml:space="preserve">The </w:t>
      </w:r>
      <w:r>
        <w:rPr>
          <w:i/>
        </w:rPr>
        <w:t>Transport (Road Passenger Services) Regulations 2019</w:t>
      </w:r>
      <w:r>
        <w:t xml:space="preserve"> are repealed.</w:t>
      </w:r>
    </w:p>
    <w:p>
      <w:pPr>
        <w:pStyle w:val="Heading2"/>
      </w:pPr>
      <w:bookmarkStart w:id="827" w:name="_Toc135141635"/>
      <w:bookmarkStart w:id="828" w:name="_Toc135141936"/>
      <w:bookmarkStart w:id="829" w:name="_Toc135220851"/>
      <w:bookmarkStart w:id="830" w:name="_Toc120190066"/>
      <w:bookmarkStart w:id="831" w:name="_Toc120191066"/>
      <w:bookmarkStart w:id="832" w:name="_Toc120196683"/>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27"/>
      <w:bookmarkEnd w:id="828"/>
      <w:bookmarkEnd w:id="829"/>
      <w:bookmarkEnd w:id="830"/>
      <w:bookmarkEnd w:id="831"/>
      <w:bookmarkEnd w:id="832"/>
    </w:p>
    <w:p>
      <w:pPr>
        <w:pStyle w:val="Heading5"/>
      </w:pPr>
      <w:bookmarkStart w:id="833" w:name="_Toc135220852"/>
      <w:bookmarkStart w:id="834" w:name="_Toc120196684"/>
      <w:r>
        <w:rPr>
          <w:rStyle w:val="CharSectno"/>
        </w:rPr>
        <w:t>202</w:t>
      </w:r>
      <w:r>
        <w:t>.</w:t>
      </w:r>
      <w:r>
        <w:tab/>
        <w:t>Regulations amended</w:t>
      </w:r>
      <w:bookmarkEnd w:id="833"/>
      <w:bookmarkEnd w:id="834"/>
    </w:p>
    <w:p>
      <w:pPr>
        <w:pStyle w:val="Subsection"/>
      </w:pPr>
      <w:r>
        <w:tab/>
      </w:r>
      <w:r>
        <w:tab/>
        <w:t xml:space="preserve">This Part amends the </w:t>
      </w:r>
      <w:r>
        <w:rPr>
          <w:i/>
        </w:rPr>
        <w:t>Transport Regulations Amendment (Road Passenger Services) Regulations (No. 2) 2019</w:t>
      </w:r>
      <w:r>
        <w:t>.</w:t>
      </w:r>
    </w:p>
    <w:p>
      <w:pPr>
        <w:pStyle w:val="Heading5"/>
      </w:pPr>
      <w:bookmarkStart w:id="835" w:name="_Toc135220853"/>
      <w:bookmarkStart w:id="836" w:name="_Toc120196685"/>
      <w:r>
        <w:rPr>
          <w:rStyle w:val="CharSectno"/>
        </w:rPr>
        <w:t>203</w:t>
      </w:r>
      <w:r>
        <w:t>.</w:t>
      </w:r>
      <w:r>
        <w:tab/>
        <w:t>Regulation 2 amended</w:t>
      </w:r>
      <w:bookmarkEnd w:id="835"/>
      <w:bookmarkEnd w:id="836"/>
    </w:p>
    <w:p>
      <w:pPr>
        <w:pStyle w:val="Subsection"/>
      </w:pPr>
      <w:r>
        <w:tab/>
      </w:r>
      <w:r>
        <w:tab/>
        <w:t>Delete regulation 2(c).</w:t>
      </w:r>
    </w:p>
    <w:p>
      <w:pPr>
        <w:pStyle w:val="Heading5"/>
      </w:pPr>
      <w:bookmarkStart w:id="837" w:name="_Toc135220854"/>
      <w:bookmarkStart w:id="838" w:name="_Toc120196686"/>
      <w:r>
        <w:rPr>
          <w:rStyle w:val="CharSectno"/>
        </w:rPr>
        <w:t>204</w:t>
      </w:r>
      <w:r>
        <w:t>.</w:t>
      </w:r>
      <w:r>
        <w:tab/>
        <w:t>Part 5 Division 4 deleted</w:t>
      </w:r>
      <w:bookmarkEnd w:id="837"/>
      <w:bookmarkEnd w:id="838"/>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39" w:name="_Toc135141639"/>
      <w:bookmarkStart w:id="840" w:name="_Toc135141940"/>
      <w:bookmarkStart w:id="841" w:name="_Toc135220855"/>
      <w:bookmarkStart w:id="842" w:name="_Toc120190070"/>
      <w:bookmarkStart w:id="843" w:name="_Toc120191070"/>
      <w:bookmarkStart w:id="844" w:name="_Toc120196687"/>
      <w:r>
        <w:rPr>
          <w:rStyle w:val="CharSchNo"/>
        </w:rPr>
        <w:t>Schedule 1</w:t>
      </w:r>
      <w:r>
        <w:t> — </w:t>
      </w:r>
      <w:r>
        <w:rPr>
          <w:rStyle w:val="CharSchText"/>
        </w:rPr>
        <w:t>Fees</w:t>
      </w:r>
      <w:bookmarkEnd w:id="839"/>
      <w:bookmarkEnd w:id="840"/>
      <w:bookmarkEnd w:id="841"/>
      <w:bookmarkEnd w:id="842"/>
      <w:bookmarkEnd w:id="843"/>
      <w:bookmarkEnd w:id="844"/>
    </w:p>
    <w:p>
      <w:pPr>
        <w:pStyle w:val="yShoulderClause"/>
      </w:pPr>
      <w:r>
        <w:t>[r. 177]</w:t>
      </w:r>
    </w:p>
    <w:p>
      <w:pPr>
        <w:pStyle w:val="yFootnoteheading"/>
      </w:pPr>
      <w:r>
        <w:tab/>
        <w:t>[Heading inserted: SL 2022/67 r. 28.]</w:t>
      </w:r>
    </w:p>
    <w:p>
      <w:pPr>
        <w:pStyle w:val="yHeading3"/>
      </w:pPr>
      <w:bookmarkStart w:id="845" w:name="_Toc135141640"/>
      <w:bookmarkStart w:id="846" w:name="_Toc135141941"/>
      <w:bookmarkStart w:id="847" w:name="_Toc135220856"/>
      <w:bookmarkStart w:id="848" w:name="_Toc120190071"/>
      <w:bookmarkStart w:id="849" w:name="_Toc120191071"/>
      <w:bookmarkStart w:id="850" w:name="_Toc120196688"/>
      <w:r>
        <w:rPr>
          <w:rStyle w:val="CharSDivNo"/>
        </w:rPr>
        <w:t>Division 1</w:t>
      </w:r>
      <w:r>
        <w:t> — </w:t>
      </w:r>
      <w:r>
        <w:rPr>
          <w:rStyle w:val="CharSDivText"/>
        </w:rPr>
        <w:t>Fees: general</w:t>
      </w:r>
      <w:bookmarkEnd w:id="845"/>
      <w:bookmarkEnd w:id="846"/>
      <w:bookmarkEnd w:id="847"/>
      <w:bookmarkEnd w:id="848"/>
      <w:bookmarkEnd w:id="849"/>
      <w:bookmarkEnd w:id="850"/>
    </w:p>
    <w:p>
      <w:pPr>
        <w:pStyle w:val="yFootnoteheading"/>
      </w:pPr>
      <w:r>
        <w:tab/>
        <w:t>[Heading inserted: SL 2022/67 r. 28.]</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ind w:right="438"/>
              <w:jc w:val="right"/>
              <w:rPr>
                <w:szCs w:val="22"/>
              </w:rPr>
            </w:pPr>
            <w:r>
              <w:rPr>
                <w:szCs w:val="22"/>
              </w:rPr>
              <w:t>$126.50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ind w:right="438"/>
              <w:jc w:val="right"/>
              <w:rPr>
                <w:szCs w:val="22"/>
              </w:rPr>
            </w:pPr>
            <w:r>
              <w:rPr>
                <w:szCs w:val="22"/>
              </w:rPr>
              <w:t>$23.80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6.</w:t>
            </w:r>
          </w:p>
        </w:tc>
        <w:tc>
          <w:tcPr>
            <w:tcW w:w="4536" w:type="dxa"/>
            <w:noWrap/>
          </w:tcPr>
          <w:p>
            <w:pPr>
              <w:pStyle w:val="yTableNAm"/>
              <w:rPr>
                <w:rStyle w:val="DraftersNotes"/>
                <w:b w:val="0"/>
                <w:i w:val="0"/>
                <w:sz w:val="22"/>
                <w:szCs w:val="22"/>
              </w:rPr>
            </w:pPr>
            <w:r>
              <w:rPr>
                <w:szCs w:val="22"/>
              </w:rPr>
              <w:t>Application fee for variation of conditions of regular passenger transport service authorisation (s. 67(2)(c)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ind w:right="438"/>
              <w:jc w:val="right"/>
              <w:rPr>
                <w:szCs w:val="22"/>
              </w:rPr>
            </w:pPr>
            <w:r>
              <w:rPr>
                <w:szCs w:val="22"/>
              </w:rPr>
              <w:t>$79.70</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ind w:right="438"/>
              <w:jc w:val="right"/>
              <w:rPr>
                <w:b/>
                <w:i/>
                <w:szCs w:val="22"/>
              </w:rPr>
            </w:pPr>
            <w:r>
              <w:rPr>
                <w:szCs w:val="22"/>
              </w:rPr>
              <w:t>$43.00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ind w:right="438"/>
              <w:jc w:val="right"/>
              <w:rPr>
                <w:szCs w:val="22"/>
              </w:rPr>
            </w:pPr>
            <w:r>
              <w:rPr>
                <w:szCs w:val="22"/>
              </w:rPr>
              <w:t>$19.80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ind w:right="438"/>
              <w:jc w:val="right"/>
              <w:rPr>
                <w:szCs w:val="22"/>
              </w:rPr>
            </w:pPr>
            <w:r>
              <w:rPr>
                <w:szCs w:val="22"/>
              </w:rPr>
              <w:t>$20.70</w:t>
            </w:r>
          </w:p>
        </w:tc>
      </w:tr>
      <w:tr>
        <w:tc>
          <w:tcPr>
            <w:tcW w:w="709" w:type="dxa"/>
            <w:noWrap/>
          </w:tcPr>
          <w:p>
            <w:pPr>
              <w:pStyle w:val="yTableNAm"/>
            </w:pPr>
            <w:r>
              <w:t>13.</w:t>
            </w:r>
          </w:p>
        </w:tc>
        <w:tc>
          <w:tcPr>
            <w:tcW w:w="4536" w:type="dxa"/>
            <w:noWrap/>
          </w:tcPr>
          <w:p>
            <w:pPr>
              <w:pStyle w:val="yTableNAm"/>
              <w:rPr>
                <w:rStyle w:val="DraftersNotes"/>
                <w:b w:val="0"/>
                <w:i w:val="0"/>
                <w:sz w:val="22"/>
              </w:rPr>
            </w:pPr>
            <w:r>
              <w:t>Application fee for category of service change for passenger transport vehicle authorisation (s. 132(2)(c) of the Act)</w:t>
            </w:r>
          </w:p>
        </w:tc>
        <w:tc>
          <w:tcPr>
            <w:tcW w:w="1843" w:type="dxa"/>
            <w:noWrap/>
            <w:vAlign w:val="bottom"/>
          </w:tcPr>
          <w:p>
            <w:pPr>
              <w:pStyle w:val="yTableNAm"/>
              <w:ind w:right="438"/>
              <w:jc w:val="right"/>
              <w:rPr>
                <w:szCs w:val="22"/>
              </w:rPr>
            </w:pPr>
            <w:r>
              <w:rPr>
                <w:szCs w:val="22"/>
              </w:rPr>
              <w:t>$37.20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vAlign w:val="bottom"/>
          </w:tcPr>
          <w:p>
            <w:pPr>
              <w:pStyle w:val="yTableNAm"/>
            </w:pPr>
            <w:r>
              <w:t>$143.90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rPr>
            </w:pPr>
            <w:r>
              <w:t>Fee for providing copy of authorisation document for passenger transport authorisation</w:t>
            </w:r>
          </w:p>
        </w:tc>
        <w:tc>
          <w:tcPr>
            <w:tcW w:w="1843" w:type="dxa"/>
            <w:noWrap/>
            <w:vAlign w:val="bottom"/>
          </w:tcPr>
          <w:p>
            <w:pPr>
              <w:pStyle w:val="yTableNAm"/>
              <w:ind w:right="438"/>
              <w:jc w:val="right"/>
              <w:rPr>
                <w:szCs w:val="22"/>
              </w:rPr>
            </w:pPr>
            <w:r>
              <w:rPr>
                <w:szCs w:val="22"/>
              </w:rPr>
              <w:t>$12.40</w:t>
            </w:r>
          </w:p>
        </w:tc>
      </w:tr>
      <w:t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 xml:space="preserve">manual search of records </w:t>
            </w:r>
          </w:p>
        </w:tc>
        <w:tc>
          <w:tcPr>
            <w:tcW w:w="1843" w:type="dxa"/>
            <w:noWrap/>
            <w:vAlign w:val="bottom"/>
          </w:tcPr>
          <w:p>
            <w:pPr>
              <w:pStyle w:val="yTableNAm"/>
              <w:ind w:right="438"/>
              <w:jc w:val="right"/>
              <w:rPr>
                <w:szCs w:val="22"/>
              </w:rPr>
            </w:pPr>
            <w:r>
              <w:rPr>
                <w:szCs w:val="22"/>
              </w:rPr>
              <w:t>$20.70</w:t>
            </w:r>
          </w:p>
        </w:tc>
      </w:tr>
    </w:tbl>
    <w:p>
      <w:pPr>
        <w:pStyle w:val="yFootnotesection"/>
      </w:pPr>
      <w:r>
        <w:tab/>
        <w:t>[Division 1 inserted: SL 2022/67 r. 28.]</w:t>
      </w:r>
    </w:p>
    <w:p>
      <w:pPr>
        <w:pStyle w:val="yHeading3"/>
      </w:pPr>
      <w:bookmarkStart w:id="851" w:name="_Toc135141641"/>
      <w:bookmarkStart w:id="852" w:name="_Toc135141942"/>
      <w:bookmarkStart w:id="853" w:name="_Toc135220857"/>
      <w:bookmarkStart w:id="854" w:name="_Toc120190072"/>
      <w:bookmarkStart w:id="855" w:name="_Toc120191072"/>
      <w:bookmarkStart w:id="856" w:name="_Toc120196689"/>
      <w:r>
        <w:rPr>
          <w:rStyle w:val="CharSDivNo"/>
        </w:rPr>
        <w:t>Division 2</w:t>
      </w:r>
      <w:r>
        <w:t> — </w:t>
      </w:r>
      <w:r>
        <w:rPr>
          <w:rStyle w:val="CharSDivText"/>
        </w:rPr>
        <w:t>Authorisation fees for on</w:t>
      </w:r>
      <w:r>
        <w:rPr>
          <w:rStyle w:val="CharSDivText"/>
        </w:rPr>
        <w:noBreakHyphen/>
        <w:t>demand booking service authorisations</w:t>
      </w:r>
      <w:bookmarkEnd w:id="851"/>
      <w:bookmarkEnd w:id="852"/>
      <w:bookmarkEnd w:id="853"/>
      <w:bookmarkEnd w:id="854"/>
      <w:bookmarkEnd w:id="855"/>
      <w:bookmarkEnd w:id="856"/>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rPr>
          <w:cantSplit/>
        </w:trPr>
        <w:tc>
          <w:tcPr>
            <w:tcW w:w="3402" w:type="dxa"/>
            <w:noWrap/>
          </w:tcPr>
          <w:p>
            <w:pPr>
              <w:pStyle w:val="yTableNAm"/>
              <w:keepNext/>
            </w:pPr>
            <w:r>
              <w:t>1</w:t>
            </w:r>
          </w:p>
        </w:tc>
        <w:tc>
          <w:tcPr>
            <w:tcW w:w="3402" w:type="dxa"/>
            <w:noWrap/>
            <w:vAlign w:val="bottom"/>
          </w:tcPr>
          <w:p>
            <w:pPr>
              <w:pStyle w:val="yTableNAm"/>
              <w:keepNext/>
              <w:ind w:right="1287"/>
              <w:jc w:val="right"/>
            </w:pPr>
            <w:r>
              <w:t>$258.90</w:t>
            </w:r>
          </w:p>
        </w:tc>
      </w:tr>
      <w:tr>
        <w:trPr>
          <w:cantSplit/>
        </w:trPr>
        <w:tc>
          <w:tcPr>
            <w:tcW w:w="3402" w:type="dxa"/>
            <w:noWrap/>
          </w:tcPr>
          <w:p>
            <w:pPr>
              <w:pStyle w:val="yTableNAm"/>
            </w:pPr>
            <w:r>
              <w:t>2 to 5</w:t>
            </w:r>
          </w:p>
        </w:tc>
        <w:tc>
          <w:tcPr>
            <w:tcW w:w="3402" w:type="dxa"/>
            <w:noWrap/>
            <w:vAlign w:val="bottom"/>
          </w:tcPr>
          <w:p>
            <w:pPr>
              <w:pStyle w:val="yTableNAm"/>
              <w:ind w:right="1287"/>
              <w:jc w:val="right"/>
              <w:rPr>
                <w:rStyle w:val="DraftersNotes"/>
              </w:rPr>
            </w:pPr>
            <w:r>
              <w:t>$486.60</w:t>
            </w:r>
          </w:p>
        </w:tc>
      </w:tr>
      <w:tr>
        <w:trPr>
          <w:cantSplit/>
        </w:trPr>
        <w:tc>
          <w:tcPr>
            <w:tcW w:w="3402" w:type="dxa"/>
            <w:noWrap/>
          </w:tcPr>
          <w:p>
            <w:pPr>
              <w:pStyle w:val="yTableNAm"/>
            </w:pPr>
            <w:r>
              <w:t>6 to 15</w:t>
            </w:r>
          </w:p>
        </w:tc>
        <w:tc>
          <w:tcPr>
            <w:tcW w:w="3402" w:type="dxa"/>
            <w:noWrap/>
            <w:vAlign w:val="bottom"/>
          </w:tcPr>
          <w:p>
            <w:pPr>
              <w:pStyle w:val="yTableNAm"/>
              <w:ind w:right="1287"/>
              <w:jc w:val="right"/>
            </w:pPr>
            <w:r>
              <w:t>$1 428.80</w:t>
            </w:r>
          </w:p>
        </w:tc>
      </w:tr>
      <w:tr>
        <w:trPr>
          <w:cantSplit/>
        </w:trPr>
        <w:tc>
          <w:tcPr>
            <w:tcW w:w="3402" w:type="dxa"/>
            <w:noWrap/>
          </w:tcPr>
          <w:p>
            <w:pPr>
              <w:pStyle w:val="yTableNAm"/>
            </w:pPr>
            <w:r>
              <w:t>16 to 30</w:t>
            </w:r>
          </w:p>
        </w:tc>
        <w:tc>
          <w:tcPr>
            <w:tcW w:w="3402" w:type="dxa"/>
            <w:noWrap/>
            <w:vAlign w:val="bottom"/>
          </w:tcPr>
          <w:p>
            <w:pPr>
              <w:pStyle w:val="yTableNAm"/>
              <w:ind w:right="1287"/>
              <w:jc w:val="right"/>
            </w:pPr>
            <w:r>
              <w:t>$2 847.10</w:t>
            </w:r>
          </w:p>
        </w:tc>
      </w:tr>
      <w:tr>
        <w:trPr>
          <w:cantSplit/>
        </w:trPr>
        <w:tc>
          <w:tcPr>
            <w:tcW w:w="3402" w:type="dxa"/>
            <w:noWrap/>
          </w:tcPr>
          <w:p>
            <w:pPr>
              <w:pStyle w:val="yTableNAm"/>
            </w:pPr>
            <w:r>
              <w:t>31 to 50</w:t>
            </w:r>
          </w:p>
        </w:tc>
        <w:tc>
          <w:tcPr>
            <w:tcW w:w="3402" w:type="dxa"/>
            <w:noWrap/>
            <w:vAlign w:val="bottom"/>
          </w:tcPr>
          <w:p>
            <w:pPr>
              <w:pStyle w:val="yTableNAm"/>
              <w:ind w:right="1287"/>
              <w:jc w:val="right"/>
            </w:pPr>
            <w:r>
              <w:t>$4 658.90</w:t>
            </w:r>
          </w:p>
        </w:tc>
      </w:tr>
      <w:tr>
        <w:trPr>
          <w:cantSplit/>
        </w:trPr>
        <w:tc>
          <w:tcPr>
            <w:tcW w:w="3402" w:type="dxa"/>
            <w:noWrap/>
          </w:tcPr>
          <w:p>
            <w:pPr>
              <w:pStyle w:val="yTableNAm"/>
            </w:pPr>
            <w:r>
              <w:t>51 to 90</w:t>
            </w:r>
          </w:p>
        </w:tc>
        <w:tc>
          <w:tcPr>
            <w:tcW w:w="3402" w:type="dxa"/>
            <w:noWrap/>
            <w:vAlign w:val="bottom"/>
          </w:tcPr>
          <w:p>
            <w:pPr>
              <w:pStyle w:val="yTableNAm"/>
              <w:ind w:right="1287"/>
              <w:jc w:val="right"/>
            </w:pPr>
            <w:r>
              <w:t>$7 661.30</w:t>
            </w:r>
          </w:p>
        </w:tc>
      </w:tr>
      <w:tr>
        <w:trPr>
          <w:cantSplit/>
        </w:trPr>
        <w:tc>
          <w:tcPr>
            <w:tcW w:w="3402" w:type="dxa"/>
            <w:noWrap/>
          </w:tcPr>
          <w:p>
            <w:pPr>
              <w:pStyle w:val="yTableNAm"/>
            </w:pPr>
            <w:r>
              <w:t>91 to 150</w:t>
            </w:r>
          </w:p>
        </w:tc>
        <w:tc>
          <w:tcPr>
            <w:tcW w:w="3402" w:type="dxa"/>
            <w:noWrap/>
            <w:vAlign w:val="bottom"/>
          </w:tcPr>
          <w:p>
            <w:pPr>
              <w:pStyle w:val="yTableNAm"/>
              <w:ind w:right="1287"/>
              <w:jc w:val="right"/>
            </w:pPr>
            <w:r>
              <w:t>$12 734.30</w:t>
            </w:r>
          </w:p>
        </w:tc>
      </w:tr>
      <w:tr>
        <w:trPr>
          <w:cantSplit/>
        </w:trPr>
        <w:tc>
          <w:tcPr>
            <w:tcW w:w="3402" w:type="dxa"/>
            <w:noWrap/>
          </w:tcPr>
          <w:p>
            <w:pPr>
              <w:pStyle w:val="yTableNAm"/>
            </w:pPr>
            <w:r>
              <w:t>151 to 250</w:t>
            </w:r>
          </w:p>
        </w:tc>
        <w:tc>
          <w:tcPr>
            <w:tcW w:w="3402" w:type="dxa"/>
            <w:noWrap/>
            <w:vAlign w:val="bottom"/>
          </w:tcPr>
          <w:p>
            <w:pPr>
              <w:pStyle w:val="yTableNAm"/>
              <w:ind w:right="1287"/>
              <w:jc w:val="right"/>
            </w:pPr>
            <w:r>
              <w:t>$20 706.10</w:t>
            </w:r>
          </w:p>
        </w:tc>
      </w:tr>
      <w:tr>
        <w:trPr>
          <w:cantSplit/>
        </w:trPr>
        <w:tc>
          <w:tcPr>
            <w:tcW w:w="3402" w:type="dxa"/>
            <w:noWrap/>
          </w:tcPr>
          <w:p>
            <w:pPr>
              <w:pStyle w:val="yTableNAm"/>
            </w:pPr>
            <w:r>
              <w:t>251 to 500</w:t>
            </w:r>
          </w:p>
        </w:tc>
        <w:tc>
          <w:tcPr>
            <w:tcW w:w="3402" w:type="dxa"/>
            <w:noWrap/>
            <w:vAlign w:val="bottom"/>
          </w:tcPr>
          <w:p>
            <w:pPr>
              <w:pStyle w:val="yTableNAm"/>
              <w:ind w:right="1287"/>
              <w:jc w:val="right"/>
            </w:pPr>
            <w:r>
              <w:t>$34 165.10</w:t>
            </w:r>
          </w:p>
        </w:tc>
      </w:tr>
      <w:tr>
        <w:trPr>
          <w:cantSplit/>
        </w:trPr>
        <w:tc>
          <w:tcPr>
            <w:tcW w:w="3402" w:type="dxa"/>
            <w:noWrap/>
          </w:tcPr>
          <w:p>
            <w:pPr>
              <w:pStyle w:val="yTableNAm"/>
            </w:pPr>
            <w:r>
              <w:t>More than 500</w:t>
            </w:r>
          </w:p>
        </w:tc>
        <w:tc>
          <w:tcPr>
            <w:tcW w:w="3402" w:type="dxa"/>
            <w:noWrap/>
            <w:vAlign w:val="bottom"/>
          </w:tcPr>
          <w:p>
            <w:pPr>
              <w:pStyle w:val="yTableNAm"/>
              <w:ind w:right="1287"/>
              <w:jc w:val="right"/>
            </w:pPr>
            <w:r>
              <w:t>$67 294.90</w:t>
            </w:r>
          </w:p>
        </w:tc>
      </w:tr>
    </w:tbl>
    <w:p>
      <w:pPr>
        <w:pStyle w:val="yFootnotesection"/>
      </w:pPr>
      <w:r>
        <w:tab/>
        <w:t>[Division 2 inserted: SL 2022/67 r. 28.]</w:t>
      </w:r>
    </w:p>
    <w:p>
      <w:pPr>
        <w:pStyle w:val="yHeading3"/>
      </w:pPr>
      <w:bookmarkStart w:id="857" w:name="_Toc135141642"/>
      <w:bookmarkStart w:id="858" w:name="_Toc135141943"/>
      <w:bookmarkStart w:id="859" w:name="_Toc135220858"/>
      <w:bookmarkStart w:id="860" w:name="_Toc120190073"/>
      <w:bookmarkStart w:id="861" w:name="_Toc120191073"/>
      <w:bookmarkStart w:id="862" w:name="_Toc120196690"/>
      <w:r>
        <w:rPr>
          <w:rStyle w:val="CharSDivNo"/>
        </w:rPr>
        <w:t>Division 3</w:t>
      </w:r>
      <w:r>
        <w:t> — </w:t>
      </w:r>
      <w:r>
        <w:rPr>
          <w:rStyle w:val="CharSDivText"/>
        </w:rPr>
        <w:t>Authorisation fee for passenger transport driver authorisation</w:t>
      </w:r>
      <w:bookmarkEnd w:id="857"/>
      <w:bookmarkEnd w:id="858"/>
      <w:bookmarkEnd w:id="859"/>
      <w:bookmarkEnd w:id="860"/>
      <w:bookmarkEnd w:id="861"/>
      <w:bookmarkEnd w:id="862"/>
    </w:p>
    <w:p>
      <w:pPr>
        <w:pStyle w:val="yFootnoteheading"/>
      </w:pPr>
      <w:r>
        <w:tab/>
        <w:t>[Heading inserted: SL 2022/67 r. 28.]</w:t>
      </w:r>
    </w:p>
    <w:p>
      <w:pPr>
        <w:pStyle w:val="yMiscellaneousBody"/>
        <w:rPr>
          <w:rStyle w:val="DraftersNotes"/>
          <w:b w:val="0"/>
          <w:sz w:val="22"/>
        </w:rPr>
      </w:pPr>
      <w:r>
        <w:t>The authorisation fee for a passenger transport driver authorisation is $94.00.</w:t>
      </w:r>
    </w:p>
    <w:p>
      <w:pPr>
        <w:pStyle w:val="yFootnotesection"/>
      </w:pPr>
      <w:r>
        <w:tab/>
        <w:t>[Division 3 inserted: SL 2022/67 r. 28.]</w:t>
      </w:r>
    </w:p>
    <w:p>
      <w:pPr>
        <w:pStyle w:val="yHeading3"/>
      </w:pPr>
      <w:bookmarkStart w:id="863" w:name="_Toc135141643"/>
      <w:bookmarkStart w:id="864" w:name="_Toc135141944"/>
      <w:bookmarkStart w:id="865" w:name="_Toc135220859"/>
      <w:bookmarkStart w:id="866" w:name="_Toc120190074"/>
      <w:bookmarkStart w:id="867" w:name="_Toc120191074"/>
      <w:bookmarkStart w:id="868" w:name="_Toc120196691"/>
      <w:r>
        <w:rPr>
          <w:rStyle w:val="CharSDivNo"/>
        </w:rPr>
        <w:t>Division 4</w:t>
      </w:r>
      <w:r>
        <w:t> — </w:t>
      </w:r>
      <w:r>
        <w:rPr>
          <w:rStyle w:val="CharSDivText"/>
        </w:rPr>
        <w:t>Authorisation fees for passenger transport vehicle authorisations</w:t>
      </w:r>
      <w:bookmarkEnd w:id="863"/>
      <w:bookmarkEnd w:id="864"/>
      <w:bookmarkEnd w:id="865"/>
      <w:bookmarkEnd w:id="866"/>
      <w:bookmarkEnd w:id="867"/>
      <w:bookmarkEnd w:id="868"/>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vAlign w:val="bottom"/>
          </w:tcPr>
          <w:p>
            <w:pPr>
              <w:pStyle w:val="yTableNAm"/>
              <w:ind w:right="1287"/>
              <w:jc w:val="right"/>
            </w:pPr>
            <w:r>
              <w:t>$22.40</w:t>
            </w:r>
          </w:p>
        </w:tc>
      </w:tr>
      <w:tr>
        <w:tc>
          <w:tcPr>
            <w:tcW w:w="3402" w:type="dxa"/>
            <w:noWrap/>
          </w:tcPr>
          <w:p>
            <w:pPr>
              <w:pStyle w:val="yTableNAm"/>
            </w:pPr>
            <w:r>
              <w:t>3 months</w:t>
            </w:r>
          </w:p>
        </w:tc>
        <w:tc>
          <w:tcPr>
            <w:tcW w:w="3402" w:type="dxa"/>
            <w:noWrap/>
            <w:vAlign w:val="bottom"/>
          </w:tcPr>
          <w:p>
            <w:pPr>
              <w:pStyle w:val="yTableNAm"/>
              <w:ind w:right="1287"/>
              <w:jc w:val="right"/>
            </w:pPr>
            <w:r>
              <w:t>$42.70</w:t>
            </w:r>
          </w:p>
        </w:tc>
      </w:tr>
      <w:tr>
        <w:tc>
          <w:tcPr>
            <w:tcW w:w="3402" w:type="dxa"/>
            <w:noWrap/>
          </w:tcPr>
          <w:p>
            <w:pPr>
              <w:pStyle w:val="yTableNAm"/>
            </w:pPr>
            <w:r>
              <w:t>6 months</w:t>
            </w:r>
          </w:p>
        </w:tc>
        <w:tc>
          <w:tcPr>
            <w:tcW w:w="3402" w:type="dxa"/>
            <w:noWrap/>
            <w:vAlign w:val="bottom"/>
          </w:tcPr>
          <w:p>
            <w:pPr>
              <w:pStyle w:val="yTableNAm"/>
              <w:ind w:right="1287"/>
              <w:jc w:val="right"/>
            </w:pPr>
            <w:r>
              <w:t>$71.60</w:t>
            </w:r>
          </w:p>
        </w:tc>
      </w:tr>
      <w:tr>
        <w:tc>
          <w:tcPr>
            <w:tcW w:w="3402" w:type="dxa"/>
            <w:noWrap/>
          </w:tcPr>
          <w:p>
            <w:pPr>
              <w:pStyle w:val="yTableNAm"/>
            </w:pPr>
            <w:r>
              <w:t>12 months</w:t>
            </w:r>
          </w:p>
        </w:tc>
        <w:tc>
          <w:tcPr>
            <w:tcW w:w="3402" w:type="dxa"/>
            <w:noWrap/>
            <w:vAlign w:val="bottom"/>
          </w:tcPr>
          <w:p>
            <w:pPr>
              <w:pStyle w:val="yTableNAm"/>
              <w:ind w:right="1287"/>
              <w:jc w:val="right"/>
            </w:pPr>
            <w:r>
              <w:t>$120.70</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[Division 4 inserted: SL 2022/67 r. 28.]</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870" w:name="_Toc135141644"/>
      <w:bookmarkStart w:id="871" w:name="_Toc135141945"/>
      <w:bookmarkStart w:id="872" w:name="_Toc135220860"/>
      <w:bookmarkStart w:id="873" w:name="_Toc120190075"/>
      <w:bookmarkStart w:id="874" w:name="_Toc120191075"/>
      <w:bookmarkStart w:id="875" w:name="_Toc120196692"/>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870"/>
      <w:bookmarkEnd w:id="871"/>
      <w:bookmarkEnd w:id="872"/>
      <w:bookmarkEnd w:id="873"/>
      <w:bookmarkEnd w:id="874"/>
      <w:bookmarkEnd w:id="875"/>
    </w:p>
    <w:p>
      <w:pPr>
        <w:pStyle w:val="yShoulderClause"/>
      </w:pPr>
      <w:r>
        <w:t>[r. 52]</w:t>
      </w:r>
    </w:p>
    <w:p>
      <w:pPr>
        <w:pStyle w:val="yHeading5"/>
      </w:pPr>
      <w:bookmarkStart w:id="876" w:name="_Toc135220861"/>
      <w:bookmarkStart w:id="877" w:name="_Toc120196693"/>
      <w:r>
        <w:rPr>
          <w:rStyle w:val="CharSClsNo"/>
        </w:rPr>
        <w:t>1</w:t>
      </w:r>
      <w:r>
        <w:t>.</w:t>
      </w:r>
      <w:r>
        <w:tab/>
        <w:t>Disqualification offences and disqualification periods: on</w:t>
      </w:r>
      <w:r>
        <w:noBreakHyphen/>
        <w:t>demand booking services</w:t>
      </w:r>
      <w:bookmarkEnd w:id="876"/>
      <w:bookmarkEnd w:id="877"/>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878" w:name="_Toc135141646"/>
      <w:bookmarkStart w:id="879" w:name="_Toc135141947"/>
      <w:bookmarkStart w:id="880" w:name="_Toc135220862"/>
      <w:bookmarkStart w:id="881" w:name="_Toc120190077"/>
      <w:bookmarkStart w:id="882" w:name="_Toc120191077"/>
      <w:bookmarkStart w:id="883" w:name="_Toc120196694"/>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878"/>
      <w:bookmarkEnd w:id="879"/>
      <w:bookmarkEnd w:id="880"/>
      <w:bookmarkEnd w:id="881"/>
      <w:bookmarkEnd w:id="882"/>
      <w:bookmarkEnd w:id="883"/>
    </w:p>
    <w:p>
      <w:pPr>
        <w:pStyle w:val="yShoulderClause"/>
      </w:pPr>
      <w:r>
        <w:t>[r. 88]</w:t>
      </w:r>
    </w:p>
    <w:p>
      <w:pPr>
        <w:pStyle w:val="yHeading5"/>
      </w:pPr>
      <w:bookmarkStart w:id="884" w:name="_Toc135220863"/>
      <w:bookmarkStart w:id="885" w:name="_Toc120196695"/>
      <w:r>
        <w:rPr>
          <w:rStyle w:val="CharSClsNo"/>
        </w:rPr>
        <w:t>1</w:t>
      </w:r>
      <w:r>
        <w:t>.</w:t>
      </w:r>
      <w:r>
        <w:tab/>
        <w:t>Disqualification offences and disqualification periods: passenger transport drivers</w:t>
      </w:r>
      <w:bookmarkEnd w:id="884"/>
      <w:bookmarkEnd w:id="88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886" w:name="_Toc135141648"/>
      <w:bookmarkStart w:id="887" w:name="_Toc135141949"/>
      <w:bookmarkStart w:id="888" w:name="_Toc135220864"/>
      <w:bookmarkStart w:id="889" w:name="_Toc117674581"/>
      <w:bookmarkStart w:id="890" w:name="_Toc117677396"/>
      <w:bookmarkStart w:id="891" w:name="_Toc119413985"/>
      <w:bookmarkStart w:id="892" w:name="_Toc119592067"/>
      <w:bookmarkStart w:id="893" w:name="_Toc120191079"/>
      <w:bookmarkStart w:id="894" w:name="_Toc120196696"/>
      <w:bookmarkStart w:id="895" w:name="_Toc120190079"/>
      <w:r>
        <w:rPr>
          <w:rStyle w:val="CharSchNo"/>
        </w:rPr>
        <w:t>Schedule 4</w:t>
      </w:r>
      <w:r>
        <w:rPr>
          <w:rStyle w:val="CharSDivNo"/>
        </w:rPr>
        <w:t> </w:t>
      </w:r>
      <w:r>
        <w:t>—</w:t>
      </w:r>
      <w:r>
        <w:rPr>
          <w:rStyle w:val="CharSDivText"/>
        </w:rPr>
        <w:t> </w:t>
      </w:r>
      <w:r>
        <w:rPr>
          <w:rStyle w:val="CharSchText"/>
        </w:rPr>
        <w:t>Fares: metropolitan region</w:t>
      </w:r>
      <w:bookmarkEnd w:id="886"/>
      <w:bookmarkEnd w:id="887"/>
      <w:bookmarkEnd w:id="888"/>
      <w:bookmarkEnd w:id="889"/>
      <w:bookmarkEnd w:id="890"/>
      <w:bookmarkEnd w:id="891"/>
      <w:bookmarkEnd w:id="892"/>
      <w:bookmarkEnd w:id="893"/>
      <w:bookmarkEnd w:id="894"/>
    </w:p>
    <w:p>
      <w:pPr>
        <w:pStyle w:val="yShoulderClause"/>
      </w:pPr>
      <w:r>
        <w:t>[r. 116]</w:t>
      </w:r>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nil"/>
              <w:left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$1.80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$10.70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$4.30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$7.00</w:t>
            </w:r>
          </w:p>
        </w:tc>
      </w:tr>
    </w:tbl>
    <w:p>
      <w:pPr>
        <w:pStyle w:val="yFootnotesection"/>
      </w:pPr>
      <w:bookmarkStart w:id="896" w:name="_Toc117674582"/>
      <w:bookmarkStart w:id="897" w:name="_Toc117677397"/>
      <w:bookmarkStart w:id="898" w:name="_Toc119413986"/>
      <w:bookmarkStart w:id="899" w:name="_Toc119592068"/>
      <w:r>
        <w:tab/>
        <w:t>[Schedule 4 inserted: SL 2022/198 r. 5.]</w:t>
      </w:r>
    </w:p>
    <w:p>
      <w:pPr>
        <w:pStyle w:val="yScheduleHeading"/>
      </w:pPr>
      <w:bookmarkStart w:id="900" w:name="_Toc135141649"/>
      <w:bookmarkStart w:id="901" w:name="_Toc135141950"/>
      <w:bookmarkStart w:id="902" w:name="_Toc135220865"/>
      <w:bookmarkStart w:id="903" w:name="_Toc120191080"/>
      <w:bookmarkStart w:id="904" w:name="_Toc120196697"/>
      <w:r>
        <w:rPr>
          <w:rStyle w:val="CharSchNo"/>
        </w:rPr>
        <w:t>Schedule 5</w:t>
      </w:r>
      <w:r>
        <w:t> — </w:t>
      </w:r>
      <w:r>
        <w:rPr>
          <w:rStyle w:val="CharSchText"/>
        </w:rPr>
        <w:t>Fares: regions</w:t>
      </w:r>
      <w:bookmarkEnd w:id="900"/>
      <w:bookmarkEnd w:id="901"/>
      <w:bookmarkEnd w:id="902"/>
      <w:bookmarkEnd w:id="896"/>
      <w:bookmarkEnd w:id="897"/>
      <w:bookmarkEnd w:id="898"/>
      <w:bookmarkEnd w:id="899"/>
      <w:bookmarkEnd w:id="903"/>
      <w:bookmarkEnd w:id="904"/>
    </w:p>
    <w:p>
      <w:pPr>
        <w:pStyle w:val="yShoulderClause"/>
      </w:pPr>
      <w:r>
        <w:t>[r. 117]</w:t>
      </w:r>
    </w:p>
    <w:p>
      <w:pPr>
        <w:pStyle w:val="yFootnoteheading"/>
      </w:pPr>
      <w:bookmarkStart w:id="905" w:name="_Toc117674583"/>
      <w:bookmarkStart w:id="906" w:name="_Toc117677398"/>
      <w:bookmarkStart w:id="907" w:name="_Toc119413987"/>
      <w:bookmarkStart w:id="908" w:name="_Toc119592069"/>
      <w:r>
        <w:tab/>
        <w:t>[Heading inserted: SL 2022/198 r. 5.]</w:t>
      </w:r>
    </w:p>
    <w:p>
      <w:pPr>
        <w:pStyle w:val="yHeading3"/>
      </w:pPr>
      <w:bookmarkStart w:id="909" w:name="_Toc135141650"/>
      <w:bookmarkStart w:id="910" w:name="_Toc135141951"/>
      <w:bookmarkStart w:id="911" w:name="_Toc135220866"/>
      <w:bookmarkStart w:id="912" w:name="_Toc120191081"/>
      <w:bookmarkStart w:id="913" w:name="_Toc120196698"/>
      <w:r>
        <w:rPr>
          <w:rStyle w:val="CharSDivNo"/>
        </w:rPr>
        <w:t>Division 1</w:t>
      </w:r>
      <w:r>
        <w:t> — </w:t>
      </w:r>
      <w:r>
        <w:rPr>
          <w:rStyle w:val="CharSDivText"/>
        </w:rPr>
        <w:t>Gascoyne region</w:t>
      </w:r>
      <w:bookmarkEnd w:id="909"/>
      <w:bookmarkEnd w:id="910"/>
      <w:bookmarkEnd w:id="911"/>
      <w:bookmarkEnd w:id="905"/>
      <w:bookmarkEnd w:id="906"/>
      <w:bookmarkEnd w:id="907"/>
      <w:bookmarkEnd w:id="908"/>
      <w:bookmarkEnd w:id="912"/>
      <w:bookmarkEnd w:id="913"/>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bookmarkStart w:id="914" w:name="_Toc117674584"/>
      <w:bookmarkStart w:id="915" w:name="_Toc117677399"/>
      <w:bookmarkStart w:id="916" w:name="_Toc119413988"/>
      <w:bookmarkStart w:id="917" w:name="_Toc119592070"/>
      <w:r>
        <w:tab/>
        <w:t>[Division 1 inserted: SL 2022/198 r. 5.]</w:t>
      </w:r>
    </w:p>
    <w:p>
      <w:pPr>
        <w:pStyle w:val="yHeading3"/>
      </w:pPr>
      <w:bookmarkStart w:id="918" w:name="_Toc135141651"/>
      <w:bookmarkStart w:id="919" w:name="_Toc135141952"/>
      <w:bookmarkStart w:id="920" w:name="_Toc135220867"/>
      <w:bookmarkStart w:id="921" w:name="_Toc120191082"/>
      <w:bookmarkStart w:id="922" w:name="_Toc120196699"/>
      <w:r>
        <w:rPr>
          <w:rStyle w:val="CharSDivNo"/>
        </w:rPr>
        <w:t>Division 2</w:t>
      </w:r>
      <w:r>
        <w:t> — </w:t>
      </w:r>
      <w:r>
        <w:rPr>
          <w:rStyle w:val="CharSDivText"/>
        </w:rPr>
        <w:t>Goldfields</w:t>
      </w:r>
      <w:r>
        <w:rPr>
          <w:rStyle w:val="CharSDivText"/>
        </w:rPr>
        <w:noBreakHyphen/>
        <w:t>Esperance region</w:t>
      </w:r>
      <w:bookmarkEnd w:id="918"/>
      <w:bookmarkEnd w:id="919"/>
      <w:bookmarkEnd w:id="920"/>
      <w:bookmarkEnd w:id="914"/>
      <w:bookmarkEnd w:id="915"/>
      <w:bookmarkEnd w:id="916"/>
      <w:bookmarkEnd w:id="917"/>
      <w:bookmarkEnd w:id="921"/>
      <w:bookmarkEnd w:id="922"/>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bottom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top w:val="nil"/>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rPr>
            </w:pPr>
            <w:r>
              <w:rPr>
                <w:b/>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bookmarkStart w:id="923" w:name="_Toc117674585"/>
      <w:bookmarkStart w:id="924" w:name="_Toc117677400"/>
      <w:bookmarkStart w:id="925" w:name="_Toc119413989"/>
      <w:bookmarkStart w:id="926" w:name="_Toc119592071"/>
      <w:r>
        <w:tab/>
        <w:t>[Division 2 inserted: SL 2022/198 r. 5.]</w:t>
      </w:r>
    </w:p>
    <w:p>
      <w:pPr>
        <w:pStyle w:val="yHeading3"/>
      </w:pPr>
      <w:bookmarkStart w:id="927" w:name="_Toc135141652"/>
      <w:bookmarkStart w:id="928" w:name="_Toc135141953"/>
      <w:bookmarkStart w:id="929" w:name="_Toc135220868"/>
      <w:bookmarkStart w:id="930" w:name="_Toc120191083"/>
      <w:bookmarkStart w:id="931" w:name="_Toc120196700"/>
      <w:r>
        <w:rPr>
          <w:rStyle w:val="CharSDivNo"/>
        </w:rPr>
        <w:t>Division 3</w:t>
      </w:r>
      <w:r>
        <w:t> — </w:t>
      </w:r>
      <w:r>
        <w:rPr>
          <w:rStyle w:val="CharSDivText"/>
        </w:rPr>
        <w:t>Great Southern region</w:t>
      </w:r>
      <w:bookmarkEnd w:id="927"/>
      <w:bookmarkEnd w:id="928"/>
      <w:bookmarkEnd w:id="929"/>
      <w:bookmarkEnd w:id="923"/>
      <w:bookmarkEnd w:id="924"/>
      <w:bookmarkEnd w:id="925"/>
      <w:bookmarkEnd w:id="926"/>
      <w:bookmarkEnd w:id="930"/>
      <w:bookmarkEnd w:id="931"/>
    </w:p>
    <w:p>
      <w:pPr>
        <w:pStyle w:val="yFootnoteheading"/>
      </w:pPr>
      <w:r>
        <w:tab/>
        <w:t>[Heading inserted: SL 2022/198 r. 5.]</w:t>
      </w:r>
    </w:p>
    <w:p>
      <w:pPr>
        <w:pStyle w:val="yTHeadingNAm"/>
        <w:spacing w:before="120"/>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c>
          <w:tcPr>
            <w:tcW w:w="2126" w:type="dxa"/>
            <w:tcBorders>
              <w:right w:val="single" w:sz="4" w:space="0" w:color="auto"/>
            </w:tcBorders>
            <w:noWrap/>
          </w:tcPr>
          <w:p>
            <w:pPr>
              <w:pStyle w:val="yTableNAm"/>
              <w:rPr>
                <w:b/>
                <w:bCs/>
              </w:rPr>
            </w:pPr>
            <w:r>
              <w:rPr>
                <w:b/>
                <w:bCs/>
              </w:rPr>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$2.07/km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tcBorders>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tcBorders>
            <w:noWrap/>
          </w:tcPr>
          <w:p>
            <w:pPr>
              <w:pStyle w:val="yTableNAm"/>
              <w:keepNext/>
            </w:pPr>
            <w:r>
              <w:t>New Year’s Eve —</w:t>
            </w:r>
          </w:p>
          <w:p>
            <w:pPr>
              <w:pStyle w:val="yTableNAm"/>
              <w:keepNext/>
              <w:ind w:left="176" w:hanging="176"/>
            </w:pPr>
            <w:r>
              <w:tab/>
              <w:t>6 pm New Year’s Eve to 6 am New Year’s Day</w:t>
            </w:r>
          </w:p>
        </w:tc>
        <w:tc>
          <w:tcPr>
            <w:tcW w:w="1417" w:type="dxa"/>
            <w:tcBorders>
              <w:top w:val="nil"/>
            </w:tcBorders>
            <w:noWrap/>
            <w:vAlign w:val="bottom"/>
          </w:tcPr>
          <w:p>
            <w:pPr>
              <w:pStyle w:val="yTableNAm"/>
              <w:keepNext/>
              <w:tabs>
                <w:tab w:val="clear" w:pos="567"/>
                <w:tab w:val="left" w:pos="639"/>
              </w:tabs>
              <w:ind w:right="387"/>
              <w:jc w:val="right"/>
            </w:pPr>
            <w:r>
              <w:t>$6.90</w:t>
            </w:r>
          </w:p>
        </w:tc>
      </w:tr>
    </w:tbl>
    <w:p>
      <w:pPr>
        <w:pStyle w:val="yFootnotesection"/>
      </w:pPr>
      <w:bookmarkStart w:id="932" w:name="_Toc117674586"/>
      <w:bookmarkStart w:id="933" w:name="_Toc117677401"/>
      <w:bookmarkStart w:id="934" w:name="_Toc119413990"/>
      <w:bookmarkStart w:id="935" w:name="_Toc119592072"/>
      <w:r>
        <w:tab/>
        <w:t>[Division 3 inserted: SL 2022/198 r. 5.]</w:t>
      </w:r>
    </w:p>
    <w:p>
      <w:pPr>
        <w:pStyle w:val="yHeading3"/>
      </w:pPr>
      <w:bookmarkStart w:id="936" w:name="_Toc135141653"/>
      <w:bookmarkStart w:id="937" w:name="_Toc135141954"/>
      <w:bookmarkStart w:id="938" w:name="_Toc135220869"/>
      <w:bookmarkStart w:id="939" w:name="_Toc120191084"/>
      <w:bookmarkStart w:id="940" w:name="_Toc120196701"/>
      <w:r>
        <w:rPr>
          <w:rStyle w:val="CharSDivNo"/>
        </w:rPr>
        <w:t>Division 4</w:t>
      </w:r>
      <w:r>
        <w:t> — </w:t>
      </w:r>
      <w:r>
        <w:rPr>
          <w:rStyle w:val="CharSDivText"/>
        </w:rPr>
        <w:t>Kimberley region</w:t>
      </w:r>
      <w:bookmarkEnd w:id="936"/>
      <w:bookmarkEnd w:id="937"/>
      <w:bookmarkEnd w:id="938"/>
      <w:bookmarkEnd w:id="932"/>
      <w:bookmarkEnd w:id="933"/>
      <w:bookmarkEnd w:id="934"/>
      <w:bookmarkEnd w:id="935"/>
      <w:bookmarkEnd w:id="939"/>
      <w:bookmarkEnd w:id="940"/>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9"/>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gridSpan w:val="2"/>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60" w:type="dxa"/>
            <w:gridSpan w:val="2"/>
            <w:tcBorders>
              <w:top w:val="single" w:sz="4" w:space="0" w:color="auto"/>
            </w:tcBorders>
            <w:noWrap/>
            <w:vAlign w:val="bottom"/>
          </w:tcPr>
          <w:p>
            <w:pPr>
              <w:pStyle w:val="yTableNAm"/>
              <w:tabs>
                <w:tab w:val="clear" w:pos="567"/>
                <w:tab w:val="left" w:pos="64"/>
              </w:tabs>
              <w:ind w:right="272"/>
              <w:jc w:val="right"/>
              <w:rPr>
                <w:szCs w:val="22"/>
              </w:rPr>
            </w:pPr>
            <w:r>
              <w:rPr>
                <w:szCs w:val="22"/>
              </w:rPr>
              <w:t>$2.70/km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60" w:type="dxa"/>
            <w:gridSpan w:val="2"/>
            <w:noWrap/>
            <w:vAlign w:val="bottom"/>
          </w:tcPr>
          <w:p>
            <w:pPr>
              <w:pStyle w:val="yTableNAm"/>
              <w:tabs>
                <w:tab w:val="clear" w:pos="567"/>
                <w:tab w:val="left" w:pos="64"/>
              </w:tabs>
              <w:ind w:right="272"/>
              <w:jc w:val="right"/>
              <w:rPr>
                <w:szCs w:val="22"/>
              </w:rPr>
            </w:pPr>
            <w:r>
              <w:rPr>
                <w:szCs w:val="22"/>
              </w:rPr>
              <w:t>$2.70/km</w:t>
            </w:r>
          </w:p>
        </w:tc>
        <w:tc>
          <w:tcPr>
            <w:tcW w:w="1417"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gridSpan w:val="2"/>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$3.97/km</w:t>
            </w:r>
          </w:p>
        </w:tc>
        <w:tc>
          <w:tcPr>
            <w:tcW w:w="1426" w:type="dxa"/>
            <w:gridSpan w:val="2"/>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bookmarkStart w:id="941" w:name="_Toc117674587"/>
      <w:bookmarkStart w:id="942" w:name="_Toc117677402"/>
      <w:bookmarkStart w:id="943" w:name="_Toc119413991"/>
      <w:bookmarkStart w:id="944" w:name="_Toc119592073"/>
      <w:r>
        <w:tab/>
        <w:t>[Division 4 inserted: SL 2022/198 r. 5.]</w:t>
      </w:r>
    </w:p>
    <w:p>
      <w:pPr>
        <w:pStyle w:val="yHeading3"/>
      </w:pPr>
      <w:bookmarkStart w:id="945" w:name="_Toc135141654"/>
      <w:bookmarkStart w:id="946" w:name="_Toc135141955"/>
      <w:bookmarkStart w:id="947" w:name="_Toc135220870"/>
      <w:bookmarkStart w:id="948" w:name="_Toc120191085"/>
      <w:bookmarkStart w:id="949" w:name="_Toc120196702"/>
      <w:r>
        <w:rPr>
          <w:rStyle w:val="CharSDivNo"/>
        </w:rPr>
        <w:t>Division 5</w:t>
      </w:r>
      <w:r>
        <w:t> — </w:t>
      </w:r>
      <w:r>
        <w:rPr>
          <w:rStyle w:val="CharSDivText"/>
        </w:rPr>
        <w:t>Mid West region</w:t>
      </w:r>
      <w:bookmarkEnd w:id="945"/>
      <w:bookmarkEnd w:id="946"/>
      <w:bookmarkEnd w:id="947"/>
      <w:bookmarkEnd w:id="941"/>
      <w:bookmarkEnd w:id="942"/>
      <w:bookmarkEnd w:id="943"/>
      <w:bookmarkEnd w:id="944"/>
      <w:bookmarkEnd w:id="948"/>
      <w:bookmarkEnd w:id="949"/>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$5.20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$2.09/km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$7.40</w:t>
            </w:r>
          </w:p>
        </w:tc>
        <w:tc>
          <w:tcPr>
            <w:tcW w:w="1551" w:type="dxa"/>
            <w:noWrap/>
            <w:vAlign w:val="bottom"/>
          </w:tcPr>
          <w:p>
            <w:pPr>
              <w:pStyle w:val="yTableNAm"/>
              <w:tabs>
                <w:tab w:val="clear" w:pos="567"/>
                <w:tab w:val="left" w:pos="64"/>
              </w:tabs>
              <w:ind w:right="272"/>
              <w:jc w:val="right"/>
              <w:rPr>
                <w:szCs w:val="22"/>
              </w:rPr>
            </w:pPr>
            <w:r>
              <w:rPr>
                <w:szCs w:val="22"/>
              </w:rPr>
              <w:t>$2.09/km</w:t>
            </w:r>
          </w:p>
        </w:tc>
        <w:tc>
          <w:tcPr>
            <w:tcW w:w="1426" w:type="dxa"/>
            <w:noWrap/>
            <w:vAlign w:val="bottom"/>
          </w:tcPr>
          <w:p>
            <w:pPr>
              <w:pStyle w:val="yTableNAm"/>
              <w:tabs>
                <w:tab w:val="clear" w:pos="567"/>
              </w:tabs>
              <w:ind w:left="-203" w:right="143"/>
              <w:jc w:val="right"/>
              <w:rPr>
                <w:szCs w:val="22"/>
              </w:rPr>
            </w:pPr>
            <w:r>
              <w:rPr>
                <w:szCs w:val="22"/>
              </w:rPr>
              <w:t>$58.50/hour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$7.40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$91.00/hour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$1.80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rPr>
                <w:kern w:val="28"/>
              </w:rPr>
            </w:pPr>
            <w:r>
              <w:t>Christmas Day —</w:t>
            </w:r>
          </w:p>
          <w:p>
            <w:pPr>
              <w:pStyle w:val="yTableNAm"/>
              <w:spacing w:before="80"/>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spacing w:before="80"/>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$7.00</w:t>
            </w:r>
          </w:p>
        </w:tc>
      </w:tr>
    </w:tbl>
    <w:p>
      <w:pPr>
        <w:pStyle w:val="yFootnotesection"/>
      </w:pPr>
      <w:bookmarkStart w:id="950" w:name="_Toc117674588"/>
      <w:bookmarkStart w:id="951" w:name="_Toc117677403"/>
      <w:bookmarkStart w:id="952" w:name="_Toc119413992"/>
      <w:bookmarkStart w:id="953" w:name="_Toc119592074"/>
      <w:r>
        <w:tab/>
        <w:t>[Division 5 inserted: SL 2022/198 r. 5.]</w:t>
      </w:r>
    </w:p>
    <w:p>
      <w:pPr>
        <w:pStyle w:val="yHeading3"/>
      </w:pPr>
      <w:bookmarkStart w:id="954" w:name="_Toc135141655"/>
      <w:bookmarkStart w:id="955" w:name="_Toc135141956"/>
      <w:bookmarkStart w:id="956" w:name="_Toc135220871"/>
      <w:bookmarkStart w:id="957" w:name="_Toc120191086"/>
      <w:bookmarkStart w:id="958" w:name="_Toc120196703"/>
      <w:r>
        <w:rPr>
          <w:rStyle w:val="CharSDivNo"/>
        </w:rPr>
        <w:t>Division 6</w:t>
      </w:r>
      <w:r>
        <w:t> — </w:t>
      </w:r>
      <w:r>
        <w:rPr>
          <w:rStyle w:val="CharSDivText"/>
        </w:rPr>
        <w:t>Peel region</w:t>
      </w:r>
      <w:bookmarkEnd w:id="954"/>
      <w:bookmarkEnd w:id="955"/>
      <w:bookmarkEnd w:id="956"/>
      <w:bookmarkEnd w:id="950"/>
      <w:bookmarkEnd w:id="951"/>
      <w:bookmarkEnd w:id="952"/>
      <w:bookmarkEnd w:id="953"/>
      <w:bookmarkEnd w:id="957"/>
      <w:bookmarkEnd w:id="958"/>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bottom w:val="single" w:sz="4" w:space="0" w:color="auto"/>
            </w:tcBorders>
            <w:noWrap/>
          </w:tcPr>
          <w:p>
            <w:pPr>
              <w:pStyle w:val="yTableNAm"/>
              <w:keepNext/>
            </w:pPr>
            <w:r>
              <w:t>New Year’s Eve —</w:t>
            </w:r>
          </w:p>
          <w:p>
            <w:pPr>
              <w:pStyle w:val="yTableNAm"/>
              <w:keepNext/>
              <w:ind w:left="176" w:hanging="176"/>
            </w:pPr>
            <w:r>
              <w:tab/>
              <w:t>6 pm New Year’s Eve to 6 am New Year’s Day</w:t>
            </w:r>
          </w:p>
        </w:tc>
        <w:tc>
          <w:tcPr>
            <w:tcW w:w="1417" w:type="dxa"/>
            <w:tcBorders>
              <w:top w:val="nil"/>
              <w:bottom w:val="single" w:sz="4" w:space="0" w:color="auto"/>
            </w:tcBorders>
            <w:noWrap/>
            <w:vAlign w:val="bottom"/>
          </w:tcPr>
          <w:p>
            <w:pPr>
              <w:pStyle w:val="yTableNAm"/>
              <w:keepNext/>
              <w:tabs>
                <w:tab w:val="clear" w:pos="567"/>
                <w:tab w:val="left" w:pos="639"/>
              </w:tabs>
              <w:ind w:right="387"/>
              <w:jc w:val="right"/>
            </w:pPr>
            <w:r>
              <w:t>$6.90</w:t>
            </w:r>
          </w:p>
        </w:tc>
      </w:tr>
    </w:tbl>
    <w:p>
      <w:pPr>
        <w:pStyle w:val="yFootnotesection"/>
      </w:pPr>
      <w:bookmarkStart w:id="959" w:name="_Toc117674589"/>
      <w:bookmarkStart w:id="960" w:name="_Toc117677404"/>
      <w:bookmarkStart w:id="961" w:name="_Toc119413993"/>
      <w:bookmarkStart w:id="962" w:name="_Toc119592075"/>
      <w:r>
        <w:tab/>
        <w:t>[Division 6 inserted: SL 2022/198 r. 5.]</w:t>
      </w:r>
    </w:p>
    <w:p>
      <w:pPr>
        <w:pStyle w:val="yHeading3"/>
      </w:pPr>
      <w:bookmarkStart w:id="963" w:name="_Toc135141656"/>
      <w:bookmarkStart w:id="964" w:name="_Toc135141957"/>
      <w:bookmarkStart w:id="965" w:name="_Toc135220872"/>
      <w:bookmarkStart w:id="966" w:name="_Toc120191087"/>
      <w:bookmarkStart w:id="967" w:name="_Toc120196704"/>
      <w:r>
        <w:rPr>
          <w:rStyle w:val="CharSDivNo"/>
        </w:rPr>
        <w:t>Division 7</w:t>
      </w:r>
      <w:r>
        <w:t> — </w:t>
      </w:r>
      <w:r>
        <w:rPr>
          <w:rStyle w:val="CharSDivText"/>
        </w:rPr>
        <w:t>Pilbara region</w:t>
      </w:r>
      <w:bookmarkEnd w:id="963"/>
      <w:bookmarkEnd w:id="964"/>
      <w:bookmarkEnd w:id="965"/>
      <w:bookmarkEnd w:id="959"/>
      <w:bookmarkEnd w:id="960"/>
      <w:bookmarkEnd w:id="961"/>
      <w:bookmarkEnd w:id="962"/>
      <w:bookmarkEnd w:id="966"/>
      <w:bookmarkEnd w:id="967"/>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$2.74/km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$6.90</w:t>
            </w:r>
          </w:p>
        </w:tc>
      </w:tr>
    </w:tbl>
    <w:p>
      <w:pPr>
        <w:pStyle w:val="yFootnotesection"/>
      </w:pPr>
      <w:bookmarkStart w:id="968" w:name="_Toc117674590"/>
      <w:bookmarkStart w:id="969" w:name="_Toc117677405"/>
      <w:bookmarkStart w:id="970" w:name="_Toc119413994"/>
      <w:bookmarkStart w:id="971" w:name="_Toc119592076"/>
      <w:r>
        <w:tab/>
        <w:t>[Division 7 inserted: SL 2022/198 r. 5.]</w:t>
      </w:r>
    </w:p>
    <w:p>
      <w:pPr>
        <w:pStyle w:val="yHeading3"/>
      </w:pPr>
      <w:bookmarkStart w:id="972" w:name="_Toc135141657"/>
      <w:bookmarkStart w:id="973" w:name="_Toc135141958"/>
      <w:bookmarkStart w:id="974" w:name="_Toc135220873"/>
      <w:bookmarkStart w:id="975" w:name="_Toc120191088"/>
      <w:bookmarkStart w:id="976" w:name="_Toc120196705"/>
      <w:r>
        <w:rPr>
          <w:rStyle w:val="CharSDivNo"/>
        </w:rPr>
        <w:t>Division 8</w:t>
      </w:r>
      <w:r>
        <w:t> — </w:t>
      </w:r>
      <w:r>
        <w:rPr>
          <w:rStyle w:val="CharSDivText"/>
        </w:rPr>
        <w:t>South West region</w:t>
      </w:r>
      <w:bookmarkEnd w:id="972"/>
      <w:bookmarkEnd w:id="973"/>
      <w:bookmarkEnd w:id="974"/>
      <w:bookmarkEnd w:id="968"/>
      <w:bookmarkEnd w:id="969"/>
      <w:bookmarkEnd w:id="970"/>
      <w:bookmarkEnd w:id="971"/>
      <w:bookmarkEnd w:id="975"/>
      <w:bookmarkEnd w:id="976"/>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bCs/>
              </w:rPr>
            </w:pPr>
            <w:r>
              <w:rPr>
                <w:b/>
                <w:bCs/>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bookmarkStart w:id="977" w:name="_Toc117674591"/>
      <w:bookmarkStart w:id="978" w:name="_Toc117677406"/>
      <w:bookmarkStart w:id="979" w:name="_Toc119413995"/>
      <w:bookmarkStart w:id="980" w:name="_Toc119592077"/>
      <w:r>
        <w:tab/>
        <w:t>[Division 8 inserted: SL 2022/198 r. 5.]</w:t>
      </w:r>
    </w:p>
    <w:p>
      <w:pPr>
        <w:pStyle w:val="yHeading3"/>
      </w:pPr>
      <w:bookmarkStart w:id="981" w:name="_Toc135141658"/>
      <w:bookmarkStart w:id="982" w:name="_Toc135141959"/>
      <w:bookmarkStart w:id="983" w:name="_Toc135220874"/>
      <w:bookmarkStart w:id="984" w:name="_Toc120191089"/>
      <w:bookmarkStart w:id="985" w:name="_Toc120196706"/>
      <w:r>
        <w:rPr>
          <w:rStyle w:val="CharSDivNo"/>
        </w:rPr>
        <w:t>Division 9</w:t>
      </w:r>
      <w:r>
        <w:t> — </w:t>
      </w:r>
      <w:r>
        <w:rPr>
          <w:rStyle w:val="CharSDivText"/>
        </w:rPr>
        <w:t>Wheatbelt region</w:t>
      </w:r>
      <w:bookmarkEnd w:id="981"/>
      <w:bookmarkEnd w:id="982"/>
      <w:bookmarkEnd w:id="983"/>
      <w:bookmarkEnd w:id="977"/>
      <w:bookmarkEnd w:id="978"/>
      <w:bookmarkEnd w:id="979"/>
      <w:bookmarkEnd w:id="980"/>
      <w:bookmarkEnd w:id="984"/>
      <w:bookmarkEnd w:id="985"/>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keepNext/>
            </w:pPr>
            <w:r>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$6.90</w:t>
            </w:r>
          </w:p>
        </w:tc>
      </w:tr>
    </w:tbl>
    <w:p>
      <w:pPr>
        <w:pStyle w:val="yFootnotesection"/>
      </w:pPr>
      <w:r>
        <w:tab/>
        <w:t>[Division 9 inserted: SL 2022/198 r. 5.]</w:t>
      </w:r>
    </w:p>
    <w:p>
      <w:pPr>
        <w:pStyle w:val="yScheduleHeading"/>
      </w:pPr>
      <w:bookmarkStart w:id="986" w:name="_Toc135141659"/>
      <w:bookmarkStart w:id="987" w:name="_Toc135141960"/>
      <w:bookmarkStart w:id="988" w:name="_Toc135220875"/>
      <w:bookmarkStart w:id="989" w:name="_Toc120190090"/>
      <w:bookmarkStart w:id="990" w:name="_Toc120191090"/>
      <w:bookmarkStart w:id="991" w:name="_Toc120196707"/>
      <w:bookmarkEnd w:id="895"/>
      <w:r>
        <w:rPr>
          <w:rStyle w:val="CharSchNo"/>
        </w:rPr>
        <w:t>Schedule 6</w:t>
      </w:r>
      <w:r>
        <w:rPr>
          <w:rStyle w:val="CharSDivNo"/>
        </w:rPr>
        <w:t> </w:t>
      </w:r>
      <w:r>
        <w:t>—</w:t>
      </w:r>
      <w:r>
        <w:rPr>
          <w:rStyle w:val="CharSDivText"/>
        </w:rPr>
        <w:t> </w:t>
      </w:r>
      <w:r>
        <w:rPr>
          <w:rStyle w:val="CharSchText"/>
        </w:rPr>
        <w:t>Prescribed offences and modified penalties</w:t>
      </w:r>
      <w:bookmarkEnd w:id="986"/>
      <w:bookmarkEnd w:id="987"/>
      <w:bookmarkEnd w:id="988"/>
      <w:bookmarkEnd w:id="989"/>
      <w:bookmarkEnd w:id="990"/>
      <w:bookmarkEnd w:id="991"/>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992" w:name="_Toc135141660"/>
      <w:bookmarkStart w:id="993" w:name="_Toc135141961"/>
      <w:bookmarkStart w:id="994" w:name="_Toc135220876"/>
      <w:bookmarkStart w:id="995" w:name="_Toc120190091"/>
      <w:bookmarkStart w:id="996" w:name="_Toc120191091"/>
      <w:bookmarkStart w:id="997" w:name="_Toc120196708"/>
      <w:r>
        <w:rPr>
          <w:rStyle w:val="CharSchNo"/>
        </w:rPr>
        <w:t>Schedule 7</w:t>
      </w:r>
      <w:r>
        <w:rPr>
          <w:rStyle w:val="CharSDivNo"/>
        </w:rPr>
        <w:t> </w:t>
      </w:r>
      <w:r>
        <w:t>—</w:t>
      </w:r>
      <w:r>
        <w:rPr>
          <w:rStyle w:val="CharSDivText"/>
        </w:rPr>
        <w:t> </w:t>
      </w:r>
      <w:r>
        <w:rPr>
          <w:rStyle w:val="CharSchText"/>
        </w:rPr>
        <w:t>Forms</w:t>
      </w:r>
      <w:bookmarkEnd w:id="992"/>
      <w:bookmarkEnd w:id="993"/>
      <w:bookmarkEnd w:id="994"/>
      <w:bookmarkEnd w:id="995"/>
      <w:bookmarkEnd w:id="996"/>
      <w:bookmarkEnd w:id="997"/>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998" w:name="_Toc135141661"/>
      <w:bookmarkStart w:id="999" w:name="_Toc135141962"/>
      <w:bookmarkStart w:id="1000" w:name="_Toc135220877"/>
      <w:bookmarkStart w:id="1001" w:name="_Toc120190092"/>
      <w:bookmarkStart w:id="1002" w:name="_Toc120191092"/>
      <w:bookmarkStart w:id="1003" w:name="_Toc120196709"/>
      <w:r>
        <w:t>Notes</w:t>
      </w:r>
      <w:bookmarkEnd w:id="998"/>
      <w:bookmarkEnd w:id="999"/>
      <w:bookmarkEnd w:id="1000"/>
      <w:bookmarkEnd w:id="1001"/>
      <w:bookmarkEnd w:id="1002"/>
      <w:bookmarkEnd w:id="1003"/>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w:t>
      </w:r>
      <w:ins w:id="1004" w:author="Master Repository Process" w:date="2023-05-19T06:38:00Z">
        <w:r>
          <w:t>For provisions that have not yet come into operation see the uncommenced provisions table.</w:t>
        </w:r>
      </w:ins>
    </w:p>
    <w:p>
      <w:pPr>
        <w:pStyle w:val="nHeading3"/>
      </w:pPr>
      <w:bookmarkStart w:id="1005" w:name="_Toc135220878"/>
      <w:bookmarkStart w:id="1006" w:name="_Toc120196710"/>
      <w:r>
        <w:t>Compilation table</w:t>
      </w:r>
      <w:bookmarkEnd w:id="1005"/>
      <w:bookmarkEnd w:id="100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2022</w:t>
            </w:r>
          </w:p>
        </w:tc>
        <w:tc>
          <w:tcPr>
            <w:tcW w:w="1276" w:type="dxa"/>
            <w:tcBorders>
              <w:top w:val="nil"/>
              <w:bottom w:val="nil"/>
            </w:tcBorders>
            <w:shd w:val="clear" w:color="auto" w:fill="auto"/>
          </w:tcPr>
          <w:p>
            <w:pPr>
              <w:pStyle w:val="nTable"/>
              <w:spacing w:after="40"/>
            </w:pPr>
            <w:r>
              <w:t>SL 2022/131 5 Jul 2022</w:t>
            </w:r>
          </w:p>
        </w:tc>
        <w:tc>
          <w:tcPr>
            <w:tcW w:w="2693" w:type="dxa"/>
            <w:tcBorders>
              <w:top w:val="nil"/>
              <w:bottom w:val="nil"/>
            </w:tcBorders>
            <w:shd w:val="clear" w:color="auto" w:fill="auto"/>
          </w:tcPr>
          <w:p>
            <w:pPr>
              <w:pStyle w:val="nTable"/>
              <w:spacing w:after="40"/>
            </w:pPr>
            <w:r>
              <w:t>r. 1 and 2: 5 Jul 2022 (see r. 2(a));</w:t>
            </w:r>
            <w:r>
              <w:br/>
              <w:t>Regulations other than r. 1 and 2: 1 Aug 2022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(Road Passenger Services) Amendment Regulations (No. 2) 2022</w:t>
            </w:r>
          </w:p>
        </w:tc>
        <w:tc>
          <w:tcPr>
            <w:tcW w:w="1276" w:type="dxa"/>
            <w:tcBorders>
              <w:top w:val="nil"/>
              <w:bottom w:val="single" w:sz="4" w:space="0" w:color="auto"/>
            </w:tcBorders>
            <w:shd w:val="clear" w:color="auto" w:fill="auto"/>
          </w:tcPr>
          <w:p>
            <w:pPr>
              <w:pStyle w:val="nTable"/>
              <w:spacing w:after="40"/>
            </w:pPr>
            <w:r>
              <w:t>SL 2022/198</w:t>
            </w:r>
            <w:r>
              <w:br/>
              <w:t>18 Nov 2022</w:t>
            </w:r>
          </w:p>
        </w:tc>
        <w:tc>
          <w:tcPr>
            <w:tcW w:w="2693" w:type="dxa"/>
            <w:tcBorders>
              <w:top w:val="nil"/>
              <w:bottom w:val="single" w:sz="4" w:space="0" w:color="auto"/>
            </w:tcBorders>
            <w:shd w:val="clear" w:color="auto" w:fill="auto"/>
          </w:tcPr>
          <w:p>
            <w:pPr>
              <w:pStyle w:val="nTable"/>
              <w:spacing w:after="40"/>
            </w:pPr>
            <w:r>
              <w:t>r. 1 and 2: 18 Nov 2022 (see r. 2(a));</w:t>
            </w:r>
            <w:r>
              <w:br/>
              <w:t>Regulations other than r. 1 and 2: 1 Dec 2022 (see r. 2(b))</w:t>
            </w:r>
          </w:p>
        </w:tc>
      </w:tr>
    </w:tbl>
    <w:p>
      <w:pPr>
        <w:pStyle w:val="nHeading3"/>
        <w:rPr>
          <w:ins w:id="1007" w:author="Master Repository Process" w:date="2023-05-19T06:38:00Z"/>
        </w:rPr>
      </w:pPr>
      <w:bookmarkStart w:id="1008" w:name="_Toc135220879"/>
      <w:ins w:id="1009" w:author="Master Repository Process" w:date="2023-05-19T06:38:00Z">
        <w:r>
          <w:t>Uncommenced provisions table</w:t>
        </w:r>
        <w:bookmarkEnd w:id="1008"/>
      </w:ins>
    </w:p>
    <w:p>
      <w:pPr>
        <w:pStyle w:val="nStatement"/>
        <w:keepNext/>
        <w:spacing w:after="240"/>
        <w:rPr>
          <w:ins w:id="1010" w:author="Master Repository Process" w:date="2023-05-19T06:38:00Z"/>
        </w:rPr>
      </w:pPr>
      <w:ins w:id="1011" w:author="Master Repository Process" w:date="2023-05-19T06:3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12" w:author="Master Repository Process" w:date="2023-05-19T06:38:00Z"/>
        </w:trPr>
        <w:tc>
          <w:tcPr>
            <w:tcW w:w="3118" w:type="dxa"/>
          </w:tcPr>
          <w:p>
            <w:pPr>
              <w:pStyle w:val="nTable"/>
              <w:spacing w:after="40"/>
              <w:rPr>
                <w:ins w:id="1013" w:author="Master Repository Process" w:date="2023-05-19T06:38:00Z"/>
                <w:b/>
              </w:rPr>
            </w:pPr>
            <w:ins w:id="1014" w:author="Master Repository Process" w:date="2023-05-19T06:38:00Z">
              <w:r>
                <w:rPr>
                  <w:b/>
                </w:rPr>
                <w:t>Citation</w:t>
              </w:r>
            </w:ins>
          </w:p>
        </w:tc>
        <w:tc>
          <w:tcPr>
            <w:tcW w:w="1276" w:type="dxa"/>
          </w:tcPr>
          <w:p>
            <w:pPr>
              <w:pStyle w:val="nTable"/>
              <w:spacing w:after="40"/>
              <w:rPr>
                <w:ins w:id="1015" w:author="Master Repository Process" w:date="2023-05-19T06:38:00Z"/>
                <w:b/>
              </w:rPr>
            </w:pPr>
            <w:ins w:id="1016" w:author="Master Repository Process" w:date="2023-05-19T06:38:00Z">
              <w:r>
                <w:rPr>
                  <w:b/>
                </w:rPr>
                <w:t>Published</w:t>
              </w:r>
            </w:ins>
          </w:p>
        </w:tc>
        <w:tc>
          <w:tcPr>
            <w:tcW w:w="2693" w:type="dxa"/>
          </w:tcPr>
          <w:p>
            <w:pPr>
              <w:pStyle w:val="nTable"/>
              <w:spacing w:after="40"/>
              <w:rPr>
                <w:ins w:id="1017" w:author="Master Repository Process" w:date="2023-05-19T06:38:00Z"/>
                <w:b/>
              </w:rPr>
            </w:pPr>
            <w:ins w:id="1018" w:author="Master Repository Process" w:date="2023-05-19T06:38:00Z">
              <w:r>
                <w:rPr>
                  <w:b/>
                </w:rPr>
                <w:t>Commencement</w:t>
              </w:r>
            </w:ins>
          </w:p>
        </w:tc>
      </w:tr>
      <w:tr>
        <w:trPr>
          <w:ins w:id="1019" w:author="Master Repository Process" w:date="2023-05-19T06:38:00Z"/>
        </w:trPr>
        <w:tc>
          <w:tcPr>
            <w:tcW w:w="3118" w:type="dxa"/>
          </w:tcPr>
          <w:p>
            <w:pPr>
              <w:pStyle w:val="nTable"/>
              <w:spacing w:after="40"/>
              <w:rPr>
                <w:ins w:id="1020" w:author="Master Repository Process" w:date="2023-05-19T06:38:00Z"/>
              </w:rPr>
            </w:pPr>
            <w:ins w:id="1021" w:author="Master Repository Process" w:date="2023-05-19T06:38:00Z">
              <w:r>
                <w:rPr>
                  <w:i/>
                </w:rPr>
                <w:t>Transport Regulations Amendment (Fees and Charges) Regulations 2023</w:t>
              </w:r>
              <w:r>
                <w:t xml:space="preserve"> Pt. 11</w:t>
              </w:r>
            </w:ins>
          </w:p>
        </w:tc>
        <w:tc>
          <w:tcPr>
            <w:tcW w:w="1276" w:type="dxa"/>
          </w:tcPr>
          <w:p>
            <w:pPr>
              <w:pStyle w:val="nTable"/>
              <w:spacing w:after="40"/>
              <w:rPr>
                <w:ins w:id="1022" w:author="Master Repository Process" w:date="2023-05-19T06:38:00Z"/>
              </w:rPr>
            </w:pPr>
            <w:ins w:id="1023" w:author="Master Repository Process" w:date="2023-05-19T06:38:00Z">
              <w:r>
                <w:t>SL 2023/45 19 May 2023</w:t>
              </w:r>
            </w:ins>
          </w:p>
        </w:tc>
        <w:tc>
          <w:tcPr>
            <w:tcW w:w="2693" w:type="dxa"/>
          </w:tcPr>
          <w:p>
            <w:pPr>
              <w:pStyle w:val="nTable"/>
              <w:spacing w:after="40"/>
              <w:rPr>
                <w:ins w:id="1024" w:author="Master Repository Process" w:date="2023-05-19T06:38:00Z"/>
              </w:rPr>
            </w:pPr>
            <w:ins w:id="1025" w:author="Master Repository Process" w:date="2023-05-19T06:38:00Z">
              <w:r>
                <w:t>1 Jul 2023 (see r. 2(c))</w:t>
              </w:r>
            </w:ins>
          </w:p>
        </w:tc>
      </w:tr>
    </w:tbl>
    <w:p>
      <w:pPr>
        <w:rPr>
          <w:ins w:id="1026" w:author="Master Repository Process" w:date="2023-05-19T06:38:00Z"/>
        </w:rPr>
      </w:pPr>
    </w:p>
    <w:p>
      <w:pPr>
        <w:sectPr>
          <w:headerReference w:type="even" r:id="rId33"/>
          <w:headerReference w:type="default" r:id="rId34"/>
          <w:pgSz w:w="11907" w:h="16840" w:code="9"/>
          <w:pgMar w:top="2376" w:right="2404" w:bottom="3544" w:left="2404"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27" w:name="Compilation"/>
    <w:bookmarkEnd w:id="10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8" w:name="Coversheet"/>
    <w:bookmarkEnd w:id="10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869" w:name="Schedule"/>
          <w:bookmarkEnd w:id="869"/>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41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 w:name="WAFER_20221124134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4134122_GUID" w:val="c7304697-7e97-4448-9529-8570e39d3eaa"/>
    <w:docVar w:name="WAFER_20230516144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148_GUID" w:val="7b88ddb0-17db-49fc-b66e-e1c597ed63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8CD2-DC0F-42E8-B92F-DC79D0E2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43091</Words>
  <Characters>214594</Characters>
  <Application>Microsoft Office Word</Application>
  <DocSecurity>0</DocSecurity>
  <Lines>7399</Lines>
  <Paragraphs>4224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00-o0-00 - 00-p0-00</dc:title>
  <dc:subject/>
  <dc:creator/>
  <cp:keywords/>
  <dc:description/>
  <cp:lastModifiedBy>Master Repository Process</cp:lastModifiedBy>
  <cp:revision>2</cp:revision>
  <cp:lastPrinted>2020-09-14T04:36:00Z</cp:lastPrinted>
  <dcterms:created xsi:type="dcterms:W3CDTF">2023-05-18T22:38:00Z</dcterms:created>
  <dcterms:modified xsi:type="dcterms:W3CDTF">2023-05-18T22:38:00Z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20230519</vt:lpwstr>
  </property>
  <property fmtid="{D5CDD505-2E9C-101B-9397-08002B2CF9AE}" pid="5" name="FromSuffix">
    <vt:lpwstr>00-o0-00</vt:lpwstr>
  </property>
  <property fmtid="{D5CDD505-2E9C-101B-9397-08002B2CF9AE}" pid="6" name="FromAsAtDate">
    <vt:lpwstr>01 Dec 2022</vt:lpwstr>
  </property>
  <property fmtid="{D5CDD505-2E9C-101B-9397-08002B2CF9AE}" pid="7" name="ToSuffix">
    <vt:lpwstr>00-p0-00</vt:lpwstr>
  </property>
  <property fmtid="{D5CDD505-2E9C-101B-9397-08002B2CF9AE}" pid="8" name="ToAsAtDate">
    <vt:lpwstr>19 May 2023</vt:lpwstr>
  </property>
</Properties>
</file>