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18 May 2023</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300"/>
        <w:ind w:right="284" w:firstLine="284"/>
      </w:pPr>
      <w:r>
        <w:t>Waste Avoidance and Resource Recovery Act 2007</w:t>
      </w:r>
    </w:p>
    <w:p>
      <w:pPr>
        <w:pStyle w:val="LongTitle"/>
      </w:pPr>
      <w:bookmarkStart w:id="1" w:name="BillCited"/>
      <w:bookmarkEnd w:id="1"/>
      <w:r>
        <w:t>A</w:t>
      </w:r>
      <w:bookmarkStart w:id="2" w:name="_GoBack"/>
      <w:bookmarkEnd w:id="2"/>
      <w: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rPr>
          <w:snapToGrid w:val="0"/>
        </w:rPr>
      </w:pPr>
      <w:r>
        <w:t>establish a container deposit scheme;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Footnotelongtitle"/>
      </w:pPr>
      <w:r>
        <w:tab/>
        <w:t>[Long title amended: No. 5 of 2019 s. 4.]</w:t>
      </w:r>
    </w:p>
    <w:p>
      <w:pPr>
        <w:pStyle w:val="Heading2"/>
      </w:pPr>
      <w:bookmarkStart w:id="3" w:name="_Toc135385489"/>
      <w:bookmarkStart w:id="4" w:name="_Toc135385732"/>
      <w:bookmarkStart w:id="5" w:name="_Toc135386527"/>
      <w:bookmarkStart w:id="6" w:name="_Toc85618351"/>
      <w:bookmarkStart w:id="7" w:name="_Toc85618594"/>
      <w:bookmarkStart w:id="8" w:name="_Toc85640336"/>
      <w:bookmarkStart w:id="9" w:name="_Toc131503432"/>
      <w:bookmarkStart w:id="10" w:name="_Toc131503678"/>
      <w:bookmarkStart w:id="11" w:name="_Toc13151236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35386528"/>
      <w:bookmarkStart w:id="13" w:name="_Toc131512368"/>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pPr>
        <w:pStyle w:val="Heading5"/>
        <w:rPr>
          <w:snapToGrid w:val="0"/>
        </w:rPr>
      </w:pPr>
      <w:bookmarkStart w:id="14" w:name="_Toc135386529"/>
      <w:bookmarkStart w:id="15" w:name="_Toc131512369"/>
      <w:r>
        <w:rPr>
          <w:rStyle w:val="CharSectno"/>
        </w:rPr>
        <w:t>2</w:t>
      </w:r>
      <w:r>
        <w:rPr>
          <w:snapToGrid w:val="0"/>
        </w:rPr>
        <w:t>.</w:t>
      </w:r>
      <w:r>
        <w:rPr>
          <w:snapToGrid w:val="0"/>
        </w:rPr>
        <w:tab/>
      </w:r>
      <w:r>
        <w:t>Commencement</w:t>
      </w:r>
      <w:bookmarkEnd w:id="14"/>
      <w:bookmarkEnd w:id="15"/>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135386530"/>
      <w:bookmarkStart w:id="17" w:name="_Toc131512370"/>
      <w:r>
        <w:rPr>
          <w:rStyle w:val="CharSectno"/>
        </w:rPr>
        <w:t>3</w:t>
      </w:r>
      <w:r>
        <w:t>.</w:t>
      </w:r>
      <w:r>
        <w:tab/>
        <w:t>Terms used</w:t>
      </w:r>
      <w:bookmarkEnd w:id="16"/>
      <w:bookmarkEnd w:id="17"/>
    </w:p>
    <w:p>
      <w:pPr>
        <w:pStyle w:val="Subsection"/>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w:t>
      </w:r>
      <w:r>
        <w:lastRenderedPageBreak/>
        <w:t>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18" w:name="_Toc135386531"/>
      <w:bookmarkStart w:id="19" w:name="_Toc131512371"/>
      <w:r>
        <w:rPr>
          <w:rStyle w:val="CharSectno"/>
        </w:rPr>
        <w:t>4</w:t>
      </w:r>
      <w:r>
        <w:t>.</w:t>
      </w:r>
      <w:r>
        <w:tab/>
        <w:t>State bound</w:t>
      </w:r>
      <w:bookmarkEnd w:id="18"/>
      <w:bookmarkEnd w:id="19"/>
    </w:p>
    <w:p>
      <w:pPr>
        <w:pStyle w:val="Subsection"/>
      </w:pPr>
      <w:r>
        <w:tab/>
      </w:r>
      <w:r>
        <w:tab/>
        <w:t>This Act binds the State and, so far as the legislative power of Parliament permits, the Crown in all its other capacities.</w:t>
      </w:r>
    </w:p>
    <w:p>
      <w:pPr>
        <w:pStyle w:val="Heading5"/>
      </w:pPr>
      <w:bookmarkStart w:id="20" w:name="_Toc135386532"/>
      <w:bookmarkStart w:id="21" w:name="_Toc131512372"/>
      <w:r>
        <w:rPr>
          <w:rStyle w:val="CharSectno"/>
        </w:rPr>
        <w:t>5</w:t>
      </w:r>
      <w:r>
        <w:t>.</w:t>
      </w:r>
      <w:r>
        <w:tab/>
        <w:t>Objects of this Act</w:t>
      </w:r>
      <w:bookmarkEnd w:id="20"/>
      <w:bookmarkEnd w:id="21"/>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22" w:name="_Toc135386533"/>
      <w:bookmarkStart w:id="23" w:name="_Toc131512373"/>
      <w:r>
        <w:rPr>
          <w:rStyle w:val="CharSectno"/>
        </w:rPr>
        <w:t>6</w:t>
      </w:r>
      <w:r>
        <w:t>.</w:t>
      </w:r>
      <w:r>
        <w:tab/>
        <w:t>Effect on other laws</w:t>
      </w:r>
      <w:bookmarkEnd w:id="22"/>
      <w:bookmarkEnd w:id="23"/>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24" w:name="_Toc135386534"/>
      <w:bookmarkStart w:id="25" w:name="_Toc131512374"/>
      <w:r>
        <w:rPr>
          <w:rStyle w:val="CharSectno"/>
        </w:rPr>
        <w:t>7</w:t>
      </w:r>
      <w:r>
        <w:t>.</w:t>
      </w:r>
      <w:r>
        <w:tab/>
        <w:t>Chief Health Officer to be consulted on public health issues</w:t>
      </w:r>
      <w:bookmarkEnd w:id="24"/>
      <w:bookmarkEnd w:id="25"/>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26" w:name="_Toc135385497"/>
      <w:bookmarkStart w:id="27" w:name="_Toc135385740"/>
      <w:bookmarkStart w:id="28" w:name="_Toc135386535"/>
      <w:bookmarkStart w:id="29" w:name="_Toc85618359"/>
      <w:bookmarkStart w:id="30" w:name="_Toc85618602"/>
      <w:bookmarkStart w:id="31" w:name="_Toc85640344"/>
      <w:bookmarkStart w:id="32" w:name="_Toc131503440"/>
      <w:bookmarkStart w:id="33" w:name="_Toc131503686"/>
      <w:bookmarkStart w:id="34" w:name="_Toc131512375"/>
      <w:r>
        <w:rPr>
          <w:rStyle w:val="CharPartNo"/>
        </w:rPr>
        <w:t>Part 2</w:t>
      </w:r>
      <w:r>
        <w:t xml:space="preserve"> — </w:t>
      </w:r>
      <w:r>
        <w:rPr>
          <w:rStyle w:val="CharPartText"/>
        </w:rPr>
        <w:t>Waste Authority</w:t>
      </w:r>
      <w:bookmarkEnd w:id="26"/>
      <w:bookmarkEnd w:id="27"/>
      <w:bookmarkEnd w:id="28"/>
      <w:bookmarkEnd w:id="29"/>
      <w:bookmarkEnd w:id="30"/>
      <w:bookmarkEnd w:id="31"/>
      <w:bookmarkEnd w:id="32"/>
      <w:bookmarkEnd w:id="33"/>
      <w:bookmarkEnd w:id="34"/>
    </w:p>
    <w:p>
      <w:pPr>
        <w:pStyle w:val="Heading5"/>
      </w:pPr>
      <w:bookmarkStart w:id="35" w:name="_Toc135386536"/>
      <w:bookmarkStart w:id="36" w:name="_Toc131512376"/>
      <w:r>
        <w:rPr>
          <w:rStyle w:val="CharSectno"/>
        </w:rPr>
        <w:t>8</w:t>
      </w:r>
      <w:r>
        <w:t>.</w:t>
      </w:r>
      <w:r>
        <w:tab/>
        <w:t>Waste Authority established</w:t>
      </w:r>
      <w:bookmarkEnd w:id="35"/>
      <w:bookmarkEnd w:id="36"/>
    </w:p>
    <w:p>
      <w:pPr>
        <w:pStyle w:val="Subsection"/>
      </w:pPr>
      <w:r>
        <w:tab/>
      </w:r>
      <w:r>
        <w:tab/>
        <w:t>A body called the Waste Authority is established.</w:t>
      </w:r>
    </w:p>
    <w:p>
      <w:pPr>
        <w:pStyle w:val="Heading5"/>
      </w:pPr>
      <w:bookmarkStart w:id="37" w:name="_Toc135386537"/>
      <w:bookmarkStart w:id="38" w:name="_Toc131512377"/>
      <w:r>
        <w:rPr>
          <w:rStyle w:val="CharSectno"/>
        </w:rPr>
        <w:t>9</w:t>
      </w:r>
      <w:r>
        <w:t>.</w:t>
      </w:r>
      <w:r>
        <w:tab/>
        <w:t>Status</w:t>
      </w:r>
      <w:bookmarkEnd w:id="37"/>
      <w:bookmarkEnd w:id="38"/>
    </w:p>
    <w:p>
      <w:pPr>
        <w:pStyle w:val="Subsection"/>
      </w:pPr>
      <w:r>
        <w:tab/>
      </w:r>
      <w:r>
        <w:tab/>
        <w:t>The Waste Authority is an agent of the State and has the status, immunities and privileges of the State.</w:t>
      </w:r>
    </w:p>
    <w:p>
      <w:pPr>
        <w:pStyle w:val="Heading5"/>
      </w:pPr>
      <w:bookmarkStart w:id="39" w:name="_Toc135386538"/>
      <w:bookmarkStart w:id="40" w:name="_Toc131512378"/>
      <w:r>
        <w:rPr>
          <w:rStyle w:val="CharSectno"/>
        </w:rPr>
        <w:t>10</w:t>
      </w:r>
      <w:r>
        <w:t>.</w:t>
      </w:r>
      <w:r>
        <w:tab/>
        <w:t>Authority may use other names</w:t>
      </w:r>
      <w:bookmarkEnd w:id="39"/>
      <w:bookmarkEnd w:id="40"/>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41" w:name="_Toc135386539"/>
      <w:bookmarkStart w:id="42" w:name="_Toc131512379"/>
      <w:r>
        <w:rPr>
          <w:rStyle w:val="CharSectno"/>
        </w:rPr>
        <w:t>11</w:t>
      </w:r>
      <w:r>
        <w:t>.</w:t>
      </w:r>
      <w:r>
        <w:tab/>
        <w:t>Membership</w:t>
      </w:r>
      <w:bookmarkEnd w:id="41"/>
      <w:bookmarkEnd w:id="42"/>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43" w:name="_Toc135386540"/>
      <w:bookmarkStart w:id="44" w:name="_Toc131512380"/>
      <w:r>
        <w:rPr>
          <w:rStyle w:val="CharSectno"/>
        </w:rPr>
        <w:t>12</w:t>
      </w:r>
      <w:r>
        <w:t>.</w:t>
      </w:r>
      <w:r>
        <w:tab/>
        <w:t>Chairman and deputy chairman</w:t>
      </w:r>
      <w:bookmarkEnd w:id="43"/>
      <w:bookmarkEnd w:id="44"/>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45" w:name="_Toc135386541"/>
      <w:bookmarkStart w:id="46" w:name="_Toc131512381"/>
      <w:r>
        <w:rPr>
          <w:rStyle w:val="CharSectno"/>
        </w:rPr>
        <w:t>13</w:t>
      </w:r>
      <w:r>
        <w:t>.</w:t>
      </w:r>
      <w:r>
        <w:tab/>
        <w:t>CEO may attend meeting</w:t>
      </w:r>
      <w:bookmarkEnd w:id="45"/>
      <w:bookmarkEnd w:id="46"/>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47" w:name="_Toc135386542"/>
      <w:bookmarkStart w:id="48" w:name="_Toc131512382"/>
      <w:r>
        <w:rPr>
          <w:rStyle w:val="CharSectno"/>
        </w:rPr>
        <w:t>14</w:t>
      </w:r>
      <w:r>
        <w:t>.</w:t>
      </w:r>
      <w:r>
        <w:tab/>
        <w:t>Constitution and proceedings</w:t>
      </w:r>
      <w:bookmarkEnd w:id="47"/>
      <w:bookmarkEnd w:id="48"/>
      <w:r>
        <w:t xml:space="preserve"> </w:t>
      </w:r>
    </w:p>
    <w:p>
      <w:pPr>
        <w:pStyle w:val="Subsection"/>
      </w:pPr>
      <w:r>
        <w:tab/>
      </w:r>
      <w:r>
        <w:tab/>
        <w:t>Schedule 1 sets out provisions as to the constitution and proceedings of the Waste Authority.</w:t>
      </w:r>
    </w:p>
    <w:p>
      <w:pPr>
        <w:pStyle w:val="Heading5"/>
      </w:pPr>
      <w:bookmarkStart w:id="49" w:name="_Toc135386543"/>
      <w:bookmarkStart w:id="50" w:name="_Toc131512383"/>
      <w:r>
        <w:rPr>
          <w:rStyle w:val="CharSectno"/>
        </w:rPr>
        <w:t>15</w:t>
      </w:r>
      <w:r>
        <w:t>.</w:t>
      </w:r>
      <w:r>
        <w:tab/>
        <w:t>Remuneration and conditions of members</w:t>
      </w:r>
      <w:bookmarkEnd w:id="49"/>
      <w:bookmarkEnd w:id="50"/>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51" w:name="_Toc135386544"/>
      <w:bookmarkStart w:id="52" w:name="_Toc131512384"/>
      <w:r>
        <w:rPr>
          <w:rStyle w:val="CharSectno"/>
        </w:rPr>
        <w:t>16</w:t>
      </w:r>
      <w:r>
        <w:t>.</w:t>
      </w:r>
      <w:r>
        <w:tab/>
        <w:t>Provision of services and facilities</w:t>
      </w:r>
      <w:bookmarkEnd w:id="51"/>
      <w:bookmarkEnd w:id="52"/>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53" w:name="_Toc135386545"/>
      <w:bookmarkStart w:id="54" w:name="_Toc131512385"/>
      <w:r>
        <w:rPr>
          <w:rStyle w:val="CharSectno"/>
        </w:rPr>
        <w:t>17</w:t>
      </w:r>
      <w:r>
        <w:t>.</w:t>
      </w:r>
      <w:r>
        <w:tab/>
        <w:t>Use of staff and facilities of other departments, agencies and instrumentalities</w:t>
      </w:r>
      <w:bookmarkEnd w:id="53"/>
      <w:bookmarkEnd w:id="54"/>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55" w:name="_Toc135386546"/>
      <w:bookmarkStart w:id="56" w:name="_Toc131512386"/>
      <w:r>
        <w:rPr>
          <w:rStyle w:val="CharSectno"/>
        </w:rPr>
        <w:t>18</w:t>
      </w:r>
      <w:r>
        <w:t>.</w:t>
      </w:r>
      <w:r>
        <w:tab/>
        <w:t>Committees</w:t>
      </w:r>
      <w:bookmarkEnd w:id="55"/>
      <w:bookmarkEnd w:id="56"/>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57" w:name="_Toc135385509"/>
      <w:bookmarkStart w:id="58" w:name="_Toc135385752"/>
      <w:bookmarkStart w:id="59" w:name="_Toc135386547"/>
      <w:bookmarkStart w:id="60" w:name="_Toc85618371"/>
      <w:bookmarkStart w:id="61" w:name="_Toc85618614"/>
      <w:bookmarkStart w:id="62" w:name="_Toc85640356"/>
      <w:bookmarkStart w:id="63" w:name="_Toc131503452"/>
      <w:bookmarkStart w:id="64" w:name="_Toc131503698"/>
      <w:bookmarkStart w:id="65" w:name="_Toc131512387"/>
      <w:r>
        <w:rPr>
          <w:rStyle w:val="CharPartNo"/>
        </w:rPr>
        <w:t>Part 3</w:t>
      </w:r>
      <w:r>
        <w:t> — </w:t>
      </w:r>
      <w:r>
        <w:rPr>
          <w:rStyle w:val="CharPartText"/>
        </w:rPr>
        <w:t>Functions of Waste Authority</w:t>
      </w:r>
      <w:bookmarkEnd w:id="57"/>
      <w:bookmarkEnd w:id="58"/>
      <w:bookmarkEnd w:id="59"/>
      <w:bookmarkEnd w:id="60"/>
      <w:bookmarkEnd w:id="61"/>
      <w:bookmarkEnd w:id="62"/>
      <w:bookmarkEnd w:id="63"/>
      <w:bookmarkEnd w:id="64"/>
      <w:bookmarkEnd w:id="65"/>
    </w:p>
    <w:p>
      <w:pPr>
        <w:pStyle w:val="Heading3"/>
      </w:pPr>
      <w:bookmarkStart w:id="66" w:name="_Toc135385510"/>
      <w:bookmarkStart w:id="67" w:name="_Toc135385753"/>
      <w:bookmarkStart w:id="68" w:name="_Toc135386548"/>
      <w:bookmarkStart w:id="69" w:name="_Toc85618372"/>
      <w:bookmarkStart w:id="70" w:name="_Toc85618615"/>
      <w:bookmarkStart w:id="71" w:name="_Toc85640357"/>
      <w:bookmarkStart w:id="72" w:name="_Toc131503453"/>
      <w:bookmarkStart w:id="73" w:name="_Toc131503699"/>
      <w:bookmarkStart w:id="74" w:name="_Toc131512388"/>
      <w:r>
        <w:rPr>
          <w:rStyle w:val="CharDivNo"/>
        </w:rPr>
        <w:t>Division 1</w:t>
      </w:r>
      <w:r>
        <w:t> — </w:t>
      </w:r>
      <w:r>
        <w:rPr>
          <w:rStyle w:val="CharDivText"/>
        </w:rPr>
        <w:t>General</w:t>
      </w:r>
      <w:bookmarkEnd w:id="66"/>
      <w:bookmarkEnd w:id="67"/>
      <w:bookmarkEnd w:id="68"/>
      <w:bookmarkEnd w:id="69"/>
      <w:bookmarkEnd w:id="70"/>
      <w:bookmarkEnd w:id="71"/>
      <w:bookmarkEnd w:id="72"/>
      <w:bookmarkEnd w:id="73"/>
      <w:bookmarkEnd w:id="74"/>
    </w:p>
    <w:p>
      <w:pPr>
        <w:pStyle w:val="Heading5"/>
      </w:pPr>
      <w:bookmarkStart w:id="75" w:name="_Toc135386549"/>
      <w:bookmarkStart w:id="76" w:name="_Toc131512389"/>
      <w:r>
        <w:rPr>
          <w:rStyle w:val="CharSectno"/>
        </w:rPr>
        <w:t>19</w:t>
      </w:r>
      <w:r>
        <w:t>.</w:t>
      </w:r>
      <w:r>
        <w:tab/>
        <w:t>Functions of Waste Authority</w:t>
      </w:r>
      <w:bookmarkEnd w:id="75"/>
      <w:bookmarkEnd w:id="76"/>
    </w:p>
    <w:p>
      <w:pPr>
        <w:pStyle w:val="Subsection"/>
        <w:spacing w:before="120"/>
      </w:pPr>
      <w:r>
        <w:tab/>
        <w:t>(1)</w:t>
      </w:r>
      <w:r>
        <w:tab/>
        <w:t>Subject to this Act, the functions of the Waste Authority are those set out in Schedule 2.</w:t>
      </w:r>
    </w:p>
    <w:p>
      <w:pPr>
        <w:pStyle w:val="Subsection"/>
      </w:pPr>
      <w:r>
        <w:tab/>
        <w:t>(1A)</w:t>
      </w:r>
      <w:r>
        <w:tab/>
        <w:t>A reference to “this Act” in Schedule 2 does not include a reference to Part 5A.</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Footnotesection"/>
      </w:pPr>
      <w:r>
        <w:tab/>
        <w:t>[Section 19 amended: No. 5 of 2019 s. 5.]</w:t>
      </w:r>
    </w:p>
    <w:p>
      <w:pPr>
        <w:pStyle w:val="Heading5"/>
      </w:pPr>
      <w:bookmarkStart w:id="77" w:name="_Toc135386550"/>
      <w:bookmarkStart w:id="78" w:name="_Toc131512390"/>
      <w:r>
        <w:rPr>
          <w:rStyle w:val="CharSectno"/>
        </w:rPr>
        <w:t>20</w:t>
      </w:r>
      <w:r>
        <w:t>.</w:t>
      </w:r>
      <w:r>
        <w:tab/>
        <w:t>Powers generally</w:t>
      </w:r>
      <w:bookmarkEnd w:id="77"/>
      <w:bookmarkEnd w:id="78"/>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keepNext/>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79" w:name="_Toc135385513"/>
      <w:bookmarkStart w:id="80" w:name="_Toc135385756"/>
      <w:bookmarkStart w:id="81" w:name="_Toc135386551"/>
      <w:bookmarkStart w:id="82" w:name="_Toc85618375"/>
      <w:bookmarkStart w:id="83" w:name="_Toc85618618"/>
      <w:bookmarkStart w:id="84" w:name="_Toc85640360"/>
      <w:bookmarkStart w:id="85" w:name="_Toc131503456"/>
      <w:bookmarkStart w:id="86" w:name="_Toc131503702"/>
      <w:bookmarkStart w:id="87" w:name="_Toc131512391"/>
      <w:r>
        <w:rPr>
          <w:rStyle w:val="CharDivNo"/>
        </w:rPr>
        <w:t>Division 2</w:t>
      </w:r>
      <w:r>
        <w:t> — </w:t>
      </w:r>
      <w:r>
        <w:rPr>
          <w:rStyle w:val="CharDivText"/>
        </w:rPr>
        <w:t>Accountability</w:t>
      </w:r>
      <w:bookmarkEnd w:id="79"/>
      <w:bookmarkEnd w:id="80"/>
      <w:bookmarkEnd w:id="81"/>
      <w:bookmarkEnd w:id="82"/>
      <w:bookmarkEnd w:id="83"/>
      <w:bookmarkEnd w:id="84"/>
      <w:bookmarkEnd w:id="85"/>
      <w:bookmarkEnd w:id="86"/>
      <w:bookmarkEnd w:id="87"/>
    </w:p>
    <w:p>
      <w:pPr>
        <w:pStyle w:val="Heading5"/>
      </w:pPr>
      <w:bookmarkStart w:id="88" w:name="_Toc135386552"/>
      <w:bookmarkStart w:id="89" w:name="_Toc131512392"/>
      <w:r>
        <w:rPr>
          <w:rStyle w:val="CharSectno"/>
        </w:rPr>
        <w:t>21</w:t>
      </w:r>
      <w:r>
        <w:t>.</w:t>
      </w:r>
      <w:r>
        <w:tab/>
        <w:t>Minister may give directions</w:t>
      </w:r>
      <w:bookmarkEnd w:id="88"/>
      <w:bookmarkEnd w:id="89"/>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90" w:name="_Toc135386553"/>
      <w:bookmarkStart w:id="91" w:name="_Toc131512393"/>
      <w:r>
        <w:rPr>
          <w:rStyle w:val="CharSectno"/>
        </w:rPr>
        <w:t>22</w:t>
      </w:r>
      <w:r>
        <w:t>.</w:t>
      </w:r>
      <w:r>
        <w:tab/>
        <w:t>Minister to have access to information</w:t>
      </w:r>
      <w:bookmarkEnd w:id="90"/>
      <w:bookmarkEnd w:id="91"/>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92" w:name="_Toc135386554"/>
      <w:bookmarkStart w:id="93" w:name="_Toc131512394"/>
      <w:r>
        <w:rPr>
          <w:rStyle w:val="CharSectno"/>
        </w:rPr>
        <w:t>23</w:t>
      </w:r>
      <w:r>
        <w:t>.</w:t>
      </w:r>
      <w:r>
        <w:tab/>
        <w:t>Annual report of the Waste Authority</w:t>
      </w:r>
      <w:bookmarkEnd w:id="92"/>
      <w:bookmarkEnd w:id="93"/>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94" w:name="_Toc135385517"/>
      <w:bookmarkStart w:id="95" w:name="_Toc135385760"/>
      <w:bookmarkStart w:id="96" w:name="_Toc135386555"/>
      <w:bookmarkStart w:id="97" w:name="_Toc85618379"/>
      <w:bookmarkStart w:id="98" w:name="_Toc85618622"/>
      <w:bookmarkStart w:id="99" w:name="_Toc85640364"/>
      <w:bookmarkStart w:id="100" w:name="_Toc131503460"/>
      <w:bookmarkStart w:id="101" w:name="_Toc131503706"/>
      <w:bookmarkStart w:id="102" w:name="_Toc131512395"/>
      <w:r>
        <w:rPr>
          <w:rStyle w:val="CharPartNo"/>
        </w:rPr>
        <w:t>Part 4</w:t>
      </w:r>
      <w:r>
        <w:t> — </w:t>
      </w:r>
      <w:r>
        <w:rPr>
          <w:rStyle w:val="CharPartText"/>
        </w:rPr>
        <w:t>Management documents</w:t>
      </w:r>
      <w:bookmarkEnd w:id="94"/>
      <w:bookmarkEnd w:id="95"/>
      <w:bookmarkEnd w:id="96"/>
      <w:bookmarkEnd w:id="97"/>
      <w:bookmarkEnd w:id="98"/>
      <w:bookmarkEnd w:id="99"/>
      <w:bookmarkEnd w:id="100"/>
      <w:bookmarkEnd w:id="101"/>
      <w:bookmarkEnd w:id="102"/>
    </w:p>
    <w:p>
      <w:pPr>
        <w:pStyle w:val="Heading3"/>
      </w:pPr>
      <w:bookmarkStart w:id="103" w:name="_Toc135385518"/>
      <w:bookmarkStart w:id="104" w:name="_Toc135385761"/>
      <w:bookmarkStart w:id="105" w:name="_Toc135386556"/>
      <w:bookmarkStart w:id="106" w:name="_Toc85618380"/>
      <w:bookmarkStart w:id="107" w:name="_Toc85618623"/>
      <w:bookmarkStart w:id="108" w:name="_Toc85640365"/>
      <w:bookmarkStart w:id="109" w:name="_Toc131503461"/>
      <w:bookmarkStart w:id="110" w:name="_Toc131503707"/>
      <w:bookmarkStart w:id="111" w:name="_Toc131512396"/>
      <w:r>
        <w:rPr>
          <w:rStyle w:val="CharDivNo"/>
        </w:rPr>
        <w:t>Division 1</w:t>
      </w:r>
      <w:r>
        <w:t> — </w:t>
      </w:r>
      <w:r>
        <w:rPr>
          <w:rStyle w:val="CharDivText"/>
        </w:rPr>
        <w:t>Waste strategy</w:t>
      </w:r>
      <w:bookmarkEnd w:id="103"/>
      <w:bookmarkEnd w:id="104"/>
      <w:bookmarkEnd w:id="105"/>
      <w:bookmarkEnd w:id="106"/>
      <w:bookmarkEnd w:id="107"/>
      <w:bookmarkEnd w:id="108"/>
      <w:bookmarkEnd w:id="109"/>
      <w:bookmarkEnd w:id="110"/>
      <w:bookmarkEnd w:id="111"/>
    </w:p>
    <w:p>
      <w:pPr>
        <w:pStyle w:val="Heading5"/>
      </w:pPr>
      <w:bookmarkStart w:id="112" w:name="_Toc135386557"/>
      <w:bookmarkStart w:id="113" w:name="_Toc131512397"/>
      <w:r>
        <w:rPr>
          <w:rStyle w:val="CharSectno"/>
        </w:rPr>
        <w:t>24</w:t>
      </w:r>
      <w:r>
        <w:t>.</w:t>
      </w:r>
      <w:r>
        <w:tab/>
        <w:t>Purpose of waste strategy</w:t>
      </w:r>
      <w:bookmarkEnd w:id="112"/>
      <w:bookmarkEnd w:id="113"/>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14" w:name="_Toc135386558"/>
      <w:bookmarkStart w:id="115" w:name="_Toc131512398"/>
      <w:r>
        <w:rPr>
          <w:rStyle w:val="CharSectno"/>
        </w:rPr>
        <w:t>25</w:t>
      </w:r>
      <w:r>
        <w:t>.</w:t>
      </w:r>
      <w:r>
        <w:tab/>
        <w:t>Waste Authority to prepare draft waste strategy</w:t>
      </w:r>
      <w:bookmarkEnd w:id="114"/>
      <w:bookmarkEnd w:id="115"/>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16" w:name="_Toc135386559"/>
      <w:bookmarkStart w:id="117" w:name="_Toc131512399"/>
      <w:r>
        <w:rPr>
          <w:rStyle w:val="CharSectno"/>
        </w:rPr>
        <w:t>26</w:t>
      </w:r>
      <w:r>
        <w:t>.</w:t>
      </w:r>
      <w:r>
        <w:tab/>
        <w:t>Consultation</w:t>
      </w:r>
      <w:bookmarkEnd w:id="116"/>
      <w:bookmarkEnd w:id="117"/>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18" w:name="_Toc135386560"/>
      <w:bookmarkStart w:id="119" w:name="_Toc131512400"/>
      <w:r>
        <w:rPr>
          <w:rStyle w:val="CharSectno"/>
        </w:rPr>
        <w:t>27</w:t>
      </w:r>
      <w:r>
        <w:t>.</w:t>
      </w:r>
      <w:r>
        <w:tab/>
        <w:t>Public notification of draft waste strategy</w:t>
      </w:r>
      <w:bookmarkEnd w:id="118"/>
      <w:bookmarkEnd w:id="119"/>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20" w:name="_Toc135386561"/>
      <w:bookmarkStart w:id="121" w:name="_Toc131512401"/>
      <w:r>
        <w:rPr>
          <w:rStyle w:val="CharSectno"/>
        </w:rPr>
        <w:t>28</w:t>
      </w:r>
      <w:r>
        <w:t>.</w:t>
      </w:r>
      <w:r>
        <w:tab/>
        <w:t>Public submissions</w:t>
      </w:r>
      <w:bookmarkEnd w:id="120"/>
      <w:bookmarkEnd w:id="121"/>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Footnotesection"/>
      </w:pPr>
      <w:r>
        <w:tab/>
        <w:t>[Section 28 amended: No. 34 of 2020 s. 74.]</w:t>
      </w:r>
    </w:p>
    <w:p>
      <w:pPr>
        <w:pStyle w:val="Heading5"/>
      </w:pPr>
      <w:bookmarkStart w:id="122" w:name="_Toc135386562"/>
      <w:bookmarkStart w:id="123" w:name="_Toc131512402"/>
      <w:r>
        <w:rPr>
          <w:rStyle w:val="CharSectno"/>
        </w:rPr>
        <w:t>29</w:t>
      </w:r>
      <w:r>
        <w:t>.</w:t>
      </w:r>
      <w:r>
        <w:tab/>
        <w:t>Modified draft to be referred to entities who made submissions</w:t>
      </w:r>
      <w:bookmarkEnd w:id="122"/>
      <w:bookmarkEnd w:id="123"/>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24" w:name="_Toc135386563"/>
      <w:bookmarkStart w:id="125" w:name="_Toc131512403"/>
      <w:r>
        <w:rPr>
          <w:rStyle w:val="CharSectno"/>
        </w:rPr>
        <w:t>30</w:t>
      </w:r>
      <w:r>
        <w:t>.</w:t>
      </w:r>
      <w:r>
        <w:tab/>
        <w:t>Consideration by Minister</w:t>
      </w:r>
      <w:bookmarkEnd w:id="124"/>
      <w:bookmarkEnd w:id="125"/>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26" w:name="_Toc135386564"/>
      <w:bookmarkStart w:id="127" w:name="_Toc131512404"/>
      <w:r>
        <w:rPr>
          <w:rStyle w:val="CharSectno"/>
        </w:rPr>
        <w:t>31</w:t>
      </w:r>
      <w:r>
        <w:t>.</w:t>
      </w:r>
      <w:r>
        <w:tab/>
        <w:t>Approval of Minister</w:t>
      </w:r>
      <w:bookmarkEnd w:id="126"/>
      <w:bookmarkEnd w:id="127"/>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28" w:name="_Toc135386565"/>
      <w:bookmarkStart w:id="129" w:name="_Toc131512405"/>
      <w:r>
        <w:rPr>
          <w:rStyle w:val="CharSectno"/>
        </w:rPr>
        <w:t>32</w:t>
      </w:r>
      <w:r>
        <w:t>.</w:t>
      </w:r>
      <w:r>
        <w:tab/>
        <w:t>Minor amendments to waste strategy</w:t>
      </w:r>
      <w:bookmarkEnd w:id="128"/>
      <w:bookmarkEnd w:id="129"/>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30" w:name="_Toc135386566"/>
      <w:bookmarkStart w:id="131" w:name="_Toc131512406"/>
      <w:r>
        <w:rPr>
          <w:rStyle w:val="CharSectno"/>
        </w:rPr>
        <w:t>33</w:t>
      </w:r>
      <w:r>
        <w:t>.</w:t>
      </w:r>
      <w:r>
        <w:tab/>
        <w:t>Review and revision of waste strategy</w:t>
      </w:r>
      <w:bookmarkEnd w:id="130"/>
      <w:bookmarkEnd w:id="131"/>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32" w:name="_Toc135386567"/>
      <w:bookmarkStart w:id="133" w:name="_Toc131512407"/>
      <w:r>
        <w:rPr>
          <w:rStyle w:val="CharSectno"/>
        </w:rPr>
        <w:t>34</w:t>
      </w:r>
      <w:r>
        <w:t>.</w:t>
      </w:r>
      <w:r>
        <w:tab/>
        <w:t>Power to request report on waste strategy compliance</w:t>
      </w:r>
      <w:bookmarkEnd w:id="132"/>
      <w:bookmarkEnd w:id="133"/>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34" w:name="_Toc135385530"/>
      <w:bookmarkStart w:id="135" w:name="_Toc135385773"/>
      <w:bookmarkStart w:id="136" w:name="_Toc135386568"/>
      <w:bookmarkStart w:id="137" w:name="_Toc85618392"/>
      <w:bookmarkStart w:id="138" w:name="_Toc85618635"/>
      <w:bookmarkStart w:id="139" w:name="_Toc85640377"/>
      <w:bookmarkStart w:id="140" w:name="_Toc131503473"/>
      <w:bookmarkStart w:id="141" w:name="_Toc131503719"/>
      <w:bookmarkStart w:id="142" w:name="_Toc131512408"/>
      <w:r>
        <w:rPr>
          <w:rStyle w:val="CharDivNo"/>
        </w:rPr>
        <w:t>Division 2</w:t>
      </w:r>
      <w:r>
        <w:t> — </w:t>
      </w:r>
      <w:r>
        <w:rPr>
          <w:rStyle w:val="CharDivText"/>
        </w:rPr>
        <w:t>Business plans</w:t>
      </w:r>
      <w:bookmarkEnd w:id="134"/>
      <w:bookmarkEnd w:id="135"/>
      <w:bookmarkEnd w:id="136"/>
      <w:bookmarkEnd w:id="137"/>
      <w:bookmarkEnd w:id="138"/>
      <w:bookmarkEnd w:id="139"/>
      <w:bookmarkEnd w:id="140"/>
      <w:bookmarkEnd w:id="141"/>
      <w:bookmarkEnd w:id="142"/>
    </w:p>
    <w:p>
      <w:pPr>
        <w:pStyle w:val="Heading5"/>
      </w:pPr>
      <w:bookmarkStart w:id="143" w:name="_Toc135386569"/>
      <w:bookmarkStart w:id="144" w:name="_Toc131512409"/>
      <w:r>
        <w:rPr>
          <w:rStyle w:val="CharSectno"/>
        </w:rPr>
        <w:t>35</w:t>
      </w:r>
      <w:r>
        <w:t>.</w:t>
      </w:r>
      <w:r>
        <w:tab/>
        <w:t>Draft business plan to be submitted to Minister</w:t>
      </w:r>
      <w:bookmarkEnd w:id="143"/>
      <w:bookmarkEnd w:id="144"/>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45" w:name="_Toc135386570"/>
      <w:bookmarkStart w:id="146" w:name="_Toc131512410"/>
      <w:r>
        <w:rPr>
          <w:rStyle w:val="CharSectno"/>
        </w:rPr>
        <w:t>36</w:t>
      </w:r>
      <w:r>
        <w:t>.</w:t>
      </w:r>
      <w:r>
        <w:tab/>
        <w:t>Contents of business plan</w:t>
      </w:r>
      <w:bookmarkEnd w:id="145"/>
      <w:bookmarkEnd w:id="146"/>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147" w:name="_Toc135386571"/>
      <w:bookmarkStart w:id="148" w:name="_Toc131512411"/>
      <w:r>
        <w:rPr>
          <w:rStyle w:val="CharSectno"/>
        </w:rPr>
        <w:t>37</w:t>
      </w:r>
      <w:r>
        <w:t>.</w:t>
      </w:r>
      <w:r>
        <w:tab/>
        <w:t>Minister’s powers in relation to draft business plan</w:t>
      </w:r>
      <w:bookmarkEnd w:id="147"/>
      <w:bookmarkEnd w:id="148"/>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49" w:name="_Toc135386572"/>
      <w:bookmarkStart w:id="150" w:name="_Toc131512412"/>
      <w:r>
        <w:rPr>
          <w:rStyle w:val="CharSectno"/>
        </w:rPr>
        <w:t>38</w:t>
      </w:r>
      <w:r>
        <w:t>.</w:t>
      </w:r>
      <w:r>
        <w:tab/>
        <w:t>Business plan pending approval</w:t>
      </w:r>
      <w:bookmarkEnd w:id="149"/>
      <w:bookmarkEnd w:id="150"/>
    </w:p>
    <w:p>
      <w:pPr>
        <w:pStyle w:val="Subsection"/>
        <w:keepNext/>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51" w:name="_Toc135386573"/>
      <w:bookmarkStart w:id="152" w:name="_Toc131512413"/>
      <w:r>
        <w:rPr>
          <w:rStyle w:val="CharSectno"/>
        </w:rPr>
        <w:t>39</w:t>
      </w:r>
      <w:r>
        <w:t>.</w:t>
      </w:r>
      <w:r>
        <w:tab/>
        <w:t>Approval and implementation of business plan</w:t>
      </w:r>
      <w:bookmarkEnd w:id="151"/>
      <w:bookmarkEnd w:id="152"/>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53" w:name="_Toc135385536"/>
      <w:bookmarkStart w:id="154" w:name="_Toc135385779"/>
      <w:bookmarkStart w:id="155" w:name="_Toc135386574"/>
      <w:bookmarkStart w:id="156" w:name="_Toc85618398"/>
      <w:bookmarkStart w:id="157" w:name="_Toc85618641"/>
      <w:bookmarkStart w:id="158" w:name="_Toc85640383"/>
      <w:bookmarkStart w:id="159" w:name="_Toc131503479"/>
      <w:bookmarkStart w:id="160" w:name="_Toc131503725"/>
      <w:bookmarkStart w:id="161" w:name="_Toc131512414"/>
      <w:r>
        <w:rPr>
          <w:rStyle w:val="CharDivNo"/>
        </w:rPr>
        <w:t>Division 3</w:t>
      </w:r>
      <w:r>
        <w:t> — </w:t>
      </w:r>
      <w:r>
        <w:rPr>
          <w:rStyle w:val="CharDivText"/>
        </w:rPr>
        <w:t>Waste plans</w:t>
      </w:r>
      <w:bookmarkEnd w:id="153"/>
      <w:bookmarkEnd w:id="154"/>
      <w:bookmarkEnd w:id="155"/>
      <w:bookmarkEnd w:id="156"/>
      <w:bookmarkEnd w:id="157"/>
      <w:bookmarkEnd w:id="158"/>
      <w:bookmarkEnd w:id="159"/>
      <w:bookmarkEnd w:id="160"/>
      <w:bookmarkEnd w:id="161"/>
    </w:p>
    <w:p>
      <w:pPr>
        <w:pStyle w:val="Heading5"/>
      </w:pPr>
      <w:bookmarkStart w:id="162" w:name="_Toc135386575"/>
      <w:bookmarkStart w:id="163" w:name="_Toc131512415"/>
      <w:r>
        <w:rPr>
          <w:rStyle w:val="CharSectno"/>
        </w:rPr>
        <w:t>40</w:t>
      </w:r>
      <w:r>
        <w:t>.</w:t>
      </w:r>
      <w:r>
        <w:tab/>
        <w:t>Waste plans</w:t>
      </w:r>
      <w:bookmarkEnd w:id="162"/>
      <w:bookmarkEnd w:id="163"/>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64" w:name="_Toc135386576"/>
      <w:bookmarkStart w:id="165" w:name="_Toc131512416"/>
      <w:r>
        <w:rPr>
          <w:rStyle w:val="CharSectno"/>
        </w:rPr>
        <w:t>41</w:t>
      </w:r>
      <w:r>
        <w:t>.</w:t>
      </w:r>
      <w:r>
        <w:tab/>
        <w:t>CEO’s powers in relation to waste plan</w:t>
      </w:r>
      <w:bookmarkEnd w:id="164"/>
      <w:bookmarkEnd w:id="165"/>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66" w:name="_Toc135386577"/>
      <w:bookmarkStart w:id="167" w:name="_Toc131512417"/>
      <w:r>
        <w:rPr>
          <w:rStyle w:val="CharSectno"/>
        </w:rPr>
        <w:t>42</w:t>
      </w:r>
      <w:r>
        <w:t>.</w:t>
      </w:r>
      <w:r>
        <w:tab/>
        <w:t>CEO may prepare or modify waste plan</w:t>
      </w:r>
      <w:bookmarkEnd w:id="166"/>
      <w:bookmarkEnd w:id="167"/>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68" w:name="_Toc135386578"/>
      <w:bookmarkStart w:id="169" w:name="_Toc131512418"/>
      <w:r>
        <w:rPr>
          <w:rStyle w:val="CharSectno"/>
        </w:rPr>
        <w:t>43</w:t>
      </w:r>
      <w:r>
        <w:t>.</w:t>
      </w:r>
      <w:r>
        <w:tab/>
        <w:t>Effect of waste plan</w:t>
      </w:r>
      <w:bookmarkEnd w:id="168"/>
      <w:bookmarkEnd w:id="169"/>
    </w:p>
    <w:p>
      <w:pPr>
        <w:pStyle w:val="Subsection"/>
      </w:pPr>
      <w:r>
        <w:tab/>
        <w:t>(1)</w:t>
      </w:r>
      <w:r>
        <w:tab/>
        <w:t>The CEO must have regard to the waste plan of a local government when exercising a function under this Act or any other Act that affects the operation of the waste plan.</w:t>
      </w:r>
    </w:p>
    <w:p>
      <w:pPr>
        <w:pStyle w:val="Subsection"/>
        <w:keepNext/>
      </w:pPr>
      <w:r>
        <w:tab/>
        <w:t>(2)</w:t>
      </w:r>
      <w:r>
        <w:tab/>
        <w:t>A local government must perform its functions in respect of waste management in accordance with its waste plan as existing from time to time.</w:t>
      </w:r>
    </w:p>
    <w:p>
      <w:pPr>
        <w:pStyle w:val="Heading5"/>
      </w:pPr>
      <w:bookmarkStart w:id="170" w:name="_Toc135386579"/>
      <w:bookmarkStart w:id="171" w:name="_Toc131512419"/>
      <w:r>
        <w:rPr>
          <w:rStyle w:val="CharSectno"/>
        </w:rPr>
        <w:t>44</w:t>
      </w:r>
      <w:r>
        <w:t>.</w:t>
      </w:r>
      <w:r>
        <w:tab/>
        <w:t>Report on waste plan</w:t>
      </w:r>
      <w:bookmarkEnd w:id="170"/>
      <w:bookmarkEnd w:id="171"/>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72" w:name="_Toc135385542"/>
      <w:bookmarkStart w:id="173" w:name="_Toc135385785"/>
      <w:bookmarkStart w:id="174" w:name="_Toc135386580"/>
      <w:bookmarkStart w:id="175" w:name="_Toc85618404"/>
      <w:bookmarkStart w:id="176" w:name="_Toc85618647"/>
      <w:bookmarkStart w:id="177" w:name="_Toc85640389"/>
      <w:bookmarkStart w:id="178" w:name="_Toc131503485"/>
      <w:bookmarkStart w:id="179" w:name="_Toc131503731"/>
      <w:bookmarkStart w:id="180" w:name="_Toc131512420"/>
      <w:r>
        <w:rPr>
          <w:rStyle w:val="CharPartNo"/>
        </w:rPr>
        <w:t>Part 5</w:t>
      </w:r>
      <w:r>
        <w:rPr>
          <w:rStyle w:val="CharDivNo"/>
        </w:rPr>
        <w:t> </w:t>
      </w:r>
      <w:r>
        <w:t>—</w:t>
      </w:r>
      <w:r>
        <w:rPr>
          <w:rStyle w:val="CharDivText"/>
        </w:rPr>
        <w:t> </w:t>
      </w:r>
      <w:r>
        <w:rPr>
          <w:rStyle w:val="CharPartText"/>
        </w:rPr>
        <w:t>Product stewardship</w:t>
      </w:r>
      <w:bookmarkEnd w:id="172"/>
      <w:bookmarkEnd w:id="173"/>
      <w:bookmarkEnd w:id="174"/>
      <w:bookmarkEnd w:id="175"/>
      <w:bookmarkEnd w:id="176"/>
      <w:bookmarkEnd w:id="177"/>
      <w:bookmarkEnd w:id="178"/>
      <w:bookmarkEnd w:id="179"/>
      <w:bookmarkEnd w:id="180"/>
    </w:p>
    <w:p>
      <w:pPr>
        <w:pStyle w:val="Heading5"/>
      </w:pPr>
      <w:bookmarkStart w:id="181" w:name="_Toc135386581"/>
      <w:bookmarkStart w:id="182" w:name="_Toc131512421"/>
      <w:r>
        <w:rPr>
          <w:rStyle w:val="CharSectno"/>
        </w:rPr>
        <w:t>45</w:t>
      </w:r>
      <w:r>
        <w:t>.</w:t>
      </w:r>
      <w:r>
        <w:tab/>
        <w:t>Product stewardship plans</w:t>
      </w:r>
      <w:bookmarkEnd w:id="181"/>
      <w:bookmarkEnd w:id="182"/>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83" w:name="_Toc135386582"/>
      <w:bookmarkStart w:id="184" w:name="_Toc131512422"/>
      <w:r>
        <w:rPr>
          <w:rStyle w:val="CharSectno"/>
        </w:rPr>
        <w:t>46</w:t>
      </w:r>
      <w:r>
        <w:t>.</w:t>
      </w:r>
      <w:r>
        <w:tab/>
        <w:t>Extended producer responsibility schemes</w:t>
      </w:r>
      <w:bookmarkEnd w:id="183"/>
      <w:bookmarkEnd w:id="184"/>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85" w:name="_Toc135386583"/>
      <w:bookmarkStart w:id="186" w:name="_Toc131512423"/>
      <w:r>
        <w:rPr>
          <w:rStyle w:val="CharSectno"/>
        </w:rPr>
        <w:t>47</w:t>
      </w:r>
      <w:r>
        <w:t>.</w:t>
      </w:r>
      <w:r>
        <w:tab/>
        <w:t>Statements with regard to extended producer responsibility schemes</w:t>
      </w:r>
      <w:bookmarkEnd w:id="185"/>
      <w:bookmarkEnd w:id="186"/>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keepNext/>
      </w:pPr>
      <w:r>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Footnotesection"/>
      </w:pPr>
      <w:r>
        <w:tab/>
        <w:t>[Section 47 amended: No. 34 of 2020 s. 75.]</w:t>
      </w:r>
    </w:p>
    <w:p>
      <w:pPr>
        <w:pStyle w:val="Heading2"/>
      </w:pPr>
      <w:bookmarkStart w:id="187" w:name="_Toc135385546"/>
      <w:bookmarkStart w:id="188" w:name="_Toc135385789"/>
      <w:bookmarkStart w:id="189" w:name="_Toc135386584"/>
      <w:bookmarkStart w:id="190" w:name="_Toc85618408"/>
      <w:bookmarkStart w:id="191" w:name="_Toc85618651"/>
      <w:bookmarkStart w:id="192" w:name="_Toc85640393"/>
      <w:bookmarkStart w:id="193" w:name="_Toc131503489"/>
      <w:bookmarkStart w:id="194" w:name="_Toc131503735"/>
      <w:bookmarkStart w:id="195" w:name="_Toc131512424"/>
      <w:r>
        <w:rPr>
          <w:rStyle w:val="CharPartNo"/>
        </w:rPr>
        <w:t>Part 5A</w:t>
      </w:r>
      <w:r>
        <w:t> — </w:t>
      </w:r>
      <w:r>
        <w:rPr>
          <w:rStyle w:val="CharPartText"/>
        </w:rPr>
        <w:t>Container deposit scheme</w:t>
      </w:r>
      <w:bookmarkEnd w:id="187"/>
      <w:bookmarkEnd w:id="188"/>
      <w:bookmarkEnd w:id="189"/>
      <w:bookmarkEnd w:id="190"/>
      <w:bookmarkEnd w:id="191"/>
      <w:bookmarkEnd w:id="192"/>
      <w:bookmarkEnd w:id="193"/>
      <w:bookmarkEnd w:id="194"/>
      <w:bookmarkEnd w:id="195"/>
    </w:p>
    <w:p>
      <w:pPr>
        <w:pStyle w:val="Footnoteheading"/>
      </w:pPr>
      <w:r>
        <w:tab/>
        <w:t>[Heading inserted: No. 5 of 2019 s. 6.]</w:t>
      </w:r>
    </w:p>
    <w:p>
      <w:pPr>
        <w:pStyle w:val="Heading3"/>
      </w:pPr>
      <w:bookmarkStart w:id="196" w:name="_Toc135385547"/>
      <w:bookmarkStart w:id="197" w:name="_Toc135385790"/>
      <w:bookmarkStart w:id="198" w:name="_Toc135386585"/>
      <w:bookmarkStart w:id="199" w:name="_Toc85618409"/>
      <w:bookmarkStart w:id="200" w:name="_Toc85618652"/>
      <w:bookmarkStart w:id="201" w:name="_Toc85640394"/>
      <w:bookmarkStart w:id="202" w:name="_Toc131503490"/>
      <w:bookmarkStart w:id="203" w:name="_Toc131503736"/>
      <w:bookmarkStart w:id="204" w:name="_Toc131512425"/>
      <w:r>
        <w:rPr>
          <w:rStyle w:val="CharDivNo"/>
        </w:rPr>
        <w:t>Division 1</w:t>
      </w:r>
      <w:r>
        <w:t> — </w:t>
      </w:r>
      <w:r>
        <w:rPr>
          <w:rStyle w:val="CharDivText"/>
        </w:rPr>
        <w:t>Preliminary</w:t>
      </w:r>
      <w:bookmarkEnd w:id="196"/>
      <w:bookmarkEnd w:id="197"/>
      <w:bookmarkEnd w:id="198"/>
      <w:bookmarkEnd w:id="199"/>
      <w:bookmarkEnd w:id="200"/>
      <w:bookmarkEnd w:id="201"/>
      <w:bookmarkEnd w:id="202"/>
      <w:bookmarkEnd w:id="203"/>
      <w:bookmarkEnd w:id="204"/>
    </w:p>
    <w:p>
      <w:pPr>
        <w:pStyle w:val="Footnoteheading"/>
      </w:pPr>
      <w:r>
        <w:tab/>
        <w:t>[Heading inserted: No. 5 of 2019 s. 6.]</w:t>
      </w:r>
    </w:p>
    <w:p>
      <w:pPr>
        <w:pStyle w:val="Heading5"/>
      </w:pPr>
      <w:bookmarkStart w:id="205" w:name="_Toc135386586"/>
      <w:bookmarkStart w:id="206" w:name="_Toc131512426"/>
      <w:r>
        <w:rPr>
          <w:rStyle w:val="CharSectno"/>
        </w:rPr>
        <w:t>47A</w:t>
      </w:r>
      <w:r>
        <w:t>.</w:t>
      </w:r>
      <w:r>
        <w:tab/>
        <w:t>Objects of Part</w:t>
      </w:r>
      <w:bookmarkEnd w:id="205"/>
      <w:bookmarkEnd w:id="206"/>
    </w:p>
    <w:p>
      <w:pPr>
        <w:pStyle w:val="Subsection"/>
      </w:pPr>
      <w:r>
        <w:tab/>
      </w:r>
      <w:r>
        <w:tab/>
        <w:t xml:space="preserve">The main objects of this Part are to — </w:t>
      </w:r>
    </w:p>
    <w:p>
      <w:pPr>
        <w:pStyle w:val="Indenta"/>
      </w:pPr>
      <w:r>
        <w:tab/>
        <w:t>(a)</w:t>
      </w:r>
      <w:r>
        <w:tab/>
        <w:t>increase the recovery and recycling of empty beverage containers; and</w:t>
      </w:r>
    </w:p>
    <w:p>
      <w:pPr>
        <w:pStyle w:val="Indenta"/>
      </w:pPr>
      <w:r>
        <w:tab/>
        <w:t>(b)</w:t>
      </w:r>
      <w:r>
        <w:tab/>
        <w:t>reduce the number of empty beverage containers that are disposed of as litter or to landfill; and</w:t>
      </w:r>
    </w:p>
    <w:p>
      <w:pPr>
        <w:pStyle w:val="Indenta"/>
      </w:pPr>
      <w:r>
        <w:tab/>
        <w:t>(c)</w:t>
      </w:r>
      <w:r>
        <w:tab/>
        <w:t>ensure that first responsible suppliers of beverage products take product stewardship responsibility in relation to their beverage products; and</w:t>
      </w:r>
    </w:p>
    <w:p>
      <w:pPr>
        <w:pStyle w:val="Indenta"/>
      </w:pPr>
      <w:r>
        <w:tab/>
        <w:t>(d)</w:t>
      </w:r>
      <w:r>
        <w:tab/>
        <w:t>provide opportunities for social enterprise, and benefits for community organisations, through participation in the container deposit scheme; and</w:t>
      </w:r>
    </w:p>
    <w:p>
      <w:pPr>
        <w:pStyle w:val="Indenta"/>
      </w:pPr>
      <w:r>
        <w:tab/>
        <w:t>(e)</w:t>
      </w:r>
      <w:r>
        <w:tab/>
        <w:t xml:space="preserve">create opportunities for employment; and </w:t>
      </w:r>
    </w:p>
    <w:p>
      <w:pPr>
        <w:pStyle w:val="Indenta"/>
      </w:pPr>
      <w:r>
        <w:tab/>
        <w:t>(f)</w:t>
      </w:r>
      <w:r>
        <w:tab/>
        <w:t>complement existing collection and recycling activities for recyclable waste.</w:t>
      </w:r>
    </w:p>
    <w:p>
      <w:pPr>
        <w:pStyle w:val="Footnotesection"/>
      </w:pPr>
      <w:r>
        <w:tab/>
        <w:t>[Section 47A inserted: No. 5 of 2019 s. 6.]</w:t>
      </w:r>
    </w:p>
    <w:p>
      <w:pPr>
        <w:pStyle w:val="Heading5"/>
      </w:pPr>
      <w:bookmarkStart w:id="207" w:name="_Toc135386587"/>
      <w:bookmarkStart w:id="208" w:name="_Toc131512427"/>
      <w:r>
        <w:rPr>
          <w:rStyle w:val="CharSectno"/>
        </w:rPr>
        <w:t>47B</w:t>
      </w:r>
      <w:r>
        <w:t>.</w:t>
      </w:r>
      <w:r>
        <w:tab/>
        <w:t>Overview of container deposit scheme</w:t>
      </w:r>
      <w:bookmarkEnd w:id="207"/>
      <w:bookmarkEnd w:id="208"/>
    </w:p>
    <w:p>
      <w:pPr>
        <w:pStyle w:val="Subsection"/>
      </w:pPr>
      <w:r>
        <w:tab/>
      </w:r>
      <w:r>
        <w:tab/>
        <w:t xml:space="preserve">This Part establishes a container deposit scheme that includes the following general features — </w:t>
      </w:r>
    </w:p>
    <w:p>
      <w:pPr>
        <w:pStyle w:val="Indenta"/>
      </w:pPr>
      <w:r>
        <w:tab/>
        <w:t>(a)</w:t>
      </w:r>
      <w:r>
        <w:tab/>
        <w:t>a company will be appointed to the office of Coordinator of the scheme with responsibility for administering the scheme;</w:t>
      </w:r>
    </w:p>
    <w:p>
      <w:pPr>
        <w:pStyle w:val="Indenta"/>
      </w:pPr>
      <w:r>
        <w:tab/>
        <w:t>(b)</w:t>
      </w:r>
      <w:r>
        <w:tab/>
        <w:t>if a beverage is to be supplied in a container, various conditions must be met, including a supply agreement being in force that requires a contribution to the costs of the scheme (including the costs of refund amounts paid under the scheme);</w:t>
      </w:r>
    </w:p>
    <w:p>
      <w:pPr>
        <w:pStyle w:val="Indenta"/>
      </w:pPr>
      <w:r>
        <w:tab/>
        <w:t>(c)</w:t>
      </w:r>
      <w:r>
        <w:tab/>
        <w:t>a refund amount will be paid to a person who returns an empty container to a refund point;</w:t>
      </w:r>
    </w:p>
    <w:p>
      <w:pPr>
        <w:pStyle w:val="Indenta"/>
      </w:pPr>
      <w:r>
        <w:tab/>
        <w:t>(d)</w:t>
      </w:r>
      <w:r>
        <w:tab/>
        <w:t>containers that have been returned to a refund point must not be disposed of in a prohibited manner.</w:t>
      </w:r>
    </w:p>
    <w:p>
      <w:pPr>
        <w:pStyle w:val="Footnotesection"/>
      </w:pPr>
      <w:r>
        <w:tab/>
        <w:t>[Section 47B inserted: No. 5 of 2019 s. 6.]</w:t>
      </w:r>
    </w:p>
    <w:p>
      <w:pPr>
        <w:pStyle w:val="Heading5"/>
      </w:pPr>
      <w:bookmarkStart w:id="209" w:name="_Toc135386588"/>
      <w:bookmarkStart w:id="210" w:name="_Toc131512428"/>
      <w:r>
        <w:rPr>
          <w:rStyle w:val="CharSectno"/>
        </w:rPr>
        <w:t>47C</w:t>
      </w:r>
      <w:r>
        <w:t>.</w:t>
      </w:r>
      <w:r>
        <w:tab/>
        <w:t>Terms used</w:t>
      </w:r>
      <w:bookmarkEnd w:id="209"/>
      <w:bookmarkEnd w:id="210"/>
    </w:p>
    <w:p>
      <w:pPr>
        <w:pStyle w:val="Subsection"/>
      </w:pPr>
      <w:r>
        <w:tab/>
        <w:t>(1)</w:t>
      </w:r>
      <w:r>
        <w:tab/>
        <w:t xml:space="preserve">In this Part — </w:t>
      </w:r>
    </w:p>
    <w:p>
      <w:pPr>
        <w:pStyle w:val="Defstart"/>
      </w:pPr>
      <w:r>
        <w:tab/>
      </w:r>
      <w:r>
        <w:rPr>
          <w:rStyle w:val="CharDefText"/>
        </w:rPr>
        <w:t>appointed day</w:t>
      </w:r>
      <w:r>
        <w:t>, for a section, has the meaning given in subsection (2);</w:t>
      </w:r>
    </w:p>
    <w:p>
      <w:pPr>
        <w:pStyle w:val="Defstart"/>
      </w:pPr>
      <w:r>
        <w:tab/>
      </w:r>
      <w:r>
        <w:rPr>
          <w:rStyle w:val="CharDefText"/>
        </w:rPr>
        <w:t>beverage</w:t>
      </w:r>
      <w:r>
        <w:t xml:space="preserve"> means —</w:t>
      </w:r>
    </w:p>
    <w:p>
      <w:pPr>
        <w:pStyle w:val="Defpara"/>
      </w:pPr>
      <w:r>
        <w:tab/>
        <w:t>(a)</w:t>
      </w:r>
      <w:r>
        <w:tab/>
        <w:t>a substance that is a liquid at room temperature and intended for human consumption by drinking; or</w:t>
      </w:r>
    </w:p>
    <w:p>
      <w:pPr>
        <w:pStyle w:val="Defpara"/>
      </w:pPr>
      <w:r>
        <w:tab/>
        <w:t>(b)</w:t>
      </w:r>
      <w:r>
        <w:tab/>
        <w:t>a thing or class of things prescribed by the regulations to be a beverage,</w:t>
      </w:r>
    </w:p>
    <w:p>
      <w:pPr>
        <w:pStyle w:val="Defstart"/>
      </w:pPr>
      <w:r>
        <w:tab/>
        <w:t>but does not include a thing or class of things prescribed by the regulations not to be a beverage;</w:t>
      </w:r>
    </w:p>
    <w:p>
      <w:pPr>
        <w:pStyle w:val="Defstart"/>
      </w:pPr>
      <w:r>
        <w:tab/>
      </w:r>
      <w:r>
        <w:rPr>
          <w:rStyle w:val="CharDefText"/>
        </w:rPr>
        <w:t>beverage product</w:t>
      </w:r>
      <w:r>
        <w:t xml:space="preserve"> means a product that consists of a particular beverage packaged in a container of a particular type; </w:t>
      </w:r>
    </w:p>
    <w:p>
      <w:pPr>
        <w:pStyle w:val="Defstart"/>
      </w:pPr>
      <w:r>
        <w:tab/>
      </w:r>
      <w:r>
        <w:rPr>
          <w:rStyle w:val="CharDefText"/>
        </w:rPr>
        <w:t>civil penalty</w:t>
      </w:r>
      <w:r>
        <w:t xml:space="preserve"> has the meaning given in section 47ZZ(1);</w:t>
      </w:r>
    </w:p>
    <w:p>
      <w:pPr>
        <w:pStyle w:val="Defstart"/>
      </w:pPr>
      <w:r>
        <w:tab/>
      </w:r>
      <w:r>
        <w:rPr>
          <w:rStyle w:val="CharDefText"/>
        </w:rPr>
        <w:t>company</w:t>
      </w:r>
      <w:r>
        <w:t xml:space="preserve"> means a company registered under the Corporations Act;</w:t>
      </w:r>
    </w:p>
    <w:p>
      <w:pPr>
        <w:pStyle w:val="Defstart"/>
      </w:pPr>
      <w:r>
        <w:tab/>
      </w:r>
      <w:r>
        <w:rPr>
          <w:rStyle w:val="CharDefText"/>
        </w:rPr>
        <w:t>container</w:t>
      </w:r>
      <w:r>
        <w:t xml:space="preserve"> means — </w:t>
      </w:r>
    </w:p>
    <w:p>
      <w:pPr>
        <w:pStyle w:val="Defpara"/>
      </w:pPr>
      <w:r>
        <w:tab/>
        <w:t>(a)</w:t>
      </w:r>
      <w:r>
        <w:tab/>
        <w:t xml:space="preserve">a vessel that is made to be — </w:t>
      </w:r>
    </w:p>
    <w:p>
      <w:pPr>
        <w:pStyle w:val="Defsubpara"/>
      </w:pPr>
      <w:r>
        <w:tab/>
        <w:t>(i)</w:t>
      </w:r>
      <w:r>
        <w:tab/>
        <w:t>filled with a beverage; and</w:t>
      </w:r>
    </w:p>
    <w:p>
      <w:pPr>
        <w:pStyle w:val="Defsubpara"/>
      </w:pPr>
      <w:r>
        <w:tab/>
        <w:t>(ii)</w:t>
      </w:r>
      <w:r>
        <w:tab/>
        <w:t>sealed for storage, transport and handling before being supplied for the use or consumption of the beverage;</w:t>
      </w:r>
    </w:p>
    <w:p>
      <w:pPr>
        <w:pStyle w:val="Defpara"/>
      </w:pPr>
      <w:r>
        <w:tab/>
      </w:r>
      <w:r>
        <w:tab/>
        <w:t>or</w:t>
      </w:r>
    </w:p>
    <w:p>
      <w:pPr>
        <w:pStyle w:val="Defpara"/>
      </w:pPr>
      <w:r>
        <w:tab/>
        <w:t>(b)</w:t>
      </w:r>
      <w:r>
        <w:tab/>
        <w:t>a thing or class of things prescribed by the regulations to be a container,</w:t>
      </w:r>
    </w:p>
    <w:p>
      <w:pPr>
        <w:pStyle w:val="Defstart"/>
      </w:pPr>
      <w:r>
        <w:tab/>
        <w:t>but does not include a thing or class of things prescribed by the regulations not to be a container;</w:t>
      </w:r>
    </w:p>
    <w:p>
      <w:pPr>
        <w:pStyle w:val="Defstart"/>
      </w:pPr>
      <w:r>
        <w:tab/>
      </w:r>
      <w:r>
        <w:rPr>
          <w:rStyle w:val="CharDefText"/>
        </w:rPr>
        <w:t>container approval</w:t>
      </w:r>
      <w:r>
        <w:t xml:space="preserve"> has the meaning given in section 47F(1); </w:t>
      </w:r>
    </w:p>
    <w:p>
      <w:pPr>
        <w:pStyle w:val="Defstart"/>
      </w:pPr>
      <w:r>
        <w:tab/>
      </w:r>
      <w:r>
        <w:rPr>
          <w:rStyle w:val="CharDefText"/>
        </w:rPr>
        <w:t>Coordinator</w:t>
      </w:r>
      <w:r>
        <w:t xml:space="preserve"> means the company for the time being occupying the office of Coordinator of the scheme under section 47X;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pPr>
        <w:pStyle w:val="Defstart"/>
      </w:pPr>
      <w: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 xml:space="preserve">in respect of which the occupier is required to hold a licence under the </w:t>
      </w:r>
      <w:r>
        <w:rPr>
          <w:i/>
        </w:rPr>
        <w:t>Environmental Protection Act 1986</w:t>
      </w:r>
      <w:r>
        <w:t>, whether or not the licence is in force;</w:t>
      </w:r>
    </w:p>
    <w:p>
      <w:pPr>
        <w:pStyle w:val="Defstart"/>
      </w:pPr>
      <w:r>
        <w:tab/>
      </w:r>
      <w:r>
        <w:rPr>
          <w:rStyle w:val="CharDefText"/>
        </w:rPr>
        <w:t>eligible company</w:t>
      </w:r>
      <w:r>
        <w:t xml:space="preserve"> has the meaning given in section 47V(1);</w:t>
      </w:r>
    </w:p>
    <w:p>
      <w:pPr>
        <w:pStyle w:val="Defstart"/>
      </w:pPr>
      <w:r>
        <w:tab/>
      </w:r>
      <w:r>
        <w:rPr>
          <w:rStyle w:val="CharDefText"/>
        </w:rPr>
        <w:t>eligible individual</w:t>
      </w:r>
      <w:r>
        <w:t xml:space="preserve"> means an individual who — </w:t>
      </w:r>
    </w:p>
    <w:p>
      <w:pPr>
        <w:pStyle w:val="Defpara"/>
      </w:pPr>
      <w:r>
        <w:tab/>
        <w:t>(a)</w:t>
      </w:r>
      <w:r>
        <w:tab/>
        <w:t>is not an insolvent under administration within the meaning of the Corporations Act section 9; and</w:t>
      </w:r>
    </w:p>
    <w:p>
      <w:pPr>
        <w:pStyle w:val="Defpara"/>
      </w:pPr>
      <w:r>
        <w:tab/>
        <w:t>(b)</w:t>
      </w:r>
      <w:r>
        <w:tab/>
        <w:t>is not disqualified from managing corporations, under the Corporations Act Part 2D.6; and</w:t>
      </w:r>
    </w:p>
    <w:p>
      <w:pPr>
        <w:pStyle w:val="Defpara"/>
      </w:pPr>
      <w:r>
        <w:tab/>
        <w:t>(c)</w:t>
      </w:r>
      <w:r>
        <w:tab/>
        <w:t xml:space="preserve">has not been convicted of — </w:t>
      </w:r>
    </w:p>
    <w:p>
      <w:pPr>
        <w:pStyle w:val="Defsubpara"/>
      </w:pPr>
      <w:r>
        <w:tab/>
        <w:t>(i)</w:t>
      </w:r>
      <w:r>
        <w:tab/>
        <w:t xml:space="preserve">an offence against this Act, the </w:t>
      </w:r>
      <w:r>
        <w:rPr>
          <w:i/>
        </w:rPr>
        <w:t>Environmental Protection Act 1986</w:t>
      </w:r>
      <w:r>
        <w:t xml:space="preserve"> or a corresponding law; or</w:t>
      </w:r>
    </w:p>
    <w:p>
      <w:pPr>
        <w:pStyle w:val="Defsubpara"/>
      </w:pPr>
      <w:r>
        <w:tab/>
        <w:t>(ii)</w:t>
      </w:r>
      <w:r>
        <w:tab/>
        <w:t>an indictable offence, or an offence that, if committed in Western Australia, would be an indictable offence, against another written law or another law of the Commonwealth or another State or a Territory;</w:t>
      </w:r>
    </w:p>
    <w:p>
      <w:pPr>
        <w:pStyle w:val="Defstart"/>
        <w:keepNext/>
      </w:pPr>
      <w:r>
        <w:tab/>
      </w:r>
      <w:r>
        <w:rPr>
          <w:rStyle w:val="CharDefText"/>
        </w:rPr>
        <w:t>exporter</w:t>
      </w:r>
      <w:r>
        <w:t xml:space="preserve"> means a person who, within the meaning given in section 47P(2), exports a beverage product;</w:t>
      </w:r>
    </w:p>
    <w:p>
      <w:pPr>
        <w:pStyle w:val="Defstart"/>
      </w:pPr>
      <w:r>
        <w:tab/>
      </w:r>
      <w:r>
        <w:rPr>
          <w:rStyle w:val="CharDefText"/>
        </w:rPr>
        <w:t>export rebate agreement</w:t>
      </w:r>
      <w:r>
        <w:t xml:space="preserve"> has the meaning given in section 47P(3);</w:t>
      </w:r>
    </w:p>
    <w:p>
      <w:pPr>
        <w:pStyle w:val="Defstart"/>
      </w:pPr>
      <w:r>
        <w:tab/>
      </w:r>
      <w:r>
        <w:rPr>
          <w:rStyle w:val="CharDefText"/>
        </w:rPr>
        <w:t>first responsible supplier</w:t>
      </w:r>
      <w:r>
        <w:t xml:space="preserve"> has the meaning given in section 47D;</w:t>
      </w:r>
    </w:p>
    <w:p>
      <w:pPr>
        <w:pStyle w:val="Defstart"/>
      </w:pPr>
      <w:r>
        <w:tab/>
      </w:r>
      <w:r>
        <w:rPr>
          <w:rStyle w:val="CharDefText"/>
        </w:rPr>
        <w:t>Interim Coordinator</w:t>
      </w:r>
      <w:r>
        <w:t xml:space="preserve"> has the meaning given in section 47ZT(1);</w:t>
      </w:r>
    </w:p>
    <w:p>
      <w:pPr>
        <w:pStyle w:val="Defstart"/>
      </w:pPr>
      <w:r>
        <w:tab/>
      </w:r>
      <w:r>
        <w:rPr>
          <w:rStyle w:val="CharDefText"/>
        </w:rPr>
        <w:t>material recovery agreement</w:t>
      </w:r>
      <w:r>
        <w:t xml:space="preserve"> has the meaning given in section 47R(2);</w:t>
      </w:r>
    </w:p>
    <w:p>
      <w:pPr>
        <w:pStyle w:val="Defstart"/>
      </w:pPr>
      <w:r>
        <w:tab/>
      </w:r>
      <w:r>
        <w:rPr>
          <w:rStyle w:val="CharDefText"/>
        </w:rPr>
        <w:t>material recovery facility</w:t>
      </w:r>
      <w:r>
        <w:t xml:space="preserve"> means — </w:t>
      </w:r>
    </w:p>
    <w:p>
      <w:pPr>
        <w:pStyle w:val="Defpara"/>
      </w:pPr>
      <w:r>
        <w:tab/>
        <w:t>(a)</w:t>
      </w:r>
      <w:r>
        <w:tab/>
        <w:t>a facility or other place at which recyclable waste is sorted and prepared for recycling, whether or not the waste is also recycled at the facility or place; or</w:t>
      </w:r>
    </w:p>
    <w:p>
      <w:pPr>
        <w:pStyle w:val="Defpara"/>
      </w:pPr>
      <w:r>
        <w:tab/>
        <w:t>(b)</w:t>
      </w:r>
      <w:r>
        <w:tab/>
        <w:t>a facility or other place or class of facilities or places prescribed by the regulations to be a material recovery facility,</w:t>
      </w:r>
    </w:p>
    <w:p>
      <w:pPr>
        <w:pStyle w:val="Defstart"/>
      </w:pPr>
      <w:r>
        <w:tab/>
        <w:t>but does not include a facility or other place or class of facilities or places prescribed by the regulations not to be a material recovery facility;</w:t>
      </w:r>
    </w:p>
    <w:p>
      <w:pPr>
        <w:pStyle w:val="Defstart"/>
      </w:pPr>
      <w:r>
        <w:tab/>
      </w:r>
      <w:r>
        <w:rPr>
          <w:rStyle w:val="CharDefText"/>
        </w:rPr>
        <w:t>MRF operator</w:t>
      </w:r>
      <w:r>
        <w:t xml:space="preserve"> means the operator of a material recovery facility;</w:t>
      </w:r>
    </w:p>
    <w:p>
      <w:pPr>
        <w:pStyle w:val="Defstart"/>
      </w:pPr>
      <w:r>
        <w:tab/>
      </w:r>
      <w:r>
        <w:rPr>
          <w:rStyle w:val="CharDefText"/>
        </w:rPr>
        <w:t>prohibited manner</w:t>
      </w:r>
      <w:r>
        <w:t xml:space="preserve">, in relation to the disposal of a container, means disposing of the container — </w:t>
      </w:r>
    </w:p>
    <w:p>
      <w:pPr>
        <w:pStyle w:val="Defpara"/>
      </w:pPr>
      <w:r>
        <w:tab/>
        <w:t>(a)</w:t>
      </w:r>
      <w:r>
        <w:tab/>
        <w:t>at disposal premises; or</w:t>
      </w:r>
    </w:p>
    <w:p>
      <w:pPr>
        <w:pStyle w:val="Defpara"/>
      </w:pPr>
      <w:r>
        <w:tab/>
        <w:t>(b)</w:t>
      </w:r>
      <w:r>
        <w:tab/>
        <w:t>by burial; or</w:t>
      </w:r>
    </w:p>
    <w:p>
      <w:pPr>
        <w:pStyle w:val="Defpara"/>
      </w:pPr>
      <w:r>
        <w:tab/>
        <w:t>(c)</w:t>
      </w:r>
      <w:r>
        <w:tab/>
        <w:t xml:space="preserve">in contravention of the </w:t>
      </w:r>
      <w:r>
        <w:rPr>
          <w:i/>
        </w:rPr>
        <w:t>Environmental Protection Act 1986</w:t>
      </w:r>
      <w:r>
        <w:t xml:space="preserve"> Part V Division 1; or </w:t>
      </w:r>
    </w:p>
    <w:p>
      <w:pPr>
        <w:pStyle w:val="Defpara"/>
      </w:pPr>
      <w:r>
        <w:tab/>
        <w:t>(d)</w:t>
      </w:r>
      <w:r>
        <w:tab/>
        <w:t>in any other manner prescribed by the regulations to be a prohibited manner,</w:t>
      </w:r>
    </w:p>
    <w:p>
      <w:pPr>
        <w:pStyle w:val="Defstart"/>
      </w:pPr>
      <w:r>
        <w:tab/>
        <w:t>but does not include any manner of disposing of the container that is prescribed by the regulations not to be a prohibited manner;</w:t>
      </w:r>
    </w:p>
    <w:p>
      <w:pPr>
        <w:pStyle w:val="Defstart"/>
      </w:pPr>
      <w:r>
        <w:tab/>
      </w:r>
      <w:r>
        <w:rPr>
          <w:rStyle w:val="CharDefText"/>
        </w:rPr>
        <w:t>refund amount</w:t>
      </w:r>
      <w:r>
        <w:t xml:space="preserve"> means the amount prescribed for the purposes of section 47J;</w:t>
      </w:r>
    </w:p>
    <w:p>
      <w:pPr>
        <w:pStyle w:val="Defstart"/>
      </w:pPr>
      <w:r>
        <w:tab/>
      </w:r>
      <w:r>
        <w:rPr>
          <w:rStyle w:val="CharDefText"/>
        </w:rPr>
        <w:t>refund mark</w:t>
      </w:r>
      <w:r>
        <w:t xml:space="preserve"> means marking or labelling on a container that shows the refund amount and complies with the requirements prescribed by the regulations;</w:t>
      </w:r>
    </w:p>
    <w:p>
      <w:pPr>
        <w:pStyle w:val="Defstart"/>
      </w:pPr>
      <w:r>
        <w:tab/>
      </w:r>
      <w:r>
        <w:rPr>
          <w:rStyle w:val="CharDefText"/>
        </w:rPr>
        <w:t>refund point</w:t>
      </w:r>
      <w:r>
        <w:t xml:space="preserve"> means — </w:t>
      </w:r>
    </w:p>
    <w:p>
      <w:pPr>
        <w:pStyle w:val="Defpara"/>
      </w:pPr>
      <w:r>
        <w:tab/>
        <w:t>(a)</w:t>
      </w:r>
      <w:r>
        <w:tab/>
        <w:t>a facility or other place for the return of empty containers in exchange for the payment of refund amounts; or</w:t>
      </w:r>
    </w:p>
    <w:p>
      <w:pPr>
        <w:pStyle w:val="Defpara"/>
      </w:pPr>
      <w:r>
        <w:tab/>
        <w:t>(b)</w:t>
      </w:r>
      <w:r>
        <w:tab/>
        <w:t>a facility or other place or class of facilities or places prescribed by the regulations to be a refund point,</w:t>
      </w:r>
    </w:p>
    <w:p>
      <w:pPr>
        <w:pStyle w:val="Defstart"/>
      </w:pPr>
      <w:r>
        <w:tab/>
        <w:t>but does not include a facility or other place or class of facilities or places prescribed by the regulations not to be a refund point;</w:t>
      </w:r>
    </w:p>
    <w:p>
      <w:pPr>
        <w:pStyle w:val="Defstart"/>
      </w:pPr>
      <w:r>
        <w:tab/>
      </w:r>
      <w:r>
        <w:rPr>
          <w:rStyle w:val="CharDefText"/>
        </w:rPr>
        <w:t>refund point agreement</w:t>
      </w:r>
      <w:r>
        <w:t xml:space="preserve"> has the meaning given in section 47Q(1);</w:t>
      </w:r>
    </w:p>
    <w:p>
      <w:pPr>
        <w:pStyle w:val="Defstart"/>
      </w:pPr>
      <w:r>
        <w:tab/>
      </w:r>
      <w:r>
        <w:rPr>
          <w:rStyle w:val="CharDefText"/>
        </w:rPr>
        <w:t>refund point operator</w:t>
      </w:r>
      <w:r>
        <w:t xml:space="preserve"> means — </w:t>
      </w:r>
    </w:p>
    <w:p>
      <w:pPr>
        <w:pStyle w:val="Defpara"/>
      </w:pPr>
      <w:r>
        <w:tab/>
        <w:t>(a)</w:t>
      </w:r>
      <w:r>
        <w:tab/>
        <w:t>the operator of a refund point; or</w:t>
      </w:r>
    </w:p>
    <w:p>
      <w:pPr>
        <w:pStyle w:val="Defpara"/>
      </w:pPr>
      <w:r>
        <w:tab/>
        <w:t>(b)</w:t>
      </w:r>
      <w:r>
        <w:tab/>
        <w:t>a person or class of persons prescribed by the regulations to be a refund point operator,</w:t>
      </w:r>
    </w:p>
    <w:p>
      <w:pPr>
        <w:pStyle w:val="Defstart"/>
      </w:pPr>
      <w:r>
        <w:tab/>
        <w:t>but does not include a person or class of persons prescribed by the regulations not to be a refund point operator;</w:t>
      </w:r>
    </w:p>
    <w:p>
      <w:pPr>
        <w:pStyle w:val="Defstart"/>
      </w:pPr>
      <w:r>
        <w:tab/>
      </w:r>
      <w:r>
        <w:rPr>
          <w:rStyle w:val="CharDefText"/>
        </w:rPr>
        <w:t>scheme</w:t>
      </w:r>
      <w:r>
        <w:t xml:space="preserve"> means the container deposit scheme established by this Part;</w:t>
      </w:r>
    </w:p>
    <w:p>
      <w:pPr>
        <w:pStyle w:val="Defstart"/>
      </w:pPr>
      <w:r>
        <w:tab/>
      </w:r>
      <w:r>
        <w:rPr>
          <w:rStyle w:val="CharDefText"/>
        </w:rPr>
        <w:t>Scheme Account</w:t>
      </w:r>
      <w:r>
        <w:t xml:space="preserve"> has the meaning given in section 47ZN(1);</w:t>
      </w:r>
    </w:p>
    <w:p>
      <w:pPr>
        <w:pStyle w:val="Defstart"/>
      </w:pPr>
      <w:r>
        <w:tab/>
      </w:r>
      <w:r>
        <w:rPr>
          <w:rStyle w:val="CharDefText"/>
        </w:rPr>
        <w:t>scheme agreement</w:t>
      </w:r>
      <w:r>
        <w:t xml:space="preserve"> means each of the following — </w:t>
      </w:r>
    </w:p>
    <w:p>
      <w:pPr>
        <w:pStyle w:val="Defpara"/>
      </w:pPr>
      <w:r>
        <w:tab/>
        <w:t>(a)</w:t>
      </w:r>
      <w:r>
        <w:tab/>
        <w:t>an export rebate agreement;</w:t>
      </w:r>
    </w:p>
    <w:p>
      <w:pPr>
        <w:pStyle w:val="Defpara"/>
      </w:pPr>
      <w:r>
        <w:tab/>
        <w:t>(b)</w:t>
      </w:r>
      <w:r>
        <w:tab/>
        <w:t>a material recovery agreement;</w:t>
      </w:r>
    </w:p>
    <w:p>
      <w:pPr>
        <w:pStyle w:val="Defpara"/>
      </w:pPr>
      <w:r>
        <w:tab/>
        <w:t>(c)</w:t>
      </w:r>
      <w:r>
        <w:tab/>
        <w:t>a refund point agreement;</w:t>
      </w:r>
    </w:p>
    <w:p>
      <w:pPr>
        <w:pStyle w:val="Defpara"/>
      </w:pPr>
      <w:r>
        <w:tab/>
        <w:t>(d)</w:t>
      </w:r>
      <w:r>
        <w:tab/>
        <w:t xml:space="preserve">a supply agreement; </w:t>
      </w:r>
    </w:p>
    <w:p>
      <w:pPr>
        <w:pStyle w:val="Defstart"/>
      </w:pPr>
      <w:r>
        <w:tab/>
      </w:r>
      <w:r>
        <w:rPr>
          <w:rStyle w:val="CharDefText"/>
        </w:rPr>
        <w:t>supply</w:t>
      </w:r>
      <w:r>
        <w:t xml:space="preserve"> means — </w:t>
      </w:r>
    </w:p>
    <w:p>
      <w:pPr>
        <w:pStyle w:val="Defpara"/>
      </w:pPr>
      <w:r>
        <w:tab/>
        <w:t>(a)</w:t>
      </w:r>
      <w:r>
        <w:tab/>
        <w:t>to supply, by way of sale or otherwise, in the course of carrying on a business; or</w:t>
      </w:r>
    </w:p>
    <w:p>
      <w:pPr>
        <w:pStyle w:val="Defpara"/>
      </w:pPr>
      <w:r>
        <w:tab/>
        <w:t>(b)</w:t>
      </w:r>
      <w:r>
        <w:tab/>
        <w:t>to supply free of charge for a commercial or promotional purpose,</w:t>
      </w:r>
    </w:p>
    <w:p>
      <w:pPr>
        <w:pStyle w:val="Defstart"/>
      </w:pPr>
      <w:r>
        <w:tab/>
        <w:t>but does not include a transaction or class of transactions prescribed by the regulations not to be a supply;</w:t>
      </w:r>
    </w:p>
    <w:p>
      <w:pPr>
        <w:pStyle w:val="Defstart"/>
      </w:pPr>
      <w:r>
        <w:tab/>
      </w:r>
      <w:r>
        <w:rPr>
          <w:rStyle w:val="CharDefText"/>
        </w:rPr>
        <w:t>supply agreement</w:t>
      </w:r>
      <w:r>
        <w:t xml:space="preserve"> has the meaning given in section 47O(1);</w:t>
      </w:r>
    </w:p>
    <w:p>
      <w:pPr>
        <w:pStyle w:val="Defstart"/>
      </w:pPr>
      <w:r>
        <w:tab/>
      </w:r>
      <w:r>
        <w:rPr>
          <w:rStyle w:val="CharDefText"/>
        </w:rPr>
        <w:t>supply amounts</w:t>
      </w:r>
      <w:r>
        <w:t xml:space="preserve"> has the meaning given in section 47O(1);</w:t>
      </w:r>
    </w:p>
    <w:p>
      <w:pPr>
        <w:pStyle w:val="Defstart"/>
      </w:pPr>
      <w:r>
        <w:tab/>
      </w:r>
      <w:r>
        <w:rPr>
          <w:rStyle w:val="CharDefText"/>
        </w:rPr>
        <w:t>type</w:t>
      </w:r>
      <w:r>
        <w:t xml:space="preserve">, in relation to a container, is the combination of — </w:t>
      </w:r>
    </w:p>
    <w:p>
      <w:pPr>
        <w:pStyle w:val="Defpara"/>
      </w:pPr>
      <w:r>
        <w:tab/>
        <w:t>(a)</w:t>
      </w:r>
      <w:r>
        <w:tab/>
        <w:t>the volume of a beverage the container is made to hold; and</w:t>
      </w:r>
    </w:p>
    <w:p>
      <w:pPr>
        <w:pStyle w:val="Defpara"/>
      </w:pPr>
      <w:r>
        <w:tab/>
        <w:t>(b)</w:t>
      </w:r>
      <w:r>
        <w:tab/>
        <w:t>the material the container is made of.</w:t>
      </w:r>
    </w:p>
    <w:p>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pPr>
        <w:pStyle w:val="Subsection"/>
      </w:pPr>
      <w:r>
        <w:tab/>
        <w:t>(3)</w:t>
      </w:r>
      <w:r>
        <w:tab/>
        <w:t xml:space="preserve">Subject to subsection (4), for the purposes of this Part, a supply of a beverage product is </w:t>
      </w:r>
      <w:r>
        <w:rPr>
          <w:rStyle w:val="CharDefText"/>
        </w:rPr>
        <w:t>in the State</w:t>
      </w:r>
      <w:r>
        <w:t xml:space="preserve"> if —</w:t>
      </w:r>
    </w:p>
    <w:p>
      <w:pPr>
        <w:pStyle w:val="Indenta"/>
      </w:pPr>
      <w:r>
        <w:tab/>
        <w:t>(a)</w:t>
      </w:r>
      <w:r>
        <w:tab/>
        <w:t>the beverage product is received in the State (whether or not the supplier is located in the State); or</w:t>
      </w:r>
    </w:p>
    <w:p>
      <w:pPr>
        <w:pStyle w:val="Indenta"/>
      </w:pPr>
      <w:r>
        <w:tab/>
        <w:t>(b)</w:t>
      </w:r>
      <w:r>
        <w:tab/>
        <w:t>under the regulations, it is taken to be in the State.</w:t>
      </w:r>
    </w:p>
    <w:p>
      <w:pPr>
        <w:pStyle w:val="Subsection"/>
      </w:pPr>
      <w:r>
        <w:tab/>
        <w:t>(4)</w:t>
      </w:r>
      <w:r>
        <w:tab/>
        <w:t xml:space="preserve">A supply of a beverage product is not in the State if, under the regulations, it is taken not to be in the State. </w:t>
      </w:r>
    </w:p>
    <w:p>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pPr>
        <w:pStyle w:val="Footnotesection"/>
      </w:pPr>
      <w:r>
        <w:tab/>
        <w:t>[Section 47C inserted: No. 5 of 2019 s. 6.]</w:t>
      </w:r>
    </w:p>
    <w:p>
      <w:pPr>
        <w:pStyle w:val="Heading5"/>
      </w:pPr>
      <w:bookmarkStart w:id="211" w:name="_Toc135386589"/>
      <w:bookmarkStart w:id="212" w:name="_Toc131512429"/>
      <w:r>
        <w:rPr>
          <w:rStyle w:val="CharSectno"/>
        </w:rPr>
        <w:t>47D</w:t>
      </w:r>
      <w:r>
        <w:t>.</w:t>
      </w:r>
      <w:r>
        <w:tab/>
        <w:t>First responsible supplier</w:t>
      </w:r>
      <w:bookmarkEnd w:id="211"/>
      <w:bookmarkEnd w:id="212"/>
    </w:p>
    <w:p>
      <w:pPr>
        <w:pStyle w:val="Subsection"/>
      </w:pPr>
      <w:r>
        <w:tab/>
        <w:t>(1)</w:t>
      </w:r>
      <w:r>
        <w:tab/>
        <w:t xml:space="preserve">Subject to subsection (2), the </w:t>
      </w:r>
      <w:r>
        <w:rPr>
          <w:rStyle w:val="CharDefText"/>
        </w:rPr>
        <w:t>first responsible supplier</w:t>
      </w:r>
      <w:r>
        <w:t xml:space="preserve"> of a beverage product is — </w:t>
      </w:r>
    </w:p>
    <w:p>
      <w:pPr>
        <w:pStyle w:val="Indenta"/>
      </w:pPr>
      <w:r>
        <w:tab/>
        <w:t>(a)</w:t>
      </w:r>
      <w:r>
        <w:tab/>
        <w:t>the person who first supplies the beverage product in the State; or</w:t>
      </w:r>
    </w:p>
    <w:p>
      <w:pPr>
        <w:pStyle w:val="Indenta"/>
      </w:pPr>
      <w:r>
        <w:tab/>
        <w:t>(b)</w:t>
      </w:r>
      <w:r>
        <w:tab/>
        <w:t>the person who, under the regulations, is taken to be the first responsible supplier of the beverage product.</w:t>
      </w:r>
    </w:p>
    <w:p>
      <w:pPr>
        <w:pStyle w:val="Subsection"/>
      </w:pPr>
      <w:r>
        <w:tab/>
        <w:t>(2)</w:t>
      </w:r>
      <w:r>
        <w:tab/>
        <w:t>A person is not the first responsible supplier of a beverage product if, under the regulations, the person is taken not to be the first responsible supplier of the beverage product.</w:t>
      </w:r>
    </w:p>
    <w:p>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pPr>
        <w:pStyle w:val="Indenta"/>
      </w:pPr>
      <w:r>
        <w:tab/>
        <w:t>(a)</w:t>
      </w:r>
      <w:r>
        <w:tab/>
        <w:t xml:space="preserve">the transfer of the beverage product from the supplier to the transporter; </w:t>
      </w:r>
    </w:p>
    <w:p>
      <w:pPr>
        <w:pStyle w:val="Indenta"/>
      </w:pPr>
      <w:r>
        <w:tab/>
        <w:t>(b)</w:t>
      </w:r>
      <w:r>
        <w:tab/>
        <w:t>the transfer of the beverage product from the transporter to the recipient.</w:t>
      </w:r>
    </w:p>
    <w:p>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pPr>
        <w:pStyle w:val="Subsection"/>
      </w:pPr>
      <w:r>
        <w:tab/>
        <w:t>(5)</w:t>
      </w:r>
      <w:r>
        <w:tab/>
        <w:t xml:space="preserve">For the purposes of subsections (1)(b) and (2), the regulations may provide for circumstances in which a person, or a person who belongs to a prescribed class or who meets prescribed criteria — </w:t>
      </w:r>
    </w:p>
    <w:p>
      <w:pPr>
        <w:pStyle w:val="Indenta"/>
      </w:pPr>
      <w:r>
        <w:tab/>
        <w:t>(a)</w:t>
      </w:r>
      <w:r>
        <w:tab/>
        <w:t>is taken to be the first responsible supplier of a beverage product or class of beverage products; or</w:t>
      </w:r>
    </w:p>
    <w:p>
      <w:pPr>
        <w:pStyle w:val="Indenta"/>
      </w:pPr>
      <w:r>
        <w:tab/>
        <w:t>(b)</w:t>
      </w:r>
      <w:r>
        <w:tab/>
        <w:t>is taken not to be the first responsible supplier of a beverage product or class of beverage products.</w:t>
      </w:r>
    </w:p>
    <w:p>
      <w:pPr>
        <w:pStyle w:val="Subsection"/>
        <w:keepNext/>
        <w:keepLines/>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pPr>
        <w:pStyle w:val="Footnotesection"/>
      </w:pPr>
      <w:r>
        <w:tab/>
        <w:t>[Section 47D inserted: No. 5 of 2019 s. 6.]</w:t>
      </w:r>
    </w:p>
    <w:p>
      <w:pPr>
        <w:pStyle w:val="Heading3"/>
      </w:pPr>
      <w:bookmarkStart w:id="213" w:name="_Toc135385552"/>
      <w:bookmarkStart w:id="214" w:name="_Toc135385795"/>
      <w:bookmarkStart w:id="215" w:name="_Toc135386590"/>
      <w:bookmarkStart w:id="216" w:name="_Toc85618414"/>
      <w:bookmarkStart w:id="217" w:name="_Toc85618657"/>
      <w:bookmarkStart w:id="218" w:name="_Toc85640399"/>
      <w:bookmarkStart w:id="219" w:name="_Toc131503495"/>
      <w:bookmarkStart w:id="220" w:name="_Toc131503741"/>
      <w:bookmarkStart w:id="221" w:name="_Toc131512430"/>
      <w:r>
        <w:rPr>
          <w:rStyle w:val="CharDivNo"/>
        </w:rPr>
        <w:t>Division 2</w:t>
      </w:r>
      <w:r>
        <w:t> — </w:t>
      </w:r>
      <w:r>
        <w:rPr>
          <w:rStyle w:val="CharDivText"/>
        </w:rPr>
        <w:t>Supply of beverage products</w:t>
      </w:r>
      <w:bookmarkEnd w:id="213"/>
      <w:bookmarkEnd w:id="214"/>
      <w:bookmarkEnd w:id="215"/>
      <w:bookmarkEnd w:id="216"/>
      <w:bookmarkEnd w:id="217"/>
      <w:bookmarkEnd w:id="218"/>
      <w:bookmarkEnd w:id="219"/>
      <w:bookmarkEnd w:id="220"/>
      <w:bookmarkEnd w:id="221"/>
    </w:p>
    <w:p>
      <w:pPr>
        <w:pStyle w:val="Footnoteheading"/>
      </w:pPr>
      <w:r>
        <w:tab/>
        <w:t>[Heading inserted: No. 5 of 2019 s. 6.]</w:t>
      </w:r>
    </w:p>
    <w:p>
      <w:pPr>
        <w:pStyle w:val="Heading5"/>
      </w:pPr>
      <w:bookmarkStart w:id="222" w:name="_Toc135386591"/>
      <w:bookmarkStart w:id="223" w:name="_Toc131512431"/>
      <w:r>
        <w:rPr>
          <w:rStyle w:val="CharSectno"/>
        </w:rPr>
        <w:t>47E</w:t>
      </w:r>
      <w:r>
        <w:t>.</w:t>
      </w:r>
      <w:r>
        <w:tab/>
        <w:t>Requirement for supply agreement, container approval, refund mark and barcode</w:t>
      </w:r>
      <w:bookmarkEnd w:id="222"/>
      <w:bookmarkEnd w:id="223"/>
    </w:p>
    <w:p>
      <w:pPr>
        <w:pStyle w:val="Subsection"/>
      </w:pPr>
      <w:r>
        <w:tab/>
        <w:t>(1)</w:t>
      </w:r>
      <w:r>
        <w:tab/>
        <w:t>Subsection (2) applies on and after the appointed day </w:t>
      </w:r>
      <w:r>
        <w:rPr>
          <w:vertAlign w:val="superscript"/>
        </w:rPr>
        <w:t>3</w:t>
      </w:r>
      <w:r>
        <w:t xml:space="preserve"> for this section.</w:t>
      </w:r>
    </w:p>
    <w:p>
      <w:pPr>
        <w:pStyle w:val="Subsection"/>
      </w:pPr>
      <w:r>
        <w:tab/>
        <w:t>(2)</w:t>
      </w:r>
      <w:r>
        <w:tab/>
        <w:t>A person who is the first responsible supplier of a beverage product commits an offence when the beverage product is first supplied in the State unless, at that time —</w:t>
      </w:r>
    </w:p>
    <w:p>
      <w:pPr>
        <w:pStyle w:val="Indenta"/>
      </w:pPr>
      <w:r>
        <w:tab/>
        <w:t>(a)</w:t>
      </w:r>
      <w:r>
        <w:tab/>
        <w:t>a supply agreement is in force between the person and the Coordinator in relation to the beverage product; and</w:t>
      </w:r>
    </w:p>
    <w:p>
      <w:pPr>
        <w:pStyle w:val="Indenta"/>
      </w:pPr>
      <w:r>
        <w:tab/>
        <w:t>(b)</w:t>
      </w:r>
      <w:r>
        <w:tab/>
        <w:t>a container approval that applies to the beverage product is in force (whether or not it is held by the person); and</w:t>
      </w:r>
    </w:p>
    <w:p>
      <w:pPr>
        <w:pStyle w:val="Indenta"/>
      </w:pPr>
      <w:r>
        <w:tab/>
        <w:t>(c)</w:t>
      </w:r>
      <w:r>
        <w:tab/>
        <w:t xml:space="preserve">the container used for the beverage product bears a refund mark and a barcode that complies with the requirements prescribed by the regulations. </w:t>
      </w:r>
    </w:p>
    <w:p>
      <w:pPr>
        <w:pStyle w:val="Penstart"/>
      </w:pPr>
      <w:r>
        <w:tab/>
        <w:t>Penalty for this subsection: a fine of $75 000.</w:t>
      </w:r>
    </w:p>
    <w:p>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pPr>
        <w:pStyle w:val="Subsection"/>
      </w:pPr>
      <w:r>
        <w:tab/>
        <w:t>(4)</w:t>
      </w:r>
      <w:r>
        <w:tab/>
        <w:t>Regulations may deal with any matter in relation to the supply of beverage products or a person who supplies beverage products.</w:t>
      </w:r>
    </w:p>
    <w:p>
      <w:pPr>
        <w:pStyle w:val="Footnotesection"/>
      </w:pPr>
      <w:r>
        <w:tab/>
        <w:t>[Section 47E inserted: No. 5 of 2019 s. 6.]</w:t>
      </w:r>
    </w:p>
    <w:p>
      <w:pPr>
        <w:pStyle w:val="Heading5"/>
      </w:pPr>
      <w:bookmarkStart w:id="224" w:name="_Toc135386592"/>
      <w:bookmarkStart w:id="225" w:name="_Toc131512432"/>
      <w:r>
        <w:rPr>
          <w:rStyle w:val="CharSectno"/>
        </w:rPr>
        <w:t>47F</w:t>
      </w:r>
      <w:r>
        <w:t>.</w:t>
      </w:r>
      <w:r>
        <w:tab/>
        <w:t>Container approval</w:t>
      </w:r>
      <w:bookmarkEnd w:id="224"/>
      <w:bookmarkEnd w:id="225"/>
    </w:p>
    <w:p>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pPr>
        <w:pStyle w:val="Subsection"/>
      </w:pPr>
      <w:r>
        <w:tab/>
        <w:t>(2)</w:t>
      </w:r>
      <w:r>
        <w:tab/>
        <w:t>The CEO may, subject to the regulations, grant or refuse to grant the container approval.</w:t>
      </w:r>
    </w:p>
    <w:p>
      <w:pPr>
        <w:pStyle w:val="Subsection"/>
      </w:pPr>
      <w:r>
        <w:tab/>
        <w:t>(3)</w:t>
      </w:r>
      <w:r>
        <w:tab/>
        <w:t xml:space="preserve">A container approval is subject to — </w:t>
      </w:r>
    </w:p>
    <w:p>
      <w:pPr>
        <w:pStyle w:val="Indenta"/>
      </w:pPr>
      <w:r>
        <w:tab/>
        <w:t>(a)</w:t>
      </w:r>
      <w:r>
        <w:tab/>
        <w:t>any conditions prescribed by the regulations; and</w:t>
      </w:r>
    </w:p>
    <w:p>
      <w:pPr>
        <w:pStyle w:val="Indenta"/>
      </w:pPr>
      <w:r>
        <w:tab/>
        <w:t>(b)</w:t>
      </w:r>
      <w:r>
        <w:tab/>
        <w:t>any further conditions the CEO —</w:t>
      </w:r>
    </w:p>
    <w:p>
      <w:pPr>
        <w:pStyle w:val="Indenti"/>
      </w:pPr>
      <w:r>
        <w:tab/>
        <w:t>(i)</w:t>
      </w:r>
      <w:r>
        <w:tab/>
        <w:t xml:space="preserve">considers necessary or desirable to impose; and </w:t>
      </w:r>
    </w:p>
    <w:p>
      <w:pPr>
        <w:pStyle w:val="Indenti"/>
      </w:pPr>
      <w:r>
        <w:tab/>
        <w:t>(ii)</w:t>
      </w:r>
      <w:r>
        <w:tab/>
        <w:t>specifies in the approval.</w:t>
      </w:r>
    </w:p>
    <w:p>
      <w:pPr>
        <w:pStyle w:val="Subsection"/>
      </w:pPr>
      <w:r>
        <w:tab/>
        <w:t>(4)</w:t>
      </w:r>
      <w:r>
        <w:tab/>
        <w:t>The first responsible supplier of a beverage product must not contravene a condition of a container approval that applies to the beverage product.</w:t>
      </w:r>
    </w:p>
    <w:p>
      <w:pPr>
        <w:pStyle w:val="Penstart"/>
      </w:pPr>
      <w:r>
        <w:tab/>
        <w:t>Penalty for this subsection: a fine of $10 000.</w:t>
      </w:r>
    </w:p>
    <w:p>
      <w:pPr>
        <w:pStyle w:val="Footnotesection"/>
      </w:pPr>
      <w:r>
        <w:tab/>
        <w:t>[Section 47F inserted: No. 5 of 2019 s. 6.]</w:t>
      </w:r>
    </w:p>
    <w:p>
      <w:pPr>
        <w:pStyle w:val="Heading5"/>
      </w:pPr>
      <w:bookmarkStart w:id="226" w:name="_Toc135386593"/>
      <w:bookmarkStart w:id="227" w:name="_Toc131512433"/>
      <w:r>
        <w:rPr>
          <w:rStyle w:val="CharSectno"/>
        </w:rPr>
        <w:t>47G</w:t>
      </w:r>
      <w:r>
        <w:t>.</w:t>
      </w:r>
      <w:r>
        <w:tab/>
        <w:t>Regulations relating to container approvals</w:t>
      </w:r>
      <w:bookmarkEnd w:id="226"/>
      <w:bookmarkEnd w:id="227"/>
    </w:p>
    <w:p>
      <w:pPr>
        <w:pStyle w:val="Subsection"/>
      </w:pPr>
      <w:r>
        <w:tab/>
      </w:r>
      <w:r>
        <w:tab/>
        <w:t xml:space="preserve">Regulations may deal with any matter in relation to container approvals or applications for container approvals, and may (without limitation) — </w:t>
      </w:r>
    </w:p>
    <w:p>
      <w:pPr>
        <w:pStyle w:val="Indenta"/>
      </w:pPr>
      <w:r>
        <w:tab/>
        <w:t>(a)</w:t>
      </w:r>
      <w:r>
        <w:tab/>
        <w:t xml:space="preserve">deal with, or with any matter in relation to, any of the following — </w:t>
      </w:r>
    </w:p>
    <w:p>
      <w:pPr>
        <w:pStyle w:val="Indenti"/>
      </w:pPr>
      <w:r>
        <w:tab/>
        <w:t>(i)</w:t>
      </w:r>
      <w:r>
        <w:tab/>
        <w:t xml:space="preserve">the manner and form in which an application for a container approval is to be made and the process for applying; </w:t>
      </w:r>
    </w:p>
    <w:p>
      <w:pPr>
        <w:pStyle w:val="Indenti"/>
      </w:pPr>
      <w:r>
        <w:tab/>
        <w:t>(ii)</w:t>
      </w:r>
      <w:r>
        <w:tab/>
        <w:t>the information that must accompany an application for a container approval or otherwise be provided to the CEO;</w:t>
      </w:r>
    </w:p>
    <w:p>
      <w:pPr>
        <w:pStyle w:val="Indenti"/>
        <w:keepNext/>
      </w:pPr>
      <w:r>
        <w:tab/>
        <w:t>(iii)</w:t>
      </w:r>
      <w:r>
        <w:tab/>
        <w:t xml:space="preserve">the payment of fees in relation to container approvals or applications for container approvals; </w:t>
      </w:r>
    </w:p>
    <w:p>
      <w:pPr>
        <w:pStyle w:val="Indenti"/>
      </w:pPr>
      <w:r>
        <w:tab/>
        <w:t>(iv)</w:t>
      </w:r>
      <w:r>
        <w:tab/>
        <w:t xml:space="preserve">the matters to be considered in deciding whether to grant a container approval and the criteria that must be met before a container approval is granted; </w:t>
      </w:r>
    </w:p>
    <w:p>
      <w:pPr>
        <w:pStyle w:val="Indenti"/>
      </w:pPr>
      <w:r>
        <w:tab/>
        <w:t>(v)</w:t>
      </w:r>
      <w:r>
        <w:tab/>
        <w:t xml:space="preserve">the grounds on which a container approval may be refused or taken to be refused; </w:t>
      </w:r>
    </w:p>
    <w:p>
      <w:pPr>
        <w:pStyle w:val="Indenti"/>
      </w:pPr>
      <w:r>
        <w:tab/>
        <w:t>(vi)</w:t>
      </w:r>
      <w:r>
        <w:tab/>
        <w:t xml:space="preserve">the way in which the grant of, or refusal to grant, a container approval is to be communicated; </w:t>
      </w:r>
    </w:p>
    <w:p>
      <w:pPr>
        <w:pStyle w:val="Indenti"/>
      </w:pPr>
      <w:r>
        <w:tab/>
        <w:t>(vii)</w:t>
      </w:r>
      <w:r>
        <w:tab/>
        <w:t xml:space="preserve">the conditions to be imposed on a container approval, including the term of a container approval; </w:t>
      </w:r>
    </w:p>
    <w:p>
      <w:pPr>
        <w:pStyle w:val="Indenti"/>
      </w:pPr>
      <w:r>
        <w:tab/>
        <w:t>(viii)</w:t>
      </w:r>
      <w:r>
        <w:tab/>
        <w:t xml:space="preserve">the amendment of a container approval by the CEO (including the amendment or revocation of conditions on the approval or the imposition of new conditions); </w:t>
      </w:r>
    </w:p>
    <w:p>
      <w:pPr>
        <w:pStyle w:val="Indenti"/>
      </w:pPr>
      <w:r>
        <w:tab/>
        <w:t>(ix)</w:t>
      </w:r>
      <w:r>
        <w:tab/>
        <w:t xml:space="preserve">the transfer of a container approval by the holder; </w:t>
      </w:r>
    </w:p>
    <w:p>
      <w:pPr>
        <w:pStyle w:val="Indenti"/>
      </w:pPr>
      <w:r>
        <w:tab/>
        <w:t>(x)</w:t>
      </w:r>
      <w:r>
        <w:tab/>
        <w:t xml:space="preserve">the suspension or cancellation of a container approval by the CEO; </w:t>
      </w:r>
    </w:p>
    <w:p>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pPr>
        <w:pStyle w:val="Indenta"/>
      </w:pPr>
      <w:r>
        <w:tab/>
      </w:r>
      <w:r>
        <w:tab/>
        <w:t>and</w:t>
      </w:r>
    </w:p>
    <w:p>
      <w:pPr>
        <w:pStyle w:val="Indenta"/>
      </w:pPr>
      <w:r>
        <w:tab/>
        <w:t>(b)</w:t>
      </w:r>
      <w:r>
        <w:tab/>
        <w:t>require the verification of information or documents by statutory declaration; and</w:t>
      </w:r>
    </w:p>
    <w:p>
      <w:pPr>
        <w:pStyle w:val="Indenta"/>
      </w:pPr>
      <w:r>
        <w:tab/>
        <w:t>(c)</w:t>
      </w:r>
      <w:r>
        <w:tab/>
        <w:t>prescribe offences in relation to the supply by a person or class of persons of beverage products that do not have a container approval; and</w:t>
      </w:r>
    </w:p>
    <w:p>
      <w:pPr>
        <w:pStyle w:val="Indenta"/>
        <w:keepNext/>
      </w:pPr>
      <w:r>
        <w:tab/>
        <w:t>(d)</w:t>
      </w:r>
      <w:r>
        <w:tab/>
        <w:t xml:space="preserve">provide for any of the following — </w:t>
      </w:r>
    </w:p>
    <w:p>
      <w:pPr>
        <w:pStyle w:val="Indenti"/>
      </w:pPr>
      <w:r>
        <w:tab/>
        <w:t>(i)</w:t>
      </w:r>
      <w:r>
        <w:tab/>
        <w:t>circumstances in which an approval (however described) under a corresponding law is taken to be a container approval;</w:t>
      </w:r>
    </w:p>
    <w:p>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pPr>
        <w:pStyle w:val="Indenti"/>
      </w:pPr>
      <w:r>
        <w:tab/>
        <w:t>(iii)</w:t>
      </w:r>
      <w:r>
        <w:tab/>
        <w:t>the conditions that apply to a container approval referred to in subparagraphs (i) and (ii).</w:t>
      </w:r>
    </w:p>
    <w:p>
      <w:pPr>
        <w:pStyle w:val="Footnotesection"/>
      </w:pPr>
      <w:r>
        <w:tab/>
        <w:t>[Section 47G inserted: No. 5 of 2019 s. 6.]</w:t>
      </w:r>
    </w:p>
    <w:p>
      <w:pPr>
        <w:pStyle w:val="Heading5"/>
      </w:pPr>
      <w:bookmarkStart w:id="228" w:name="_Toc135386594"/>
      <w:bookmarkStart w:id="229" w:name="_Toc131512434"/>
      <w:r>
        <w:rPr>
          <w:rStyle w:val="CharSectno"/>
        </w:rPr>
        <w:t>47H</w:t>
      </w:r>
      <w:r>
        <w:t>.</w:t>
      </w:r>
      <w:r>
        <w:tab/>
        <w:t>Review by State Administrative Tribunal</w:t>
      </w:r>
      <w:bookmarkEnd w:id="228"/>
      <w:bookmarkEnd w:id="229"/>
    </w:p>
    <w:p>
      <w:pPr>
        <w:pStyle w:val="Subsection"/>
      </w:pPr>
      <w:r>
        <w:tab/>
      </w:r>
      <w:r>
        <w:tab/>
        <w:t>A person who is, or intends to be, the first responsible supplier of a beverage product may apply to the State Administrative Tribunal for a review of —</w:t>
      </w:r>
    </w:p>
    <w:p>
      <w:pPr>
        <w:pStyle w:val="Indenta"/>
      </w:pPr>
      <w:r>
        <w:tab/>
        <w:t>(a)</w:t>
      </w:r>
      <w:r>
        <w:tab/>
        <w:t>a decision of the CEO to refuse to grant a container approval that applies to the beverage product; or</w:t>
      </w:r>
    </w:p>
    <w:p>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pPr>
        <w:pStyle w:val="Indenta"/>
      </w:pPr>
      <w:r>
        <w:tab/>
        <w:t>(c)</w:t>
      </w:r>
      <w:r>
        <w:tab/>
        <w:t>a decision of the CEO to amend, suspend or cancel a container approval that applies to the beverage product.</w:t>
      </w:r>
    </w:p>
    <w:p>
      <w:pPr>
        <w:pStyle w:val="Footnotesection"/>
      </w:pPr>
      <w:r>
        <w:tab/>
        <w:t>[Section 47H inserted: No. 5 of 2019 s. 6.]</w:t>
      </w:r>
    </w:p>
    <w:p>
      <w:pPr>
        <w:pStyle w:val="Heading3"/>
      </w:pPr>
      <w:bookmarkStart w:id="230" w:name="_Toc135385557"/>
      <w:bookmarkStart w:id="231" w:name="_Toc135385800"/>
      <w:bookmarkStart w:id="232" w:name="_Toc135386595"/>
      <w:bookmarkStart w:id="233" w:name="_Toc85618419"/>
      <w:bookmarkStart w:id="234" w:name="_Toc85618662"/>
      <w:bookmarkStart w:id="235" w:name="_Toc85640404"/>
      <w:bookmarkStart w:id="236" w:name="_Toc131503500"/>
      <w:bookmarkStart w:id="237" w:name="_Toc131503746"/>
      <w:bookmarkStart w:id="238" w:name="_Toc131512435"/>
      <w:r>
        <w:rPr>
          <w:rStyle w:val="CharDivNo"/>
        </w:rPr>
        <w:t>Division 3</w:t>
      </w:r>
      <w:r>
        <w:t> — </w:t>
      </w:r>
      <w:r>
        <w:rPr>
          <w:rStyle w:val="CharDivText"/>
        </w:rPr>
        <w:t>Return of containers</w:t>
      </w:r>
      <w:bookmarkEnd w:id="230"/>
      <w:bookmarkEnd w:id="231"/>
      <w:bookmarkEnd w:id="232"/>
      <w:bookmarkEnd w:id="233"/>
      <w:bookmarkEnd w:id="234"/>
      <w:bookmarkEnd w:id="235"/>
      <w:bookmarkEnd w:id="236"/>
      <w:bookmarkEnd w:id="237"/>
      <w:bookmarkEnd w:id="238"/>
    </w:p>
    <w:p>
      <w:pPr>
        <w:pStyle w:val="Footnoteheading"/>
        <w:keepNext/>
      </w:pPr>
      <w:r>
        <w:tab/>
        <w:t>[Heading inserted: No. 5 of 2019 s. 6.]</w:t>
      </w:r>
    </w:p>
    <w:p>
      <w:pPr>
        <w:pStyle w:val="Heading5"/>
      </w:pPr>
      <w:bookmarkStart w:id="239" w:name="_Toc135386596"/>
      <w:bookmarkStart w:id="240" w:name="_Toc131512436"/>
      <w:r>
        <w:rPr>
          <w:rStyle w:val="CharSectno"/>
        </w:rPr>
        <w:t>47I</w:t>
      </w:r>
      <w:r>
        <w:t>.</w:t>
      </w:r>
      <w:r>
        <w:tab/>
        <w:t>Requirements for refund point operators</w:t>
      </w:r>
      <w:bookmarkEnd w:id="239"/>
      <w:bookmarkEnd w:id="240"/>
    </w:p>
    <w:p>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pPr>
        <w:pStyle w:val="Penstart"/>
      </w:pPr>
      <w:r>
        <w:tab/>
        <w:t>Penalty for this subsection: a fine of $75 000.</w:t>
      </w:r>
    </w:p>
    <w:p>
      <w:pPr>
        <w:pStyle w:val="Subsection"/>
      </w:pPr>
      <w:r>
        <w:tab/>
        <w:t>(2)</w:t>
      </w:r>
      <w:r>
        <w:tab/>
        <w:t>Regulations may prescribe eligibility criteria that must be met before a person may act as a refund point operator.</w:t>
      </w:r>
    </w:p>
    <w:p>
      <w:pPr>
        <w:pStyle w:val="Footnotesection"/>
      </w:pPr>
      <w:r>
        <w:tab/>
        <w:t>[Section 47I inserted: No. 5 of 2019 s. 6.]</w:t>
      </w:r>
    </w:p>
    <w:p>
      <w:pPr>
        <w:pStyle w:val="Heading5"/>
      </w:pPr>
      <w:bookmarkStart w:id="241" w:name="_Toc135386597"/>
      <w:bookmarkStart w:id="242" w:name="_Toc131512437"/>
      <w:r>
        <w:rPr>
          <w:rStyle w:val="CharSectno"/>
        </w:rPr>
        <w:t>47J</w:t>
      </w:r>
      <w:r>
        <w:t>.</w:t>
      </w:r>
      <w:r>
        <w:tab/>
        <w:t>Refund amount</w:t>
      </w:r>
      <w:bookmarkEnd w:id="241"/>
      <w:bookmarkEnd w:id="242"/>
    </w:p>
    <w:p>
      <w:pPr>
        <w:pStyle w:val="Subsection"/>
      </w:pPr>
      <w:r>
        <w:tab/>
      </w:r>
      <w:r>
        <w:tab/>
        <w:t>Regulations may prescribe an amount as the refund amount for the purposes of this Part.</w:t>
      </w:r>
    </w:p>
    <w:p>
      <w:pPr>
        <w:pStyle w:val="Footnotesection"/>
      </w:pPr>
      <w:r>
        <w:tab/>
        <w:t>[Section 47J inserted: No. 5 of 2019 s. 6.]</w:t>
      </w:r>
    </w:p>
    <w:p>
      <w:pPr>
        <w:pStyle w:val="Heading5"/>
      </w:pPr>
      <w:bookmarkStart w:id="243" w:name="_Toc135386598"/>
      <w:bookmarkStart w:id="244" w:name="_Toc131512438"/>
      <w:r>
        <w:rPr>
          <w:rStyle w:val="CharSectno"/>
        </w:rPr>
        <w:t>47K</w:t>
      </w:r>
      <w:r>
        <w:t>.</w:t>
      </w:r>
      <w:r>
        <w:tab/>
        <w:t>Regulations relating to refund points and refund amounts</w:t>
      </w:r>
      <w:bookmarkEnd w:id="243"/>
      <w:bookmarkEnd w:id="244"/>
    </w:p>
    <w:p>
      <w:pPr>
        <w:pStyle w:val="Subsection"/>
      </w:pPr>
      <w:r>
        <w:tab/>
      </w:r>
      <w:r>
        <w:tab/>
        <w:t xml:space="preserve">Regulations may deal with any matter in relation to refund points, refund amounts or the acceptance of empty containers at refund points, and may (without limitation) — </w:t>
      </w:r>
    </w:p>
    <w:p>
      <w:pPr>
        <w:pStyle w:val="Indenta"/>
      </w:pPr>
      <w:r>
        <w:tab/>
        <w:t>(a)</w:t>
      </w:r>
      <w:r>
        <w:tab/>
        <w:t xml:space="preserve">prescribe the circumstances in which a refund point operator — </w:t>
      </w:r>
    </w:p>
    <w:p>
      <w:pPr>
        <w:pStyle w:val="Indenti"/>
      </w:pPr>
      <w:r>
        <w:tab/>
        <w:t>(i)</w:t>
      </w:r>
      <w:r>
        <w:tab/>
        <w:t xml:space="preserve">is or is not required to accept delivery of an empty container presented by a person to a refund point; and </w:t>
      </w:r>
    </w:p>
    <w:p>
      <w:pPr>
        <w:pStyle w:val="Indenti"/>
      </w:pPr>
      <w:r>
        <w:tab/>
        <w:t>(ii)</w:t>
      </w:r>
      <w:r>
        <w:tab/>
        <w:t xml:space="preserve">is or is not required to pay to the person the refund amount; </w:t>
      </w:r>
    </w:p>
    <w:p>
      <w:pPr>
        <w:pStyle w:val="Indenta"/>
      </w:pPr>
      <w:r>
        <w:tab/>
      </w:r>
      <w:r>
        <w:tab/>
        <w:t>and</w:t>
      </w:r>
    </w:p>
    <w:p>
      <w:pPr>
        <w:pStyle w:val="Indenta"/>
      </w:pPr>
      <w:r>
        <w:tab/>
        <w:t>(b)</w:t>
      </w:r>
      <w:r>
        <w:tab/>
        <w:t>deal with, or with any matter in relation to, the manner in which refund amounts are to be paid; and</w:t>
      </w:r>
    </w:p>
    <w:p>
      <w:pPr>
        <w:pStyle w:val="Indenta"/>
      </w:pPr>
      <w:r>
        <w:tab/>
        <w:t>(c)</w:t>
      </w:r>
      <w:r>
        <w:tab/>
        <w:t>prescribe any conditions that must be met before a person may receive a refund amount (including any information that a person must give); and</w:t>
      </w:r>
    </w:p>
    <w:p>
      <w:pPr>
        <w:pStyle w:val="Indenta"/>
      </w:pPr>
      <w:r>
        <w:tab/>
        <w:t>(d)</w:t>
      </w:r>
      <w:r>
        <w:tab/>
        <w:t xml:space="preserve">prohibit a person or class of persons from claiming, or attempting to claim, payment of a refund amount — </w:t>
      </w:r>
    </w:p>
    <w:p>
      <w:pPr>
        <w:pStyle w:val="Indenti"/>
      </w:pPr>
      <w:r>
        <w:tab/>
        <w:t>(i)</w:t>
      </w:r>
      <w:r>
        <w:tab/>
        <w:t>to which they are not entitled under this Act; or</w:t>
      </w:r>
    </w:p>
    <w:p>
      <w:pPr>
        <w:pStyle w:val="Indenti"/>
      </w:pPr>
      <w:r>
        <w:tab/>
        <w:t>(ii)</w:t>
      </w:r>
      <w:r>
        <w:tab/>
        <w:t xml:space="preserve">in prescribed circumstances; </w:t>
      </w:r>
    </w:p>
    <w:p>
      <w:pPr>
        <w:pStyle w:val="Indenta"/>
      </w:pPr>
      <w:r>
        <w:tab/>
      </w:r>
      <w:r>
        <w:tab/>
        <w:t>and</w:t>
      </w:r>
    </w:p>
    <w:p>
      <w:pPr>
        <w:pStyle w:val="Indenta"/>
      </w:pPr>
      <w:r>
        <w:tab/>
        <w:t>(e)</w:t>
      </w:r>
      <w:r>
        <w:tab/>
        <w:t>require information or documents given by a person to be verified by statutory declaration.</w:t>
      </w:r>
    </w:p>
    <w:p>
      <w:pPr>
        <w:pStyle w:val="Footnotesection"/>
      </w:pPr>
      <w:r>
        <w:tab/>
        <w:t>[Section 47K inserted: No. 5 of 2019 s. 6.]</w:t>
      </w:r>
    </w:p>
    <w:p>
      <w:pPr>
        <w:pStyle w:val="Heading5"/>
      </w:pPr>
      <w:bookmarkStart w:id="245" w:name="_Toc135386599"/>
      <w:bookmarkStart w:id="246" w:name="_Toc131512439"/>
      <w:r>
        <w:rPr>
          <w:rStyle w:val="CharSectno"/>
        </w:rPr>
        <w:t>47L</w:t>
      </w:r>
      <w:r>
        <w:t>.</w:t>
      </w:r>
      <w:r>
        <w:tab/>
        <w:t>Coordinator as refund point operator</w:t>
      </w:r>
      <w:bookmarkEnd w:id="245"/>
      <w:bookmarkEnd w:id="246"/>
    </w:p>
    <w:p>
      <w:pPr>
        <w:pStyle w:val="Subsection"/>
      </w:pPr>
      <w:r>
        <w:tab/>
        <w:t>(1)</w:t>
      </w:r>
      <w:r>
        <w:tab/>
        <w:t>The Coordinator must not act as a refund point operator unless directed to do so by the Minister.</w:t>
      </w:r>
    </w:p>
    <w:p>
      <w:pPr>
        <w:pStyle w:val="Subsection"/>
      </w:pPr>
      <w:r>
        <w:tab/>
        <w:t>(2)</w:t>
      </w:r>
      <w:r>
        <w:tab/>
        <w:t xml:space="preserve">The Minister may direct the Coordinator to act as a refund point operator in respect of a refund point — </w:t>
      </w:r>
    </w:p>
    <w:p>
      <w:pPr>
        <w:pStyle w:val="Indenta"/>
      </w:pPr>
      <w:r>
        <w:tab/>
        <w:t>(a)</w:t>
      </w:r>
      <w:r>
        <w:tab/>
        <w:t>if —</w:t>
      </w:r>
    </w:p>
    <w:p>
      <w:pPr>
        <w:pStyle w:val="Indenti"/>
      </w:pPr>
      <w:r>
        <w:tab/>
        <w:t>(i)</w:t>
      </w:r>
      <w:r>
        <w:tab/>
        <w:t>persons in part of the community do not have reasonable access to a refund point; and</w:t>
      </w:r>
    </w:p>
    <w:p>
      <w:pPr>
        <w:pStyle w:val="Indenti"/>
      </w:pPr>
      <w:r>
        <w:tab/>
        <w:t>(ii)</w:t>
      </w:r>
      <w:r>
        <w:tab/>
        <w:t>the Coordinator has not identified another person with whom to enter into a refund point agreement to operate the refund point;</w:t>
      </w:r>
    </w:p>
    <w:p>
      <w:pPr>
        <w:pStyle w:val="Indenta"/>
      </w:pPr>
      <w:r>
        <w:tab/>
      </w:r>
      <w:r>
        <w:tab/>
        <w:t>or</w:t>
      </w:r>
    </w:p>
    <w:p>
      <w:pPr>
        <w:pStyle w:val="Indenta"/>
      </w:pPr>
      <w:r>
        <w:tab/>
        <w:t>(b)</w:t>
      </w:r>
      <w:r>
        <w:tab/>
        <w:t>if the achievement of the objects of this Part may be materially adversely affected without the provision of the refund point.</w:t>
      </w:r>
    </w:p>
    <w:p>
      <w:pPr>
        <w:pStyle w:val="Footnotesection"/>
      </w:pPr>
      <w:r>
        <w:tab/>
        <w:t>[Section 47L inserted: No. 5 of 2019 s. 6.]</w:t>
      </w:r>
    </w:p>
    <w:p>
      <w:pPr>
        <w:pStyle w:val="Heading5"/>
      </w:pPr>
      <w:bookmarkStart w:id="247" w:name="_Toc135386600"/>
      <w:bookmarkStart w:id="248" w:name="_Toc131512440"/>
      <w:r>
        <w:rPr>
          <w:rStyle w:val="CharSectno"/>
        </w:rPr>
        <w:t>47M</w:t>
      </w:r>
      <w:r>
        <w:t>.</w:t>
      </w:r>
      <w:r>
        <w:tab/>
        <w:t>Collected or returned containers must not be disposed of in a prohibited manner</w:t>
      </w:r>
      <w:bookmarkEnd w:id="247"/>
      <w:bookmarkEnd w:id="248"/>
    </w:p>
    <w:p>
      <w:pPr>
        <w:pStyle w:val="Subsection"/>
        <w:keepNext/>
      </w:pPr>
      <w:r>
        <w:tab/>
        <w:t>(1)</w:t>
      </w:r>
      <w:r>
        <w:tab/>
        <w:t xml:space="preserve">In this section, an empty container is a </w:t>
      </w:r>
      <w:r>
        <w:rPr>
          <w:rStyle w:val="CharDefText"/>
        </w:rPr>
        <w:t>collected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collected or received by an MRF operator (other than where the container was returned to a refund point).</w:t>
      </w:r>
    </w:p>
    <w:p>
      <w:pPr>
        <w:pStyle w:val="Subsection"/>
      </w:pPr>
      <w:r>
        <w:tab/>
        <w:t>(2)</w:t>
      </w:r>
      <w:r>
        <w:tab/>
        <w:t xml:space="preserve">In this section, an empty container is a </w:t>
      </w:r>
      <w:r>
        <w:rPr>
          <w:rStyle w:val="CharDefText"/>
        </w:rPr>
        <w:t>returned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returned to a refund point.</w:t>
      </w:r>
    </w:p>
    <w:p>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pPr>
        <w:pStyle w:val="Penstart"/>
      </w:pPr>
      <w:r>
        <w:tab/>
        <w:t>Penalty for this subsection: a fine of $250 000.</w:t>
      </w:r>
    </w:p>
    <w:p>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pPr>
        <w:pStyle w:val="Penstart"/>
      </w:pPr>
      <w:r>
        <w:tab/>
        <w:t>Penalty for this subsection: a fine of $50 000.</w:t>
      </w:r>
    </w:p>
    <w:p>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pPr>
        <w:pStyle w:val="Indenta"/>
      </w:pPr>
      <w:r>
        <w:tab/>
        <w:t>(a)</w:t>
      </w:r>
      <w:r>
        <w:tab/>
        <w:t>the container is a collected container or a returned container; and</w:t>
      </w:r>
    </w:p>
    <w:p>
      <w:pPr>
        <w:pStyle w:val="Indenta"/>
      </w:pPr>
      <w:r>
        <w:tab/>
        <w:t>(b)</w:t>
      </w:r>
      <w:r>
        <w:tab/>
        <w:t>the person knows, or ought reasonably to know, that the container is a collected container or a returned container.</w:t>
      </w:r>
    </w:p>
    <w:p>
      <w:pPr>
        <w:pStyle w:val="Penstart"/>
      </w:pPr>
      <w:r>
        <w:tab/>
        <w:t>Penalty for this subsection: a fine of $50 000.</w:t>
      </w:r>
    </w:p>
    <w:p>
      <w:pPr>
        <w:pStyle w:val="Subsection"/>
      </w:pPr>
      <w:r>
        <w:tab/>
        <w:t>(6)</w:t>
      </w:r>
      <w:r>
        <w:tab/>
        <w:t>If an exemption has been granted in respect of a container under section 47N, subsections (3), (4) and (5) do not apply to the container.</w:t>
      </w:r>
    </w:p>
    <w:p>
      <w:pPr>
        <w:pStyle w:val="Subsection"/>
      </w:pPr>
      <w:r>
        <w:tab/>
        <w:t>(7)</w:t>
      </w:r>
      <w:r>
        <w:tab/>
        <w:t xml:space="preserve">For the purposes of subsections (3), (4) and (5), a person has allowed the disposal of a container in a prohibited manner if — </w:t>
      </w:r>
    </w:p>
    <w:p>
      <w:pPr>
        <w:pStyle w:val="Indenta"/>
      </w:pPr>
      <w:r>
        <w:tab/>
        <w:t>(a)</w:t>
      </w:r>
      <w:r>
        <w:tab/>
        <w:t>the person arranged for the container to be disposed of; and</w:t>
      </w:r>
    </w:p>
    <w:p>
      <w:pPr>
        <w:pStyle w:val="Indenta"/>
      </w:pPr>
      <w:r>
        <w:tab/>
        <w:t>(b)</w:t>
      </w:r>
      <w:r>
        <w:tab/>
        <w:t>when the person made the arrangement, or at any later time prior to the disposal, the person knew, or ought reasonably to have known, that the container was likely to be disposed of in a prohibited manner; and</w:t>
      </w:r>
    </w:p>
    <w:p>
      <w:pPr>
        <w:pStyle w:val="Indenta"/>
      </w:pPr>
      <w:r>
        <w:tab/>
        <w:t>(c)</w:t>
      </w:r>
      <w:r>
        <w:tab/>
        <w:t>the container was disposed of in a prohibited manner.</w:t>
      </w:r>
    </w:p>
    <w:p>
      <w:pPr>
        <w:pStyle w:val="Subsection"/>
      </w:pPr>
      <w:r>
        <w:tab/>
        <w:t>(8)</w:t>
      </w:r>
      <w:r>
        <w:tab/>
        <w:t xml:space="preserve">A person has not disposed of, or allowed the disposal of, a container in a prohibited manner if — </w:t>
      </w:r>
    </w:p>
    <w:p>
      <w:pPr>
        <w:pStyle w:val="Indenta"/>
      </w:pPr>
      <w:r>
        <w:tab/>
        <w:t>(a)</w:t>
      </w:r>
      <w:r>
        <w:tab/>
        <w:t>the person took the container, or arranged for the container to be taken, to a facility at which containers of that type can be recycled; and</w:t>
      </w:r>
    </w:p>
    <w:p>
      <w:pPr>
        <w:pStyle w:val="Indenta"/>
      </w:pPr>
      <w:r>
        <w:tab/>
        <w:t>(b)</w:t>
      </w:r>
      <w:r>
        <w:tab/>
        <w:t>part of the container could not be recycled at the facility; and</w:t>
      </w:r>
    </w:p>
    <w:p>
      <w:pPr>
        <w:pStyle w:val="Indenta"/>
      </w:pPr>
      <w:r>
        <w:tab/>
        <w:t>(c)</w:t>
      </w:r>
      <w:r>
        <w:tab/>
        <w:t>only that part of the container was disposed of in a prohibited manner.</w:t>
      </w:r>
    </w:p>
    <w:p>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pPr>
        <w:pStyle w:val="Footnotesection"/>
      </w:pPr>
      <w:r>
        <w:tab/>
        <w:t>[Section 47M inserted: No. 5 of 2019 s. 6.]</w:t>
      </w:r>
    </w:p>
    <w:p>
      <w:pPr>
        <w:pStyle w:val="Heading5"/>
      </w:pPr>
      <w:bookmarkStart w:id="249" w:name="_Toc135386601"/>
      <w:bookmarkStart w:id="250" w:name="_Toc131512441"/>
      <w:r>
        <w:rPr>
          <w:rStyle w:val="CharSectno"/>
        </w:rPr>
        <w:t>47N</w:t>
      </w:r>
      <w:r>
        <w:t>.</w:t>
      </w:r>
      <w:r>
        <w:tab/>
        <w:t>Extraordinary circumstances exemption</w:t>
      </w:r>
      <w:bookmarkEnd w:id="249"/>
      <w:bookmarkEnd w:id="250"/>
    </w:p>
    <w:p>
      <w:pPr>
        <w:pStyle w:val="Subsection"/>
      </w:pPr>
      <w:r>
        <w:tab/>
        <w:t>(1)</w:t>
      </w:r>
      <w:r>
        <w:tab/>
        <w:t>This section applies if a container has become unsuitable to be recycled because of extraordinary circumstances.</w:t>
      </w:r>
    </w:p>
    <w:p>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pPr>
        <w:pStyle w:val="Subsection"/>
      </w:pPr>
      <w:r>
        <w:tab/>
        <w:t>(3)</w:t>
      </w:r>
      <w:r>
        <w:tab/>
        <w:t xml:space="preserve">The CEO may grant the exemption, subject to any conditions that the CEO specifies in the exemption, if satisfied that — </w:t>
      </w:r>
    </w:p>
    <w:p>
      <w:pPr>
        <w:pStyle w:val="Indenta"/>
      </w:pPr>
      <w:r>
        <w:tab/>
        <w:t>(a)</w:t>
      </w:r>
      <w:r>
        <w:tab/>
        <w:t>the container has become unsuitable to be recycled; and</w:t>
      </w:r>
    </w:p>
    <w:p>
      <w:pPr>
        <w:pStyle w:val="Indenta"/>
      </w:pPr>
      <w:r>
        <w:tab/>
        <w:t>(b)</w:t>
      </w:r>
      <w:r>
        <w:tab/>
        <w:t xml:space="preserve">the circumstances that caused the container to become unsuitable to be recycled were extraordinary and either — </w:t>
      </w:r>
    </w:p>
    <w:p>
      <w:pPr>
        <w:pStyle w:val="Indenti"/>
      </w:pPr>
      <w:r>
        <w:tab/>
        <w:t>(i)</w:t>
      </w:r>
      <w:r>
        <w:tab/>
        <w:t>could not have reasonably been foreseen by the person; or</w:t>
      </w:r>
    </w:p>
    <w:p>
      <w:pPr>
        <w:pStyle w:val="Indenti"/>
      </w:pPr>
      <w:r>
        <w:tab/>
        <w:t>(ii)</w:t>
      </w:r>
      <w:r>
        <w:tab/>
        <w:t>were beyond the person’s control.</w:t>
      </w:r>
    </w:p>
    <w:p>
      <w:pPr>
        <w:pStyle w:val="Subsection"/>
        <w:keepNext/>
      </w:pPr>
      <w:r>
        <w:tab/>
        <w:t>(4)</w:t>
      </w:r>
      <w:r>
        <w:tab/>
        <w:t>A person who has been granted an exemption must comply with any condition specified in the exemption.</w:t>
      </w:r>
    </w:p>
    <w:p>
      <w:pPr>
        <w:pStyle w:val="Penstart"/>
        <w:keepNext/>
      </w:pPr>
      <w:r>
        <w:tab/>
        <w:t xml:space="preserve">Penalty for this subsection: a fine of $50 000. </w:t>
      </w:r>
    </w:p>
    <w:p>
      <w:pPr>
        <w:pStyle w:val="Footnotesection"/>
      </w:pPr>
      <w:r>
        <w:tab/>
        <w:t>[Section 47N inserted: No. 5 of 2019 s. 6.]</w:t>
      </w:r>
    </w:p>
    <w:p>
      <w:pPr>
        <w:pStyle w:val="Heading3"/>
      </w:pPr>
      <w:bookmarkStart w:id="251" w:name="_Toc135385564"/>
      <w:bookmarkStart w:id="252" w:name="_Toc135385807"/>
      <w:bookmarkStart w:id="253" w:name="_Toc135386602"/>
      <w:bookmarkStart w:id="254" w:name="_Toc85618426"/>
      <w:bookmarkStart w:id="255" w:name="_Toc85618669"/>
      <w:bookmarkStart w:id="256" w:name="_Toc85640411"/>
      <w:bookmarkStart w:id="257" w:name="_Toc131503507"/>
      <w:bookmarkStart w:id="258" w:name="_Toc131503753"/>
      <w:bookmarkStart w:id="259" w:name="_Toc131512442"/>
      <w:r>
        <w:rPr>
          <w:rStyle w:val="CharDivNo"/>
        </w:rPr>
        <w:t>Division 4</w:t>
      </w:r>
      <w:r>
        <w:t> — </w:t>
      </w:r>
      <w:r>
        <w:rPr>
          <w:rStyle w:val="CharDivText"/>
        </w:rPr>
        <w:t>Scheme agreements and scheme participants</w:t>
      </w:r>
      <w:bookmarkEnd w:id="251"/>
      <w:bookmarkEnd w:id="252"/>
      <w:bookmarkEnd w:id="253"/>
      <w:bookmarkEnd w:id="254"/>
      <w:bookmarkEnd w:id="255"/>
      <w:bookmarkEnd w:id="256"/>
      <w:bookmarkEnd w:id="257"/>
      <w:bookmarkEnd w:id="258"/>
      <w:bookmarkEnd w:id="259"/>
    </w:p>
    <w:p>
      <w:pPr>
        <w:pStyle w:val="Footnoteheading"/>
      </w:pPr>
      <w:r>
        <w:tab/>
        <w:t>[Heading inserted: No. 5 of 2019 s. 6.]</w:t>
      </w:r>
    </w:p>
    <w:p>
      <w:pPr>
        <w:pStyle w:val="Heading5"/>
      </w:pPr>
      <w:bookmarkStart w:id="260" w:name="_Toc135386603"/>
      <w:bookmarkStart w:id="261" w:name="_Toc131512443"/>
      <w:r>
        <w:rPr>
          <w:rStyle w:val="CharSectno"/>
        </w:rPr>
        <w:t>47O</w:t>
      </w:r>
      <w:r>
        <w:t>.</w:t>
      </w:r>
      <w:r>
        <w:tab/>
        <w:t>Supply agreement</w:t>
      </w:r>
      <w:bookmarkEnd w:id="260"/>
      <w:bookmarkEnd w:id="261"/>
    </w:p>
    <w:p>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pPr>
        <w:pStyle w:val="Indenti"/>
      </w:pPr>
      <w:r>
        <w:tab/>
        <w:t>(i)</w:t>
      </w:r>
      <w:r>
        <w:tab/>
        <w:t>paying refund amounts in relation to containers used for the beverage products that are returned to refund points; and</w:t>
      </w:r>
    </w:p>
    <w:p>
      <w:pPr>
        <w:pStyle w:val="Indenti"/>
      </w:pPr>
      <w:r>
        <w:tab/>
        <w:t>(ii)</w:t>
      </w:r>
      <w:r>
        <w:tab/>
        <w:t>paying amounts to MRF operators in relation to containers used for the beverage products that are collected or received by the MRF operators; and</w:t>
      </w:r>
    </w:p>
    <w:p>
      <w:pPr>
        <w:pStyle w:val="Indenti"/>
      </w:pPr>
      <w:r>
        <w:tab/>
        <w:t>(iii)</w:t>
      </w:r>
      <w:r>
        <w:tab/>
        <w:t>administering the scheme, including the costs of paying other amounts to refund point operators and any other costs reasonably incurred by the Coordinator in carrying out its functions;</w:t>
      </w:r>
    </w:p>
    <w:p>
      <w:pPr>
        <w:pStyle w:val="Indenta"/>
      </w:pPr>
      <w:r>
        <w:tab/>
      </w:r>
      <w:r>
        <w:tab/>
        <w:t>and</w:t>
      </w:r>
    </w:p>
    <w:p>
      <w:pPr>
        <w:pStyle w:val="Indenta"/>
      </w:pPr>
      <w:r>
        <w:tab/>
        <w:t>(b)</w:t>
      </w:r>
      <w:r>
        <w:tab/>
        <w:t xml:space="preserve">any other matter prescribed by the regulations. </w:t>
      </w:r>
    </w:p>
    <w:p>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pPr>
        <w:pStyle w:val="Penstart"/>
      </w:pPr>
      <w:r>
        <w:tab/>
        <w:t>Civil penalty: $50 000.</w:t>
      </w:r>
    </w:p>
    <w:p>
      <w:pPr>
        <w:pStyle w:val="Subsection"/>
      </w:pPr>
      <w:r>
        <w:tab/>
        <w:t>(3)</w:t>
      </w:r>
      <w:r>
        <w:tab/>
        <w:t xml:space="preserve">The Coordinator must not claim, or attempt to claim, payment from a person under a supply agreement — </w:t>
      </w:r>
    </w:p>
    <w:p>
      <w:pPr>
        <w:pStyle w:val="Indenta"/>
      </w:pPr>
      <w:r>
        <w:tab/>
        <w:t>(a)</w:t>
      </w:r>
      <w:r>
        <w:tab/>
        <w:t>if the Coordinator is not entitled to the payment under this Act or the supply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47O inserted: No. 5 of 2019 s. 6.]</w:t>
      </w:r>
    </w:p>
    <w:p>
      <w:pPr>
        <w:pStyle w:val="Heading5"/>
      </w:pPr>
      <w:bookmarkStart w:id="262" w:name="_Toc135386604"/>
      <w:bookmarkStart w:id="263" w:name="_Toc131512444"/>
      <w:r>
        <w:rPr>
          <w:rStyle w:val="CharSectno"/>
        </w:rPr>
        <w:t>47P</w:t>
      </w:r>
      <w:r>
        <w:t>.</w:t>
      </w:r>
      <w:r>
        <w:tab/>
        <w:t>Export rebate agreement</w:t>
      </w:r>
      <w:bookmarkEnd w:id="262"/>
      <w:bookmarkEnd w:id="263"/>
    </w:p>
    <w:p>
      <w:pPr>
        <w:pStyle w:val="Subsection"/>
      </w:pPr>
      <w:r>
        <w:tab/>
        <w:t>(1)</w:t>
      </w:r>
      <w:r>
        <w:tab/>
        <w:t xml:space="preserve">In this section — </w:t>
      </w:r>
    </w:p>
    <w:p>
      <w:pPr>
        <w:pStyle w:val="Defstart"/>
      </w:pPr>
      <w:r>
        <w:tab/>
      </w:r>
      <w:r>
        <w:rPr>
          <w:rStyle w:val="CharDefText"/>
        </w:rPr>
        <w:t>scheme container</w:t>
      </w:r>
      <w:r>
        <w:t xml:space="preserve"> means a container in relation to which a supply amount has been paid under a supply agreement.</w:t>
      </w:r>
    </w:p>
    <w:p>
      <w:pPr>
        <w:pStyle w:val="Subsection"/>
      </w:pPr>
      <w:r>
        <w:tab/>
        <w:t>(2)</w:t>
      </w:r>
      <w:r>
        <w:tab/>
        <w:t xml:space="preserve">A person </w:t>
      </w:r>
      <w:r>
        <w:rPr>
          <w:rStyle w:val="CharDefText"/>
        </w:rPr>
        <w:t>exports</w:t>
      </w:r>
      <w:r>
        <w:t xml:space="preserve"> a beverage product — </w:t>
      </w:r>
    </w:p>
    <w:p>
      <w:pPr>
        <w:pStyle w:val="Indenta"/>
      </w:pPr>
      <w:r>
        <w:tab/>
        <w:t>(a)</w:t>
      </w:r>
      <w:r>
        <w:tab/>
        <w:t>if the person supplies the beverage product from the State to a place outside of the State, unless under the regulations the supply of the beverage product is taken not to be an export; or</w:t>
      </w:r>
    </w:p>
    <w:p>
      <w:pPr>
        <w:pStyle w:val="Indenta"/>
      </w:pPr>
      <w:r>
        <w:tab/>
        <w:t>(b)</w:t>
      </w:r>
      <w:r>
        <w:tab/>
        <w:t>if under the regulations, the person is taken to export the beverage product.</w:t>
      </w:r>
    </w:p>
    <w:p>
      <w:pPr>
        <w:pStyle w:val="Subsection"/>
        <w:keepNext/>
      </w:pPr>
      <w:r>
        <w:tab/>
        <w:t>(3)</w:t>
      </w:r>
      <w:r>
        <w:tab/>
        <w:t xml:space="preserve">The Coordinator may enter into a written agreement (an </w:t>
      </w:r>
      <w:r>
        <w:rPr>
          <w:rStyle w:val="CharDefText"/>
        </w:rPr>
        <w:t>export rebate agreement</w:t>
      </w:r>
      <w:r>
        <w:t xml:space="preserve">) with an exporter that includes provisions about — </w:t>
      </w:r>
    </w:p>
    <w:p>
      <w:pPr>
        <w:pStyle w:val="Indenta"/>
      </w:pPr>
      <w:r>
        <w:tab/>
        <w:t>(a)</w:t>
      </w:r>
      <w:r>
        <w:tab/>
        <w:t>the Coordinator’s obligation to make payments to the exporter in relation to scheme containers used for beverage products that the person exports; and</w:t>
      </w:r>
    </w:p>
    <w:p>
      <w:pPr>
        <w:pStyle w:val="Indenta"/>
      </w:pPr>
      <w:r>
        <w:tab/>
        <w:t>(b)</w:t>
      </w:r>
      <w:r>
        <w:tab/>
        <w:t>any other matter prescribed by the regulations.</w:t>
      </w:r>
    </w:p>
    <w:p>
      <w:pPr>
        <w:pStyle w:val="Subsection"/>
      </w:pPr>
      <w:r>
        <w:tab/>
        <w:t>(4)</w:t>
      </w:r>
      <w:r>
        <w:tab/>
        <w:t xml:space="preserve">An exporter must not claim, or attempt to claim, payment from the Coordinator under an export rebate agreement — </w:t>
      </w:r>
    </w:p>
    <w:p>
      <w:pPr>
        <w:pStyle w:val="Indenta"/>
      </w:pPr>
      <w:r>
        <w:tab/>
        <w:t>(a)</w:t>
      </w:r>
      <w:r>
        <w:tab/>
        <w:t>if the exporter is not entitled to the payment under this Act or the export rebate agreement; or</w:t>
      </w:r>
    </w:p>
    <w:p>
      <w:pPr>
        <w:pStyle w:val="Indenta"/>
        <w:keepNext/>
      </w:pPr>
      <w:r>
        <w:tab/>
        <w:t>(b)</w:t>
      </w:r>
      <w:r>
        <w:tab/>
        <w:t>in any other circumstances prescribed by the regulations.</w:t>
      </w:r>
    </w:p>
    <w:p>
      <w:pPr>
        <w:pStyle w:val="Penstart"/>
      </w:pPr>
      <w:r>
        <w:tab/>
        <w:t>Civil penalty: $50 000.</w:t>
      </w:r>
    </w:p>
    <w:p>
      <w:pPr>
        <w:pStyle w:val="Footnotesection"/>
      </w:pPr>
      <w:r>
        <w:tab/>
        <w:t>[Section 47P inserted: No. 5 of 2019 s. 6.]</w:t>
      </w:r>
    </w:p>
    <w:p>
      <w:pPr>
        <w:pStyle w:val="Heading5"/>
      </w:pPr>
      <w:bookmarkStart w:id="264" w:name="_Toc135386605"/>
      <w:bookmarkStart w:id="265" w:name="_Toc131512445"/>
      <w:r>
        <w:rPr>
          <w:rStyle w:val="CharSectno"/>
        </w:rPr>
        <w:t>47Q</w:t>
      </w:r>
      <w:r>
        <w:t>.</w:t>
      </w:r>
      <w:r>
        <w:tab/>
        <w:t>Refund point agreement</w:t>
      </w:r>
      <w:bookmarkEnd w:id="264"/>
      <w:bookmarkEnd w:id="265"/>
    </w:p>
    <w:p>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pPr>
        <w:pStyle w:val="Indenta"/>
      </w:pPr>
      <w:r>
        <w:tab/>
        <w:t>(a)</w:t>
      </w:r>
      <w:r>
        <w:tab/>
        <w:t>the Coordinator’s obligation to make payments to the person for certain costs incurred by the person in operating a refund point; and</w:t>
      </w:r>
    </w:p>
    <w:p>
      <w:pPr>
        <w:pStyle w:val="Indenta"/>
      </w:pPr>
      <w:r>
        <w:tab/>
        <w:t>(b)</w:t>
      </w:r>
      <w:r>
        <w:tab/>
        <w:t>any other matter prescribed by the regulations.</w:t>
      </w:r>
    </w:p>
    <w:p>
      <w:pPr>
        <w:pStyle w:val="Subsection"/>
      </w:pPr>
      <w:r>
        <w:tab/>
        <w:t>(2)</w:t>
      </w:r>
      <w:r>
        <w:tab/>
        <w:t xml:space="preserve">A refund point operator must not claim, or attempt to claim, payment from the Coordinator under a refund point agreement — </w:t>
      </w:r>
    </w:p>
    <w:p>
      <w:pPr>
        <w:pStyle w:val="Indenta"/>
      </w:pPr>
      <w:r>
        <w:tab/>
        <w:t>(a)</w:t>
      </w:r>
      <w:r>
        <w:tab/>
        <w:t>if the refund point operator is not entitled to the payment under this Act or the refund point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47Q inserted: No. 5 of 2019 s. 6.]</w:t>
      </w:r>
    </w:p>
    <w:p>
      <w:pPr>
        <w:pStyle w:val="Heading5"/>
      </w:pPr>
      <w:bookmarkStart w:id="266" w:name="_Toc135386606"/>
      <w:bookmarkStart w:id="267" w:name="_Toc131512446"/>
      <w:r>
        <w:rPr>
          <w:rStyle w:val="CharSectno"/>
        </w:rPr>
        <w:t>47R</w:t>
      </w:r>
      <w:r>
        <w:t>.</w:t>
      </w:r>
      <w:r>
        <w:tab/>
        <w:t>Material recovery agreement</w:t>
      </w:r>
      <w:bookmarkEnd w:id="266"/>
      <w:bookmarkEnd w:id="267"/>
    </w:p>
    <w:p>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pPr>
        <w:pStyle w:val="Indenta"/>
      </w:pPr>
      <w:r>
        <w:tab/>
        <w:t>(b)</w:t>
      </w:r>
      <w:r>
        <w:tab/>
        <w:t>any other matter prescribed by the regulations.</w:t>
      </w:r>
    </w:p>
    <w:p>
      <w:pPr>
        <w:pStyle w:val="Subsection"/>
      </w:pPr>
      <w:r>
        <w:tab/>
        <w:t>(3)</w:t>
      </w:r>
      <w:r>
        <w:tab/>
        <w:t xml:space="preserve">An MRF operator must not claim, or attempt to claim, payment from the Coordinator under a material recovery agreement — </w:t>
      </w:r>
    </w:p>
    <w:p>
      <w:pPr>
        <w:pStyle w:val="Indenta"/>
      </w:pPr>
      <w:r>
        <w:tab/>
        <w:t>(a)</w:t>
      </w:r>
      <w:r>
        <w:tab/>
        <w:t>if the MRF operator is not entitled to the payment under this Act or the material recovery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47R inserted: No. 5 of 2019 s. 6.]</w:t>
      </w:r>
    </w:p>
    <w:p>
      <w:pPr>
        <w:pStyle w:val="Heading5"/>
      </w:pPr>
      <w:bookmarkStart w:id="268" w:name="_Toc135386607"/>
      <w:bookmarkStart w:id="269" w:name="_Toc131512447"/>
      <w:r>
        <w:rPr>
          <w:rStyle w:val="CharSectno"/>
        </w:rPr>
        <w:t>47S</w:t>
      </w:r>
      <w:r>
        <w:t>.</w:t>
      </w:r>
      <w:r>
        <w:tab/>
        <w:t>Regulations relating to scheme agreements and scheme participants</w:t>
      </w:r>
      <w:bookmarkEnd w:id="268"/>
      <w:bookmarkEnd w:id="269"/>
    </w:p>
    <w:p>
      <w:pPr>
        <w:pStyle w:val="Subsection"/>
      </w:pPr>
      <w:r>
        <w:tab/>
        <w:t>(1)</w:t>
      </w:r>
      <w:r>
        <w:tab/>
        <w:t xml:space="preserve">In this section — </w:t>
      </w:r>
    </w:p>
    <w:p>
      <w:pPr>
        <w:pStyle w:val="Defstart"/>
      </w:pPr>
      <w:r>
        <w:tab/>
      </w:r>
      <w:r>
        <w:rPr>
          <w:rStyle w:val="CharDefText"/>
        </w:rPr>
        <w:t>scheme participant</w:t>
      </w:r>
      <w:r>
        <w:t xml:space="preserve"> means each of the following — </w:t>
      </w:r>
    </w:p>
    <w:p>
      <w:pPr>
        <w:pStyle w:val="Defpara"/>
      </w:pPr>
      <w:r>
        <w:tab/>
        <w:t>(a)</w:t>
      </w:r>
      <w:r>
        <w:tab/>
        <w:t>a party to a scheme agreement (other than the Coordinator);</w:t>
      </w:r>
    </w:p>
    <w:p>
      <w:pPr>
        <w:pStyle w:val="Defpara"/>
      </w:pPr>
      <w:r>
        <w:tab/>
        <w:t>(b)</w:t>
      </w:r>
      <w:r>
        <w:tab/>
        <w:t xml:space="preserve">any other person who is — </w:t>
      </w:r>
    </w:p>
    <w:p>
      <w:pPr>
        <w:pStyle w:val="Defsubpara"/>
      </w:pPr>
      <w:r>
        <w:tab/>
        <w:t>(i)</w:t>
      </w:r>
      <w:r>
        <w:tab/>
        <w:t>the first responsible supplier of a beverage product; or</w:t>
      </w:r>
    </w:p>
    <w:p>
      <w:pPr>
        <w:pStyle w:val="Defsubpara"/>
      </w:pPr>
      <w:r>
        <w:tab/>
        <w:t>(ii)</w:t>
      </w:r>
      <w:r>
        <w:tab/>
        <w:t>an exporter; or</w:t>
      </w:r>
    </w:p>
    <w:p>
      <w:pPr>
        <w:pStyle w:val="Defsubpara"/>
      </w:pPr>
      <w:r>
        <w:tab/>
        <w:t>(iii)</w:t>
      </w:r>
      <w:r>
        <w:tab/>
        <w:t>a refund point operator; or</w:t>
      </w:r>
    </w:p>
    <w:p>
      <w:pPr>
        <w:pStyle w:val="Defsubpara"/>
      </w:pPr>
      <w:r>
        <w:tab/>
        <w:t>(iv)</w:t>
      </w:r>
      <w:r>
        <w:tab/>
        <w:t>an MRF operator.</w:t>
      </w:r>
    </w:p>
    <w:p>
      <w:pPr>
        <w:pStyle w:val="Subsection"/>
      </w:pPr>
      <w:r>
        <w:tab/>
        <w:t>(2)</w:t>
      </w:r>
      <w:r>
        <w:tab/>
        <w:t>Regulations may deal with any matter in relation to a scheme participant, a scheme agreement or payments under a scheme agreement.</w:t>
      </w:r>
    </w:p>
    <w:p>
      <w:pPr>
        <w:pStyle w:val="Subsection"/>
      </w:pPr>
      <w:r>
        <w:tab/>
        <w:t>(3)</w:t>
      </w:r>
      <w:r>
        <w:tab/>
        <w:t xml:space="preserve">Without limiting subsection (2), regulations may do any of the following — </w:t>
      </w:r>
    </w:p>
    <w:p>
      <w:pPr>
        <w:pStyle w:val="Indenta"/>
      </w:pPr>
      <w:r>
        <w:tab/>
        <w:t>(a)</w:t>
      </w:r>
      <w:r>
        <w:tab/>
        <w:t xml:space="preserve">deal with the content of a scheme agreement, including the matters or terms that must be included in a scheme agreement; </w:t>
      </w:r>
    </w:p>
    <w:p>
      <w:pPr>
        <w:pStyle w:val="Indenta"/>
      </w:pPr>
      <w:r>
        <w:tab/>
        <w:t>(b)</w:t>
      </w:r>
      <w:r>
        <w:tab/>
        <w:t xml:space="preserve">require a scheme agreement to be approved by the Minister or CEO or be in a form or format approved by the Minister or CEO; </w:t>
      </w:r>
    </w:p>
    <w:p>
      <w:pPr>
        <w:pStyle w:val="Indenta"/>
      </w:pPr>
      <w:r>
        <w:tab/>
        <w:t>(c)</w:t>
      </w:r>
      <w:r>
        <w:tab/>
        <w:t xml:space="preserve">deal with, or with any matter in relation to, the review, amendment, assignment, novation, termination or term of a scheme agreement; </w:t>
      </w:r>
    </w:p>
    <w:p>
      <w:pPr>
        <w:pStyle w:val="Indenta"/>
      </w:pPr>
      <w:r>
        <w:tab/>
        <w:t>(d)</w:t>
      </w:r>
      <w:r>
        <w:tab/>
        <w:t xml:space="preserve">deal with, or with any matter in relation to, the following — </w:t>
      </w:r>
    </w:p>
    <w:p>
      <w:pPr>
        <w:pStyle w:val="Indenti"/>
      </w:pPr>
      <w:r>
        <w:tab/>
        <w:t>(i)</w:t>
      </w:r>
      <w:r>
        <w:tab/>
        <w:t xml:space="preserve">the cases or classes of cases in which a supply agreement is not to require a person to pay supply amounts, or is to require a person to pay reduced supply amounts; </w:t>
      </w:r>
    </w:p>
    <w:p>
      <w:pPr>
        <w:pStyle w:val="Indenti"/>
      </w:pPr>
      <w:r>
        <w:tab/>
        <w:t>(ii)</w:t>
      </w:r>
      <w:r>
        <w:tab/>
        <w:t xml:space="preserve">the circumstances in which a requirement in a supply agreement to pay supply amounts has effect (including any conditions that must be met before payment is required); </w:t>
      </w:r>
    </w:p>
    <w:p>
      <w:pPr>
        <w:pStyle w:val="Indenti"/>
      </w:pPr>
      <w:r>
        <w:tab/>
        <w:t>(iii)</w:t>
      </w:r>
      <w:r>
        <w:tab/>
        <w:t xml:space="preserve">the scheme participants or classes of scheme participants that may be entitled to payment under a scheme agreement; </w:t>
      </w:r>
    </w:p>
    <w:p>
      <w:pPr>
        <w:pStyle w:val="Indenti"/>
      </w:pPr>
      <w:r>
        <w:tab/>
        <w:t>(iv)</w:t>
      </w:r>
      <w:r>
        <w:tab/>
        <w:t xml:space="preserve">the circumstances in which a scheme participant is entitled to payment under a scheme agreement (including any conditions that must be met before a scheme participant is entitled to payment); </w:t>
      </w:r>
    </w:p>
    <w:p>
      <w:pPr>
        <w:pStyle w:val="Indenti"/>
      </w:pPr>
      <w:r>
        <w:tab/>
        <w:t>(v)</w:t>
      </w:r>
      <w:r>
        <w:tab/>
        <w:t xml:space="preserve">how the amounts to be paid under a scheme agreement are to be calculated; </w:t>
      </w:r>
    </w:p>
    <w:p>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pPr>
        <w:pStyle w:val="Indenti"/>
      </w:pPr>
      <w:r>
        <w:tab/>
        <w:t>(viii)</w:t>
      </w:r>
      <w:r>
        <w:tab/>
        <w:t xml:space="preserve">the terms and conditions of payment under a scheme agreement; </w:t>
      </w:r>
    </w:p>
    <w:p>
      <w:pPr>
        <w:pStyle w:val="Indenti"/>
      </w:pPr>
      <w:r>
        <w:tab/>
        <w:t>(ix)</w:t>
      </w:r>
      <w:r>
        <w:tab/>
        <w:t xml:space="preserve">the manner in which the Coordinator or a scheme participant is required to make claims for payment under a scheme agreement; </w:t>
      </w:r>
    </w:p>
    <w:p>
      <w:pPr>
        <w:pStyle w:val="Indenti"/>
      </w:pPr>
      <w:r>
        <w:tab/>
        <w:t>(x)</w:t>
      </w:r>
      <w:r>
        <w:tab/>
        <w:t xml:space="preserve">the assessment of claims for payment under a scheme agreement; </w:t>
      </w:r>
    </w:p>
    <w:p>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pPr>
        <w:pStyle w:val="Indenta"/>
      </w:pPr>
      <w:r>
        <w:tab/>
        <w:t>(f)</w:t>
      </w:r>
      <w:r>
        <w:tab/>
        <w:t xml:space="preserve">require information or documents given by a scheme participant or the Coordinator to be verified by statutory declaration; </w:t>
      </w:r>
    </w:p>
    <w:p>
      <w:pPr>
        <w:pStyle w:val="Indenta"/>
        <w:keepNext/>
      </w:pPr>
      <w:r>
        <w:tab/>
        <w:t>(g)</w:t>
      </w:r>
      <w:r>
        <w:tab/>
        <w:t xml:space="preserve">deal with, or with any matter in relation to, an MRF operator sharing, with a local government operating a waste collection service, payments received by the MRF operator from the Coordinator, including — </w:t>
      </w:r>
    </w:p>
    <w:p>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pPr>
        <w:pStyle w:val="Indenti"/>
      </w:pPr>
      <w:r>
        <w:tab/>
        <w:t>(ii)</w:t>
      </w:r>
      <w:r>
        <w:tab/>
        <w:t>how payments are to be shared in the absence of any agreement.</w:t>
      </w:r>
    </w:p>
    <w:p>
      <w:pPr>
        <w:pStyle w:val="Footnotesection"/>
      </w:pPr>
      <w:r>
        <w:tab/>
        <w:t>[Section 47S inserted: No. 5 of 2019 s. 6.]</w:t>
      </w:r>
    </w:p>
    <w:p>
      <w:pPr>
        <w:pStyle w:val="Heading5"/>
      </w:pPr>
      <w:bookmarkStart w:id="270" w:name="_Toc135386608"/>
      <w:bookmarkStart w:id="271" w:name="_Toc131512448"/>
      <w:r>
        <w:rPr>
          <w:rStyle w:val="CharSectno"/>
        </w:rPr>
        <w:t>47T</w:t>
      </w:r>
      <w:r>
        <w:t>.</w:t>
      </w:r>
      <w:r>
        <w:tab/>
        <w:t>Content of scheme agreements not limited</w:t>
      </w:r>
      <w:bookmarkEnd w:id="270"/>
      <w:bookmarkEnd w:id="271"/>
    </w:p>
    <w:p>
      <w:pPr>
        <w:pStyle w:val="Subsection"/>
        <w:keepNext/>
      </w:pPr>
      <w:r>
        <w:tab/>
      </w:r>
      <w:r>
        <w:tab/>
        <w:t>Subject to the regulations, nothing in this Division limits the matters for which a scheme agreement may provide.</w:t>
      </w:r>
    </w:p>
    <w:p>
      <w:pPr>
        <w:pStyle w:val="Footnotesection"/>
        <w:keepLines w:val="0"/>
      </w:pPr>
      <w:r>
        <w:tab/>
        <w:t>[Section 47T inserted: No. 5 of 2019 s. 6.]</w:t>
      </w:r>
    </w:p>
    <w:p>
      <w:pPr>
        <w:pStyle w:val="Heading3"/>
      </w:pPr>
      <w:bookmarkStart w:id="272" w:name="_Toc135385571"/>
      <w:bookmarkStart w:id="273" w:name="_Toc135385814"/>
      <w:bookmarkStart w:id="274" w:name="_Toc135386609"/>
      <w:bookmarkStart w:id="275" w:name="_Toc85618433"/>
      <w:bookmarkStart w:id="276" w:name="_Toc85618676"/>
      <w:bookmarkStart w:id="277" w:name="_Toc85640418"/>
      <w:bookmarkStart w:id="278" w:name="_Toc131503514"/>
      <w:bookmarkStart w:id="279" w:name="_Toc131503760"/>
      <w:bookmarkStart w:id="280" w:name="_Toc131512449"/>
      <w:r>
        <w:rPr>
          <w:rStyle w:val="CharDivNo"/>
        </w:rPr>
        <w:t>Division 5</w:t>
      </w:r>
      <w:r>
        <w:t> — </w:t>
      </w:r>
      <w:r>
        <w:rPr>
          <w:rStyle w:val="CharDivText"/>
        </w:rPr>
        <w:t>Coordinator of the scheme</w:t>
      </w:r>
      <w:bookmarkEnd w:id="272"/>
      <w:bookmarkEnd w:id="273"/>
      <w:bookmarkEnd w:id="274"/>
      <w:bookmarkEnd w:id="275"/>
      <w:bookmarkEnd w:id="276"/>
      <w:bookmarkEnd w:id="277"/>
      <w:bookmarkEnd w:id="278"/>
      <w:bookmarkEnd w:id="279"/>
      <w:bookmarkEnd w:id="280"/>
    </w:p>
    <w:p>
      <w:pPr>
        <w:pStyle w:val="Footnoteheading"/>
        <w:keepNext/>
      </w:pPr>
      <w:r>
        <w:tab/>
        <w:t>[Heading inserted: No. 5 of 2019 s. 6.]</w:t>
      </w:r>
    </w:p>
    <w:p>
      <w:pPr>
        <w:pStyle w:val="Heading4"/>
      </w:pPr>
      <w:bookmarkStart w:id="281" w:name="_Toc135385572"/>
      <w:bookmarkStart w:id="282" w:name="_Toc135385815"/>
      <w:bookmarkStart w:id="283" w:name="_Toc135386610"/>
      <w:bookmarkStart w:id="284" w:name="_Toc85618434"/>
      <w:bookmarkStart w:id="285" w:name="_Toc85618677"/>
      <w:bookmarkStart w:id="286" w:name="_Toc85640419"/>
      <w:bookmarkStart w:id="287" w:name="_Toc131503515"/>
      <w:bookmarkStart w:id="288" w:name="_Toc131503761"/>
      <w:bookmarkStart w:id="289" w:name="_Toc131512450"/>
      <w:r>
        <w:t>Subdivision 1 — Preliminary</w:t>
      </w:r>
      <w:bookmarkEnd w:id="281"/>
      <w:bookmarkEnd w:id="282"/>
      <w:bookmarkEnd w:id="283"/>
      <w:bookmarkEnd w:id="284"/>
      <w:bookmarkEnd w:id="285"/>
      <w:bookmarkEnd w:id="286"/>
      <w:bookmarkEnd w:id="287"/>
      <w:bookmarkEnd w:id="288"/>
      <w:bookmarkEnd w:id="289"/>
    </w:p>
    <w:p>
      <w:pPr>
        <w:pStyle w:val="Footnoteheading"/>
      </w:pPr>
      <w:r>
        <w:tab/>
        <w:t>[Heading inserted: No. 5 of 2019 s. 6.]</w:t>
      </w:r>
    </w:p>
    <w:p>
      <w:pPr>
        <w:pStyle w:val="Heading5"/>
      </w:pPr>
      <w:bookmarkStart w:id="290" w:name="_Toc135386611"/>
      <w:bookmarkStart w:id="291" w:name="_Toc131512451"/>
      <w:r>
        <w:rPr>
          <w:rStyle w:val="CharSectno"/>
        </w:rPr>
        <w:t>47U</w:t>
      </w:r>
      <w:r>
        <w:t>.</w:t>
      </w:r>
      <w:r>
        <w:tab/>
        <w:t>Terms used</w:t>
      </w:r>
      <w:bookmarkEnd w:id="290"/>
      <w:bookmarkEnd w:id="291"/>
    </w:p>
    <w:p>
      <w:pPr>
        <w:pStyle w:val="Subsection"/>
      </w:pPr>
      <w:r>
        <w:tab/>
        <w:t>(1)</w:t>
      </w:r>
      <w:r>
        <w:tab/>
        <w:t xml:space="preserve">In this Division — </w:t>
      </w:r>
    </w:p>
    <w:p>
      <w:pPr>
        <w:pStyle w:val="Defstart"/>
      </w:pPr>
      <w:r>
        <w:tab/>
      </w:r>
      <w:r>
        <w:rPr>
          <w:rStyle w:val="CharDefText"/>
        </w:rPr>
        <w:t>beverage supplier</w:t>
      </w:r>
      <w:r>
        <w:t xml:space="preserve"> means — </w:t>
      </w:r>
    </w:p>
    <w:p>
      <w:pPr>
        <w:pStyle w:val="Defpara"/>
      </w:pPr>
      <w:r>
        <w:tab/>
        <w:t>(a)</w:t>
      </w:r>
      <w:r>
        <w:tab/>
        <w:t>a person who supplies beverage products; or</w:t>
      </w:r>
    </w:p>
    <w:p>
      <w:pPr>
        <w:pStyle w:val="Defpara"/>
      </w:pPr>
      <w:r>
        <w:tab/>
        <w:t>(b)</w:t>
      </w:r>
      <w:r>
        <w:tab/>
        <w:t xml:space="preserve">a person who does not supply beverage products, but who is taken under this Act to be the first responsible supplier of a beverage product; </w:t>
      </w:r>
    </w:p>
    <w:p>
      <w:pPr>
        <w:pStyle w:val="Defstart"/>
      </w:pPr>
      <w:r>
        <w:tab/>
      </w:r>
      <w:r>
        <w:rPr>
          <w:rStyle w:val="CharDefText"/>
        </w:rPr>
        <w:t>business associate</w:t>
      </w:r>
      <w:r>
        <w:t>, of a corporation means —</w:t>
      </w:r>
    </w:p>
    <w:p>
      <w:pPr>
        <w:pStyle w:val="Defpara"/>
      </w:pPr>
      <w:r>
        <w:tab/>
        <w:t>(a)</w:t>
      </w:r>
      <w:r>
        <w:tab/>
        <w:t>a member or shareholder of the corporation; or</w:t>
      </w:r>
    </w:p>
    <w:p>
      <w:pPr>
        <w:pStyle w:val="Defpara"/>
      </w:pPr>
      <w:r>
        <w:tab/>
        <w:t>(b)</w:t>
      </w:r>
      <w:r>
        <w:tab/>
        <w:t>a person who otherwise holds a beneficial interest in the corporation; or</w:t>
      </w:r>
    </w:p>
    <w:p>
      <w:pPr>
        <w:pStyle w:val="Defpara"/>
      </w:pPr>
      <w:r>
        <w:tab/>
        <w:t>(c)</w:t>
      </w:r>
      <w:r>
        <w:tab/>
        <w:t>another person whom the Minister is satisfied is associated with the ownership or management of the corporation or is in a position to control or influence the affairs of the corporation,</w:t>
      </w:r>
    </w:p>
    <w:p>
      <w:pPr>
        <w:pStyle w:val="Defstart"/>
      </w:pPr>
      <w:r>
        <w:tab/>
        <w:t>but does not include an executive officer of the corporation;</w:t>
      </w:r>
    </w:p>
    <w:p>
      <w:pPr>
        <w:pStyle w:val="Defstart"/>
      </w:pPr>
      <w:r>
        <w:tab/>
      </w:r>
      <w:r>
        <w:rPr>
          <w:rStyle w:val="CharDefText"/>
        </w:rPr>
        <w:t>corporation</w:t>
      </w:r>
      <w:r>
        <w:t xml:space="preserve"> has the meaning given in the Corporations Act section 57A;</w:t>
      </w:r>
    </w:p>
    <w:p>
      <w:pPr>
        <w:pStyle w:val="Defstart"/>
        <w:keepNext/>
      </w:pPr>
      <w:r>
        <w:tab/>
      </w:r>
      <w:r>
        <w:rPr>
          <w:rStyle w:val="CharDefText"/>
        </w:rPr>
        <w:t>executive officer</w:t>
      </w:r>
      <w:r>
        <w:t xml:space="preserve">, of a corporation, means a person (whatever the person’s position is called and whether or not the person is a director of the corporation) who — </w:t>
      </w:r>
    </w:p>
    <w:p>
      <w:pPr>
        <w:pStyle w:val="Defpara"/>
      </w:pPr>
      <w:r>
        <w:tab/>
        <w:t>(a)</w:t>
      </w:r>
      <w:r>
        <w:tab/>
        <w:t>is a member of the governing body of the corporation; or</w:t>
      </w:r>
    </w:p>
    <w:p>
      <w:pPr>
        <w:pStyle w:val="Defpara"/>
      </w:pPr>
      <w:r>
        <w:tab/>
        <w:t>(b)</w:t>
      </w:r>
      <w:r>
        <w:tab/>
        <w:t>is concerned with, or takes part in, the corporation’s management;</w:t>
      </w:r>
    </w:p>
    <w:p>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pPr>
        <w:pStyle w:val="Defstart"/>
      </w:pPr>
      <w:r>
        <w:tab/>
      </w:r>
      <w:r>
        <w:rPr>
          <w:rStyle w:val="CharDefText"/>
        </w:rPr>
        <w:t>major beverage supplier</w:t>
      </w:r>
      <w:r>
        <w:t xml:space="preserve"> means a beverage supplier other than a minor beverage supplier;</w:t>
      </w:r>
    </w:p>
    <w:p>
      <w:pPr>
        <w:pStyle w:val="Defstart"/>
      </w:pPr>
      <w:r>
        <w:tab/>
      </w:r>
      <w:r>
        <w:rPr>
          <w:rStyle w:val="CharDefText"/>
        </w:rPr>
        <w:t>minor beverage supplier</w:t>
      </w:r>
      <w:r>
        <w:t xml:space="preserve"> means a beverage supplier or class of beverage suppliers that is prescribed by the regulations to be a minor beverage supplier.</w:t>
      </w:r>
    </w:p>
    <w:p>
      <w:pPr>
        <w:pStyle w:val="Footnotesection"/>
      </w:pPr>
      <w:r>
        <w:tab/>
        <w:t>[Section 47U inserted: No. 5 of 2019 s. 6.]</w:t>
      </w:r>
    </w:p>
    <w:p>
      <w:pPr>
        <w:pStyle w:val="Heading5"/>
      </w:pPr>
      <w:bookmarkStart w:id="292" w:name="_Toc135386612"/>
      <w:bookmarkStart w:id="293" w:name="_Toc131512452"/>
      <w:r>
        <w:rPr>
          <w:rStyle w:val="CharSectno"/>
        </w:rPr>
        <w:t>47V</w:t>
      </w:r>
      <w:r>
        <w:t>.</w:t>
      </w:r>
      <w:r>
        <w:tab/>
        <w:t>Eligible company</w:t>
      </w:r>
      <w:bookmarkEnd w:id="292"/>
      <w:bookmarkEnd w:id="293"/>
    </w:p>
    <w:p>
      <w:pPr>
        <w:pStyle w:val="Subsection"/>
      </w:pPr>
      <w:r>
        <w:tab/>
        <w:t>(1)</w:t>
      </w:r>
      <w:r>
        <w:tab/>
        <w:t xml:space="preserve">An </w:t>
      </w:r>
      <w:r>
        <w:rPr>
          <w:rStyle w:val="CharDefText"/>
        </w:rPr>
        <w:t>eligible company</w:t>
      </w:r>
      <w:r>
        <w:t xml:space="preserve"> is a company that — </w:t>
      </w:r>
    </w:p>
    <w:p>
      <w:pPr>
        <w:pStyle w:val="Indenta"/>
      </w:pPr>
      <w:r>
        <w:tab/>
        <w:t>(a)</w:t>
      </w:r>
      <w:r>
        <w:tab/>
        <w:t>is carried on other than for the profit or gain of its individual members; and</w:t>
      </w:r>
    </w:p>
    <w:p>
      <w:pPr>
        <w:pStyle w:val="Indenta"/>
      </w:pPr>
      <w:r>
        <w:tab/>
        <w:t>(b)</w:t>
      </w:r>
      <w:r>
        <w:tab/>
        <w:t>has a constitution that complies with subsection (2).</w:t>
      </w:r>
    </w:p>
    <w:p>
      <w:pPr>
        <w:pStyle w:val="Subsection"/>
      </w:pPr>
      <w:r>
        <w:tab/>
        <w:t>(2)</w:t>
      </w:r>
      <w:r>
        <w:tab/>
        <w:t xml:space="preserve">The constitution of a company complies with this subsection if it, at all times — </w:t>
      </w:r>
    </w:p>
    <w:p>
      <w:pPr>
        <w:pStyle w:val="Indenta"/>
      </w:pPr>
      <w:r>
        <w:tab/>
        <w:t>(a)</w:t>
      </w:r>
      <w:r>
        <w:tab/>
        <w:t>requires the company to maintain a board, constituted by 9 directors, that has the composition required under subsection (3); and</w:t>
      </w:r>
    </w:p>
    <w:p>
      <w:pPr>
        <w:pStyle w:val="Indenta"/>
      </w:pPr>
      <w:r>
        <w:tab/>
        <w:t>(b)</w:t>
      </w:r>
      <w:r>
        <w:tab/>
        <w:t>prohibits dividends being paid to, or the income, profits or assets of the company being distributed among, its members; and</w:t>
      </w:r>
    </w:p>
    <w:p>
      <w:pPr>
        <w:pStyle w:val="Indenta"/>
      </w:pPr>
      <w:r>
        <w:tab/>
        <w:t>(c)</w:t>
      </w:r>
      <w:r>
        <w:tab/>
        <w:t>requires the persons appointed or employed as executive officers of the company to be eligible individuals; and</w:t>
      </w:r>
    </w:p>
    <w:p>
      <w:pPr>
        <w:pStyle w:val="Indenta"/>
      </w:pPr>
      <w:r>
        <w:tab/>
        <w:t>(d)</w:t>
      </w:r>
      <w:r>
        <w:tab/>
        <w:t xml:space="preserve">includes provisions about — </w:t>
      </w:r>
    </w:p>
    <w:p>
      <w:pPr>
        <w:pStyle w:val="Indenti"/>
      </w:pPr>
      <w:r>
        <w:tab/>
        <w:t>(i)</w:t>
      </w:r>
      <w:r>
        <w:tab/>
        <w:t>the way the chair and directors are appointed and removed; and</w:t>
      </w:r>
    </w:p>
    <w:p>
      <w:pPr>
        <w:pStyle w:val="Indenti"/>
      </w:pPr>
      <w:r>
        <w:tab/>
        <w:t>(ii)</w:t>
      </w:r>
      <w:r>
        <w:tab/>
        <w:t>the way the chair and directors vote on and decide matters; and</w:t>
      </w:r>
    </w:p>
    <w:p>
      <w:pPr>
        <w:pStyle w:val="Indenti"/>
      </w:pPr>
      <w:r>
        <w:tab/>
        <w:t>(iii)</w:t>
      </w:r>
      <w:r>
        <w:tab/>
        <w:t>the remuneration and other entitlements of the chair and directors; and</w:t>
      </w:r>
    </w:p>
    <w:p>
      <w:pPr>
        <w:pStyle w:val="Indenti"/>
      </w:pPr>
      <w:r>
        <w:tab/>
        <w:t>(iv)</w:t>
      </w:r>
      <w:r>
        <w:tab/>
        <w:t>the way the constitution is amended; and</w:t>
      </w:r>
    </w:p>
    <w:p>
      <w:pPr>
        <w:pStyle w:val="Indenti"/>
      </w:pPr>
      <w:r>
        <w:tab/>
        <w:t>(v)</w:t>
      </w:r>
      <w:r>
        <w:tab/>
        <w:t>any other matter prescribed by the regulations.</w:t>
      </w:r>
    </w:p>
    <w:p>
      <w:pPr>
        <w:pStyle w:val="Subsection"/>
      </w:pPr>
      <w:r>
        <w:tab/>
        <w:t>(3)</w:t>
      </w:r>
      <w:r>
        <w:tab/>
        <w:t xml:space="preserve">The required composition of the board is the following — </w:t>
      </w:r>
    </w:p>
    <w:p>
      <w:pPr>
        <w:pStyle w:val="Indenta"/>
      </w:pPr>
      <w:r>
        <w:tab/>
        <w:t>(a)</w:t>
      </w:r>
      <w:r>
        <w:tab/>
        <w:t xml:space="preserve">a chair who is — </w:t>
      </w:r>
    </w:p>
    <w:p>
      <w:pPr>
        <w:pStyle w:val="Indenti"/>
      </w:pPr>
      <w:r>
        <w:tab/>
        <w:t>(i)</w:t>
      </w:r>
      <w:r>
        <w:tab/>
        <w:t>a director; and</w:t>
      </w:r>
    </w:p>
    <w:p>
      <w:pPr>
        <w:pStyle w:val="Indenti"/>
      </w:pPr>
      <w:r>
        <w:tab/>
        <w:t>(ii)</w:t>
      </w:r>
      <w:r>
        <w:tab/>
        <w:t>independent of the beverage industry; and</w:t>
      </w:r>
    </w:p>
    <w:p>
      <w:pPr>
        <w:pStyle w:val="Indenti"/>
      </w:pPr>
      <w:r>
        <w:tab/>
        <w:t>(iii)</w:t>
      </w:r>
      <w:r>
        <w:tab/>
        <w:t>independent of the waste industry; and</w:t>
      </w:r>
    </w:p>
    <w:p>
      <w:pPr>
        <w:pStyle w:val="Indenti"/>
      </w:pPr>
      <w:r>
        <w:tab/>
        <w:t>(iv)</w:t>
      </w:r>
      <w:r>
        <w:tab/>
        <w:t>approved by the Minister;</w:t>
      </w:r>
    </w:p>
    <w:p>
      <w:pPr>
        <w:pStyle w:val="Indenta"/>
      </w:pPr>
      <w:r>
        <w:tab/>
        <w:t>(b)</w:t>
      </w:r>
      <w:r>
        <w:tab/>
        <w:t>at least 1 director who is an executive officer, employee or business associate of a minor beverage supplier or an association that represents minor beverage suppliers;</w:t>
      </w:r>
    </w:p>
    <w:p>
      <w:pPr>
        <w:pStyle w:val="Indenta"/>
      </w:pPr>
      <w:r>
        <w:tab/>
        <w:t>(c)</w:t>
      </w:r>
      <w:r>
        <w:tab/>
        <w:t>at least 1 director who is an executive officer, employee or business associate of a major beverage supplier;</w:t>
      </w:r>
    </w:p>
    <w:p>
      <w:pPr>
        <w:pStyle w:val="Indenta"/>
        <w:keepNext/>
      </w:pPr>
      <w:r>
        <w:tab/>
        <w:t>(d)</w:t>
      </w:r>
      <w:r>
        <w:tab/>
        <w:t xml:space="preserve">at least 1 director who — </w:t>
      </w:r>
    </w:p>
    <w:p>
      <w:pPr>
        <w:pStyle w:val="Indenti"/>
      </w:pPr>
      <w:r>
        <w:tab/>
        <w:t>(i)</w:t>
      </w:r>
      <w:r>
        <w:tab/>
        <w:t>is independent of the beverage industry; and</w:t>
      </w:r>
    </w:p>
    <w:p>
      <w:pPr>
        <w:pStyle w:val="Indenti"/>
      </w:pPr>
      <w:r>
        <w:tab/>
        <w:t>(ii)</w:t>
      </w:r>
      <w:r>
        <w:tab/>
        <w:t xml:space="preserve">has experience in the recycling and waste industry (including, but not limited to, experience in waste recovery, processing, transport or logistics); </w:t>
      </w:r>
    </w:p>
    <w:p>
      <w:pPr>
        <w:pStyle w:val="Indenta"/>
      </w:pPr>
      <w:r>
        <w:tab/>
        <w:t>(e)</w:t>
      </w:r>
      <w:r>
        <w:tab/>
        <w:t xml:space="preserve">in addition to the chair, at least 1 other director who — </w:t>
      </w:r>
    </w:p>
    <w:p>
      <w:pPr>
        <w:pStyle w:val="Indenti"/>
      </w:pPr>
      <w:r>
        <w:tab/>
        <w:t>(i)</w:t>
      </w:r>
      <w:r>
        <w:tab/>
        <w:t>represents the interests of the community; and</w:t>
      </w:r>
    </w:p>
    <w:p>
      <w:pPr>
        <w:pStyle w:val="Indenti"/>
      </w:pPr>
      <w:r>
        <w:tab/>
        <w:t>(ii)</w:t>
      </w:r>
      <w:r>
        <w:tab/>
        <w:t>is independent of the beverage industry; and</w:t>
      </w:r>
    </w:p>
    <w:p>
      <w:pPr>
        <w:pStyle w:val="Indenti"/>
      </w:pPr>
      <w:r>
        <w:tab/>
        <w:t>(iii)</w:t>
      </w:r>
      <w:r>
        <w:tab/>
        <w:t>is independent of the waste industry; and</w:t>
      </w:r>
    </w:p>
    <w:p>
      <w:pPr>
        <w:pStyle w:val="Indenti"/>
      </w:pPr>
      <w:r>
        <w:tab/>
        <w:t>(iv)</w:t>
      </w:r>
      <w:r>
        <w:tab/>
        <w:t>is approved by the Minister;</w:t>
      </w:r>
    </w:p>
    <w:p>
      <w:pPr>
        <w:pStyle w:val="Indenta"/>
      </w:pPr>
      <w:r>
        <w:tab/>
        <w:t>(f)</w:t>
      </w:r>
      <w:r>
        <w:tab/>
        <w:t xml:space="preserve">at least 2 other directors who — </w:t>
      </w:r>
    </w:p>
    <w:p>
      <w:pPr>
        <w:pStyle w:val="Indenti"/>
      </w:pPr>
      <w:r>
        <w:tab/>
        <w:t>(i)</w:t>
      </w:r>
      <w:r>
        <w:tab/>
        <w:t>have legal or financial qualifications and experience; and</w:t>
      </w:r>
    </w:p>
    <w:p>
      <w:pPr>
        <w:pStyle w:val="Indenti"/>
      </w:pPr>
      <w:r>
        <w:tab/>
        <w:t>(ii)</w:t>
      </w:r>
      <w:r>
        <w:tab/>
        <w:t>are independent of the beverage industry; and</w:t>
      </w:r>
    </w:p>
    <w:p>
      <w:pPr>
        <w:pStyle w:val="Indenti"/>
      </w:pPr>
      <w:r>
        <w:tab/>
        <w:t>(iii)</w:t>
      </w:r>
      <w:r>
        <w:tab/>
        <w:t>are independent of the waste industry.</w:t>
      </w:r>
    </w:p>
    <w:p>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pPr>
        <w:pStyle w:val="Footnotesection"/>
      </w:pPr>
      <w:r>
        <w:tab/>
        <w:t>[Section 47V inserted: No. 5 of 2019 s. 6.]</w:t>
      </w:r>
    </w:p>
    <w:p>
      <w:pPr>
        <w:pStyle w:val="Heading4"/>
      </w:pPr>
      <w:bookmarkStart w:id="294" w:name="_Toc135385575"/>
      <w:bookmarkStart w:id="295" w:name="_Toc135385818"/>
      <w:bookmarkStart w:id="296" w:name="_Toc135386613"/>
      <w:bookmarkStart w:id="297" w:name="_Toc85618437"/>
      <w:bookmarkStart w:id="298" w:name="_Toc85618680"/>
      <w:bookmarkStart w:id="299" w:name="_Toc85640422"/>
      <w:bookmarkStart w:id="300" w:name="_Toc131503518"/>
      <w:bookmarkStart w:id="301" w:name="_Toc131503764"/>
      <w:bookmarkStart w:id="302" w:name="_Toc131512453"/>
      <w:r>
        <w:t>Subdivision 2 — Appointment of Coordinator of the scheme</w:t>
      </w:r>
      <w:bookmarkEnd w:id="294"/>
      <w:bookmarkEnd w:id="295"/>
      <w:bookmarkEnd w:id="296"/>
      <w:bookmarkEnd w:id="297"/>
      <w:bookmarkEnd w:id="298"/>
      <w:bookmarkEnd w:id="299"/>
      <w:bookmarkEnd w:id="300"/>
      <w:bookmarkEnd w:id="301"/>
      <w:bookmarkEnd w:id="302"/>
    </w:p>
    <w:p>
      <w:pPr>
        <w:pStyle w:val="Footnoteheading"/>
      </w:pPr>
      <w:r>
        <w:tab/>
        <w:t>[Heading inserted: No. 5 of 2019 s. 6.]</w:t>
      </w:r>
    </w:p>
    <w:p>
      <w:pPr>
        <w:pStyle w:val="Heading5"/>
      </w:pPr>
      <w:bookmarkStart w:id="303" w:name="_Toc135386614"/>
      <w:bookmarkStart w:id="304" w:name="_Toc131512454"/>
      <w:r>
        <w:rPr>
          <w:rStyle w:val="CharSectno"/>
        </w:rPr>
        <w:t>47W</w:t>
      </w:r>
      <w:r>
        <w:t>.</w:t>
      </w:r>
      <w:r>
        <w:tab/>
        <w:t>Office of Coordinator of the scheme</w:t>
      </w:r>
      <w:bookmarkEnd w:id="303"/>
      <w:bookmarkEnd w:id="304"/>
    </w:p>
    <w:p>
      <w:pPr>
        <w:pStyle w:val="Subsection"/>
      </w:pPr>
      <w:r>
        <w:tab/>
        <w:t>(1)</w:t>
      </w:r>
      <w:r>
        <w:tab/>
        <w:t>An office of Coordinator of the scheme is established.</w:t>
      </w:r>
    </w:p>
    <w:p>
      <w:pPr>
        <w:pStyle w:val="Subsection"/>
      </w:pPr>
      <w:r>
        <w:tab/>
        <w:t>(2)</w:t>
      </w:r>
      <w:r>
        <w:tab/>
        <w:t xml:space="preserve">The office of Coordinator of the scheme is not — </w:t>
      </w:r>
    </w:p>
    <w:p>
      <w:pPr>
        <w:pStyle w:val="Indenta"/>
      </w:pPr>
      <w:r>
        <w:tab/>
        <w:t>(a)</w:t>
      </w:r>
      <w:r>
        <w:tab/>
        <w:t>an office in the Public Service; or</w:t>
      </w:r>
    </w:p>
    <w:p>
      <w:pPr>
        <w:pStyle w:val="Indenta"/>
      </w:pPr>
      <w:r>
        <w:tab/>
        <w:t>(b)</w:t>
      </w:r>
      <w:r>
        <w:tab/>
        <w:t xml:space="preserve">an organisation for the purposes of the </w:t>
      </w:r>
      <w:r>
        <w:rPr>
          <w:i/>
        </w:rPr>
        <w:t>Public Sector Management Act 1994</w:t>
      </w:r>
      <w:r>
        <w:t>; or</w:t>
      </w:r>
    </w:p>
    <w:p>
      <w:pPr>
        <w:pStyle w:val="Indenta"/>
      </w:pPr>
      <w:r>
        <w:tab/>
        <w:t>(c)</w:t>
      </w:r>
      <w:r>
        <w:tab/>
        <w:t>an office established for a public purpose.</w:t>
      </w:r>
    </w:p>
    <w:p>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pPr>
        <w:pStyle w:val="Subsection"/>
      </w:pPr>
      <w:r>
        <w:tab/>
        <w:t>(4)</w:t>
      </w:r>
      <w:r>
        <w:tab/>
        <w:t>The Coordinator is not an agent of the State and does not have the status, immunities and privileges of the State.</w:t>
      </w:r>
    </w:p>
    <w:p>
      <w:pPr>
        <w:pStyle w:val="Footnotesection"/>
      </w:pPr>
      <w:r>
        <w:tab/>
        <w:t>[Section 47W inserted: No. 5 of 2019 s. 6.]</w:t>
      </w:r>
    </w:p>
    <w:p>
      <w:pPr>
        <w:pStyle w:val="Heading5"/>
      </w:pPr>
      <w:bookmarkStart w:id="305" w:name="_Toc135386615"/>
      <w:bookmarkStart w:id="306" w:name="_Toc131512455"/>
      <w:r>
        <w:rPr>
          <w:rStyle w:val="CharSectno"/>
        </w:rPr>
        <w:t>47X</w:t>
      </w:r>
      <w:r>
        <w:t>.</w:t>
      </w:r>
      <w:r>
        <w:tab/>
        <w:t>Appointment of Coordinator</w:t>
      </w:r>
      <w:bookmarkEnd w:id="305"/>
      <w:bookmarkEnd w:id="306"/>
    </w:p>
    <w:p>
      <w:pPr>
        <w:pStyle w:val="Subsection"/>
      </w:pPr>
      <w:r>
        <w:tab/>
        <w:t>(1)</w:t>
      </w:r>
      <w:r>
        <w:tab/>
        <w:t xml:space="preserve">The Minister may appoint an eligible company to the office of Coordinator of the scheme. </w:t>
      </w:r>
    </w:p>
    <w:p>
      <w:pPr>
        <w:pStyle w:val="Subsection"/>
      </w:pPr>
      <w:r>
        <w:tab/>
        <w:t>(2)</w:t>
      </w:r>
      <w:r>
        <w:tab/>
        <w:t>The Minister may invite eligible companies to apply for appointment to the office of Coordinator of the scheme, and may assess any applications received, in any manner the Minister considers appropriate.</w:t>
      </w:r>
    </w:p>
    <w:p>
      <w:pPr>
        <w:pStyle w:val="Subsection"/>
      </w:pPr>
      <w:r>
        <w:tab/>
        <w:t>(3)</w:t>
      </w:r>
      <w:r>
        <w:tab/>
        <w:t>The appointment of an eligible company to the office of Coordinator of the scheme must be by notice in writing given to the eligible company.</w:t>
      </w:r>
    </w:p>
    <w:p>
      <w:pPr>
        <w:pStyle w:val="Subsection"/>
      </w:pPr>
      <w:r>
        <w:tab/>
        <w:t>(4)</w:t>
      </w:r>
      <w:r>
        <w:tab/>
        <w:t xml:space="preserve">The notice must specify — </w:t>
      </w:r>
    </w:p>
    <w:p>
      <w:pPr>
        <w:pStyle w:val="Indenta"/>
      </w:pPr>
      <w:r>
        <w:tab/>
        <w:t>(a)</w:t>
      </w:r>
      <w:r>
        <w:tab/>
        <w:t>the day on which the eligible company is to commence occupying the office; and</w:t>
      </w:r>
    </w:p>
    <w:p>
      <w:pPr>
        <w:pStyle w:val="Indenta"/>
      </w:pPr>
      <w:r>
        <w:tab/>
        <w:t>(b)</w:t>
      </w:r>
      <w:r>
        <w:tab/>
        <w:t>whether the appointment is indefinite or for a period specified in the notice; and</w:t>
      </w:r>
    </w:p>
    <w:p>
      <w:pPr>
        <w:pStyle w:val="Indenta"/>
      </w:pPr>
      <w:r>
        <w:tab/>
        <w:t>(c)</w:t>
      </w:r>
      <w:r>
        <w:tab/>
        <w:t>any other matter prescribed by the regulations.</w:t>
      </w:r>
    </w:p>
    <w:p>
      <w:pPr>
        <w:pStyle w:val="Footnotesection"/>
      </w:pPr>
      <w:r>
        <w:tab/>
        <w:t>[Section 47X inserted: No. 5 of 2019 s. 6.]</w:t>
      </w:r>
    </w:p>
    <w:p>
      <w:pPr>
        <w:pStyle w:val="Heading5"/>
      </w:pPr>
      <w:bookmarkStart w:id="307" w:name="_Toc135386616"/>
      <w:bookmarkStart w:id="308" w:name="_Toc131512456"/>
      <w:r>
        <w:rPr>
          <w:rStyle w:val="CharSectno"/>
        </w:rPr>
        <w:t>47Y</w:t>
      </w:r>
      <w:r>
        <w:t>.</w:t>
      </w:r>
      <w:r>
        <w:tab/>
        <w:t>Conditions of appointment</w:t>
      </w:r>
      <w:bookmarkEnd w:id="307"/>
      <w:bookmarkEnd w:id="308"/>
    </w:p>
    <w:p>
      <w:pPr>
        <w:pStyle w:val="Subsection"/>
      </w:pPr>
      <w:r>
        <w:tab/>
        <w:t>(1)</w:t>
      </w:r>
      <w:r>
        <w:tab/>
        <w:t>The Minister may attach conditions to an appointment under section 47X(1).</w:t>
      </w:r>
    </w:p>
    <w:p>
      <w:pPr>
        <w:pStyle w:val="Subsection"/>
      </w:pPr>
      <w:r>
        <w:tab/>
        <w:t>(2)</w:t>
      </w:r>
      <w:r>
        <w:tab/>
        <w:t>The conditions must be specified in the notice of appointment.</w:t>
      </w:r>
    </w:p>
    <w:p>
      <w:pPr>
        <w:pStyle w:val="Subsection"/>
      </w:pPr>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pPr>
        <w:pStyle w:val="Footnotesection"/>
      </w:pPr>
      <w:r>
        <w:tab/>
        <w:t>[Section 47Y inserted: No. 5 of 2019 s. 6.]</w:t>
      </w:r>
    </w:p>
    <w:p>
      <w:pPr>
        <w:pStyle w:val="Heading5"/>
      </w:pPr>
      <w:bookmarkStart w:id="309" w:name="_Toc135386617"/>
      <w:bookmarkStart w:id="310" w:name="_Toc131512457"/>
      <w:r>
        <w:rPr>
          <w:rStyle w:val="CharSectno"/>
        </w:rPr>
        <w:t>47Z</w:t>
      </w:r>
      <w:r>
        <w:t>.</w:t>
      </w:r>
      <w:r>
        <w:tab/>
        <w:t>Functions of Coordinator</w:t>
      </w:r>
      <w:bookmarkEnd w:id="309"/>
      <w:bookmarkEnd w:id="310"/>
    </w:p>
    <w:p>
      <w:pPr>
        <w:pStyle w:val="Subsection"/>
      </w:pPr>
      <w:r>
        <w:tab/>
        <w:t>(1)</w:t>
      </w:r>
      <w:r>
        <w:tab/>
        <w:t>The Coordinator’s main function is to administer and provide governance for the scheme.</w:t>
      </w:r>
    </w:p>
    <w:p>
      <w:pPr>
        <w:pStyle w:val="Subsection"/>
      </w:pPr>
      <w:r>
        <w:tab/>
        <w:t>(2)</w:t>
      </w:r>
      <w:r>
        <w:tab/>
        <w:t xml:space="preserve">Without limiting subsection (1), the Coordinator has the following functions — </w:t>
      </w:r>
    </w:p>
    <w:p>
      <w:pPr>
        <w:pStyle w:val="Indenta"/>
      </w:pPr>
      <w:r>
        <w:tab/>
        <w:t>(a)</w:t>
      </w:r>
      <w:r>
        <w:tab/>
        <w:t>to enter into, and manage, supply agreements in order to ensure contributions are made to the costs of the scheme;</w:t>
      </w:r>
    </w:p>
    <w:p>
      <w:pPr>
        <w:pStyle w:val="Indenta"/>
      </w:pPr>
      <w:r>
        <w:tab/>
        <w:t>(b)</w:t>
      </w:r>
      <w:r>
        <w:tab/>
        <w:t>to establish and maintain databases of container approvals and scheme agreements;</w:t>
      </w:r>
    </w:p>
    <w:p>
      <w:pPr>
        <w:pStyle w:val="Indenta"/>
      </w:pPr>
      <w:r>
        <w:tab/>
        <w:t>(c)</w:t>
      </w:r>
      <w:r>
        <w:tab/>
        <w:t>to enter into, and manage, export rebate agreements;</w:t>
      </w:r>
    </w:p>
    <w:p>
      <w:pPr>
        <w:pStyle w:val="Indenta"/>
      </w:pPr>
      <w:r>
        <w:tab/>
        <w:t>(d)</w:t>
      </w:r>
      <w:r>
        <w:tab/>
        <w:t>to establish a network of refund points by entering into refund point agreements and, if directed to do so by the Minister, by acting as a refund point operator;</w:t>
      </w:r>
    </w:p>
    <w:p>
      <w:pPr>
        <w:pStyle w:val="Indenta"/>
      </w:pPr>
      <w:r>
        <w:tab/>
        <w:t>(e)</w:t>
      </w:r>
      <w:r>
        <w:tab/>
        <w:t>to enter into, and manage, refund point agreements;</w:t>
      </w:r>
    </w:p>
    <w:p>
      <w:pPr>
        <w:pStyle w:val="Indenta"/>
      </w:pPr>
      <w:r>
        <w:tab/>
        <w:t>(f)</w:t>
      </w:r>
      <w:r>
        <w:tab/>
        <w:t>to enter into, and manage, material recovery agreements;</w:t>
      </w:r>
    </w:p>
    <w:p>
      <w:pPr>
        <w:pStyle w:val="Indenta"/>
      </w:pPr>
      <w:r>
        <w:tab/>
        <w:t>(g)</w:t>
      </w:r>
      <w:r>
        <w:tab/>
        <w:t>to ensure arrangements are in place for —</w:t>
      </w:r>
    </w:p>
    <w:p>
      <w:pPr>
        <w:pStyle w:val="Indenti"/>
      </w:pPr>
      <w:r>
        <w:tab/>
        <w:t>(i)</w:t>
      </w:r>
      <w:r>
        <w:tab/>
        <w:t xml:space="preserve">returning and collecting containers; and </w:t>
      </w:r>
    </w:p>
    <w:p>
      <w:pPr>
        <w:pStyle w:val="Indenti"/>
      </w:pPr>
      <w:r>
        <w:tab/>
        <w:t>(ii)</w:t>
      </w:r>
      <w:r>
        <w:tab/>
        <w:t>handling, sorting, processing, verifying, transporting and recycling containers that have been returned to a refund point or collected or received by an MRF operator;</w:t>
      </w:r>
    </w:p>
    <w:p>
      <w:pPr>
        <w:pStyle w:val="Indenta"/>
      </w:pPr>
      <w:r>
        <w:tab/>
        <w:t>(h)</w:t>
      </w:r>
      <w:r>
        <w:tab/>
        <w:t xml:space="preserve">to determine the amounts payable under the scheme to and by the Coordinator under scheme agreements; </w:t>
      </w:r>
    </w:p>
    <w:p>
      <w:pPr>
        <w:pStyle w:val="Indenta"/>
      </w:pPr>
      <w:r>
        <w:tab/>
        <w:t>(i)</w:t>
      </w:r>
      <w:r>
        <w:tab/>
        <w:t>to make and receive the payments referred to in paragraph (h);</w:t>
      </w:r>
    </w:p>
    <w:p>
      <w:pPr>
        <w:pStyle w:val="Indenta"/>
      </w:pPr>
      <w:r>
        <w:tab/>
        <w:t>(j)</w:t>
      </w:r>
      <w:r>
        <w:tab/>
        <w:t>to ensure arrangements are in place for verifying the validity of payments claimed and made under the scheme;</w:t>
      </w:r>
    </w:p>
    <w:p>
      <w:pPr>
        <w:pStyle w:val="Indenta"/>
      </w:pPr>
      <w:r>
        <w:tab/>
        <w:t>(k)</w:t>
      </w:r>
      <w:r>
        <w:tab/>
        <w:t>to raise and maintain public awareness of the scheme, including how the scheme operates and the location of refund points;</w:t>
      </w:r>
    </w:p>
    <w:p>
      <w:pPr>
        <w:pStyle w:val="Indenta"/>
      </w:pPr>
      <w:r>
        <w:tab/>
        <w:t>(l)</w:t>
      </w:r>
      <w:r>
        <w:tab/>
        <w:t>to receive and deal with complaints relating to the scheme from members of the public and entities participating in the scheme;</w:t>
      </w:r>
    </w:p>
    <w:p>
      <w:pPr>
        <w:pStyle w:val="Indenta"/>
      </w:pPr>
      <w:r>
        <w:tab/>
        <w:t>(m)</w:t>
      </w:r>
      <w:r>
        <w:tab/>
        <w:t xml:space="preserve">to obtain data on recycling rates for containers prior to the commencement of the scheme and throughout its operation in order to measure the outcomes of the scheme; </w:t>
      </w:r>
    </w:p>
    <w:p>
      <w:pPr>
        <w:pStyle w:val="Indenta"/>
      </w:pPr>
      <w:r>
        <w:tab/>
        <w:t>(n)</w:t>
      </w:r>
      <w:r>
        <w:tab/>
        <w:t xml:space="preserve">any other functions given under this Act or another Act. </w:t>
      </w:r>
    </w:p>
    <w:p>
      <w:pPr>
        <w:pStyle w:val="Subsection"/>
      </w:pPr>
      <w:r>
        <w:tab/>
        <w:t>(3)</w:t>
      </w:r>
      <w:r>
        <w:tab/>
        <w:t xml:space="preserve">Regulations may deal with any matter in relation to the Coordinator’s functions, and may (without limitation) — </w:t>
      </w:r>
    </w:p>
    <w:p>
      <w:pPr>
        <w:pStyle w:val="Indenta"/>
      </w:pPr>
      <w:r>
        <w:tab/>
        <w:t>(a)</w:t>
      </w:r>
      <w:r>
        <w:tab/>
        <w:t>give the Coordinator additional functions; and</w:t>
      </w:r>
    </w:p>
    <w:p>
      <w:pPr>
        <w:pStyle w:val="Indenta"/>
      </w:pPr>
      <w:r>
        <w:tab/>
        <w:t>(b)</w:t>
      </w:r>
      <w:r>
        <w:tab/>
        <w:t>deal with any matter in relation to the Coordinator’s performance of its functions.</w:t>
      </w:r>
    </w:p>
    <w:p>
      <w:pPr>
        <w:pStyle w:val="Footnotesection"/>
      </w:pPr>
      <w:r>
        <w:tab/>
        <w:t>[Section 47Z inserted: No. 5 of 2019 s. 6.]</w:t>
      </w:r>
    </w:p>
    <w:p>
      <w:pPr>
        <w:pStyle w:val="Heading5"/>
      </w:pPr>
      <w:bookmarkStart w:id="311" w:name="_Toc135386618"/>
      <w:bookmarkStart w:id="312" w:name="_Toc131512458"/>
      <w:r>
        <w:rPr>
          <w:rStyle w:val="CharSectno"/>
        </w:rPr>
        <w:t>47ZA</w:t>
      </w:r>
      <w:r>
        <w:t>.</w:t>
      </w:r>
      <w:r>
        <w:tab/>
        <w:t>Powers of Coordinator</w:t>
      </w:r>
      <w:bookmarkEnd w:id="311"/>
      <w:bookmarkEnd w:id="312"/>
    </w:p>
    <w:p>
      <w:pPr>
        <w:pStyle w:val="Subsection"/>
      </w:pPr>
      <w:r>
        <w:tab/>
      </w:r>
      <w:r>
        <w:tab/>
        <w:t>The Coordinator has all the powers it needs to perform its functions.</w:t>
      </w:r>
    </w:p>
    <w:p>
      <w:pPr>
        <w:pStyle w:val="Footnotesection"/>
      </w:pPr>
      <w:r>
        <w:tab/>
        <w:t>[Section 47ZA inserted: No. 5 of 2019 s. 6.]</w:t>
      </w:r>
    </w:p>
    <w:p>
      <w:pPr>
        <w:pStyle w:val="Heading5"/>
      </w:pPr>
      <w:bookmarkStart w:id="313" w:name="_Toc135386619"/>
      <w:bookmarkStart w:id="314" w:name="_Toc131512459"/>
      <w:r>
        <w:rPr>
          <w:rStyle w:val="CharSectno"/>
        </w:rPr>
        <w:t>47ZB</w:t>
      </w:r>
      <w:r>
        <w:t>.</w:t>
      </w:r>
      <w:r>
        <w:tab/>
        <w:t>Delegation by Coordinator</w:t>
      </w:r>
      <w:bookmarkEnd w:id="313"/>
      <w:bookmarkEnd w:id="314"/>
    </w:p>
    <w:p>
      <w:pPr>
        <w:pStyle w:val="Subsection"/>
      </w:pPr>
      <w:r>
        <w:tab/>
        <w:t>(1)</w:t>
      </w:r>
      <w:r>
        <w:tab/>
        <w:t xml:space="preserve">The Coordinator may delegate any function of the Coordinator under another provision of this Act or another written law to — </w:t>
      </w:r>
    </w:p>
    <w:p>
      <w:pPr>
        <w:pStyle w:val="Indenta"/>
      </w:pPr>
      <w:r>
        <w:tab/>
        <w:t>(a)</w:t>
      </w:r>
      <w:r>
        <w:tab/>
        <w:t>a director of the Coordinator; or</w:t>
      </w:r>
    </w:p>
    <w:p>
      <w:pPr>
        <w:pStyle w:val="Indenta"/>
      </w:pPr>
      <w:r>
        <w:tab/>
        <w:t>(b)</w:t>
      </w:r>
      <w:r>
        <w:tab/>
        <w:t>the chief executive officer of the Coordinator (however described); or</w:t>
      </w:r>
    </w:p>
    <w:p>
      <w:pPr>
        <w:pStyle w:val="Indenta"/>
      </w:pPr>
      <w:r>
        <w:tab/>
        <w:t>(c)</w:t>
      </w:r>
      <w:r>
        <w:tab/>
        <w:t>an appropriately qualified employee of the Coordinator.</w:t>
      </w:r>
    </w:p>
    <w:p>
      <w:pPr>
        <w:pStyle w:val="Subsection"/>
      </w:pPr>
      <w:r>
        <w:tab/>
        <w:t>(2)</w:t>
      </w:r>
      <w:r>
        <w:tab/>
        <w:t>The delegation must be in writing executed by the Coordinator.</w:t>
      </w:r>
    </w:p>
    <w:p>
      <w:pPr>
        <w:pStyle w:val="Subsection"/>
      </w:pPr>
      <w:r>
        <w:tab/>
        <w:t>(3)</w:t>
      </w:r>
      <w:r>
        <w:tab/>
        <w:t>Except as provided in subsection (4), a person to whom a function is delegated under this section cannot delegate that function.</w:t>
      </w:r>
    </w:p>
    <w:p>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Coordinator to perform a function through an officer or agent.</w:t>
      </w:r>
    </w:p>
    <w:p>
      <w:pPr>
        <w:pStyle w:val="Footnotesection"/>
      </w:pPr>
      <w:r>
        <w:tab/>
        <w:t>[Section 47ZB inserted: No. 5 of 2019 s. 6.]</w:t>
      </w:r>
    </w:p>
    <w:p>
      <w:pPr>
        <w:pStyle w:val="Heading4"/>
      </w:pPr>
      <w:bookmarkStart w:id="315" w:name="_Toc135385582"/>
      <w:bookmarkStart w:id="316" w:name="_Toc135385825"/>
      <w:bookmarkStart w:id="317" w:name="_Toc135386620"/>
      <w:bookmarkStart w:id="318" w:name="_Toc85618444"/>
      <w:bookmarkStart w:id="319" w:name="_Toc85618687"/>
      <w:bookmarkStart w:id="320" w:name="_Toc85640429"/>
      <w:bookmarkStart w:id="321" w:name="_Toc131503525"/>
      <w:bookmarkStart w:id="322" w:name="_Toc131503771"/>
      <w:bookmarkStart w:id="323" w:name="_Toc131512460"/>
      <w:r>
        <w:t>Subdivision 3 — Operations of Coordinator</w:t>
      </w:r>
      <w:bookmarkEnd w:id="315"/>
      <w:bookmarkEnd w:id="316"/>
      <w:bookmarkEnd w:id="317"/>
      <w:bookmarkEnd w:id="318"/>
      <w:bookmarkEnd w:id="319"/>
      <w:bookmarkEnd w:id="320"/>
      <w:bookmarkEnd w:id="321"/>
      <w:bookmarkEnd w:id="322"/>
      <w:bookmarkEnd w:id="323"/>
    </w:p>
    <w:p>
      <w:pPr>
        <w:pStyle w:val="Footnoteheading"/>
      </w:pPr>
      <w:r>
        <w:tab/>
        <w:t>[Heading inserted: No. 5 of 2019 s. 6.]</w:t>
      </w:r>
    </w:p>
    <w:p>
      <w:pPr>
        <w:pStyle w:val="Heading5"/>
      </w:pPr>
      <w:bookmarkStart w:id="324" w:name="_Toc135386621"/>
      <w:bookmarkStart w:id="325" w:name="_Toc131512461"/>
      <w:r>
        <w:rPr>
          <w:rStyle w:val="CharSectno"/>
        </w:rPr>
        <w:t>47ZC</w:t>
      </w:r>
      <w:r>
        <w:t>.</w:t>
      </w:r>
      <w:r>
        <w:tab/>
        <w:t>Coordinator must not act unfairly</w:t>
      </w:r>
      <w:bookmarkEnd w:id="324"/>
      <w:bookmarkEnd w:id="325"/>
    </w:p>
    <w:p>
      <w:pPr>
        <w:pStyle w:val="Subsection"/>
      </w:pPr>
      <w:r>
        <w:tab/>
        <w:t>(1)</w:t>
      </w:r>
      <w:r>
        <w:tab/>
        <w:t>In negotiating, entering into, performing obligations under or enforcing a scheme agreement, the Coordinator must not act unfairly, or unreasonably discriminate, against or in favour of any person.</w:t>
      </w:r>
    </w:p>
    <w:p>
      <w:pPr>
        <w:pStyle w:val="Subsection"/>
      </w:pPr>
      <w:r>
        <w:tab/>
        <w:t>(2)</w:t>
      </w:r>
      <w:r>
        <w:tab/>
        <w:t>The Coordinator must not enter into an agreement that is, or contains a provision that is, inconsistent with this Act.</w:t>
      </w:r>
    </w:p>
    <w:p>
      <w:pPr>
        <w:pStyle w:val="Footnotesection"/>
      </w:pPr>
      <w:r>
        <w:tab/>
        <w:t>[Section 47ZC inserted: No. 5 of 2019 s. 6.]</w:t>
      </w:r>
    </w:p>
    <w:p>
      <w:pPr>
        <w:pStyle w:val="Heading5"/>
      </w:pPr>
      <w:bookmarkStart w:id="326" w:name="_Toc135386622"/>
      <w:bookmarkStart w:id="327" w:name="_Toc131512462"/>
      <w:r>
        <w:rPr>
          <w:rStyle w:val="CharSectno"/>
        </w:rPr>
        <w:t>47ZD</w:t>
      </w:r>
      <w:r>
        <w:t>.</w:t>
      </w:r>
      <w:r>
        <w:tab/>
        <w:t>Coordinator performance targets</w:t>
      </w:r>
      <w:bookmarkEnd w:id="326"/>
      <w:bookmarkEnd w:id="327"/>
    </w:p>
    <w:p>
      <w:pPr>
        <w:pStyle w:val="Subsection"/>
      </w:pPr>
      <w:r>
        <w:tab/>
      </w:r>
      <w:r>
        <w:tab/>
        <w:t>Regulations may deal with any matter in relation to performance targets for the Coordinator, and may (without limitation) deal with, or with any matter in relation to —</w:t>
      </w:r>
    </w:p>
    <w:p>
      <w:pPr>
        <w:pStyle w:val="Indenta"/>
      </w:pPr>
      <w:r>
        <w:tab/>
        <w:t>(a)</w:t>
      </w:r>
      <w:r>
        <w:tab/>
        <w:t>the performance targets and other measures by which the performance of the Coordinator is to be judged, which may include targets in relation to —</w:t>
      </w:r>
    </w:p>
    <w:p>
      <w:pPr>
        <w:pStyle w:val="Indenti"/>
      </w:pPr>
      <w:r>
        <w:tab/>
        <w:t>(i)</w:t>
      </w:r>
      <w:r>
        <w:tab/>
        <w:t>the number, location and accessibility to the public of refund points; and</w:t>
      </w:r>
    </w:p>
    <w:p>
      <w:pPr>
        <w:pStyle w:val="Indenti"/>
      </w:pPr>
      <w:r>
        <w:tab/>
        <w:t>(ii)</w:t>
      </w:r>
      <w:r>
        <w:tab/>
        <w:t>the rate of return or collection of containers (including by reference to any particular area of operation);</w:t>
      </w:r>
    </w:p>
    <w:p>
      <w:pPr>
        <w:pStyle w:val="Indenta"/>
      </w:pPr>
      <w:r>
        <w:tab/>
      </w:r>
      <w:r>
        <w:tab/>
        <w:t>and</w:t>
      </w:r>
    </w:p>
    <w:p>
      <w:pPr>
        <w:pStyle w:val="Indenta"/>
      </w:pPr>
      <w:r>
        <w:tab/>
        <w:t>(b)</w:t>
      </w:r>
      <w:r>
        <w:tab/>
        <w:t>the period for which a performance target is to be judged; and</w:t>
      </w:r>
    </w:p>
    <w:p>
      <w:pPr>
        <w:pStyle w:val="Indenta"/>
      </w:pPr>
      <w:r>
        <w:tab/>
        <w:t>(c)</w:t>
      </w:r>
      <w:r>
        <w:tab/>
        <w:t>how the Coordinator is to report on its performance against a performance target; and</w:t>
      </w:r>
    </w:p>
    <w:p>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pPr>
        <w:pStyle w:val="Footnotesection"/>
      </w:pPr>
      <w:r>
        <w:tab/>
        <w:t>[Section 47ZD inserted: No. 5 of 2019 s. 6.]</w:t>
      </w:r>
    </w:p>
    <w:p>
      <w:pPr>
        <w:pStyle w:val="Heading5"/>
      </w:pPr>
      <w:bookmarkStart w:id="328" w:name="_Toc135386623"/>
      <w:bookmarkStart w:id="329" w:name="_Toc131512463"/>
      <w:r>
        <w:rPr>
          <w:rStyle w:val="CharSectno"/>
        </w:rPr>
        <w:t>47ZE</w:t>
      </w:r>
      <w:r>
        <w:t>.</w:t>
      </w:r>
      <w:r>
        <w:tab/>
        <w:t>Business plan of Coordinator</w:t>
      </w:r>
      <w:bookmarkEnd w:id="328"/>
      <w:bookmarkEnd w:id="329"/>
    </w:p>
    <w:p>
      <w:pPr>
        <w:pStyle w:val="Subsection"/>
      </w:pPr>
      <w:r>
        <w:tab/>
        <w:t>(1)</w:t>
      </w:r>
      <w:r>
        <w:tab/>
        <w:t xml:space="preserve">The Coordinator must prepare a draft business plan and give it to the Minister at each of the following times — </w:t>
      </w:r>
    </w:p>
    <w:p>
      <w:pPr>
        <w:pStyle w:val="Indenta"/>
      </w:pPr>
      <w:r>
        <w:tab/>
        <w:t>(a)</w:t>
      </w:r>
      <w:r>
        <w:tab/>
        <w:t xml:space="preserve">in the case of the first draft business plan given by a particular Coordinator — at a time directed by the Minister; </w:t>
      </w:r>
    </w:p>
    <w:p>
      <w:pPr>
        <w:pStyle w:val="Indenta"/>
      </w:pPr>
      <w:r>
        <w:tab/>
        <w:t>(b)</w:t>
      </w:r>
      <w:r>
        <w:tab/>
        <w:t>in the case of subsequent plans — no later than 3 months before the start of each financial year that has not been covered by a business plan given to the Minister.</w:t>
      </w:r>
    </w:p>
    <w:p>
      <w:pPr>
        <w:pStyle w:val="Subsection"/>
      </w:pPr>
      <w:r>
        <w:tab/>
        <w:t>(2)</w:t>
      </w:r>
      <w:r>
        <w:tab/>
        <w:t xml:space="preserve">A draft business plan given under subsection (1) must cover the following period (the </w:t>
      </w:r>
      <w:r>
        <w:rPr>
          <w:rStyle w:val="CharDefText"/>
        </w:rPr>
        <w:t>relevant period</w:t>
      </w:r>
      <w:r>
        <w:t xml:space="preserve">) — </w:t>
      </w:r>
    </w:p>
    <w:p>
      <w:pPr>
        <w:pStyle w:val="Indenta"/>
      </w:pPr>
      <w:r>
        <w:tab/>
        <w:t>(a)</w:t>
      </w:r>
      <w:r>
        <w:tab/>
        <w:t>in the case of a plan given under subsection (1)(a) — the period directed by the Minister; and</w:t>
      </w:r>
    </w:p>
    <w:p>
      <w:pPr>
        <w:pStyle w:val="Indenta"/>
      </w:pPr>
      <w:r>
        <w:tab/>
        <w:t>(b)</w:t>
      </w:r>
      <w:r>
        <w:tab/>
        <w:t xml:space="preserve">in any other case — the financial year following the day on which the plan is given. </w:t>
      </w:r>
    </w:p>
    <w:p>
      <w:pPr>
        <w:pStyle w:val="Subsection"/>
        <w:keepNext/>
      </w:pPr>
      <w:r>
        <w:tab/>
        <w:t>(3)</w:t>
      </w:r>
      <w:r>
        <w:tab/>
        <w:t xml:space="preserve">A draft business plan must be prepared and given in accordance with any requirements prescribed by the regulations and must include — </w:t>
      </w:r>
    </w:p>
    <w:p>
      <w:pPr>
        <w:pStyle w:val="Indenta"/>
      </w:pPr>
      <w:r>
        <w:tab/>
        <w:t>(a)</w:t>
      </w:r>
      <w:r>
        <w:tab/>
        <w:t xml:space="preserve">a budget of estimated costs of the scheme for the relevant period, including the estimated costs of — </w:t>
      </w:r>
    </w:p>
    <w:p>
      <w:pPr>
        <w:pStyle w:val="Indenti"/>
      </w:pPr>
      <w:r>
        <w:tab/>
        <w:t>(i)</w:t>
      </w:r>
      <w:r>
        <w:tab/>
        <w:t>the Coordinator; and</w:t>
      </w:r>
    </w:p>
    <w:p>
      <w:pPr>
        <w:pStyle w:val="Indenti"/>
      </w:pPr>
      <w:r>
        <w:tab/>
        <w:t>(ii)</w:t>
      </w:r>
      <w:r>
        <w:tab/>
        <w:t>refund amounts to be paid under the scheme; and</w:t>
      </w:r>
    </w:p>
    <w:p>
      <w:pPr>
        <w:pStyle w:val="Indenti"/>
      </w:pPr>
      <w:r>
        <w:tab/>
        <w:t>(iii)</w:t>
      </w:r>
      <w:r>
        <w:tab/>
        <w:t>the operation of refund points, including handling, sorting, processing, verifying, transporting and recycling containers;</w:t>
      </w:r>
    </w:p>
    <w:p>
      <w:pPr>
        <w:pStyle w:val="Indenta"/>
      </w:pPr>
      <w:r>
        <w:tab/>
      </w:r>
      <w:r>
        <w:tab/>
        <w:t>and</w:t>
      </w:r>
    </w:p>
    <w:p>
      <w:pPr>
        <w:pStyle w:val="Indenta"/>
      </w:pPr>
      <w:r>
        <w:tab/>
        <w:t>(b)</w:t>
      </w:r>
      <w:r>
        <w:tab/>
        <w:t xml:space="preserve">in the case of — </w:t>
      </w:r>
    </w:p>
    <w:p>
      <w:pPr>
        <w:pStyle w:val="Indenti"/>
      </w:pPr>
      <w:r>
        <w:tab/>
        <w:t>(i)</w:t>
      </w:r>
      <w:r>
        <w:tab/>
        <w:t xml:space="preserve">a plan given under subsection (1)(a) — a strategic plan for the duration of the Coordinator’s term of appointment or any other period directed by the Minister; and </w:t>
      </w:r>
    </w:p>
    <w:p>
      <w:pPr>
        <w:pStyle w:val="Indenti"/>
      </w:pPr>
      <w:r>
        <w:tab/>
        <w:t>(ii)</w:t>
      </w:r>
      <w:r>
        <w:tab/>
        <w:t xml:space="preserve">any subsequent plan — an update of the original strategic plan for the duration of the Coordinator’s term of appointment or any other period directed by the Minister; </w:t>
      </w:r>
    </w:p>
    <w:p>
      <w:pPr>
        <w:pStyle w:val="Indenta"/>
      </w:pPr>
      <w:r>
        <w:tab/>
      </w:r>
      <w:r>
        <w:tab/>
        <w:t>and</w:t>
      </w:r>
    </w:p>
    <w:p>
      <w:pPr>
        <w:pStyle w:val="Indenta"/>
      </w:pPr>
      <w:r>
        <w:tab/>
        <w:t>(c)</w:t>
      </w:r>
      <w:r>
        <w:tab/>
        <w:t xml:space="preserve">an operational plan for the relevant period. </w:t>
      </w:r>
    </w:p>
    <w:p>
      <w:pPr>
        <w:pStyle w:val="Footnotesection"/>
      </w:pPr>
      <w:r>
        <w:tab/>
        <w:t>[Section 47ZE inserted: No. 5 of 2019 s. 6.]</w:t>
      </w:r>
    </w:p>
    <w:p>
      <w:pPr>
        <w:pStyle w:val="Heading5"/>
      </w:pPr>
      <w:bookmarkStart w:id="330" w:name="_Toc135386624"/>
      <w:bookmarkStart w:id="331" w:name="_Toc131512464"/>
      <w:r>
        <w:rPr>
          <w:rStyle w:val="CharSectno"/>
        </w:rPr>
        <w:t>47ZF</w:t>
      </w:r>
      <w:r>
        <w:t>.</w:t>
      </w:r>
      <w:r>
        <w:tab/>
        <w:t>Approval of business plan</w:t>
      </w:r>
      <w:bookmarkEnd w:id="330"/>
      <w:bookmarkEnd w:id="331"/>
    </w:p>
    <w:p>
      <w:pPr>
        <w:pStyle w:val="Subsection"/>
        <w:keepNext/>
      </w:pPr>
      <w:r>
        <w:tab/>
        <w:t>(1)</w:t>
      </w:r>
      <w:r>
        <w:tab/>
        <w:t xml:space="preserve">In this section — </w:t>
      </w:r>
    </w:p>
    <w:p>
      <w:pPr>
        <w:pStyle w:val="Defstart"/>
      </w:pPr>
      <w:r>
        <w:tab/>
      </w:r>
      <w:r>
        <w:rPr>
          <w:rStyle w:val="CharDefText"/>
        </w:rPr>
        <w:t>relevant period</w:t>
      </w:r>
      <w:r>
        <w:t xml:space="preserve"> means a financial year or another period referred to in section 47ZE(2)(a).</w:t>
      </w:r>
    </w:p>
    <w:p>
      <w:pPr>
        <w:pStyle w:val="Subsection"/>
      </w:pPr>
      <w:r>
        <w:tab/>
        <w:t>(2)</w:t>
      </w:r>
      <w:r>
        <w:tab/>
        <w:t xml:space="preserve">If the Coordinator gives the Minister a draft business plan in relation to a relevant period under section 47ZE or subsection (3), the Minister may, by written notice — </w:t>
      </w:r>
    </w:p>
    <w:p>
      <w:pPr>
        <w:pStyle w:val="Indenta"/>
      </w:pPr>
      <w:r>
        <w:tab/>
        <w:t>(a)</w:t>
      </w:r>
      <w:r>
        <w:tab/>
        <w:t>approve the draft business plan; or</w:t>
      </w:r>
    </w:p>
    <w:p>
      <w:pPr>
        <w:pStyle w:val="Indenta"/>
      </w:pPr>
      <w:r>
        <w:tab/>
        <w:t>(b)</w:t>
      </w:r>
      <w:r>
        <w:tab/>
        <w:t xml:space="preserve">direct the Coordinator to, within the period specified in the notice — </w:t>
      </w:r>
    </w:p>
    <w:p>
      <w:pPr>
        <w:pStyle w:val="Indenti"/>
      </w:pPr>
      <w:r>
        <w:tab/>
        <w:t>(i)</w:t>
      </w:r>
      <w:r>
        <w:tab/>
        <w:t>take specified steps in relation to the draft business plan or make specified modifications to the draft business plan; and</w:t>
      </w:r>
    </w:p>
    <w:p>
      <w:pPr>
        <w:pStyle w:val="Indenti"/>
      </w:pPr>
      <w:r>
        <w:tab/>
        <w:t>(ii)</w:t>
      </w:r>
      <w:r>
        <w:tab/>
        <w:t>submit a revised draft business plan.</w:t>
      </w:r>
    </w:p>
    <w:p>
      <w:pPr>
        <w:pStyle w:val="Subsection"/>
      </w:pPr>
      <w:r>
        <w:tab/>
        <w:t>(3)</w:t>
      </w:r>
      <w:r>
        <w:tab/>
        <w:t>The Coordinator must comply with a direction under subsection (2)(b) as soon as is practicable and in any event within the period specified in the notice.</w:t>
      </w:r>
    </w:p>
    <w:p>
      <w:pPr>
        <w:pStyle w:val="Subsection"/>
      </w:pPr>
      <w:r>
        <w:tab/>
        <w:t>(4)</w:t>
      </w:r>
      <w:r>
        <w:tab/>
        <w:t>A draft business plan in relation to a relevant period that has been approved under subsection (2)(a) is the business plan for that period.</w:t>
      </w:r>
    </w:p>
    <w:p>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pPr>
        <w:pStyle w:val="Footnotesection"/>
      </w:pPr>
      <w:r>
        <w:tab/>
        <w:t>[Section 47ZF inserted: No. 5 of 2019 s. 6.]</w:t>
      </w:r>
    </w:p>
    <w:p>
      <w:pPr>
        <w:pStyle w:val="Heading5"/>
      </w:pPr>
      <w:bookmarkStart w:id="332" w:name="_Toc135386625"/>
      <w:bookmarkStart w:id="333" w:name="_Toc131512465"/>
      <w:r>
        <w:rPr>
          <w:rStyle w:val="CharSectno"/>
        </w:rPr>
        <w:t>47ZG</w:t>
      </w:r>
      <w:r>
        <w:t>.</w:t>
      </w:r>
      <w:r>
        <w:tab/>
        <w:t>Amendment to business plan</w:t>
      </w:r>
      <w:bookmarkEnd w:id="332"/>
      <w:bookmarkEnd w:id="333"/>
    </w:p>
    <w:p>
      <w:pPr>
        <w:pStyle w:val="Subsection"/>
      </w:pPr>
      <w:r>
        <w:tab/>
        <w:t>(1)</w:t>
      </w:r>
      <w:r>
        <w:tab/>
        <w:t>The Coordinator may amend a business plan during the period covered by the plan.</w:t>
      </w:r>
    </w:p>
    <w:p>
      <w:pPr>
        <w:pStyle w:val="Subsection"/>
      </w:pPr>
      <w:r>
        <w:tab/>
        <w:t>(2)</w:t>
      </w:r>
      <w:r>
        <w:tab/>
        <w:t>The Coordinator must give the amended business plan to the Minister within 10 business days after making the amendment.</w:t>
      </w:r>
    </w:p>
    <w:p>
      <w:pPr>
        <w:pStyle w:val="Subsection"/>
      </w:pPr>
      <w:r>
        <w:tab/>
        <w:t>(3)</w:t>
      </w:r>
      <w:r>
        <w:tab/>
        <w:t>The Minister may, by written notice, approve the amended business plan.</w:t>
      </w:r>
    </w:p>
    <w:p>
      <w:pPr>
        <w:pStyle w:val="Subsection"/>
      </w:pPr>
      <w:r>
        <w:tab/>
        <w:t>(4)</w:t>
      </w:r>
      <w:r>
        <w:tab/>
        <w:t>An amendment to a business plan, other than a minor amendment that does not materially change the plan, has no effect until the amended business plan has been approved by the Minister.</w:t>
      </w:r>
    </w:p>
    <w:p>
      <w:pPr>
        <w:pStyle w:val="Footnotesection"/>
      </w:pPr>
      <w:r>
        <w:tab/>
        <w:t>[Section 47ZG inserted: No. 5 of 2019 s. 6.]</w:t>
      </w:r>
    </w:p>
    <w:p>
      <w:pPr>
        <w:pStyle w:val="Heading5"/>
      </w:pPr>
      <w:bookmarkStart w:id="334" w:name="_Toc135386626"/>
      <w:bookmarkStart w:id="335" w:name="_Toc131512466"/>
      <w:r>
        <w:rPr>
          <w:rStyle w:val="CharSectno"/>
        </w:rPr>
        <w:t>47ZH</w:t>
      </w:r>
      <w:r>
        <w:t>.</w:t>
      </w:r>
      <w:r>
        <w:tab/>
        <w:t>Compliance with business plan</w:t>
      </w:r>
      <w:bookmarkEnd w:id="334"/>
      <w:bookmarkEnd w:id="335"/>
    </w:p>
    <w:p>
      <w:pPr>
        <w:pStyle w:val="Subsection"/>
      </w:pPr>
      <w:r>
        <w:tab/>
        <w:t>(1)</w:t>
      </w:r>
      <w:r>
        <w:tab/>
        <w:t xml:space="preserve">In this section — </w:t>
      </w:r>
    </w:p>
    <w:p>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pPr>
        <w:pStyle w:val="Subsection"/>
      </w:pPr>
      <w:r>
        <w:tab/>
        <w:t>(2)</w:t>
      </w:r>
      <w:r>
        <w:tab/>
        <w:t>The Coordinator must have regard to the business plan for the current period in carrying out its functions.</w:t>
      </w:r>
    </w:p>
    <w:p>
      <w:pPr>
        <w:pStyle w:val="Subsection"/>
      </w:pPr>
      <w:r>
        <w:tab/>
        <w:t>(3)</w:t>
      </w:r>
      <w:r>
        <w:tab/>
        <w:t>The Coordinator must not depart significantly from the business plan for the current period without first obtaining the approval of the Minister.</w:t>
      </w:r>
    </w:p>
    <w:p>
      <w:pPr>
        <w:pStyle w:val="Subsection"/>
      </w:pPr>
      <w:r>
        <w:tab/>
        <w:t>(4)</w:t>
      </w:r>
      <w:r>
        <w:tab/>
        <w:t xml:space="preserve">The Coordinator must ensure that a copy of the business plan for the current period is — </w:t>
      </w:r>
    </w:p>
    <w:p>
      <w:pPr>
        <w:pStyle w:val="Indenta"/>
      </w:pPr>
      <w:r>
        <w:tab/>
        <w:t>(a)</w:t>
      </w:r>
      <w:r>
        <w:tab/>
        <w:t>available for inspection by members of the public at its principal place of business whenever that place is open to the public; and</w:t>
      </w:r>
    </w:p>
    <w:p>
      <w:pPr>
        <w:pStyle w:val="Indenta"/>
      </w:pPr>
      <w:r>
        <w:tab/>
        <w:t>(b)</w:t>
      </w:r>
      <w:r>
        <w:tab/>
        <w:t xml:space="preserve">published on the internet. </w:t>
      </w:r>
    </w:p>
    <w:p>
      <w:pPr>
        <w:pStyle w:val="Footnotesection"/>
      </w:pPr>
      <w:r>
        <w:tab/>
        <w:t>[Section 47ZH inserted: No. 5 of 2019 s. 6.]</w:t>
      </w:r>
    </w:p>
    <w:p>
      <w:pPr>
        <w:pStyle w:val="Heading5"/>
      </w:pPr>
      <w:bookmarkStart w:id="336" w:name="_Toc135386627"/>
      <w:bookmarkStart w:id="337" w:name="_Toc131512467"/>
      <w:r>
        <w:rPr>
          <w:rStyle w:val="CharSectno"/>
        </w:rPr>
        <w:t>47ZI</w:t>
      </w:r>
      <w:r>
        <w:t>.</w:t>
      </w:r>
      <w:r>
        <w:tab/>
        <w:t>Reporting by Coordinator</w:t>
      </w:r>
      <w:bookmarkEnd w:id="336"/>
      <w:bookmarkEnd w:id="337"/>
    </w:p>
    <w:p>
      <w:pPr>
        <w:pStyle w:val="Subsection"/>
      </w:pPr>
      <w:r>
        <w:tab/>
      </w:r>
      <w:r>
        <w:tab/>
        <w:t xml:space="preserve">Regulations may deal with any matter in relation to the provision or publication of information by the Coordinator or the reporting and notification obligations of the Coordinator, and may (without limitation) — </w:t>
      </w:r>
    </w:p>
    <w:p>
      <w:pPr>
        <w:pStyle w:val="Indenta"/>
      </w:pPr>
      <w:r>
        <w:tab/>
        <w:t>(a)</w:t>
      </w:r>
      <w:r>
        <w:tab/>
        <w:t>require the Coordinator to provide or publish prescribed information or a prescribed class of information; and</w:t>
      </w:r>
    </w:p>
    <w:p>
      <w:pPr>
        <w:pStyle w:val="Indenta"/>
      </w:pPr>
      <w:r>
        <w:tab/>
        <w:t>(b)</w:t>
      </w:r>
      <w:r>
        <w:tab/>
        <w:t>prescribe the format of information to be provided or published; and</w:t>
      </w:r>
    </w:p>
    <w:p>
      <w:pPr>
        <w:pStyle w:val="Indenta"/>
      </w:pPr>
      <w:r>
        <w:tab/>
        <w:t>(c)</w:t>
      </w:r>
      <w:r>
        <w:tab/>
        <w:t>require the Coordinator to notify the Minister about a prescribed matter or event.</w:t>
      </w:r>
    </w:p>
    <w:p>
      <w:pPr>
        <w:pStyle w:val="Footnotesection"/>
      </w:pPr>
      <w:r>
        <w:tab/>
        <w:t>[Section 47ZI inserted: No. 5 of 2019 s. 6.]</w:t>
      </w:r>
    </w:p>
    <w:p>
      <w:pPr>
        <w:pStyle w:val="Heading5"/>
      </w:pPr>
      <w:bookmarkStart w:id="338" w:name="_Toc135386628"/>
      <w:bookmarkStart w:id="339" w:name="_Toc131512468"/>
      <w:r>
        <w:rPr>
          <w:rStyle w:val="CharSectno"/>
        </w:rPr>
        <w:t>47ZJ</w:t>
      </w:r>
      <w:r>
        <w:t>.</w:t>
      </w:r>
      <w:r>
        <w:tab/>
        <w:t>Notification of events</w:t>
      </w:r>
      <w:bookmarkEnd w:id="338"/>
      <w:bookmarkEnd w:id="339"/>
    </w:p>
    <w:p>
      <w:pPr>
        <w:pStyle w:val="Subsection"/>
      </w:pPr>
      <w:r>
        <w:tab/>
        <w:t>(1)</w:t>
      </w:r>
      <w:r>
        <w:tab/>
        <w:t xml:space="preserve">In this section — </w:t>
      </w:r>
    </w:p>
    <w:p>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pPr>
        <w:pStyle w:val="Subsection"/>
      </w:pPr>
      <w:r>
        <w:tab/>
        <w:t>(2)</w:t>
      </w:r>
      <w:r>
        <w:tab/>
        <w:t xml:space="preserve">The Coordinator must notify the CEO within 10 business days after any of the following events happens — </w:t>
      </w:r>
    </w:p>
    <w:p>
      <w:pPr>
        <w:pStyle w:val="Indenta"/>
      </w:pPr>
      <w:r>
        <w:tab/>
        <w:t>(a)</w:t>
      </w:r>
      <w:r>
        <w:tab/>
        <w:t>the Coordinator ceases to be an eligible company;</w:t>
      </w:r>
    </w:p>
    <w:p>
      <w:pPr>
        <w:pStyle w:val="Indenta"/>
      </w:pPr>
      <w:r>
        <w:tab/>
        <w:t>(b)</w:t>
      </w:r>
      <w:r>
        <w:tab/>
        <w:t xml:space="preserve">an executive officer of the Coordinator ceases to be an eligible individual; </w:t>
      </w:r>
    </w:p>
    <w:p>
      <w:pPr>
        <w:pStyle w:val="Indenta"/>
      </w:pPr>
      <w:r>
        <w:tab/>
        <w:t>(c)</w:t>
      </w:r>
      <w:r>
        <w:tab/>
        <w:t>the appointment or employment of an executive officer of the Coordinator ends;</w:t>
      </w:r>
    </w:p>
    <w:p>
      <w:pPr>
        <w:pStyle w:val="Indenta"/>
      </w:pPr>
      <w:r>
        <w:tab/>
        <w:t>(d)</w:t>
      </w:r>
      <w:r>
        <w:tab/>
        <w:t>a person is appointed or employed as an executive officer of the Coordinator;</w:t>
      </w:r>
    </w:p>
    <w:p>
      <w:pPr>
        <w:pStyle w:val="Indenta"/>
      </w:pPr>
      <w:r>
        <w:tab/>
        <w:t>(e)</w:t>
      </w:r>
      <w:r>
        <w:tab/>
        <w:t>a shareholder or member of the Coordinator ceases to be a shareholder or member of the Coordinator;</w:t>
      </w:r>
    </w:p>
    <w:p>
      <w:pPr>
        <w:pStyle w:val="Indenta"/>
      </w:pPr>
      <w:r>
        <w:tab/>
        <w:t>(f)</w:t>
      </w:r>
      <w:r>
        <w:tab/>
        <w:t>a person becomes a shareholder or member of the Coordinator;</w:t>
      </w:r>
    </w:p>
    <w:p>
      <w:pPr>
        <w:pStyle w:val="Indenta"/>
      </w:pPr>
      <w:r>
        <w:tab/>
        <w:t>(g)</w:t>
      </w:r>
      <w:r>
        <w:tab/>
        <w:t>the Coordinator becomes aware that a business associate of the Coordinator is not an eligible individual.</w:t>
      </w:r>
    </w:p>
    <w:p>
      <w:pPr>
        <w:pStyle w:val="Subsection"/>
      </w:pPr>
      <w:r>
        <w:tab/>
        <w:t>(3)</w:t>
      </w:r>
      <w:r>
        <w:tab/>
        <w:t>A notice about an event mentioned in subsection (2)(a) must include the Coordinator’s plan and timetable for making the Coordinator an eligible company.</w:t>
      </w:r>
    </w:p>
    <w:p>
      <w:pPr>
        <w:pStyle w:val="Subsection"/>
      </w:pPr>
      <w:r>
        <w:tab/>
        <w:t>(4)</w:t>
      </w:r>
      <w:r>
        <w:tab/>
        <w:t xml:space="preserve">A notice about an event mentioned in subsection (2)(d) or (f) must be accompanied by the signed consent of the person who is the subject of the notice to — </w:t>
      </w:r>
    </w:p>
    <w:p>
      <w:pPr>
        <w:pStyle w:val="Indenta"/>
      </w:pPr>
      <w:r>
        <w:tab/>
        <w:t>(a)</w:t>
      </w:r>
      <w:r>
        <w:tab/>
        <w:t>the collection of personal or background information about the person by the CEO; and</w:t>
      </w:r>
    </w:p>
    <w:p>
      <w:pPr>
        <w:pStyle w:val="Indenta"/>
        <w:keepNext/>
      </w:pPr>
      <w:r>
        <w:tab/>
        <w:t>(b)</w:t>
      </w:r>
      <w:r>
        <w:tab/>
        <w:t>a criminal record check.</w:t>
      </w:r>
    </w:p>
    <w:p>
      <w:pPr>
        <w:pStyle w:val="Footnotesection"/>
      </w:pPr>
      <w:r>
        <w:tab/>
        <w:t>[Section 47ZJ inserted: No. 5 of 2019 s. 6.]</w:t>
      </w:r>
    </w:p>
    <w:p>
      <w:pPr>
        <w:pStyle w:val="Heading5"/>
      </w:pPr>
      <w:bookmarkStart w:id="340" w:name="_Toc135386629"/>
      <w:bookmarkStart w:id="341" w:name="_Toc131512469"/>
      <w:r>
        <w:rPr>
          <w:rStyle w:val="CharSectno"/>
        </w:rPr>
        <w:t>47ZK</w:t>
      </w:r>
      <w:r>
        <w:t>.</w:t>
      </w:r>
      <w:r>
        <w:tab/>
        <w:t>CEO to have access to information, agreements and databases</w:t>
      </w:r>
      <w:bookmarkEnd w:id="340"/>
      <w:bookmarkEnd w:id="34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w:t>
      </w:r>
    </w:p>
    <w:p>
      <w:pPr>
        <w:pStyle w:val="Defstart"/>
      </w:pPr>
      <w:r>
        <w:tab/>
      </w:r>
      <w:r>
        <w:rPr>
          <w:rStyle w:val="CharDefText"/>
        </w:rPr>
        <w:t>information</w:t>
      </w:r>
      <w:r>
        <w:t xml:space="preserve"> means information specified, or of a description specified, by the CEO that relates to the functions of the Coordinator.</w:t>
      </w:r>
    </w:p>
    <w:p>
      <w:pPr>
        <w:pStyle w:val="Subsection"/>
      </w:pPr>
      <w:r>
        <w:tab/>
        <w:t>(2)</w:t>
      </w:r>
      <w:r>
        <w:tab/>
        <w:t xml:space="preserve">The CEO is entitled — </w:t>
      </w:r>
    </w:p>
    <w:p>
      <w:pPr>
        <w:pStyle w:val="Indenta"/>
      </w:pPr>
      <w:r>
        <w:tab/>
        <w:t>(a)</w:t>
      </w:r>
      <w:r>
        <w:tab/>
        <w:t>to have information in the possession of the Coordinator and, if the information is in or on a document, to have, and make and retain copies of, that document; and</w:t>
      </w:r>
    </w:p>
    <w:p>
      <w:pPr>
        <w:pStyle w:val="Indenta"/>
      </w:pPr>
      <w:r>
        <w:tab/>
        <w:t>(b)</w:t>
      </w:r>
      <w:r>
        <w:tab/>
        <w:t xml:space="preserve">without limiting paragraph (a) — </w:t>
      </w:r>
    </w:p>
    <w:p>
      <w:pPr>
        <w:pStyle w:val="Indenti"/>
      </w:pPr>
      <w:r>
        <w:tab/>
        <w:t>(i)</w:t>
      </w:r>
      <w:r>
        <w:tab/>
        <w:t>to have, and make and retain copies of, any scheme agreement; and</w:t>
      </w:r>
    </w:p>
    <w:p>
      <w:pPr>
        <w:pStyle w:val="Indenti"/>
      </w:pPr>
      <w:r>
        <w:tab/>
        <w:t>(ii)</w:t>
      </w:r>
      <w:r>
        <w:tab/>
        <w:t>to have access to, and extract and retain data from, any database established by the Coordinator under this Act.</w:t>
      </w:r>
    </w:p>
    <w:p>
      <w:pPr>
        <w:pStyle w:val="Subsection"/>
      </w:pPr>
      <w:r>
        <w:tab/>
        <w:t>(3)</w:t>
      </w:r>
      <w:r>
        <w:tab/>
        <w:t xml:space="preserve">For the purposes of subsection (2) the CEO may request the Coordinator to — </w:t>
      </w:r>
    </w:p>
    <w:p>
      <w:pPr>
        <w:pStyle w:val="Indenta"/>
      </w:pPr>
      <w:r>
        <w:tab/>
        <w:t>(a)</w:t>
      </w:r>
      <w:r>
        <w:tab/>
        <w:t>provide information, agreements or data to the CEO; and</w:t>
      </w:r>
    </w:p>
    <w:p>
      <w:pPr>
        <w:pStyle w:val="Indenta"/>
      </w:pPr>
      <w:r>
        <w:tab/>
        <w:t>(b)</w:t>
      </w:r>
      <w:r>
        <w:tab/>
        <w:t>give the CEO access to information, agreements or a database.</w:t>
      </w:r>
    </w:p>
    <w:p>
      <w:pPr>
        <w:pStyle w:val="Subsection"/>
      </w:pPr>
      <w:r>
        <w:tab/>
        <w:t>(4)</w:t>
      </w:r>
      <w:r>
        <w:tab/>
        <w:t>The Coordinator must comply with a request under subsection (3).</w:t>
      </w:r>
    </w:p>
    <w:p>
      <w:pPr>
        <w:pStyle w:val="Footnotesection"/>
      </w:pPr>
      <w:r>
        <w:tab/>
        <w:t>[Section 47ZK inserted: No. 5 of 2019 s. 6.]</w:t>
      </w:r>
    </w:p>
    <w:p>
      <w:pPr>
        <w:pStyle w:val="Heading4"/>
      </w:pPr>
      <w:bookmarkStart w:id="342" w:name="_Toc135385592"/>
      <w:bookmarkStart w:id="343" w:name="_Toc135385835"/>
      <w:bookmarkStart w:id="344" w:name="_Toc135386630"/>
      <w:bookmarkStart w:id="345" w:name="_Toc85618454"/>
      <w:bookmarkStart w:id="346" w:name="_Toc85618697"/>
      <w:bookmarkStart w:id="347" w:name="_Toc85640439"/>
      <w:bookmarkStart w:id="348" w:name="_Toc131503535"/>
      <w:bookmarkStart w:id="349" w:name="_Toc131503781"/>
      <w:bookmarkStart w:id="350" w:name="_Toc131512470"/>
      <w:r>
        <w:t>Subdivision 4 — Scheme Account</w:t>
      </w:r>
      <w:bookmarkEnd w:id="342"/>
      <w:bookmarkEnd w:id="343"/>
      <w:bookmarkEnd w:id="344"/>
      <w:bookmarkEnd w:id="345"/>
      <w:bookmarkEnd w:id="346"/>
      <w:bookmarkEnd w:id="347"/>
      <w:bookmarkEnd w:id="348"/>
      <w:bookmarkEnd w:id="349"/>
      <w:bookmarkEnd w:id="350"/>
    </w:p>
    <w:p>
      <w:pPr>
        <w:pStyle w:val="Footnoteheading"/>
        <w:keepNext/>
      </w:pPr>
      <w:r>
        <w:tab/>
        <w:t>[Heading inserted: No. 5 of 2019 s. 6.]</w:t>
      </w:r>
    </w:p>
    <w:p>
      <w:pPr>
        <w:pStyle w:val="Heading5"/>
      </w:pPr>
      <w:bookmarkStart w:id="351" w:name="_Toc135386631"/>
      <w:bookmarkStart w:id="352" w:name="_Toc131512471"/>
      <w:r>
        <w:rPr>
          <w:rStyle w:val="CharSectno"/>
        </w:rPr>
        <w:t>47ZL</w:t>
      </w:r>
      <w:r>
        <w:t>.</w:t>
      </w:r>
      <w:r>
        <w:tab/>
        <w:t>Terms used</w:t>
      </w:r>
      <w:bookmarkEnd w:id="351"/>
      <w:bookmarkEnd w:id="352"/>
    </w:p>
    <w:p>
      <w:pPr>
        <w:pStyle w:val="Subsection"/>
      </w:pPr>
      <w:r>
        <w:tab/>
      </w:r>
      <w:r>
        <w:tab/>
        <w:t xml:space="preserve">In this Subdivision — </w:t>
      </w:r>
    </w:p>
    <w:p>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pPr>
        <w:pStyle w:val="Defstart"/>
      </w:pPr>
      <w:r>
        <w:tab/>
      </w:r>
      <w:r>
        <w:rPr>
          <w:rStyle w:val="CharDefText"/>
        </w:rPr>
        <w:t>bank account</w:t>
      </w:r>
      <w:r>
        <w:t xml:space="preserve"> means an account held at a bank as defined in the </w:t>
      </w:r>
      <w:r>
        <w:rPr>
          <w:i/>
        </w:rPr>
        <w:t>Financial Management Act 2006</w:t>
      </w:r>
      <w:r>
        <w:t xml:space="preserve"> section 3;</w:t>
      </w:r>
    </w:p>
    <w:p>
      <w:pPr>
        <w:pStyle w:val="Defstart"/>
      </w:pPr>
      <w:r>
        <w:tab/>
      </w:r>
      <w:r>
        <w:rPr>
          <w:rStyle w:val="CharDefText"/>
        </w:rPr>
        <w:t>scheme funds</w:t>
      </w:r>
      <w:r>
        <w:t xml:space="preserve"> means any moneys prescribed by the regulations.</w:t>
      </w:r>
    </w:p>
    <w:p>
      <w:pPr>
        <w:pStyle w:val="Footnotesection"/>
      </w:pPr>
      <w:r>
        <w:tab/>
        <w:t>[Section 47ZL inserted: No. 5 of 2019 s. 6.]</w:t>
      </w:r>
    </w:p>
    <w:p>
      <w:pPr>
        <w:pStyle w:val="Heading5"/>
      </w:pPr>
      <w:bookmarkStart w:id="353" w:name="_Toc135386632"/>
      <w:bookmarkStart w:id="354" w:name="_Toc131512472"/>
      <w:r>
        <w:rPr>
          <w:rStyle w:val="CharSectno"/>
        </w:rPr>
        <w:t>47ZM</w:t>
      </w:r>
      <w:r>
        <w:t>.</w:t>
      </w:r>
      <w:r>
        <w:tab/>
        <w:t>Governance plan for Scheme Account</w:t>
      </w:r>
      <w:bookmarkEnd w:id="353"/>
      <w:bookmarkEnd w:id="354"/>
    </w:p>
    <w:p>
      <w:pPr>
        <w:pStyle w:val="Subsection"/>
      </w:pPr>
      <w:r>
        <w:tab/>
        <w:t>(1)</w:t>
      </w:r>
      <w:r>
        <w:tab/>
        <w:t>The Coordinator must prepare a draft governance plan for a Scheme Account and give it to the CEO at each time directed by the CEO.</w:t>
      </w:r>
    </w:p>
    <w:p>
      <w:pPr>
        <w:pStyle w:val="Subsection"/>
      </w:pPr>
      <w:r>
        <w:tab/>
        <w:t>(2)</w:t>
      </w:r>
      <w:r>
        <w:tab/>
        <w:t xml:space="preserve">A draft governance plan must be prepared and given in accordance with any requirements prescribed by the regulations and must — </w:t>
      </w:r>
    </w:p>
    <w:p>
      <w:pPr>
        <w:pStyle w:val="Indenta"/>
        <w:keepNext/>
      </w:pPr>
      <w:r>
        <w:tab/>
        <w:t>(a)</w:t>
      </w:r>
      <w:r>
        <w:tab/>
        <w:t xml:space="preserve">in the case of the first draft governance plan given by a particular Coordinator — set out the Coordinator’s proposed governance arrangements for a Scheme Account, including details of — </w:t>
      </w:r>
    </w:p>
    <w:p>
      <w:pPr>
        <w:pStyle w:val="Indenti"/>
      </w:pPr>
      <w:r>
        <w:tab/>
        <w:t>(i)</w:t>
      </w:r>
      <w:r>
        <w:tab/>
        <w:t>how the funds in the Scheme Account will be controlled and accounted for during the Coordinator’s appointment; and</w:t>
      </w:r>
    </w:p>
    <w:p>
      <w:pPr>
        <w:pStyle w:val="Indenti"/>
      </w:pPr>
      <w:r>
        <w:tab/>
        <w:t>(ii)</w:t>
      </w:r>
      <w:r>
        <w:tab/>
        <w:t>how the funds in the Scheme Account will be transferred to the person who replaces the Coordinator as Coordinator following any expiry, revocation or other termination of the Coordinator’s appointment;</w:t>
      </w:r>
    </w:p>
    <w:p>
      <w:pPr>
        <w:pStyle w:val="Indenta"/>
      </w:pPr>
      <w:r>
        <w:tab/>
      </w:r>
      <w:r>
        <w:tab/>
        <w:t>and</w:t>
      </w:r>
    </w:p>
    <w:p>
      <w:pPr>
        <w:pStyle w:val="Indenta"/>
      </w:pPr>
      <w:r>
        <w:tab/>
        <w:t>(b)</w:t>
      </w:r>
      <w:r>
        <w:tab/>
        <w:t>in the case of any subsequent plan — consist of an update of the original governance plan.</w:t>
      </w:r>
    </w:p>
    <w:p>
      <w:pPr>
        <w:pStyle w:val="Subsection"/>
      </w:pPr>
      <w:r>
        <w:tab/>
        <w:t>(3)</w:t>
      </w:r>
      <w:r>
        <w:tab/>
        <w:t>Subsection (1) does not apply to an Interim Coordinator.</w:t>
      </w:r>
    </w:p>
    <w:p>
      <w:pPr>
        <w:pStyle w:val="Subsection"/>
      </w:pPr>
      <w:r>
        <w:tab/>
        <w:t>(4)</w:t>
      </w:r>
      <w:r>
        <w:tab/>
        <w:t xml:space="preserve">If the Coordinator gives the CEO a draft governance plan under subsection (1) or (5), the CEO may, by written notice — </w:t>
      </w:r>
    </w:p>
    <w:p>
      <w:pPr>
        <w:pStyle w:val="Indenta"/>
      </w:pPr>
      <w:r>
        <w:tab/>
        <w:t>(a)</w:t>
      </w:r>
      <w:r>
        <w:tab/>
        <w:t>approve the draft governance plan; or</w:t>
      </w:r>
    </w:p>
    <w:p>
      <w:pPr>
        <w:pStyle w:val="Indenta"/>
      </w:pPr>
      <w:r>
        <w:tab/>
        <w:t>(b)</w:t>
      </w:r>
      <w:r>
        <w:tab/>
        <w:t xml:space="preserve">direct the Coordinator to, within the period specified in the notice — </w:t>
      </w:r>
    </w:p>
    <w:p>
      <w:pPr>
        <w:pStyle w:val="Indenti"/>
      </w:pPr>
      <w:r>
        <w:tab/>
        <w:t>(i)</w:t>
      </w:r>
      <w:r>
        <w:tab/>
        <w:t>take specified steps in relation to the draft governance plan or make specified modifications to the draft governance plan; and</w:t>
      </w:r>
    </w:p>
    <w:p>
      <w:pPr>
        <w:pStyle w:val="Indenti"/>
      </w:pPr>
      <w:r>
        <w:tab/>
        <w:t>(ii)</w:t>
      </w:r>
      <w:r>
        <w:tab/>
        <w:t>submit a revised draft governance plan.</w:t>
      </w:r>
    </w:p>
    <w:p>
      <w:pPr>
        <w:pStyle w:val="Subsection"/>
      </w:pPr>
      <w:r>
        <w:tab/>
        <w:t>(5)</w:t>
      </w:r>
      <w:r>
        <w:tab/>
        <w:t>The Coordinator must comply with a direction under subsection (4)(b) as soon as is practicable and in any event within the period specified in the notice.</w:t>
      </w:r>
    </w:p>
    <w:p>
      <w:pPr>
        <w:pStyle w:val="Subsection"/>
      </w:pPr>
      <w:r>
        <w:tab/>
        <w:t>(6)</w:t>
      </w:r>
      <w:r>
        <w:tab/>
        <w:t>If the Coordinator wishes to amend the governance plan, the Coordinator must give the amended governance plan to the CEO within 10 business days after making the amendment.</w:t>
      </w:r>
    </w:p>
    <w:p>
      <w:pPr>
        <w:pStyle w:val="Subsection"/>
      </w:pPr>
      <w:r>
        <w:tab/>
        <w:t>(7)</w:t>
      </w:r>
      <w:r>
        <w:tab/>
        <w:t>The CEO may, by written notice, approve the amended governance plan.</w:t>
      </w:r>
    </w:p>
    <w:p>
      <w:pPr>
        <w:pStyle w:val="Subsection"/>
      </w:pPr>
      <w:r>
        <w:tab/>
        <w:t>(8)</w:t>
      </w:r>
      <w:r>
        <w:tab/>
        <w:t>An amendment to a governance plan, other than a minor amendment that does not materially change the plan, has no effect until the amended governance plan has been approved by the CEO.</w:t>
      </w:r>
    </w:p>
    <w:p>
      <w:pPr>
        <w:pStyle w:val="Footnotesection"/>
      </w:pPr>
      <w:r>
        <w:tab/>
        <w:t>[Section 47ZM inserted: No. 5 of 2019 s. 6.]</w:t>
      </w:r>
    </w:p>
    <w:p>
      <w:pPr>
        <w:pStyle w:val="Heading5"/>
      </w:pPr>
      <w:bookmarkStart w:id="355" w:name="_Toc135386633"/>
      <w:bookmarkStart w:id="356" w:name="_Toc131512473"/>
      <w:r>
        <w:rPr>
          <w:rStyle w:val="CharSectno"/>
        </w:rPr>
        <w:t>47ZN</w:t>
      </w:r>
      <w:r>
        <w:t>.</w:t>
      </w:r>
      <w:r>
        <w:tab/>
        <w:t>Scheme Account</w:t>
      </w:r>
      <w:bookmarkEnd w:id="355"/>
      <w:bookmarkEnd w:id="356"/>
    </w:p>
    <w:p>
      <w:pPr>
        <w:pStyle w:val="Subsection"/>
        <w:keepNext/>
      </w:pPr>
      <w:r>
        <w:tab/>
        <w:t>(1)</w:t>
      </w:r>
      <w:r>
        <w:tab/>
        <w:t xml:space="preserve">The Coordinator must establish a bank account (the </w:t>
      </w:r>
      <w:r>
        <w:rPr>
          <w:rStyle w:val="CharDefText"/>
        </w:rPr>
        <w:t>Scheme Account</w:t>
      </w:r>
      <w:r>
        <w:t xml:space="preserve">) in accordance with subsection (2). </w:t>
      </w:r>
    </w:p>
    <w:p>
      <w:pPr>
        <w:pStyle w:val="Penstart"/>
        <w:keepNext/>
      </w:pPr>
      <w:r>
        <w:tab/>
        <w:t>Penalty for this subsection:</w:t>
      </w:r>
    </w:p>
    <w:p>
      <w:pPr>
        <w:pStyle w:val="Penpara"/>
      </w:pPr>
      <w:r>
        <w:tab/>
        <w:t>(a)</w:t>
      </w:r>
      <w:r>
        <w:tab/>
        <w:t>a fine of $250 000;</w:t>
      </w:r>
    </w:p>
    <w:p>
      <w:pPr>
        <w:pStyle w:val="Penpara"/>
      </w:pPr>
      <w:r>
        <w:tab/>
        <w:t>(b)</w:t>
      </w:r>
      <w:r>
        <w:tab/>
        <w:t>a daily penalty of a fine of $2 500 for each day or part of a day during which the offence continues.</w:t>
      </w:r>
    </w:p>
    <w:p>
      <w:pPr>
        <w:pStyle w:val="Subsection"/>
      </w:pPr>
      <w:r>
        <w:tab/>
        <w:t>(2)</w:t>
      </w:r>
      <w:r>
        <w:tab/>
        <w:t xml:space="preserve">The Scheme Account must be established by the Coordinator — </w:t>
      </w:r>
    </w:p>
    <w:p>
      <w:pPr>
        <w:pStyle w:val="Indenta"/>
      </w:pPr>
      <w:r>
        <w:tab/>
        <w:t>(a)</w:t>
      </w:r>
      <w:r>
        <w:tab/>
        <w:t>after the first occasion on which the CEO approves a draft governance plan given to the CEO under section 47ZM by that Coordinator; and</w:t>
      </w:r>
    </w:p>
    <w:p>
      <w:pPr>
        <w:pStyle w:val="Indenta"/>
      </w:pPr>
      <w:r>
        <w:tab/>
        <w:t>(b)</w:t>
      </w:r>
      <w:r>
        <w:tab/>
        <w:t xml:space="preserve">before the earlier of — </w:t>
      </w:r>
    </w:p>
    <w:p>
      <w:pPr>
        <w:pStyle w:val="Indenti"/>
      </w:pPr>
      <w:r>
        <w:tab/>
        <w:t>(i)</w:t>
      </w:r>
      <w:r>
        <w:tab/>
        <w:t>10 business days after the approval; or</w:t>
      </w:r>
    </w:p>
    <w:p>
      <w:pPr>
        <w:pStyle w:val="Indenti"/>
      </w:pPr>
      <w:r>
        <w:tab/>
        <w:t>(ii)</w:t>
      </w:r>
      <w:r>
        <w:tab/>
        <w:t xml:space="preserve">the day on which the Coordinator commences occupying the office of Coordinator of the scheme. </w:t>
      </w:r>
    </w:p>
    <w:p>
      <w:pPr>
        <w:pStyle w:val="Subsection"/>
      </w:pPr>
      <w:r>
        <w:tab/>
        <w:t>(3)</w:t>
      </w:r>
      <w:r>
        <w:tab/>
        <w:t>The Coordinator must maintain the Scheme Account in accordance with this Act and the approved governance plan for the Scheme Account.</w:t>
      </w:r>
    </w:p>
    <w:p>
      <w:pPr>
        <w:pStyle w:val="Penstart"/>
      </w:pPr>
      <w:r>
        <w:tab/>
        <w:t>Penalty for this subsection: a fine of $250 000.</w:t>
      </w:r>
    </w:p>
    <w:p>
      <w:pPr>
        <w:pStyle w:val="Subsection"/>
      </w:pPr>
      <w:r>
        <w:tab/>
        <w:t>(4)</w:t>
      </w:r>
      <w:r>
        <w:tab/>
        <w:t xml:space="preserve">The Coordinator — </w:t>
      </w:r>
    </w:p>
    <w:p>
      <w:pPr>
        <w:pStyle w:val="Indenta"/>
      </w:pPr>
      <w:r>
        <w:tab/>
        <w:t>(a)</w:t>
      </w:r>
      <w:r>
        <w:tab/>
        <w:t>must credit all scheme funds to the Scheme Account; and</w:t>
      </w:r>
    </w:p>
    <w:p>
      <w:pPr>
        <w:pStyle w:val="Indenta"/>
      </w:pPr>
      <w:r>
        <w:tab/>
        <w:t>(b)</w:t>
      </w:r>
      <w:r>
        <w:tab/>
        <w:t>must not credit any moneys other than scheme funds to the Scheme Account.</w:t>
      </w:r>
    </w:p>
    <w:p>
      <w:pPr>
        <w:pStyle w:val="Penstart"/>
      </w:pPr>
      <w:r>
        <w:tab/>
        <w:t>Penalty for this subsection: a fine of $250 000.</w:t>
      </w:r>
    </w:p>
    <w:p>
      <w:pPr>
        <w:pStyle w:val="Footnotesection"/>
      </w:pPr>
      <w:r>
        <w:tab/>
        <w:t>[Section 47ZN inserted: No. 5 of 2019 s. 6.]</w:t>
      </w:r>
    </w:p>
    <w:p>
      <w:pPr>
        <w:pStyle w:val="Heading5"/>
      </w:pPr>
      <w:bookmarkStart w:id="357" w:name="_Toc135386634"/>
      <w:bookmarkStart w:id="358" w:name="_Toc131512474"/>
      <w:r>
        <w:rPr>
          <w:rStyle w:val="CharSectno"/>
        </w:rPr>
        <w:t>47ZO</w:t>
      </w:r>
      <w:r>
        <w:t>.</w:t>
      </w:r>
      <w:r>
        <w:tab/>
        <w:t>Regulations relating to Scheme Account and governance plans</w:t>
      </w:r>
      <w:bookmarkEnd w:id="357"/>
      <w:bookmarkEnd w:id="358"/>
    </w:p>
    <w:p>
      <w:pPr>
        <w:pStyle w:val="Subsection"/>
      </w:pPr>
      <w:r>
        <w:tab/>
      </w:r>
      <w:r>
        <w:tab/>
        <w:t>Regulations may deal with any matter in relation to the Scheme Account, the use of moneys in the Scheme Account, draft governance plans or approved governance plans for the Scheme Account.</w:t>
      </w:r>
    </w:p>
    <w:p>
      <w:pPr>
        <w:pStyle w:val="Footnotesection"/>
      </w:pPr>
      <w:r>
        <w:tab/>
        <w:t>[Section 47ZO inserted: No. 5 of 2019 s. 6.]</w:t>
      </w:r>
    </w:p>
    <w:p>
      <w:pPr>
        <w:pStyle w:val="Heading4"/>
      </w:pPr>
      <w:bookmarkStart w:id="359" w:name="_Toc135385597"/>
      <w:bookmarkStart w:id="360" w:name="_Toc135385840"/>
      <w:bookmarkStart w:id="361" w:name="_Toc135386635"/>
      <w:bookmarkStart w:id="362" w:name="_Toc85618459"/>
      <w:bookmarkStart w:id="363" w:name="_Toc85618702"/>
      <w:bookmarkStart w:id="364" w:name="_Toc85640444"/>
      <w:bookmarkStart w:id="365" w:name="_Toc131503540"/>
      <w:bookmarkStart w:id="366" w:name="_Toc131503786"/>
      <w:bookmarkStart w:id="367" w:name="_Toc131512475"/>
      <w:r>
        <w:t>Subdivision 5 — Appointment of administrator or Interim Coordinator and other Ministerial powers</w:t>
      </w:r>
      <w:bookmarkEnd w:id="359"/>
      <w:bookmarkEnd w:id="360"/>
      <w:bookmarkEnd w:id="361"/>
      <w:bookmarkEnd w:id="362"/>
      <w:bookmarkEnd w:id="363"/>
      <w:bookmarkEnd w:id="364"/>
      <w:bookmarkEnd w:id="365"/>
      <w:bookmarkEnd w:id="366"/>
      <w:bookmarkEnd w:id="367"/>
    </w:p>
    <w:p>
      <w:pPr>
        <w:pStyle w:val="Footnoteheading"/>
      </w:pPr>
      <w:r>
        <w:tab/>
        <w:t>[Heading inserted: No. 5 of 2019 s. 6.]</w:t>
      </w:r>
    </w:p>
    <w:p>
      <w:pPr>
        <w:pStyle w:val="Heading5"/>
      </w:pPr>
      <w:bookmarkStart w:id="368" w:name="_Toc135386636"/>
      <w:bookmarkStart w:id="369" w:name="_Toc131512476"/>
      <w:r>
        <w:rPr>
          <w:rStyle w:val="CharSectno"/>
        </w:rPr>
        <w:t>47ZP</w:t>
      </w:r>
      <w:r>
        <w:t>.</w:t>
      </w:r>
      <w:r>
        <w:tab/>
        <w:t>Ministerial directions</w:t>
      </w:r>
      <w:bookmarkEnd w:id="368"/>
      <w:bookmarkEnd w:id="369"/>
    </w:p>
    <w:p>
      <w:pPr>
        <w:pStyle w:val="Subsection"/>
      </w:pPr>
      <w:r>
        <w:tab/>
        <w:t>(1)</w:t>
      </w:r>
      <w:r>
        <w:tab/>
        <w:t>The Minister may —</w:t>
      </w:r>
    </w:p>
    <w:p>
      <w:pPr>
        <w:pStyle w:val="Indenta"/>
      </w:pPr>
      <w:r>
        <w:tab/>
        <w:t>(a)</w:t>
      </w:r>
      <w:r>
        <w:tab/>
        <w:t>give written directions to the Coordinator with respect to the performance of its functions under this or any other Act, either generally or in relation to a particular matter; and</w:t>
      </w:r>
    </w:p>
    <w:p>
      <w:pPr>
        <w:pStyle w:val="Indenta"/>
      </w:pPr>
      <w:r>
        <w:tab/>
        <w:t>(b)</w:t>
      </w:r>
      <w:r>
        <w:tab/>
        <w:t>amend or revoke a direction given under paragraph (a).</w:t>
      </w:r>
    </w:p>
    <w:p>
      <w:pPr>
        <w:pStyle w:val="Subsection"/>
      </w:pPr>
      <w:r>
        <w:tab/>
        <w:t>(2)</w:t>
      </w:r>
      <w:r>
        <w:tab/>
        <w:t>Regulations may deal with any matter in relation to a power of the Minister under subsection (1) and may (without limitation) deal with —</w:t>
      </w:r>
    </w:p>
    <w:p>
      <w:pPr>
        <w:pStyle w:val="Indenta"/>
      </w:pPr>
      <w:r>
        <w:tab/>
        <w:t>(a)</w:t>
      </w:r>
      <w:r>
        <w:tab/>
        <w:t>the grounds on which the Minister may give, amend or revoke a direction; and</w:t>
      </w:r>
    </w:p>
    <w:p>
      <w:pPr>
        <w:pStyle w:val="Indenta"/>
      </w:pPr>
      <w:r>
        <w:tab/>
        <w:t>(b)</w:t>
      </w:r>
      <w:r>
        <w:tab/>
        <w:t>the process that must be followed in relation to the giving, amending or revoking of a direction; and</w:t>
      </w:r>
    </w:p>
    <w:p>
      <w:pPr>
        <w:pStyle w:val="Indenta"/>
      </w:pPr>
      <w:r>
        <w:tab/>
        <w:t>(c)</w:t>
      </w:r>
      <w:r>
        <w:tab/>
        <w:t>the content of a direction or amendment.</w:t>
      </w:r>
    </w:p>
    <w:p>
      <w:pPr>
        <w:pStyle w:val="Subsection"/>
      </w:pPr>
      <w:r>
        <w:tab/>
        <w:t>(3)</w:t>
      </w:r>
      <w:r>
        <w:tab/>
        <w:t>The Coordinator must comply with a direction given under subsection (1).</w:t>
      </w:r>
    </w:p>
    <w:p>
      <w:pPr>
        <w:pStyle w:val="Penstart"/>
      </w:pPr>
      <w:r>
        <w:tab/>
        <w:t>Civil penalty: $125 000.</w:t>
      </w:r>
    </w:p>
    <w:p>
      <w:pPr>
        <w:pStyle w:val="Footnotesection"/>
      </w:pPr>
      <w:r>
        <w:tab/>
        <w:t>[Section 47ZP inserted: No. 5 of 2019 s. 6.]</w:t>
      </w:r>
    </w:p>
    <w:p>
      <w:pPr>
        <w:pStyle w:val="Heading5"/>
      </w:pPr>
      <w:bookmarkStart w:id="370" w:name="_Toc135386637"/>
      <w:bookmarkStart w:id="371" w:name="_Toc131512477"/>
      <w:r>
        <w:rPr>
          <w:rStyle w:val="CharSectno"/>
        </w:rPr>
        <w:t>47ZQ</w:t>
      </w:r>
      <w:r>
        <w:t>.</w:t>
      </w:r>
      <w:r>
        <w:tab/>
        <w:t>Amendment, administration and revocation</w:t>
      </w:r>
      <w:bookmarkEnd w:id="370"/>
      <w:bookmarkEnd w:id="371"/>
    </w:p>
    <w:p>
      <w:pPr>
        <w:pStyle w:val="Subsection"/>
      </w:pPr>
      <w:r>
        <w:tab/>
        <w:t>(1)</w:t>
      </w:r>
      <w:r>
        <w:tab/>
        <w:t xml:space="preserve">The Minister may, if the Minister considers it appropriate, do any one or more of the following — </w:t>
      </w:r>
    </w:p>
    <w:p>
      <w:pPr>
        <w:pStyle w:val="Indenta"/>
      </w:pPr>
      <w:r>
        <w:tab/>
        <w:t>(a)</w:t>
      </w:r>
      <w:r>
        <w:tab/>
        <w:t>amend or revoke the conditions that apply to the appointment of the Coordinator or attach new conditions to the appointment;</w:t>
      </w:r>
    </w:p>
    <w:p>
      <w:pPr>
        <w:pStyle w:val="Indenta"/>
      </w:pPr>
      <w:r>
        <w:tab/>
        <w:t>(b)</w:t>
      </w:r>
      <w:r>
        <w:tab/>
        <w:t xml:space="preserve">appoint an administrator to the Coordinator or remove an administrator that has been appointed; </w:t>
      </w:r>
    </w:p>
    <w:p>
      <w:pPr>
        <w:pStyle w:val="Indenta"/>
      </w:pPr>
      <w:r>
        <w:tab/>
        <w:t>(c)</w:t>
      </w:r>
      <w:r>
        <w:tab/>
        <w:t>revoke the appointment of the Coordinator.</w:t>
      </w:r>
    </w:p>
    <w:p>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pPr>
        <w:pStyle w:val="Subsection"/>
      </w:pPr>
      <w:r>
        <w:tab/>
        <w:t>(3)</w:t>
      </w:r>
      <w:r>
        <w:tab/>
        <w:t xml:space="preserve">Regulations may deal with any matter in relation to a power of the Minister under subsection (1) and may (without limitation) deal with — </w:t>
      </w:r>
    </w:p>
    <w:p>
      <w:pPr>
        <w:pStyle w:val="Indenta"/>
      </w:pPr>
      <w:r>
        <w:tab/>
        <w:t>(a)</w:t>
      </w:r>
      <w:r>
        <w:tab/>
        <w:t>the grounds on which the Minister may exercise a power under subsection (1); and</w:t>
      </w:r>
    </w:p>
    <w:p>
      <w:pPr>
        <w:pStyle w:val="Indenta"/>
      </w:pPr>
      <w:r>
        <w:tab/>
        <w:t>(b)</w:t>
      </w:r>
      <w:r>
        <w:tab/>
        <w:t>the process that must be followed in relation to the Minister’s exercise of a power under subsection (1).</w:t>
      </w:r>
    </w:p>
    <w:p>
      <w:pPr>
        <w:pStyle w:val="Subsection"/>
      </w:pPr>
      <w:r>
        <w:tab/>
        <w:t>(4)</w:t>
      </w:r>
      <w:r>
        <w:tab/>
        <w:t xml:space="preserve">Nothing in this Subdivision is intended to exclude or limit the operation of the Corporations Act Chapter 5. </w:t>
      </w:r>
    </w:p>
    <w:p>
      <w:pPr>
        <w:pStyle w:val="Footnotesection"/>
      </w:pPr>
      <w:r>
        <w:tab/>
        <w:t>[Section 47ZQ inserted: No. 5 of 2019 s. 6.]</w:t>
      </w:r>
    </w:p>
    <w:p>
      <w:pPr>
        <w:pStyle w:val="Heading5"/>
      </w:pPr>
      <w:bookmarkStart w:id="372" w:name="_Toc135386638"/>
      <w:bookmarkStart w:id="373" w:name="_Toc131512478"/>
      <w:r>
        <w:rPr>
          <w:rStyle w:val="CharSectno"/>
        </w:rPr>
        <w:t>47ZR</w:t>
      </w:r>
      <w:r>
        <w:t>.</w:t>
      </w:r>
      <w:r>
        <w:tab/>
        <w:t>Appointment of administrator</w:t>
      </w:r>
      <w:bookmarkEnd w:id="372"/>
      <w:bookmarkEnd w:id="373"/>
    </w:p>
    <w:p>
      <w:pPr>
        <w:pStyle w:val="Subsection"/>
      </w:pPr>
      <w:r>
        <w:tab/>
        <w:t>(1)</w:t>
      </w:r>
      <w:r>
        <w:tab/>
        <w:t>This section applies if the Minister appoints an administrator to the Coordinator under section 47ZQ(1)(b).</w:t>
      </w:r>
    </w:p>
    <w:p>
      <w:pPr>
        <w:pStyle w:val="Subsection"/>
        <w:keepNext/>
      </w:pPr>
      <w:r>
        <w:tab/>
        <w:t>(2)</w:t>
      </w:r>
      <w:r>
        <w:tab/>
        <w:t xml:space="preserve">The Minister may, in the notice of appointment — </w:t>
      </w:r>
    </w:p>
    <w:p>
      <w:pPr>
        <w:pStyle w:val="Indenta"/>
      </w:pPr>
      <w:r>
        <w:tab/>
        <w:t>(a)</w:t>
      </w:r>
      <w:r>
        <w:tab/>
        <w:t>limit the functions or powers of the administrator; or</w:t>
      </w:r>
    </w:p>
    <w:p>
      <w:pPr>
        <w:pStyle w:val="Indenta"/>
      </w:pPr>
      <w:r>
        <w:tab/>
        <w:t>(b)</w:t>
      </w:r>
      <w:r>
        <w:tab/>
        <w:t>attach conditions to the appointment of the administrator.</w:t>
      </w:r>
    </w:p>
    <w:p>
      <w:pPr>
        <w:pStyle w:val="Subsection"/>
      </w:pPr>
      <w:r>
        <w:tab/>
        <w:t>(3)</w:t>
      </w:r>
      <w:r>
        <w:tab/>
        <w:t xml:space="preserve">Subject to any limits and conditions in its notice of appointment, an administrator, during the administrator’s term of appointment and to the exclusion of any other person — </w:t>
      </w:r>
    </w:p>
    <w:p>
      <w:pPr>
        <w:pStyle w:val="Indenta"/>
      </w:pPr>
      <w:r>
        <w:tab/>
        <w:t>(a)</w:t>
      </w:r>
      <w:r>
        <w:tab/>
        <w:t>has control of the Coordinator’s business, property and affairs; and</w:t>
      </w:r>
    </w:p>
    <w:p>
      <w:pPr>
        <w:pStyle w:val="Indenta"/>
      </w:pPr>
      <w:r>
        <w:tab/>
        <w:t>(b)</w:t>
      </w:r>
      <w:r>
        <w:tab/>
        <w:t>may carry on that business and manage that property and those affairs; and</w:t>
      </w:r>
    </w:p>
    <w:p>
      <w:pPr>
        <w:pStyle w:val="Indenta"/>
      </w:pPr>
      <w:r>
        <w:tab/>
        <w:t>(c)</w:t>
      </w:r>
      <w:r>
        <w:tab/>
        <w:t>may terminate or dispose of all or part of that business, and may dispose of any of that property; and</w:t>
      </w:r>
    </w:p>
    <w:p>
      <w:pPr>
        <w:pStyle w:val="Indenta"/>
      </w:pPr>
      <w:r>
        <w:tab/>
        <w:t>(d)</w:t>
      </w:r>
      <w:r>
        <w:tab/>
        <w:t>may perform any function that the Coordinator or any of its officers could perform if the administrator had not been appointed; and</w:t>
      </w:r>
    </w:p>
    <w:p>
      <w:pPr>
        <w:pStyle w:val="Indenta"/>
      </w:pPr>
      <w:r>
        <w:tab/>
        <w:t>(e)</w:t>
      </w:r>
      <w:r>
        <w:tab/>
        <w:t>has the other functions stated in the administrator’s notice of appointment.</w:t>
      </w:r>
    </w:p>
    <w:p>
      <w:pPr>
        <w:pStyle w:val="Subsection"/>
      </w:pPr>
      <w:r>
        <w:tab/>
        <w:t>(4)</w:t>
      </w:r>
      <w:r>
        <w:tab/>
        <w:t>Nothing in subsection (3) limits the generality of anything else in it.</w:t>
      </w:r>
    </w:p>
    <w:p>
      <w:pPr>
        <w:pStyle w:val="Subsection"/>
      </w:pPr>
      <w:r>
        <w:tab/>
        <w:t>(5)</w:t>
      </w:r>
      <w:r>
        <w:tab/>
        <w:t>Subject to any limits and conditions in its notice of appointment, the administrator has all the powers it needs to perform its functions.</w:t>
      </w:r>
    </w:p>
    <w:p>
      <w:pPr>
        <w:pStyle w:val="Subsection"/>
      </w:pPr>
      <w:r>
        <w:tab/>
        <w:t>(6)</w:t>
      </w:r>
      <w:r>
        <w:tab/>
        <w:t>When performing a function the administrator is taken to be acting as the Coordinator’s agent.</w:t>
      </w:r>
    </w:p>
    <w:p>
      <w:pPr>
        <w:pStyle w:val="Subsection"/>
      </w:pPr>
      <w:r>
        <w:tab/>
        <w:t>(7)</w:t>
      </w:r>
      <w:r>
        <w:tab/>
        <w:t>The appointment of an administrator under section 47ZQ(1)(b) ends by force of this subsection if an administrator is appointed to the Coordinator under the Corporations Act Part 5.3A.</w:t>
      </w:r>
    </w:p>
    <w:p>
      <w:pPr>
        <w:pStyle w:val="Subsection"/>
      </w:pPr>
      <w:r>
        <w:tab/>
        <w:t>(8)</w:t>
      </w:r>
      <w:r>
        <w:tab/>
        <w:t>Regulations may deal with any matter in relation to an administrator appointed under section 47ZQ(1)(b).</w:t>
      </w:r>
    </w:p>
    <w:p>
      <w:pPr>
        <w:pStyle w:val="Footnotesection"/>
      </w:pPr>
      <w:r>
        <w:tab/>
        <w:t>[Section 47ZR inserted: No. 5 of 2019 s. 6.]</w:t>
      </w:r>
    </w:p>
    <w:p>
      <w:pPr>
        <w:pStyle w:val="Heading5"/>
      </w:pPr>
      <w:bookmarkStart w:id="374" w:name="_Toc135386639"/>
      <w:bookmarkStart w:id="375" w:name="_Toc131512479"/>
      <w:r>
        <w:rPr>
          <w:rStyle w:val="CharSectno"/>
        </w:rPr>
        <w:t>47ZS</w:t>
      </w:r>
      <w:r>
        <w:t>.</w:t>
      </w:r>
      <w:r>
        <w:tab/>
        <w:t>Only the administrator can deal with the Coordinator’s property</w:t>
      </w:r>
      <w:bookmarkEnd w:id="374"/>
      <w:bookmarkEnd w:id="375"/>
    </w:p>
    <w:p>
      <w:pPr>
        <w:pStyle w:val="Subsection"/>
      </w:pPr>
      <w:r>
        <w:tab/>
        <w:t>(1)</w:t>
      </w:r>
      <w:r>
        <w:tab/>
        <w:t xml:space="preserve">In this section — </w:t>
      </w:r>
    </w:p>
    <w:p>
      <w:pPr>
        <w:pStyle w:val="Defstart"/>
      </w:pPr>
      <w:r>
        <w:tab/>
      </w:r>
      <w:r>
        <w:rPr>
          <w:rStyle w:val="CharDefText"/>
        </w:rPr>
        <w:t>Australian ADI</w:t>
      </w:r>
      <w:r>
        <w:t xml:space="preserve"> has the meaning given in the Corporations Act section 9;</w:t>
      </w:r>
    </w:p>
    <w:p>
      <w:pPr>
        <w:pStyle w:val="Defstart"/>
      </w:pPr>
      <w:r>
        <w:tab/>
      </w:r>
      <w:r>
        <w:rPr>
          <w:rStyle w:val="CharDefText"/>
        </w:rPr>
        <w:t>Court</w:t>
      </w:r>
      <w:r>
        <w:t xml:space="preserve"> means the Supreme Court of Western Australia.</w:t>
      </w:r>
    </w:p>
    <w:p>
      <w:pPr>
        <w:pStyle w:val="Subsection"/>
      </w:pPr>
      <w:r>
        <w:tab/>
        <w:t>(2)</w:t>
      </w:r>
      <w:r>
        <w:tab/>
        <w:t xml:space="preserve">This section applies if — </w:t>
      </w:r>
    </w:p>
    <w:p>
      <w:pPr>
        <w:pStyle w:val="Indenta"/>
      </w:pPr>
      <w:r>
        <w:tab/>
        <w:t>(a)</w:t>
      </w:r>
      <w:r>
        <w:tab/>
        <w:t>an administrator is appointed to the Coordinator under section 47ZQ(1)(b); and</w:t>
      </w:r>
    </w:p>
    <w:p>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pPr>
        <w:pStyle w:val="Subsection"/>
      </w:pPr>
      <w:r>
        <w:tab/>
        <w:t>(3)</w:t>
      </w:r>
      <w:r>
        <w:tab/>
        <w:t xml:space="preserve">The transaction or dealing is void unless — </w:t>
      </w:r>
    </w:p>
    <w:p>
      <w:pPr>
        <w:pStyle w:val="Indenta"/>
      </w:pPr>
      <w:r>
        <w:tab/>
        <w:t>(a)</w:t>
      </w:r>
      <w:r>
        <w:tab/>
        <w:t>the administrator entered into it on the Coordinator’s behalf; or</w:t>
      </w:r>
    </w:p>
    <w:p>
      <w:pPr>
        <w:pStyle w:val="Indenta"/>
      </w:pPr>
      <w:r>
        <w:tab/>
        <w:t>(b)</w:t>
      </w:r>
      <w:r>
        <w:tab/>
        <w:t>the administrator consented to it in writing before it was entered into; or</w:t>
      </w:r>
    </w:p>
    <w:p>
      <w:pPr>
        <w:pStyle w:val="Indenta"/>
      </w:pPr>
      <w:r>
        <w:tab/>
        <w:t>(c)</w:t>
      </w:r>
      <w:r>
        <w:tab/>
        <w:t xml:space="preserve">it was entered into under an order of the Court. </w:t>
      </w:r>
    </w:p>
    <w:p>
      <w:pPr>
        <w:pStyle w:val="Subsection"/>
      </w:pPr>
      <w:r>
        <w:tab/>
        <w:t>(4)</w:t>
      </w:r>
      <w:r>
        <w:tab/>
        <w:t xml:space="preserve">Subsection (3) does not apply to a payment made — </w:t>
      </w:r>
    </w:p>
    <w:p>
      <w:pPr>
        <w:pStyle w:val="Indenta"/>
      </w:pPr>
      <w:r>
        <w:tab/>
        <w:t>(a)</w:t>
      </w:r>
      <w:r>
        <w:tab/>
        <w:t>by an Australian ADI out of an account kept by the Coordinator with the ADI; and</w:t>
      </w:r>
    </w:p>
    <w:p>
      <w:pPr>
        <w:pStyle w:val="Indenta"/>
      </w:pPr>
      <w:r>
        <w:tab/>
        <w:t>(b)</w:t>
      </w:r>
      <w:r>
        <w:tab/>
        <w:t>in good faith and in the ordinary course of the ADI’s banking business; and</w:t>
      </w:r>
    </w:p>
    <w:p>
      <w:pPr>
        <w:pStyle w:val="Indenta"/>
      </w:pPr>
      <w:r>
        <w:tab/>
        <w:t>(c)</w:t>
      </w:r>
      <w:r>
        <w:tab/>
        <w:t>on or before the day on which the administrator gives to the Australian ADI written notice of the administrator’s appointment.</w:t>
      </w:r>
    </w:p>
    <w:p>
      <w:pPr>
        <w:pStyle w:val="Subsection"/>
      </w:pPr>
      <w:r>
        <w:tab/>
        <w:t>(5)</w:t>
      </w:r>
      <w:r>
        <w:tab/>
        <w:t>Subsection (3) has effect subject to an order that the Court makes after the purported transaction or dealing.</w:t>
      </w:r>
    </w:p>
    <w:p>
      <w:pPr>
        <w:pStyle w:val="Subsection"/>
      </w:pPr>
      <w:r>
        <w:tab/>
        <w:t>(6)</w:t>
      </w:r>
      <w:r>
        <w:tab/>
        <w:t xml:space="preserve">If, because of subsection (3), the transaction or dealing is void, or would be void apart from subsection (5), an officer or employee of the Coordinator commits an offence if the officer or employee — </w:t>
      </w:r>
    </w:p>
    <w:p>
      <w:pPr>
        <w:pStyle w:val="Indenta"/>
      </w:pPr>
      <w:r>
        <w:tab/>
        <w:t>(a)</w:t>
      </w:r>
      <w:r>
        <w:tab/>
        <w:t>purported to enter into the transaction or dealing on the Coordinator’s behalf; or</w:t>
      </w:r>
    </w:p>
    <w:p>
      <w:pPr>
        <w:pStyle w:val="Indenta"/>
      </w:pPr>
      <w:r>
        <w:tab/>
        <w:t>(b)</w:t>
      </w:r>
      <w:r>
        <w:tab/>
        <w:t>was in any other way, by act or omission, directly or indirectly, knowingly concerned in, or party to, the transaction or dealing.</w:t>
      </w:r>
    </w:p>
    <w:p>
      <w:pPr>
        <w:pStyle w:val="Penstart"/>
      </w:pPr>
      <w:r>
        <w:tab/>
        <w:t>Penalty for this subsection: a fine of $10 000.</w:t>
      </w:r>
    </w:p>
    <w:p>
      <w:pPr>
        <w:pStyle w:val="Footnotesection"/>
      </w:pPr>
      <w:r>
        <w:tab/>
        <w:t>[Section 47ZS inserted: No. 5 of 2019 s. 6.]</w:t>
      </w:r>
    </w:p>
    <w:p>
      <w:pPr>
        <w:pStyle w:val="Heading5"/>
      </w:pPr>
      <w:bookmarkStart w:id="376" w:name="_Toc135386640"/>
      <w:bookmarkStart w:id="377" w:name="_Toc131512480"/>
      <w:r>
        <w:rPr>
          <w:rStyle w:val="CharSectno"/>
        </w:rPr>
        <w:t>47ZT</w:t>
      </w:r>
      <w:r>
        <w:t>.</w:t>
      </w:r>
      <w:r>
        <w:tab/>
        <w:t>Interim Coordinator</w:t>
      </w:r>
      <w:bookmarkEnd w:id="376"/>
      <w:bookmarkEnd w:id="377"/>
    </w:p>
    <w:p>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pPr>
        <w:pStyle w:val="Subsection"/>
      </w:pPr>
      <w:r>
        <w:tab/>
        <w:t>(2)</w:t>
      </w:r>
      <w:r>
        <w:tab/>
        <w:t xml:space="preserve">The Minister may, in the notice of appointment — </w:t>
      </w:r>
    </w:p>
    <w:p>
      <w:pPr>
        <w:pStyle w:val="Indenta"/>
      </w:pPr>
      <w:r>
        <w:tab/>
        <w:t>(a)</w:t>
      </w:r>
      <w:r>
        <w:tab/>
        <w:t>limit the functions or powers of the Interim Coordinator; or</w:t>
      </w:r>
    </w:p>
    <w:p>
      <w:pPr>
        <w:pStyle w:val="Indenta"/>
      </w:pPr>
      <w:r>
        <w:tab/>
        <w:t>(b)</w:t>
      </w:r>
      <w:r>
        <w:tab/>
        <w:t>attach conditions to the appointment of the Interim Coordinator.</w:t>
      </w:r>
    </w:p>
    <w:p>
      <w:pPr>
        <w:pStyle w:val="Subsection"/>
      </w:pPr>
      <w:r>
        <w:tab/>
        <w:t>(3)</w:t>
      </w:r>
      <w:r>
        <w:tab/>
        <w:t xml:space="preserve">Subject to any limits and conditions in its notice of appointment, the Interim Coordinator, during its term of appointment and to the exclusion of any other person — </w:t>
      </w:r>
    </w:p>
    <w:p>
      <w:pPr>
        <w:pStyle w:val="Indenta"/>
      </w:pPr>
      <w:r>
        <w:tab/>
        <w:t>(a)</w:t>
      </w:r>
      <w:r>
        <w:tab/>
        <w:t xml:space="preserve">has the functions of the Coordinator under this Act; and </w:t>
      </w:r>
    </w:p>
    <w:p>
      <w:pPr>
        <w:pStyle w:val="Indenta"/>
      </w:pPr>
      <w:r>
        <w:tab/>
        <w:t>(b)</w:t>
      </w:r>
      <w:r>
        <w:tab/>
        <w:t>has any other functions stated in the notice of appointment.</w:t>
      </w:r>
    </w:p>
    <w:p>
      <w:pPr>
        <w:pStyle w:val="Subsection"/>
      </w:pPr>
      <w:r>
        <w:tab/>
        <w:t>(4)</w:t>
      </w:r>
      <w:r>
        <w:tab/>
        <w:t>Subject to any limits and conditions in its notice of appointment, the Interim Coordinator has all the powers it needs to perform its functions.</w:t>
      </w:r>
    </w:p>
    <w:p>
      <w:pPr>
        <w:pStyle w:val="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pPr>
        <w:pStyle w:val="Subsection"/>
      </w:pPr>
      <w:r>
        <w:tab/>
        <w:t>(6)</w:t>
      </w:r>
      <w:r>
        <w:tab/>
        <w:t>The application of this Act to the Interim Coordinator under subsection (5) is subject to any modifications that are necessary or are prescribed by the regulations.</w:t>
      </w:r>
    </w:p>
    <w:p>
      <w:pPr>
        <w:pStyle w:val="Subsection"/>
      </w:pPr>
      <w:r>
        <w:tab/>
        <w:t>(7)</w:t>
      </w:r>
      <w:r>
        <w:tab/>
        <w:t>Regulations may deal with any matter in relation to the Interim Coordinator.</w:t>
      </w:r>
    </w:p>
    <w:p>
      <w:pPr>
        <w:pStyle w:val="Footnotesection"/>
      </w:pPr>
      <w:r>
        <w:tab/>
        <w:t>[Section 47ZT inserted: No. 5 of 2019 s. 6.]</w:t>
      </w:r>
    </w:p>
    <w:p>
      <w:pPr>
        <w:pStyle w:val="Heading5"/>
      </w:pPr>
      <w:bookmarkStart w:id="378" w:name="_Toc135386641"/>
      <w:bookmarkStart w:id="379" w:name="_Toc131512481"/>
      <w:r>
        <w:rPr>
          <w:rStyle w:val="CharSectno"/>
        </w:rPr>
        <w:t>47ZU</w:t>
      </w:r>
      <w:r>
        <w:t>.</w:t>
      </w:r>
      <w:r>
        <w:tab/>
        <w:t>Remuneration and costs</w:t>
      </w:r>
      <w:bookmarkEnd w:id="378"/>
      <w:bookmarkEnd w:id="379"/>
    </w:p>
    <w:p>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pPr>
        <w:pStyle w:val="Subsection"/>
      </w:pPr>
      <w:r>
        <w:tab/>
        <w:t>(2)</w:t>
      </w:r>
      <w:r>
        <w:tab/>
        <w:t>The costs of and incidental to the performance of the functions of an administrator appointed under section 47ZQ(1)(b) are payable by the company to which the administrator is appointed.</w:t>
      </w:r>
    </w:p>
    <w:p>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pPr>
        <w:pStyle w:val="Footnotesection"/>
      </w:pPr>
      <w:r>
        <w:tab/>
        <w:t>[Section 47ZU inserted: No. 5 of 2019 s. 6.]</w:t>
      </w:r>
    </w:p>
    <w:p>
      <w:pPr>
        <w:pStyle w:val="Heading5"/>
      </w:pPr>
      <w:bookmarkStart w:id="380" w:name="_Toc135386642"/>
      <w:bookmarkStart w:id="381" w:name="_Toc131512482"/>
      <w:r>
        <w:rPr>
          <w:rStyle w:val="CharSectno"/>
        </w:rPr>
        <w:t>47ZV</w:t>
      </w:r>
      <w:r>
        <w:t>.</w:t>
      </w:r>
      <w:r>
        <w:tab/>
        <w:t>Providing assistance</w:t>
      </w:r>
      <w:bookmarkEnd w:id="380"/>
      <w:bookmarkEnd w:id="381"/>
    </w:p>
    <w:p>
      <w:pPr>
        <w:pStyle w:val="Subsection"/>
        <w:keepNext/>
      </w:pPr>
      <w:r>
        <w:tab/>
        <w:t>(1)</w:t>
      </w:r>
      <w:r>
        <w:tab/>
        <w:t xml:space="preserve">An administrator appointed under section 47ZQ(1)(b) may, for the purpose of performing its functions, by a notice given to an officer or employee or former officer or employee of the Coordinator, require the person to — </w:t>
      </w:r>
    </w:p>
    <w:p>
      <w:pPr>
        <w:pStyle w:val="Indenta"/>
      </w:pPr>
      <w:r>
        <w:tab/>
        <w:t>(a)</w:t>
      </w:r>
      <w:r>
        <w:tab/>
        <w:t>produce documents in the person’s possession that the administrator reasonably requires to perform the functions; or</w:t>
      </w:r>
    </w:p>
    <w:p>
      <w:pPr>
        <w:pStyle w:val="Indenta"/>
      </w:pPr>
      <w:r>
        <w:tab/>
        <w:t>(b)</w:t>
      </w:r>
      <w:r>
        <w:tab/>
        <w:t>provide other information or assistance the administrator reasonably requires to perform the functions.</w:t>
      </w:r>
    </w:p>
    <w:p>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pPr>
        <w:pStyle w:val="Indenta"/>
      </w:pPr>
      <w:r>
        <w:tab/>
        <w:t>(a)</w:t>
      </w:r>
      <w:r>
        <w:tab/>
        <w:t>produce documents in the possession of the officer or employee or former officer or employee that the Interim Coordinator reasonably requires to perform the functions; or</w:t>
      </w:r>
    </w:p>
    <w:p>
      <w:pPr>
        <w:pStyle w:val="Indenta"/>
      </w:pPr>
      <w:r>
        <w:tab/>
        <w:t>(b)</w:t>
      </w:r>
      <w:r>
        <w:tab/>
        <w:t>provide other information or assistance the Interim Coordinator reasonably requires to perform the functions.</w:t>
      </w:r>
    </w:p>
    <w:p>
      <w:pPr>
        <w:pStyle w:val="Subsection"/>
      </w:pPr>
      <w:r>
        <w:tab/>
        <w:t>(3)</w:t>
      </w:r>
      <w:r>
        <w:tab/>
        <w:t>A person must comply with a requirement under subsection (1) or (2) unless the person has a reasonable excuse.</w:t>
      </w:r>
    </w:p>
    <w:p>
      <w:pPr>
        <w:pStyle w:val="Penstart"/>
      </w:pPr>
      <w:r>
        <w:tab/>
        <w:t xml:space="preserve">Penalty for this subsection: </w:t>
      </w:r>
    </w:p>
    <w:p>
      <w:pPr>
        <w:pStyle w:val="Penpara"/>
      </w:pPr>
      <w:r>
        <w:tab/>
        <w:t>(a)</w:t>
      </w:r>
      <w:r>
        <w:tab/>
        <w:t>a fine of $10 000;</w:t>
      </w:r>
    </w:p>
    <w:p>
      <w:pPr>
        <w:pStyle w:val="Penpara"/>
      </w:pPr>
      <w:r>
        <w:tab/>
        <w:t>(b)</w:t>
      </w:r>
      <w:r>
        <w:tab/>
        <w:t>a daily penalty of a fine of $1 000 for each day or part of a day during which the offence continues.</w:t>
      </w:r>
    </w:p>
    <w:p>
      <w:pPr>
        <w:pStyle w:val="Subsection"/>
      </w:pPr>
      <w:r>
        <w:tab/>
        <w:t>(4)</w:t>
      </w:r>
      <w:r>
        <w:tab/>
        <w:t>It is a reasonable excuse for an individual not to comply with the requirement if doing so might tend to incriminate the individual.</w:t>
      </w:r>
    </w:p>
    <w:p>
      <w:pPr>
        <w:pStyle w:val="Footnotesection"/>
      </w:pPr>
      <w:r>
        <w:tab/>
        <w:t>[Section 47ZV inserted: No. 5 of 2019 s. 6.]</w:t>
      </w:r>
    </w:p>
    <w:p>
      <w:pPr>
        <w:pStyle w:val="Heading5"/>
      </w:pPr>
      <w:bookmarkStart w:id="382" w:name="_Toc135386643"/>
      <w:bookmarkStart w:id="383" w:name="_Toc131512483"/>
      <w:r>
        <w:rPr>
          <w:rStyle w:val="CharSectno"/>
        </w:rPr>
        <w:t>47ZW</w:t>
      </w:r>
      <w:r>
        <w:t>.</w:t>
      </w:r>
      <w:r>
        <w:tab/>
        <w:t>Review by State Administrative Tribunal</w:t>
      </w:r>
      <w:bookmarkEnd w:id="382"/>
      <w:bookmarkEnd w:id="383"/>
    </w:p>
    <w:p>
      <w:pPr>
        <w:pStyle w:val="Subsection"/>
        <w:keepNext/>
      </w:pPr>
      <w:r>
        <w:tab/>
        <w:t>(1)</w:t>
      </w:r>
      <w:r>
        <w:tab/>
        <w:t xml:space="preserve">In this section — </w:t>
      </w:r>
    </w:p>
    <w:p>
      <w:pPr>
        <w:pStyle w:val="Defstart"/>
      </w:pPr>
      <w:r>
        <w:tab/>
      </w:r>
      <w:r>
        <w:rPr>
          <w:rStyle w:val="CharDefText"/>
        </w:rPr>
        <w:t>affected person</w:t>
      </w:r>
      <w:r>
        <w:t xml:space="preserve"> means — </w:t>
      </w:r>
    </w:p>
    <w:p>
      <w:pPr>
        <w:pStyle w:val="Defpara"/>
      </w:pPr>
      <w:r>
        <w:tab/>
        <w:t>(a)</w:t>
      </w:r>
      <w:r>
        <w:tab/>
        <w:t>a company that has been appointed to the office of Coordinator of the scheme; or</w:t>
      </w:r>
    </w:p>
    <w:p>
      <w:pPr>
        <w:pStyle w:val="Defpara"/>
      </w:pPr>
      <w:r>
        <w:tab/>
        <w:t>(b)</w:t>
      </w:r>
      <w:r>
        <w:tab/>
        <w:t xml:space="preserve">a person who has been appointed to perform the functions of the Coordinator under section 47ZT(1). </w:t>
      </w:r>
    </w:p>
    <w:p>
      <w:pPr>
        <w:pStyle w:val="Subsection"/>
      </w:pPr>
      <w:r>
        <w:tab/>
        <w:t>(2)</w:t>
      </w:r>
      <w:r>
        <w:tab/>
        <w:t xml:space="preserve">An affected person may apply to the State Administrative Tribunal for a review of — </w:t>
      </w:r>
    </w:p>
    <w:p>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pPr>
        <w:pStyle w:val="Indenta"/>
      </w:pPr>
      <w:r>
        <w:tab/>
        <w:t>(b)</w:t>
      </w:r>
      <w:r>
        <w:tab/>
        <w:t>the Minister’s decision to appoint an administrator to the affected person; or</w:t>
      </w:r>
    </w:p>
    <w:p>
      <w:pPr>
        <w:pStyle w:val="Indenta"/>
      </w:pPr>
      <w:r>
        <w:tab/>
        <w:t>(c)</w:t>
      </w:r>
      <w:r>
        <w:tab/>
        <w:t>the Minister’s decision to revoke the appointment of the affected person; or</w:t>
      </w:r>
    </w:p>
    <w:p>
      <w:pPr>
        <w:pStyle w:val="Indenta"/>
      </w:pPr>
      <w:r>
        <w:tab/>
        <w:t>(d)</w:t>
      </w:r>
      <w:r>
        <w:tab/>
        <w:t>the Minister’s decision to give the affected person a direction under section 47ZP.</w:t>
      </w:r>
    </w:p>
    <w:p>
      <w:pPr>
        <w:pStyle w:val="Footnotesection"/>
      </w:pPr>
      <w:r>
        <w:tab/>
        <w:t>[Section 47ZW inserted: No. 5 of 2019 s. 6.]</w:t>
      </w:r>
    </w:p>
    <w:p>
      <w:pPr>
        <w:pStyle w:val="Heading4"/>
      </w:pPr>
      <w:bookmarkStart w:id="384" w:name="_Toc135385606"/>
      <w:bookmarkStart w:id="385" w:name="_Toc135385849"/>
      <w:bookmarkStart w:id="386" w:name="_Toc135386644"/>
      <w:bookmarkStart w:id="387" w:name="_Toc85618468"/>
      <w:bookmarkStart w:id="388" w:name="_Toc85618711"/>
      <w:bookmarkStart w:id="389" w:name="_Toc85640453"/>
      <w:bookmarkStart w:id="390" w:name="_Toc131503549"/>
      <w:bookmarkStart w:id="391" w:name="_Toc131503795"/>
      <w:bookmarkStart w:id="392" w:name="_Toc131512484"/>
      <w:r>
        <w:t>Subdivision 6 — Transitional arrangements</w:t>
      </w:r>
      <w:bookmarkEnd w:id="384"/>
      <w:bookmarkEnd w:id="385"/>
      <w:bookmarkEnd w:id="386"/>
      <w:bookmarkEnd w:id="387"/>
      <w:bookmarkEnd w:id="388"/>
      <w:bookmarkEnd w:id="389"/>
      <w:bookmarkEnd w:id="390"/>
      <w:bookmarkEnd w:id="391"/>
      <w:bookmarkEnd w:id="392"/>
    </w:p>
    <w:p>
      <w:pPr>
        <w:pStyle w:val="Footnoteheading"/>
      </w:pPr>
      <w:r>
        <w:tab/>
        <w:t>[Heading inserted: No. 5 of 2019 s. 6.]</w:t>
      </w:r>
    </w:p>
    <w:p>
      <w:pPr>
        <w:pStyle w:val="Heading5"/>
      </w:pPr>
      <w:bookmarkStart w:id="393" w:name="_Toc135386645"/>
      <w:bookmarkStart w:id="394" w:name="_Toc131512485"/>
      <w:r>
        <w:rPr>
          <w:rStyle w:val="CharSectno"/>
        </w:rPr>
        <w:t>47ZX</w:t>
      </w:r>
      <w:r>
        <w:t>.</w:t>
      </w:r>
      <w:r>
        <w:tab/>
        <w:t>Transitional arrangements between Coordinators</w:t>
      </w:r>
      <w:bookmarkEnd w:id="393"/>
      <w:bookmarkEnd w:id="394"/>
    </w:p>
    <w:p>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pPr>
        <w:pStyle w:val="Indenta"/>
      </w:pPr>
      <w:r>
        <w:tab/>
        <w:t>(a)</w:t>
      </w:r>
      <w:r>
        <w:tab/>
        <w:t xml:space="preserve">the transfer of funds from the Scheme Account established by the previous Coordinator, or the subsequent Coordinator’s access to that Scheme Account or funds in that Scheme Account; </w:t>
      </w:r>
    </w:p>
    <w:p>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pPr>
        <w:pStyle w:val="Indenta"/>
      </w:pPr>
      <w:r>
        <w:tab/>
        <w:t>(d)</w:t>
      </w:r>
      <w:r>
        <w:tab/>
        <w:t xml:space="preserve">the production of documents in the previous Coordinator’s possession to the subsequent Coordinator; </w:t>
      </w:r>
    </w:p>
    <w:p>
      <w:pPr>
        <w:pStyle w:val="Indenta"/>
      </w:pPr>
      <w:r>
        <w:tab/>
        <w:t>(e)</w:t>
      </w:r>
      <w:r>
        <w:tab/>
        <w:t>the provision of information, databases, assets or assistance by the previous Coordinator to the subsequent Coordinator.</w:t>
      </w:r>
    </w:p>
    <w:p>
      <w:pPr>
        <w:pStyle w:val="Footnotesection"/>
      </w:pPr>
      <w:r>
        <w:tab/>
        <w:t>[Section 47ZX inserted: No. 5 of 2019 s. 6.]</w:t>
      </w:r>
    </w:p>
    <w:p>
      <w:pPr>
        <w:pStyle w:val="Heading3"/>
      </w:pPr>
      <w:bookmarkStart w:id="395" w:name="_Toc135385608"/>
      <w:bookmarkStart w:id="396" w:name="_Toc135385851"/>
      <w:bookmarkStart w:id="397" w:name="_Toc135386646"/>
      <w:bookmarkStart w:id="398" w:name="_Toc85618470"/>
      <w:bookmarkStart w:id="399" w:name="_Toc85618713"/>
      <w:bookmarkStart w:id="400" w:name="_Toc85640455"/>
      <w:bookmarkStart w:id="401" w:name="_Toc131503551"/>
      <w:bookmarkStart w:id="402" w:name="_Toc131503797"/>
      <w:bookmarkStart w:id="403" w:name="_Toc131512486"/>
      <w:r>
        <w:rPr>
          <w:rStyle w:val="CharDivNo"/>
        </w:rPr>
        <w:t>Division 6</w:t>
      </w:r>
      <w:r>
        <w:t> — </w:t>
      </w:r>
      <w:r>
        <w:rPr>
          <w:rStyle w:val="CharDivText"/>
        </w:rPr>
        <w:t>Miscellaneous</w:t>
      </w:r>
      <w:bookmarkEnd w:id="395"/>
      <w:bookmarkEnd w:id="396"/>
      <w:bookmarkEnd w:id="397"/>
      <w:bookmarkEnd w:id="398"/>
      <w:bookmarkEnd w:id="399"/>
      <w:bookmarkEnd w:id="400"/>
      <w:bookmarkEnd w:id="401"/>
      <w:bookmarkEnd w:id="402"/>
      <w:bookmarkEnd w:id="403"/>
    </w:p>
    <w:p>
      <w:pPr>
        <w:pStyle w:val="Footnoteheading"/>
        <w:keepNext/>
      </w:pPr>
      <w:r>
        <w:tab/>
        <w:t>[Heading inserted: No. 5 of 2019 s. 6.]</w:t>
      </w:r>
    </w:p>
    <w:p>
      <w:pPr>
        <w:pStyle w:val="Heading5"/>
      </w:pPr>
      <w:bookmarkStart w:id="404" w:name="_Toc135386647"/>
      <w:bookmarkStart w:id="405" w:name="_Toc131512487"/>
      <w:r>
        <w:rPr>
          <w:rStyle w:val="CharSectno"/>
        </w:rPr>
        <w:t>47ZY</w:t>
      </w:r>
      <w:r>
        <w:t>.</w:t>
      </w:r>
      <w:r>
        <w:tab/>
        <w:t>Penalties for Coordinator, Interim Coordinator and directors of Coordinator</w:t>
      </w:r>
      <w:bookmarkEnd w:id="404"/>
      <w:bookmarkEnd w:id="405"/>
    </w:p>
    <w:p>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pPr>
        <w:pStyle w:val="Ednotesubsection"/>
      </w:pPr>
      <w:r>
        <w:tab/>
        <w:t>[(2)</w:t>
      </w:r>
      <w:r>
        <w:tab/>
        <w:t>deleted]</w:t>
      </w:r>
    </w:p>
    <w:p>
      <w:pPr>
        <w:pStyle w:val="Subsection"/>
        <w:keepNext/>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pPr>
        <w:pStyle w:val="Footnotesection"/>
      </w:pPr>
      <w:r>
        <w:tab/>
        <w:t>[Section 47ZY inserted: No. 5 of 2019 s. 6; amended: No. 9 of 2023 s. 160.]</w:t>
      </w:r>
    </w:p>
    <w:p>
      <w:pPr>
        <w:pStyle w:val="Heading5"/>
      </w:pPr>
      <w:bookmarkStart w:id="406" w:name="_Toc135386648"/>
      <w:bookmarkStart w:id="407" w:name="_Toc131512488"/>
      <w:r>
        <w:rPr>
          <w:rStyle w:val="CharSectno"/>
        </w:rPr>
        <w:t>47ZZ</w:t>
      </w:r>
      <w:r>
        <w:t>.</w:t>
      </w:r>
      <w:r>
        <w:tab/>
        <w:t>Civil penalty provisions</w:t>
      </w:r>
      <w:bookmarkEnd w:id="406"/>
      <w:bookmarkEnd w:id="407"/>
    </w:p>
    <w:p>
      <w:pPr>
        <w:pStyle w:val="Subsection"/>
      </w:pPr>
      <w:r>
        <w:tab/>
        <w:t>(1)</w:t>
      </w:r>
      <w:r>
        <w:tab/>
        <w:t>In this section —</w:t>
      </w:r>
    </w:p>
    <w:p>
      <w:pPr>
        <w:pStyle w:val="Defstart"/>
      </w:pPr>
      <w:r>
        <w:tab/>
      </w:r>
      <w:r>
        <w:rPr>
          <w:rStyle w:val="CharDefText"/>
        </w:rPr>
        <w:t>civil penalty</w:t>
      </w:r>
      <w:r>
        <w:t xml:space="preserve">, for a civil penalty provision, means — </w:t>
      </w:r>
    </w:p>
    <w:p>
      <w:pPr>
        <w:pStyle w:val="Defpara"/>
      </w:pPr>
      <w:r>
        <w:tab/>
        <w:t>(a)</w:t>
      </w:r>
      <w:r>
        <w:tab/>
        <w:t>in the case of a provision referred to in paragraph (a) of the definition of civil penalty provision, the amount following the expression “Civil penalty:” below that provision; or</w:t>
      </w:r>
    </w:p>
    <w:p>
      <w:pPr>
        <w:pStyle w:val="Defpara"/>
      </w:pPr>
      <w:r>
        <w:tab/>
        <w:t>(b)</w:t>
      </w:r>
      <w:r>
        <w:tab/>
        <w:t>in the case of a provision referred to in paragraph (b) of the definition of civil penalty provision, the amount prescribed under regulations referred to in subsection (2)(b).</w:t>
      </w:r>
    </w:p>
    <w:p>
      <w:pPr>
        <w:pStyle w:val="Defstart"/>
      </w:pPr>
      <w:r>
        <w:tab/>
      </w:r>
      <w:r>
        <w:rPr>
          <w:rStyle w:val="CharDefText"/>
        </w:rPr>
        <w:t>civil penalty provision</w:t>
      </w:r>
      <w:r>
        <w:t xml:space="preserve"> means — </w:t>
      </w:r>
    </w:p>
    <w:p>
      <w:pPr>
        <w:pStyle w:val="Defpara"/>
      </w:pPr>
      <w:r>
        <w:tab/>
        <w:t>(a)</w:t>
      </w:r>
      <w:r>
        <w:tab/>
        <w:t>a provision of this Act below which the expression “Civil penalty:” followed by an amount, expressed in dollars, appears; or</w:t>
      </w:r>
    </w:p>
    <w:p>
      <w:pPr>
        <w:pStyle w:val="Defpara"/>
      </w:pPr>
      <w:r>
        <w:tab/>
        <w:t>(b)</w:t>
      </w:r>
      <w:r>
        <w:tab/>
        <w:t>a provision of the regulations prescribed as a civil penalty provision under regulations referred to in subsection (2)(a).</w:t>
      </w:r>
    </w:p>
    <w:p>
      <w:pPr>
        <w:pStyle w:val="Subsection"/>
        <w:keepNext/>
      </w:pPr>
      <w:r>
        <w:tab/>
        <w:t>(2)</w:t>
      </w:r>
      <w:r>
        <w:tab/>
        <w:t xml:space="preserve">Regulations may — </w:t>
      </w:r>
    </w:p>
    <w:p>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pPr>
        <w:pStyle w:val="Indenta"/>
      </w:pPr>
      <w:r>
        <w:tab/>
        <w:t>(c)</w:t>
      </w:r>
      <w:r>
        <w:tab/>
        <w:t>provide for and regulate the taking of proceedings in respect of an alleged contravention of a civil penalty provision (</w:t>
      </w:r>
      <w:r>
        <w:rPr>
          <w:rStyle w:val="CharDefText"/>
        </w:rPr>
        <w:t>civil penalty proceedings</w:t>
      </w:r>
      <w:r>
        <w:t>); and</w:t>
      </w:r>
    </w:p>
    <w:p>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pPr>
        <w:pStyle w:val="Indenta"/>
      </w:pPr>
      <w:r>
        <w:tab/>
        <w:t>(e)</w:t>
      </w:r>
      <w:r>
        <w:tab/>
        <w:t>provide for other orders that can be made in civil penalty proceedings; and</w:t>
      </w:r>
    </w:p>
    <w:p>
      <w:pPr>
        <w:pStyle w:val="Indenta"/>
      </w:pPr>
      <w:r>
        <w:tab/>
        <w:t>(f)</w:t>
      </w:r>
      <w:r>
        <w:tab/>
        <w:t>provide for the enforcement of orders made in civil penalty proceedings generally, and in particular, provide for the demand for payment of the civil penalty and the enforcement of that demand; and</w:t>
      </w:r>
    </w:p>
    <w:p>
      <w:pPr>
        <w:pStyle w:val="Indenta"/>
        <w:keepNext/>
      </w:pPr>
      <w:r>
        <w:tab/>
        <w:t>(g)</w:t>
      </w:r>
      <w:r>
        <w:tab/>
        <w:t>provide for the manner in which amounts received by way of civil penalties are to be dealt with and applied.</w:t>
      </w:r>
    </w:p>
    <w:p>
      <w:pPr>
        <w:pStyle w:val="Footnotesection"/>
      </w:pPr>
      <w:r>
        <w:tab/>
        <w:t>[Section 47ZZ inserted: No. 5 of 2019 s. 6.]</w:t>
      </w:r>
    </w:p>
    <w:p>
      <w:pPr>
        <w:pStyle w:val="Heading5"/>
      </w:pPr>
      <w:bookmarkStart w:id="408" w:name="_Toc135386649"/>
      <w:bookmarkStart w:id="409" w:name="_Toc131512489"/>
      <w:r>
        <w:rPr>
          <w:rStyle w:val="CharSectno"/>
        </w:rPr>
        <w:t>47ZZA</w:t>
      </w:r>
      <w:r>
        <w:t>.</w:t>
      </w:r>
      <w:r>
        <w:tab/>
        <w:t>Inconsistent provision has no effect</w:t>
      </w:r>
      <w:bookmarkEnd w:id="408"/>
      <w:bookmarkEnd w:id="409"/>
    </w:p>
    <w:p>
      <w:pPr>
        <w:pStyle w:val="Subsection"/>
        <w:keepNext/>
      </w:pPr>
      <w:r>
        <w:tab/>
      </w:r>
      <w:r>
        <w:tab/>
        <w:t xml:space="preserve">Unless the regulations provide otherwise, a provision of any of the following agreements has no effect to the extent the provision is inconsistent with this Act — </w:t>
      </w:r>
    </w:p>
    <w:p>
      <w:pPr>
        <w:pStyle w:val="Indenta"/>
      </w:pPr>
      <w:r>
        <w:tab/>
        <w:t>(a)</w:t>
      </w:r>
      <w:r>
        <w:tab/>
        <w:t>a scheme agreement;</w:t>
      </w:r>
    </w:p>
    <w:p>
      <w:pPr>
        <w:pStyle w:val="Indenta"/>
        <w:keepNext/>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pPr>
        <w:pStyle w:val="Footnotesection"/>
      </w:pPr>
      <w:r>
        <w:tab/>
        <w:t>[Section 47ZZA inserted: No. 5 of 2019 s. 6.]</w:t>
      </w:r>
    </w:p>
    <w:p>
      <w:pPr>
        <w:pStyle w:val="Heading5"/>
      </w:pPr>
      <w:bookmarkStart w:id="410" w:name="_Toc135386650"/>
      <w:bookmarkStart w:id="411" w:name="_Toc131512490"/>
      <w:r>
        <w:rPr>
          <w:rStyle w:val="CharSectno"/>
        </w:rPr>
        <w:t>47ZZB</w:t>
      </w:r>
      <w:r>
        <w:t>.</w:t>
      </w:r>
      <w:r>
        <w:tab/>
        <w:t>Beverages consumed on interstate or international journeys</w:t>
      </w:r>
      <w:bookmarkEnd w:id="410"/>
      <w:bookmarkEnd w:id="411"/>
    </w:p>
    <w:p>
      <w:pPr>
        <w:pStyle w:val="Subsection"/>
        <w:keepLines/>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pPr>
        <w:pStyle w:val="Footnotesection"/>
      </w:pPr>
      <w:r>
        <w:tab/>
        <w:t>[Section 47ZZB inserted: No. 5 of 2019 s. 6.]</w:t>
      </w:r>
    </w:p>
    <w:p>
      <w:pPr>
        <w:pStyle w:val="Heading5"/>
      </w:pPr>
      <w:bookmarkStart w:id="412" w:name="_Toc135386651"/>
      <w:bookmarkStart w:id="413" w:name="_Toc131512491"/>
      <w:r>
        <w:rPr>
          <w:rStyle w:val="CharSectno"/>
        </w:rPr>
        <w:t>47ZZC</w:t>
      </w:r>
      <w:r>
        <w:t>.</w:t>
      </w:r>
      <w:r>
        <w:tab/>
        <w:t>Power to require information or material</w:t>
      </w:r>
      <w:bookmarkEnd w:id="412"/>
      <w:bookmarkEnd w:id="413"/>
    </w:p>
    <w:p>
      <w:pPr>
        <w:pStyle w:val="Subsection"/>
        <w:keepNext/>
      </w:pPr>
      <w:r>
        <w:tab/>
        <w:t>(1)</w:t>
      </w:r>
      <w:r>
        <w:tab/>
        <w:t xml:space="preserve">In this section — </w:t>
      </w:r>
    </w:p>
    <w:p>
      <w:pPr>
        <w:pStyle w:val="Defstart"/>
      </w:pPr>
      <w:r>
        <w:tab/>
      </w:r>
      <w:r>
        <w:rPr>
          <w:rStyle w:val="CharDefText"/>
        </w:rPr>
        <w:t>authorised person</w:t>
      </w:r>
      <w:r>
        <w:t xml:space="preserve"> means the CEO or a person authorised, for the purposes of this section, in writing by the CEO;</w:t>
      </w:r>
    </w:p>
    <w:p>
      <w:pPr>
        <w:pStyle w:val="Defstart"/>
        <w:keepNext/>
      </w:pPr>
      <w:r>
        <w:tab/>
      </w:r>
      <w:r>
        <w:rPr>
          <w:rStyle w:val="CharDefText"/>
        </w:rPr>
        <w:t>relevant matter</w:t>
      </w:r>
      <w:r>
        <w:t xml:space="preserve"> means the following — </w:t>
      </w:r>
    </w:p>
    <w:p>
      <w:pPr>
        <w:pStyle w:val="Defpara"/>
      </w:pPr>
      <w:r>
        <w:tab/>
        <w:t>(a)</w:t>
      </w:r>
      <w:r>
        <w:tab/>
        <w:t>the scheme, including its administration and proper operation;</w:t>
      </w:r>
    </w:p>
    <w:p>
      <w:pPr>
        <w:pStyle w:val="Defpara"/>
      </w:pPr>
      <w:r>
        <w:tab/>
        <w:t>(b)</w:t>
      </w:r>
      <w:r>
        <w:tab/>
        <w:t xml:space="preserve">the performance of the Coordinator; </w:t>
      </w:r>
    </w:p>
    <w:p>
      <w:pPr>
        <w:pStyle w:val="Defpara"/>
      </w:pPr>
      <w:r>
        <w:tab/>
        <w:t>(c)</w:t>
      </w:r>
      <w:r>
        <w:tab/>
        <w:t>compliance with this Act or any contractual arrangements relating to the scheme.</w:t>
      </w:r>
    </w:p>
    <w:p>
      <w:pPr>
        <w:pStyle w:val="Subsection"/>
        <w:keepNext/>
      </w:pPr>
      <w:r>
        <w:tab/>
        <w:t>(2)</w:t>
      </w:r>
      <w:r>
        <w:tab/>
        <w:t xml:space="preserve">An authorised person may require a person — </w:t>
      </w:r>
    </w:p>
    <w:p>
      <w:pPr>
        <w:pStyle w:val="Indenta"/>
      </w:pPr>
      <w:r>
        <w:tab/>
        <w:t>(a)</w:t>
      </w:r>
      <w:r>
        <w:tab/>
        <w:t>to provide oral or written answers to specified questions in relation to a relevant matter; or</w:t>
      </w:r>
    </w:p>
    <w:p>
      <w:pPr>
        <w:pStyle w:val="Indenta"/>
        <w:keepNext/>
      </w:pPr>
      <w:r>
        <w:tab/>
        <w:t>(b)</w:t>
      </w:r>
      <w:r>
        <w:tab/>
        <w:t xml:space="preserve">to produce to the authorised person specified material or material of a specified class that is — </w:t>
      </w:r>
    </w:p>
    <w:p>
      <w:pPr>
        <w:pStyle w:val="Indenti"/>
      </w:pPr>
      <w:r>
        <w:tab/>
        <w:t>(i)</w:t>
      </w:r>
      <w:r>
        <w:tab/>
        <w:t>in relation to a relevant matter; and</w:t>
      </w:r>
    </w:p>
    <w:p>
      <w:pPr>
        <w:pStyle w:val="Indenti"/>
      </w:pPr>
      <w:r>
        <w:tab/>
        <w:t>(ii)</w:t>
      </w:r>
      <w:r>
        <w:tab/>
        <w:t>in the person’s possession or control.</w:t>
      </w:r>
    </w:p>
    <w:p>
      <w:pPr>
        <w:pStyle w:val="Subsection"/>
        <w:keepNext/>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keepNext/>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authorised person may require a person to verify information or documents by statutory declaration.</w:t>
      </w:r>
    </w:p>
    <w:p>
      <w:pPr>
        <w:pStyle w:val="Subsection"/>
        <w:keepNext/>
      </w:pPr>
      <w:r>
        <w:tab/>
        <w:t>(6)</w:t>
      </w:r>
      <w:r>
        <w:tab/>
        <w:t>A person must comply with a requirement under this section within the time allowed under subsection (4) or within any further time allowed by the authorised person.</w:t>
      </w:r>
    </w:p>
    <w:p>
      <w:pPr>
        <w:pStyle w:val="Penstart"/>
        <w:keepNext/>
      </w:pPr>
      <w:r>
        <w:tab/>
        <w:t xml:space="preserve">Penalty for this subsection: </w:t>
      </w:r>
    </w:p>
    <w:p>
      <w:pPr>
        <w:pStyle w:val="Penpara"/>
      </w:pPr>
      <w:r>
        <w:tab/>
        <w:t>(a)</w:t>
      </w:r>
      <w:r>
        <w:tab/>
        <w:t>a fine of $20 000;</w:t>
      </w:r>
    </w:p>
    <w:p>
      <w:pPr>
        <w:pStyle w:val="Penpara"/>
      </w:pPr>
      <w:r>
        <w:tab/>
        <w:t>(b)</w:t>
      </w:r>
      <w:r>
        <w:tab/>
        <w:t>a daily penalty of a fine of $2 000 for each day or part of a day during which the offence continues.</w:t>
      </w:r>
    </w:p>
    <w:p>
      <w:pPr>
        <w:pStyle w:val="Subsection"/>
      </w:pPr>
      <w:r>
        <w:tab/>
        <w:t>(7)</w:t>
      </w:r>
      <w:r>
        <w:tab/>
        <w:t>The CEO must ensure that each authorised person (other than the CEO) is issued with an authority in writing signed by the CEO and bearing a photograph of that authorised person.</w:t>
      </w:r>
    </w:p>
    <w:p>
      <w:pPr>
        <w:pStyle w:val="Subsection"/>
        <w:keepNext/>
      </w:pPr>
      <w:r>
        <w:tab/>
        <w:t>(8)</w:t>
      </w:r>
      <w:r>
        <w:tab/>
        <w:t>The authorised person must carry the authority when performing functions under this section and, if it is practicable to do so, produce the authority before making a requirement under this section.</w:t>
      </w:r>
    </w:p>
    <w:p>
      <w:pPr>
        <w:pStyle w:val="Footnotesection"/>
      </w:pPr>
      <w:r>
        <w:tab/>
        <w:t>[Section 47ZZC inserted: No. 5 of 2019 s. 6.]</w:t>
      </w:r>
    </w:p>
    <w:p>
      <w:pPr>
        <w:pStyle w:val="Heading5"/>
      </w:pPr>
      <w:bookmarkStart w:id="414" w:name="_Toc135386652"/>
      <w:bookmarkStart w:id="415" w:name="_Toc131512492"/>
      <w:r>
        <w:rPr>
          <w:rStyle w:val="CharSectno"/>
        </w:rPr>
        <w:t>47ZZD</w:t>
      </w:r>
      <w:r>
        <w:t>.</w:t>
      </w:r>
      <w:r>
        <w:tab/>
        <w:t>Disclosure of information</w:t>
      </w:r>
      <w:bookmarkEnd w:id="414"/>
      <w:bookmarkEnd w:id="415"/>
    </w:p>
    <w:p>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pPr>
        <w:pStyle w:val="Subsection"/>
        <w:keepNext/>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pPr>
        <w:pStyle w:val="Footnotesection"/>
      </w:pPr>
      <w:r>
        <w:tab/>
        <w:t>[Section 47ZZD inserted: No. 5 of 2019 s. 6.]</w:t>
      </w:r>
    </w:p>
    <w:p>
      <w:pPr>
        <w:pStyle w:val="Heading5"/>
      </w:pPr>
      <w:bookmarkStart w:id="416" w:name="_Toc135386653"/>
      <w:bookmarkStart w:id="417" w:name="_Toc131512493"/>
      <w:r>
        <w:rPr>
          <w:rStyle w:val="CharSectno"/>
        </w:rPr>
        <w:t>47ZZE</w:t>
      </w:r>
      <w:r>
        <w:t>.</w:t>
      </w:r>
      <w:r>
        <w:tab/>
        <w:t>Performance audit</w:t>
      </w:r>
      <w:bookmarkEnd w:id="416"/>
      <w:bookmarkEnd w:id="417"/>
    </w:p>
    <w:p>
      <w:pPr>
        <w:pStyle w:val="Subsection"/>
        <w:keepNext/>
      </w:pPr>
      <w:r>
        <w:tab/>
        <w:t>(1)</w:t>
      </w:r>
      <w:r>
        <w:tab/>
        <w:t xml:space="preserve">The CEO may — </w:t>
      </w:r>
    </w:p>
    <w:p>
      <w:pPr>
        <w:pStyle w:val="Indenta"/>
      </w:pPr>
      <w:r>
        <w:tab/>
        <w:t>(a)</w:t>
      </w:r>
      <w:r>
        <w:tab/>
        <w:t>carry out an audit of the Coordinator’s activities under this Act; or</w:t>
      </w:r>
    </w:p>
    <w:p>
      <w:pPr>
        <w:pStyle w:val="Indenta"/>
      </w:pPr>
      <w:r>
        <w:tab/>
        <w:t>(b)</w:t>
      </w:r>
      <w:r>
        <w:tab/>
        <w:t>direct the Coordinator to engage and pay for an auditor, approved by the CEO, to conduct an audit of, and report to the CEO about, the Coordinator’s activities under this Act.</w:t>
      </w:r>
    </w:p>
    <w:p>
      <w:pPr>
        <w:pStyle w:val="Subsection"/>
        <w:keepNext/>
      </w:pPr>
      <w:r>
        <w:tab/>
        <w:t>(2)</w:t>
      </w:r>
      <w:r>
        <w:tab/>
        <w:t xml:space="preserve">A direction given under subsection (1)(b) must specify — </w:t>
      </w:r>
    </w:p>
    <w:p>
      <w:pPr>
        <w:pStyle w:val="Indenta"/>
      </w:pPr>
      <w:r>
        <w:tab/>
        <w:t>(a)</w:t>
      </w:r>
      <w:r>
        <w:tab/>
        <w:t>the matters to be audited; and</w:t>
      </w:r>
    </w:p>
    <w:p>
      <w:pPr>
        <w:pStyle w:val="Indenta"/>
      </w:pPr>
      <w:r>
        <w:tab/>
        <w:t>(b)</w:t>
      </w:r>
      <w:r>
        <w:tab/>
        <w:t>a day on or before which the report must be given to the CEO.</w:t>
      </w:r>
    </w:p>
    <w:p>
      <w:pPr>
        <w:pStyle w:val="Subsection"/>
      </w:pPr>
      <w:r>
        <w:tab/>
        <w:t>(3)</w:t>
      </w:r>
      <w:r>
        <w:tab/>
        <w:t>The CEO may at any time amend or cancel a direction given under subsection (1)(b).</w:t>
      </w:r>
    </w:p>
    <w:p>
      <w:pPr>
        <w:pStyle w:val="Subsection"/>
        <w:keepNext/>
      </w:pPr>
      <w:r>
        <w:tab/>
        <w:t>(4)</w:t>
      </w:r>
      <w:r>
        <w:tab/>
        <w:t xml:space="preserve">For the purposes of this section the CEO may approve a person as an auditor if the CEO is satisfied the person — </w:t>
      </w:r>
    </w:p>
    <w:p>
      <w:pPr>
        <w:pStyle w:val="Indenta"/>
      </w:pPr>
      <w:r>
        <w:tab/>
        <w:t>(a)</w:t>
      </w:r>
      <w:r>
        <w:tab/>
        <w:t>has qualifications and experience that are appropriate to the audit; and</w:t>
      </w:r>
    </w:p>
    <w:p>
      <w:pPr>
        <w:pStyle w:val="Indenta"/>
      </w:pPr>
      <w:r>
        <w:tab/>
        <w:t>(b)</w:t>
      </w:r>
      <w:r>
        <w:tab/>
        <w:t>is independent of the Coordinator and any business conducted by it; and</w:t>
      </w:r>
    </w:p>
    <w:p>
      <w:pPr>
        <w:pStyle w:val="Indenta"/>
      </w:pPr>
      <w:r>
        <w:tab/>
        <w:t>(c)</w:t>
      </w:r>
      <w:r>
        <w:tab/>
        <w:t>is able to conduct the audit and to prepare a report in accordance with the directions given.</w:t>
      </w:r>
    </w:p>
    <w:p>
      <w:pPr>
        <w:pStyle w:val="Subsection"/>
      </w:pPr>
      <w:r>
        <w:tab/>
        <w:t>(5)</w:t>
      </w:r>
      <w:r>
        <w:tab/>
        <w:t>The Coordinator must cooperate with the CEO in the CEO’s conduct of an audit under subsection (1)(a) and provide any information and documents that the CEO requests.</w:t>
      </w:r>
    </w:p>
    <w:p>
      <w:pPr>
        <w:pStyle w:val="Subsection"/>
        <w:keepNext/>
      </w:pPr>
      <w:r>
        <w:tab/>
        <w:t>(6)</w:t>
      </w:r>
      <w:r>
        <w:tab/>
        <w:t xml:space="preserve">The Coordinator must comply with a direction given by the CEO under subsection (1)(b). </w:t>
      </w:r>
    </w:p>
    <w:p>
      <w:pPr>
        <w:pStyle w:val="Penstart"/>
      </w:pPr>
      <w:r>
        <w:tab/>
        <w:t>Civil penalty: $250 000.</w:t>
      </w:r>
    </w:p>
    <w:p>
      <w:pPr>
        <w:pStyle w:val="Subsection"/>
        <w:keepNext/>
      </w:pPr>
      <w:r>
        <w:tab/>
        <w:t>(7)</w:t>
      </w:r>
      <w:r>
        <w:tab/>
        <w:t>Regulations may deal with any matter in relation to audits under this section and may (without limitation) deal with any matter in relation to the recovery of expenses incurred by the CEO.</w:t>
      </w:r>
    </w:p>
    <w:p>
      <w:pPr>
        <w:pStyle w:val="Footnotesection"/>
      </w:pPr>
      <w:r>
        <w:tab/>
        <w:t>[Section 47ZZE inserted: No. 5 of 2019 s. 6.]</w:t>
      </w:r>
    </w:p>
    <w:p>
      <w:pPr>
        <w:pStyle w:val="Heading5"/>
      </w:pPr>
      <w:bookmarkStart w:id="418" w:name="_Toc135386654"/>
      <w:bookmarkStart w:id="419" w:name="_Toc131512494"/>
      <w:r>
        <w:rPr>
          <w:rStyle w:val="CharSectno"/>
        </w:rPr>
        <w:t>47ZZF</w:t>
      </w:r>
      <w:r>
        <w:t>.</w:t>
      </w:r>
      <w:r>
        <w:tab/>
        <w:t>False or misleading information</w:t>
      </w:r>
      <w:bookmarkEnd w:id="418"/>
      <w:bookmarkEnd w:id="419"/>
    </w:p>
    <w:p>
      <w:pPr>
        <w:pStyle w:val="Subsection"/>
        <w:keepNext/>
      </w:pPr>
      <w:r>
        <w:tab/>
        <w:t>(1)</w:t>
      </w:r>
      <w:r>
        <w:tab/>
        <w:t xml:space="preserve">A person must not do anything set out in subsection (2) — </w:t>
      </w:r>
    </w:p>
    <w:p>
      <w:pPr>
        <w:pStyle w:val="Indenta"/>
      </w:pPr>
      <w:r>
        <w:tab/>
        <w:t>(a)</w:t>
      </w:r>
      <w:r>
        <w:tab/>
        <w:t>in connection with an application for a container approval; or</w:t>
      </w:r>
    </w:p>
    <w:p>
      <w:pPr>
        <w:pStyle w:val="Indenta"/>
      </w:pPr>
      <w:r>
        <w:tab/>
        <w:t>(b)</w:t>
      </w:r>
      <w:r>
        <w:tab/>
        <w:t>in connection with a claim for payment under a scheme agreement or any other agreement between a person and the Coordinator; or</w:t>
      </w:r>
    </w:p>
    <w:p>
      <w:pPr>
        <w:pStyle w:val="Indenta"/>
      </w:pPr>
      <w:r>
        <w:tab/>
        <w:t>(c)</w:t>
      </w:r>
      <w:r>
        <w:tab/>
        <w:t>in, or in connection with, a notice or document given under this Part or regulations made for the purposes of this Part; or</w:t>
      </w:r>
    </w:p>
    <w:p>
      <w:pPr>
        <w:pStyle w:val="Indenta"/>
        <w:keepNext/>
      </w:pPr>
      <w:r>
        <w:tab/>
        <w:t>(d)</w:t>
      </w:r>
      <w:r>
        <w:tab/>
        <w:t>in compliance, or purported compliance, with a requirement under this Part or regulations made for the purposes of this Part.</w:t>
      </w:r>
    </w:p>
    <w:p>
      <w:pPr>
        <w:pStyle w:val="Penstart"/>
      </w:pPr>
      <w:r>
        <w:tab/>
        <w:t xml:space="preserve">Penalty for this subsection: a fine of $50 000. </w:t>
      </w:r>
    </w:p>
    <w:p>
      <w:pPr>
        <w:pStyle w:val="Subsection"/>
        <w:keepNext/>
      </w:pPr>
      <w:r>
        <w:tab/>
        <w:t>(2)</w:t>
      </w:r>
      <w:r>
        <w:tab/>
        <w:t xml:space="preserve">The things to which subsection (1) applies are making a statement or giving information that — </w:t>
      </w:r>
    </w:p>
    <w:p>
      <w:pPr>
        <w:pStyle w:val="Indenta"/>
      </w:pPr>
      <w:r>
        <w:tab/>
        <w:t>(a)</w:t>
      </w:r>
      <w:r>
        <w:tab/>
        <w:t>the person knows is false or misleading in a material particular; or</w:t>
      </w:r>
    </w:p>
    <w:p>
      <w:pPr>
        <w:pStyle w:val="Indenta"/>
        <w:keepNext/>
      </w:pPr>
      <w:r>
        <w:tab/>
        <w:t>(b)</w:t>
      </w:r>
      <w:r>
        <w:tab/>
        <w:t xml:space="preserve">omits anything without which the statement or information is, to the person’s knowledge, misleading in a material particular. </w:t>
      </w:r>
    </w:p>
    <w:p>
      <w:pPr>
        <w:pStyle w:val="Footnotesection"/>
      </w:pPr>
      <w:r>
        <w:tab/>
        <w:t>[Section 47ZZF inserted: No. 5 of 2019 s. 6.]</w:t>
      </w:r>
    </w:p>
    <w:p>
      <w:pPr>
        <w:pStyle w:val="Heading5"/>
      </w:pPr>
      <w:bookmarkStart w:id="420" w:name="_Toc135386655"/>
      <w:bookmarkStart w:id="421" w:name="_Toc131512495"/>
      <w:r>
        <w:rPr>
          <w:rStyle w:val="CharSectno"/>
        </w:rPr>
        <w:t>47ZZG</w:t>
      </w:r>
      <w:r>
        <w:t>.</w:t>
      </w:r>
      <w:r>
        <w:tab/>
        <w:t>Authorisations for competition legislation</w:t>
      </w:r>
      <w:bookmarkEnd w:id="420"/>
      <w:bookmarkEnd w:id="421"/>
    </w:p>
    <w:p>
      <w:pPr>
        <w:pStyle w:val="Subsection"/>
        <w:keepNext/>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pPr>
        <w:pStyle w:val="Indenta"/>
      </w:pPr>
      <w:r>
        <w:tab/>
        <w:t>(a)</w:t>
      </w:r>
      <w:r>
        <w:tab/>
        <w:t>appointing, under Division 5, a company to the office of Coordinator of the scheme;</w:t>
      </w:r>
    </w:p>
    <w:p>
      <w:pPr>
        <w:pStyle w:val="Indenta"/>
      </w:pPr>
      <w:r>
        <w:tab/>
        <w:t>(b)</w:t>
      </w:r>
      <w:r>
        <w:tab/>
        <w:t>granting, refusing, amending, transferring, suspending or cancelling a container approval;</w:t>
      </w:r>
    </w:p>
    <w:p>
      <w:pPr>
        <w:pStyle w:val="Indenta"/>
      </w:pPr>
      <w:r>
        <w:tab/>
        <w:t>(c)</w:t>
      </w:r>
      <w:r>
        <w:tab/>
        <w:t>an export rebate agreement;</w:t>
      </w:r>
    </w:p>
    <w:p>
      <w:pPr>
        <w:pStyle w:val="Indenta"/>
      </w:pPr>
      <w:r>
        <w:tab/>
        <w:t>(d)</w:t>
      </w:r>
      <w:r>
        <w:tab/>
        <w:t>a material recovery agreement;</w:t>
      </w:r>
    </w:p>
    <w:p>
      <w:pPr>
        <w:pStyle w:val="Indenta"/>
      </w:pPr>
      <w:r>
        <w:tab/>
        <w:t>(e)</w:t>
      </w:r>
      <w:r>
        <w:tab/>
        <w:t>a refund point agreement;</w:t>
      </w:r>
    </w:p>
    <w:p>
      <w:pPr>
        <w:pStyle w:val="Indenta"/>
      </w:pPr>
      <w:r>
        <w:tab/>
        <w:t>(f)</w:t>
      </w:r>
      <w:r>
        <w:tab/>
        <w:t>a supply agreement;</w:t>
      </w:r>
    </w:p>
    <w:p>
      <w:pPr>
        <w:pStyle w:val="Indenta"/>
      </w:pPr>
      <w:r>
        <w:tab/>
        <w:t>(g)</w:t>
      </w:r>
      <w:r>
        <w:tab/>
        <w:t>the conduct of a person negotiating, entering into or performing an agreement mentioned in paragraph (c), (d), (e) or (f);</w:t>
      </w:r>
    </w:p>
    <w:p>
      <w:pPr>
        <w:pStyle w:val="Indenta"/>
      </w:pPr>
      <w:r>
        <w:tab/>
        <w:t>(h)</w:t>
      </w:r>
      <w:r>
        <w:tab/>
        <w:t>the conduct of a person that is authorised or required by or under the conditions of a container approval.</w:t>
      </w:r>
    </w:p>
    <w:p>
      <w:pPr>
        <w:pStyle w:val="Subsection"/>
        <w:keepNext/>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pPr>
        <w:pStyle w:val="Footnotesection"/>
      </w:pPr>
      <w:r>
        <w:tab/>
        <w:t>[Section 47ZZG inserted: No. 5 of 2019 s. 6.]</w:t>
      </w:r>
    </w:p>
    <w:p>
      <w:pPr>
        <w:pStyle w:val="Heading5"/>
      </w:pPr>
      <w:bookmarkStart w:id="422" w:name="_Toc135386656"/>
      <w:bookmarkStart w:id="423" w:name="_Toc131512496"/>
      <w:r>
        <w:rPr>
          <w:rStyle w:val="CharSectno"/>
        </w:rPr>
        <w:t>47ZZH</w:t>
      </w:r>
      <w:r>
        <w:t>.</w:t>
      </w:r>
      <w:r>
        <w:tab/>
        <w:t>Corporations Act displacement</w:t>
      </w:r>
      <w:bookmarkEnd w:id="422"/>
      <w:bookmarkEnd w:id="423"/>
    </w:p>
    <w:p>
      <w:pPr>
        <w:pStyle w:val="Subsection"/>
        <w:keepNext/>
      </w:pPr>
      <w:r>
        <w:tab/>
        <w:t>(1)</w:t>
      </w:r>
      <w:r>
        <w:tab/>
        <w:t xml:space="preserve">In this section — </w:t>
      </w:r>
    </w:p>
    <w:p>
      <w:pPr>
        <w:pStyle w:val="Defstart"/>
      </w:pPr>
      <w:r>
        <w:tab/>
      </w:r>
      <w:r>
        <w:rPr>
          <w:rStyle w:val="CharDefText"/>
        </w:rPr>
        <w:t>Corporations legislation</w:t>
      </w:r>
      <w:r>
        <w:t xml:space="preserve"> means the Corporations legislation to which the Corporations Act Part 1.1A applies.</w:t>
      </w:r>
    </w:p>
    <w:p>
      <w:pPr>
        <w:pStyle w:val="Subsection"/>
        <w:keepNext/>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pPr>
        <w:pStyle w:val="Footnotesection"/>
      </w:pPr>
      <w:r>
        <w:tab/>
        <w:t>[Section 47ZZH inserted: No. 5 of 2019 s. 6.]</w:t>
      </w:r>
    </w:p>
    <w:p>
      <w:pPr>
        <w:pStyle w:val="Heading5"/>
      </w:pPr>
      <w:bookmarkStart w:id="424" w:name="_Toc135386657"/>
      <w:bookmarkStart w:id="425" w:name="_Toc131512497"/>
      <w:r>
        <w:rPr>
          <w:rStyle w:val="CharSectno"/>
        </w:rPr>
        <w:t>47ZZI</w:t>
      </w:r>
      <w:r>
        <w:t>.</w:t>
      </w:r>
      <w:r>
        <w:tab/>
        <w:t>Powers in relation to transitional matters</w:t>
      </w:r>
      <w:bookmarkEnd w:id="424"/>
      <w:bookmarkEnd w:id="425"/>
    </w:p>
    <w:p>
      <w:pPr>
        <w:pStyle w:val="Subsection"/>
        <w:keepNext/>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pPr>
        <w:pStyle w:val="Defpara"/>
      </w:pPr>
      <w:r>
        <w:tab/>
        <w:t>(b)</w:t>
      </w:r>
      <w:r>
        <w:tab/>
        <w:t>includes a saving or application matter or issue;</w:t>
      </w:r>
    </w:p>
    <w:p>
      <w:pPr>
        <w:pStyle w:val="Defstart"/>
      </w:pPr>
      <w:r>
        <w:tab/>
      </w:r>
      <w:r>
        <w:rPr>
          <w:rStyle w:val="CharDefText"/>
        </w:rPr>
        <w:t>transitional regulations</w:t>
      </w:r>
      <w:r>
        <w:t xml:space="preserve"> means regulations referred to in subsection (2).</w:t>
      </w:r>
    </w:p>
    <w:p>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pPr>
        <w:pStyle w:val="Subsection"/>
        <w:keepNext/>
      </w:pPr>
      <w:r>
        <w:tab/>
        <w:t>(3)</w:t>
      </w:r>
      <w:r>
        <w:tab/>
        <w:t xml:space="preserve">Transitional regulations may provide that specified provisions of this Act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Subsection"/>
        <w:keepNext/>
      </w:pPr>
      <w:r>
        <w:tab/>
        <w:t>(6)</w:t>
      </w:r>
      <w:r>
        <w:tab/>
        <w:t>Transitional regulations made in relation to a matter referred to in subsection (3) must be made within whatever period is reasonably and practicably necessary to deal with a transitional matter.</w:t>
      </w:r>
    </w:p>
    <w:p>
      <w:pPr>
        <w:pStyle w:val="Footnotesection"/>
      </w:pPr>
      <w:r>
        <w:tab/>
        <w:t>[Section 47ZZI inserted: No. 5 of 2019 s. 6.]</w:t>
      </w:r>
    </w:p>
    <w:p>
      <w:pPr>
        <w:pStyle w:val="Heading5"/>
      </w:pPr>
      <w:bookmarkStart w:id="426" w:name="_Toc135386658"/>
      <w:bookmarkStart w:id="427" w:name="_Toc131512498"/>
      <w:r>
        <w:rPr>
          <w:rStyle w:val="CharSectno"/>
        </w:rPr>
        <w:t>47ZZJ</w:t>
      </w:r>
      <w:r>
        <w:t>.</w:t>
      </w:r>
      <w:r>
        <w:tab/>
        <w:t>Imposition of tax</w:t>
      </w:r>
      <w:bookmarkEnd w:id="426"/>
      <w:bookmarkEnd w:id="427"/>
    </w:p>
    <w:p>
      <w:pPr>
        <w:pStyle w:val="Subsection"/>
        <w:keepNext/>
      </w:pPr>
      <w:r>
        <w:tab/>
      </w:r>
      <w:r>
        <w:tab/>
        <w:t>To the extent that this Part, or regulations made under or for the purposes of this Part, provide for a tax, the tax is imposed.</w:t>
      </w:r>
    </w:p>
    <w:p>
      <w:pPr>
        <w:pStyle w:val="Footnotesection"/>
      </w:pPr>
      <w:r>
        <w:tab/>
        <w:t>[Section 47ZZJ inserted: No. 6 of 2019 s. 4.]</w:t>
      </w:r>
    </w:p>
    <w:p>
      <w:pPr>
        <w:pStyle w:val="Heading2"/>
      </w:pPr>
      <w:bookmarkStart w:id="428" w:name="_Toc135385621"/>
      <w:bookmarkStart w:id="429" w:name="_Toc135385864"/>
      <w:bookmarkStart w:id="430" w:name="_Toc135386659"/>
      <w:bookmarkStart w:id="431" w:name="_Toc85618483"/>
      <w:bookmarkStart w:id="432" w:name="_Toc85618726"/>
      <w:bookmarkStart w:id="433" w:name="_Toc85640468"/>
      <w:bookmarkStart w:id="434" w:name="_Toc131503564"/>
      <w:bookmarkStart w:id="435" w:name="_Toc131503810"/>
      <w:bookmarkStart w:id="436" w:name="_Toc131512499"/>
      <w:r>
        <w:rPr>
          <w:rStyle w:val="CharPartNo"/>
        </w:rPr>
        <w:t>Part 6</w:t>
      </w:r>
      <w:r>
        <w:t> — </w:t>
      </w:r>
      <w:r>
        <w:rPr>
          <w:rStyle w:val="CharPartText"/>
        </w:rPr>
        <w:t>Waste services</w:t>
      </w:r>
      <w:bookmarkEnd w:id="428"/>
      <w:bookmarkEnd w:id="429"/>
      <w:bookmarkEnd w:id="430"/>
      <w:bookmarkEnd w:id="431"/>
      <w:bookmarkEnd w:id="432"/>
      <w:bookmarkEnd w:id="433"/>
      <w:bookmarkEnd w:id="434"/>
      <w:bookmarkEnd w:id="435"/>
      <w:bookmarkEnd w:id="436"/>
    </w:p>
    <w:p>
      <w:pPr>
        <w:pStyle w:val="Heading3"/>
      </w:pPr>
      <w:bookmarkStart w:id="437" w:name="_Toc135385622"/>
      <w:bookmarkStart w:id="438" w:name="_Toc135385865"/>
      <w:bookmarkStart w:id="439" w:name="_Toc135386660"/>
      <w:bookmarkStart w:id="440" w:name="_Toc85618484"/>
      <w:bookmarkStart w:id="441" w:name="_Toc85618727"/>
      <w:bookmarkStart w:id="442" w:name="_Toc85640469"/>
      <w:bookmarkStart w:id="443" w:name="_Toc131503565"/>
      <w:bookmarkStart w:id="444" w:name="_Toc131503811"/>
      <w:bookmarkStart w:id="445" w:name="_Toc131512500"/>
      <w:r>
        <w:rPr>
          <w:rStyle w:val="CharDivNo"/>
        </w:rPr>
        <w:t>Division 1</w:t>
      </w:r>
      <w:r>
        <w:t> — </w:t>
      </w:r>
      <w:r>
        <w:rPr>
          <w:rStyle w:val="CharDivText"/>
        </w:rPr>
        <w:t>Services provided by local governments</w:t>
      </w:r>
      <w:bookmarkEnd w:id="437"/>
      <w:bookmarkEnd w:id="438"/>
      <w:bookmarkEnd w:id="439"/>
      <w:bookmarkEnd w:id="440"/>
      <w:bookmarkEnd w:id="441"/>
      <w:bookmarkEnd w:id="442"/>
      <w:bookmarkEnd w:id="443"/>
      <w:bookmarkEnd w:id="444"/>
      <w:bookmarkEnd w:id="445"/>
    </w:p>
    <w:p>
      <w:pPr>
        <w:pStyle w:val="Heading5"/>
      </w:pPr>
      <w:bookmarkStart w:id="446" w:name="_Toc135386661"/>
      <w:bookmarkStart w:id="447" w:name="_Toc131512501"/>
      <w:r>
        <w:rPr>
          <w:rStyle w:val="CharSectno"/>
        </w:rPr>
        <w:t>48</w:t>
      </w:r>
      <w:r>
        <w:t>.</w:t>
      </w:r>
      <w:r>
        <w:tab/>
        <w:t>References to provision of waste service</w:t>
      </w:r>
      <w:bookmarkEnd w:id="446"/>
      <w:bookmarkEnd w:id="447"/>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448" w:name="_Toc135386662"/>
      <w:bookmarkStart w:id="449" w:name="_Toc131512502"/>
      <w:r>
        <w:rPr>
          <w:rStyle w:val="CharSectno"/>
        </w:rPr>
        <w:t>49</w:t>
      </w:r>
      <w:r>
        <w:t>.</w:t>
      </w:r>
      <w:r>
        <w:tab/>
        <w:t>Specified public authority may exercise functions of local government</w:t>
      </w:r>
      <w:bookmarkEnd w:id="448"/>
      <w:bookmarkEnd w:id="449"/>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450" w:name="_Toc135386663"/>
      <w:bookmarkStart w:id="451" w:name="_Toc131512503"/>
      <w:r>
        <w:rPr>
          <w:rStyle w:val="CharSectno"/>
        </w:rPr>
        <w:t>50</w:t>
      </w:r>
      <w:r>
        <w:t>.</w:t>
      </w:r>
      <w:r>
        <w:tab/>
        <w:t>Provision of waste services</w:t>
      </w:r>
      <w:bookmarkEnd w:id="450"/>
      <w:bookmarkEnd w:id="451"/>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452" w:name="_Toc135386664"/>
      <w:bookmarkStart w:id="453" w:name="_Toc131512504"/>
      <w:r>
        <w:rPr>
          <w:rStyle w:val="CharSectno"/>
        </w:rPr>
        <w:t>51</w:t>
      </w:r>
      <w:r>
        <w:t>.</w:t>
      </w:r>
      <w:r>
        <w:tab/>
        <w:t>Costs of providing combined waste service</w:t>
      </w:r>
      <w:bookmarkEnd w:id="452"/>
      <w:bookmarkEnd w:id="453"/>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454" w:name="_Toc135386665"/>
      <w:bookmarkStart w:id="455" w:name="_Toc131512505"/>
      <w:r>
        <w:rPr>
          <w:rStyle w:val="CharSectno"/>
        </w:rPr>
        <w:t>52</w:t>
      </w:r>
      <w:r>
        <w:t>.</w:t>
      </w:r>
      <w:r>
        <w:tab/>
        <w:t>Codes of practice</w:t>
      </w:r>
      <w:bookmarkEnd w:id="454"/>
      <w:bookmarkEnd w:id="455"/>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456" w:name="_Toc135386666"/>
      <w:bookmarkStart w:id="457" w:name="_Toc131512506"/>
      <w:r>
        <w:rPr>
          <w:rStyle w:val="CharSectno"/>
        </w:rPr>
        <w:t>53</w:t>
      </w:r>
      <w:r>
        <w:t>.</w:t>
      </w:r>
      <w:r>
        <w:tab/>
        <w:t>CEO may monitor and evaluate waste services</w:t>
      </w:r>
      <w:bookmarkEnd w:id="456"/>
      <w:bookmarkEnd w:id="457"/>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458" w:name="_Toc135386667"/>
      <w:bookmarkStart w:id="459" w:name="_Toc131512507"/>
      <w:r>
        <w:rPr>
          <w:rStyle w:val="CharSectno"/>
        </w:rPr>
        <w:t>54</w:t>
      </w:r>
      <w:r>
        <w:t>.</w:t>
      </w:r>
      <w:r>
        <w:tab/>
        <w:t>Expenses of evaluation</w:t>
      </w:r>
      <w:bookmarkEnd w:id="458"/>
      <w:bookmarkEnd w:id="459"/>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460" w:name="_Toc135386668"/>
      <w:bookmarkStart w:id="461" w:name="_Toc131512508"/>
      <w:r>
        <w:rPr>
          <w:rStyle w:val="CharSectno"/>
        </w:rPr>
        <w:t>55</w:t>
      </w:r>
      <w:r>
        <w:t>.</w:t>
      </w:r>
      <w:r>
        <w:tab/>
        <w:t>Disposal of waste by local government</w:t>
      </w:r>
      <w:bookmarkEnd w:id="460"/>
      <w:bookmarkEnd w:id="461"/>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462" w:name="_Toc135385631"/>
      <w:bookmarkStart w:id="463" w:name="_Toc135385874"/>
      <w:bookmarkStart w:id="464" w:name="_Toc135386669"/>
      <w:bookmarkStart w:id="465" w:name="_Toc85618493"/>
      <w:bookmarkStart w:id="466" w:name="_Toc85618736"/>
      <w:bookmarkStart w:id="467" w:name="_Toc85640478"/>
      <w:bookmarkStart w:id="468" w:name="_Toc131503574"/>
      <w:bookmarkStart w:id="469" w:name="_Toc131503820"/>
      <w:bookmarkStart w:id="470" w:name="_Toc131512509"/>
      <w:r>
        <w:rPr>
          <w:rStyle w:val="CharDivNo"/>
        </w:rPr>
        <w:t>Division 2</w:t>
      </w:r>
      <w:r>
        <w:t xml:space="preserve"> —</w:t>
      </w:r>
      <w:r>
        <w:rPr>
          <w:rStyle w:val="CharDivText"/>
        </w:rPr>
        <w:t xml:space="preserve"> Waste collection permits</w:t>
      </w:r>
      <w:bookmarkEnd w:id="462"/>
      <w:bookmarkEnd w:id="463"/>
      <w:bookmarkEnd w:id="464"/>
      <w:bookmarkEnd w:id="465"/>
      <w:bookmarkEnd w:id="466"/>
      <w:bookmarkEnd w:id="467"/>
      <w:bookmarkEnd w:id="468"/>
      <w:bookmarkEnd w:id="469"/>
      <w:bookmarkEnd w:id="470"/>
    </w:p>
    <w:p>
      <w:pPr>
        <w:pStyle w:val="Heading5"/>
      </w:pPr>
      <w:bookmarkStart w:id="471" w:name="_Toc135386670"/>
      <w:bookmarkStart w:id="472" w:name="_Toc131512510"/>
      <w:r>
        <w:rPr>
          <w:rStyle w:val="CharSectno"/>
        </w:rPr>
        <w:t>56</w:t>
      </w:r>
      <w:r>
        <w:t>.</w:t>
      </w:r>
      <w:r>
        <w:tab/>
        <w:t>Waste collection permit</w:t>
      </w:r>
      <w:bookmarkEnd w:id="471"/>
      <w:bookmarkEnd w:id="472"/>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473" w:name="_Toc135386671"/>
      <w:bookmarkStart w:id="474" w:name="_Toc131512511"/>
      <w:r>
        <w:rPr>
          <w:rStyle w:val="CharSectno"/>
        </w:rPr>
        <w:t>57</w:t>
      </w:r>
      <w:r>
        <w:t>.</w:t>
      </w:r>
      <w:r>
        <w:tab/>
        <w:t>Consistency with modern practice</w:t>
      </w:r>
      <w:bookmarkEnd w:id="473"/>
      <w:bookmarkEnd w:id="474"/>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475" w:name="_Toc135386672"/>
      <w:bookmarkStart w:id="476" w:name="_Toc131512512"/>
      <w:r>
        <w:rPr>
          <w:rStyle w:val="CharSectno"/>
        </w:rPr>
        <w:t>58</w:t>
      </w:r>
      <w:r>
        <w:t>.</w:t>
      </w:r>
      <w:r>
        <w:tab/>
        <w:t>CEO to consult on issue, renewal or amendment of permit</w:t>
      </w:r>
      <w:bookmarkEnd w:id="475"/>
      <w:bookmarkEnd w:id="476"/>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No. 19 of 2016 s. 202.]</w:t>
      </w:r>
    </w:p>
    <w:p>
      <w:pPr>
        <w:pStyle w:val="Heading5"/>
      </w:pPr>
      <w:bookmarkStart w:id="477" w:name="_Toc135386673"/>
      <w:bookmarkStart w:id="478" w:name="_Toc131512513"/>
      <w:r>
        <w:rPr>
          <w:rStyle w:val="CharSectno"/>
        </w:rPr>
        <w:t>59</w:t>
      </w:r>
      <w:r>
        <w:t>.</w:t>
      </w:r>
      <w:r>
        <w:tab/>
        <w:t>Term and renewal of waste collection permit</w:t>
      </w:r>
      <w:bookmarkEnd w:id="477"/>
      <w:bookmarkEnd w:id="478"/>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479" w:name="_Toc135386674"/>
      <w:bookmarkStart w:id="480" w:name="_Toc131512514"/>
      <w:r>
        <w:rPr>
          <w:rStyle w:val="CharSectno"/>
        </w:rPr>
        <w:t>60</w:t>
      </w:r>
      <w:r>
        <w:t>.</w:t>
      </w:r>
      <w:r>
        <w:tab/>
        <w:t>Disposal of waste by holder of permit</w:t>
      </w:r>
      <w:bookmarkEnd w:id="479"/>
      <w:bookmarkEnd w:id="480"/>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481" w:name="_Toc135385637"/>
      <w:bookmarkStart w:id="482" w:name="_Toc135385880"/>
      <w:bookmarkStart w:id="483" w:name="_Toc135386675"/>
      <w:bookmarkStart w:id="484" w:name="_Toc85618499"/>
      <w:bookmarkStart w:id="485" w:name="_Toc85618742"/>
      <w:bookmarkStart w:id="486" w:name="_Toc85640484"/>
      <w:bookmarkStart w:id="487" w:name="_Toc131503580"/>
      <w:bookmarkStart w:id="488" w:name="_Toc131503826"/>
      <w:bookmarkStart w:id="489" w:name="_Toc131512515"/>
      <w:r>
        <w:rPr>
          <w:rStyle w:val="CharDivNo"/>
        </w:rPr>
        <w:t>Division 3</w:t>
      </w:r>
      <w:r>
        <w:t> — </w:t>
      </w:r>
      <w:r>
        <w:rPr>
          <w:rStyle w:val="CharDivText"/>
        </w:rPr>
        <w:t>Local laws and local government rates, fees and charges</w:t>
      </w:r>
      <w:bookmarkEnd w:id="481"/>
      <w:bookmarkEnd w:id="482"/>
      <w:bookmarkEnd w:id="483"/>
      <w:bookmarkEnd w:id="484"/>
      <w:bookmarkEnd w:id="485"/>
      <w:bookmarkEnd w:id="486"/>
      <w:bookmarkEnd w:id="487"/>
      <w:bookmarkEnd w:id="488"/>
      <w:bookmarkEnd w:id="489"/>
    </w:p>
    <w:p>
      <w:pPr>
        <w:pStyle w:val="Heading5"/>
      </w:pPr>
      <w:bookmarkStart w:id="490" w:name="_Toc135386676"/>
      <w:bookmarkStart w:id="491" w:name="_Toc131512516"/>
      <w:r>
        <w:rPr>
          <w:rStyle w:val="CharSectno"/>
        </w:rPr>
        <w:t>61</w:t>
      </w:r>
      <w:r>
        <w:t>.</w:t>
      </w:r>
      <w:r>
        <w:tab/>
        <w:t>Local laws in respect of waste management</w:t>
      </w:r>
      <w:bookmarkEnd w:id="490"/>
      <w:bookmarkEnd w:id="491"/>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492" w:name="_Toc135386677"/>
      <w:bookmarkStart w:id="493" w:name="_Toc131512517"/>
      <w:r>
        <w:rPr>
          <w:rStyle w:val="CharSectno"/>
        </w:rPr>
        <w:t>62</w:t>
      </w:r>
      <w:r>
        <w:t>.</w:t>
      </w:r>
      <w:r>
        <w:tab/>
        <w:t>Model local laws</w:t>
      </w:r>
      <w:bookmarkEnd w:id="492"/>
      <w:bookmarkEnd w:id="493"/>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494" w:name="_Toc135386678"/>
      <w:bookmarkStart w:id="495" w:name="_Toc131512518"/>
      <w:r>
        <w:rPr>
          <w:rStyle w:val="CharSectno"/>
        </w:rPr>
        <w:t>63</w:t>
      </w:r>
      <w:r>
        <w:t>.</w:t>
      </w:r>
      <w:r>
        <w:tab/>
        <w:t>Governor may amend or repeal local laws</w:t>
      </w:r>
      <w:bookmarkEnd w:id="494"/>
      <w:bookmarkEnd w:id="495"/>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496" w:name="_Toc135386679"/>
      <w:bookmarkStart w:id="497" w:name="_Toc131512519"/>
      <w:r>
        <w:rPr>
          <w:rStyle w:val="CharSectno"/>
        </w:rPr>
        <w:t>64</w:t>
      </w:r>
      <w:r>
        <w:t>.</w:t>
      </w:r>
      <w:r>
        <w:tab/>
        <w:t>Subject matter of local laws</w:t>
      </w:r>
      <w:bookmarkEnd w:id="496"/>
      <w:bookmarkEnd w:id="497"/>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498" w:name="_Toc135386680"/>
      <w:bookmarkStart w:id="499" w:name="_Toc131512520"/>
      <w:r>
        <w:rPr>
          <w:rStyle w:val="CharSectno"/>
        </w:rPr>
        <w:t>65</w:t>
      </w:r>
      <w:r>
        <w:t>.</w:t>
      </w:r>
      <w:r>
        <w:tab/>
        <w:t>Enforcement of local laws</w:t>
      </w:r>
      <w:bookmarkEnd w:id="498"/>
      <w:bookmarkEnd w:id="499"/>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500" w:name="_Toc135386681"/>
      <w:bookmarkStart w:id="501" w:name="_Toc131512521"/>
      <w:r>
        <w:rPr>
          <w:rStyle w:val="CharSectno"/>
        </w:rPr>
        <w:t>66</w:t>
      </w:r>
      <w:r>
        <w:t>.</w:t>
      </w:r>
      <w:r>
        <w:tab/>
        <w:t>Local government may impose waste collection rate</w:t>
      </w:r>
      <w:bookmarkEnd w:id="500"/>
      <w:bookmarkEnd w:id="501"/>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502" w:name="_Toc135386682"/>
      <w:bookmarkStart w:id="503" w:name="_Toc131512522"/>
      <w:r>
        <w:rPr>
          <w:rStyle w:val="CharSectno"/>
        </w:rPr>
        <w:t>67</w:t>
      </w:r>
      <w:r>
        <w:t>.</w:t>
      </w:r>
      <w:r>
        <w:tab/>
        <w:t>Local government may impose receptacle charge</w:t>
      </w:r>
      <w:bookmarkEnd w:id="502"/>
      <w:bookmarkEnd w:id="503"/>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504" w:name="_Toc135386683"/>
      <w:bookmarkStart w:id="505" w:name="_Toc131512523"/>
      <w:r>
        <w:rPr>
          <w:rStyle w:val="CharSectno"/>
        </w:rPr>
        <w:t>68</w:t>
      </w:r>
      <w:r>
        <w:t>.</w:t>
      </w:r>
      <w:r>
        <w:tab/>
        <w:t>Fees and charges fixed by local government</w:t>
      </w:r>
      <w:bookmarkEnd w:id="504"/>
      <w:bookmarkEnd w:id="505"/>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506" w:name="_Toc135385646"/>
      <w:bookmarkStart w:id="507" w:name="_Toc135385889"/>
      <w:bookmarkStart w:id="508" w:name="_Toc135386684"/>
      <w:bookmarkStart w:id="509" w:name="_Toc85618508"/>
      <w:bookmarkStart w:id="510" w:name="_Toc85618751"/>
      <w:bookmarkStart w:id="511" w:name="_Toc85640493"/>
      <w:bookmarkStart w:id="512" w:name="_Toc131503589"/>
      <w:bookmarkStart w:id="513" w:name="_Toc131503835"/>
      <w:bookmarkStart w:id="514" w:name="_Toc131512524"/>
      <w:r>
        <w:rPr>
          <w:rStyle w:val="CharDivNo"/>
        </w:rPr>
        <w:t>Division 4</w:t>
      </w:r>
      <w:r>
        <w:t> — </w:t>
      </w:r>
      <w:r>
        <w:rPr>
          <w:rStyle w:val="CharDivText"/>
        </w:rPr>
        <w:t>Offences</w:t>
      </w:r>
      <w:bookmarkEnd w:id="506"/>
      <w:bookmarkEnd w:id="507"/>
      <w:bookmarkEnd w:id="508"/>
      <w:bookmarkEnd w:id="509"/>
      <w:bookmarkEnd w:id="510"/>
      <w:bookmarkEnd w:id="511"/>
      <w:bookmarkEnd w:id="512"/>
      <w:bookmarkEnd w:id="513"/>
      <w:bookmarkEnd w:id="514"/>
    </w:p>
    <w:p>
      <w:pPr>
        <w:pStyle w:val="Heading5"/>
      </w:pPr>
      <w:bookmarkStart w:id="515" w:name="_Toc135386685"/>
      <w:bookmarkStart w:id="516" w:name="_Toc131512525"/>
      <w:r>
        <w:rPr>
          <w:rStyle w:val="CharSectno"/>
        </w:rPr>
        <w:t>69</w:t>
      </w:r>
      <w:r>
        <w:t>.</w:t>
      </w:r>
      <w:r>
        <w:tab/>
        <w:t>Waste collection not to be carried out by unauthorised persons</w:t>
      </w:r>
      <w:bookmarkEnd w:id="515"/>
      <w:bookmarkEnd w:id="516"/>
    </w:p>
    <w:p>
      <w:pPr>
        <w:pStyle w:val="Subsection"/>
        <w:spacing w:before="120"/>
      </w:pPr>
      <w:r>
        <w:tab/>
        <w:t>(1)</w:t>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pPr>
      <w:r>
        <w:tab/>
        <w:t>Penalty for this subsection: a fine of $10 000 and a daily penalty of $1 000.</w:t>
      </w:r>
    </w:p>
    <w:p>
      <w:pPr>
        <w:pStyle w:val="Subsection"/>
      </w:pPr>
      <w:r>
        <w:tab/>
        <w:t>(2)</w:t>
      </w:r>
      <w:r>
        <w:tab/>
        <w:t>Subsection (1) does not apply to a person who collects local government waste in the course of acting as a refund point operator (as defined in section 47C).</w:t>
      </w:r>
    </w:p>
    <w:p>
      <w:pPr>
        <w:pStyle w:val="Footnotesection"/>
      </w:pPr>
      <w:r>
        <w:tab/>
        <w:t>[Section 69 amended: No. 5 of 2019 s. 7.]</w:t>
      </w:r>
    </w:p>
    <w:p>
      <w:pPr>
        <w:pStyle w:val="Heading5"/>
      </w:pPr>
      <w:bookmarkStart w:id="517" w:name="_Toc135386686"/>
      <w:bookmarkStart w:id="518" w:name="_Toc131512526"/>
      <w:r>
        <w:rPr>
          <w:rStyle w:val="CharSectno"/>
        </w:rPr>
        <w:t>70</w:t>
      </w:r>
      <w:r>
        <w:t>.</w:t>
      </w:r>
      <w:r>
        <w:tab/>
        <w:t>Obstruction or hindrance</w:t>
      </w:r>
      <w:bookmarkEnd w:id="517"/>
      <w:bookmarkEnd w:id="518"/>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519" w:name="_Toc135386687"/>
      <w:bookmarkStart w:id="520" w:name="_Toc131512527"/>
      <w:r>
        <w:rPr>
          <w:rStyle w:val="CharSectno"/>
        </w:rPr>
        <w:t>71</w:t>
      </w:r>
      <w:r>
        <w:t>.</w:t>
      </w:r>
      <w:r>
        <w:tab/>
        <w:t>Services to be provided in accordance with waste plan or permit</w:t>
      </w:r>
      <w:bookmarkEnd w:id="519"/>
      <w:bookmarkEnd w:id="520"/>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pPr>
        <w:pStyle w:val="Subsection"/>
        <w:keepNext/>
      </w:pPr>
      <w:r>
        <w:tab/>
      </w:r>
      <w:r>
        <w:tab/>
        <w:t>the local government commits an offence.</w:t>
      </w:r>
    </w:p>
    <w:p>
      <w:pPr>
        <w:pStyle w:val="Penstart"/>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pPr>
      <w:r>
        <w:tab/>
        <w:t>Penalty: a fine of $10 000.</w:t>
      </w:r>
    </w:p>
    <w:p>
      <w:pPr>
        <w:pStyle w:val="Footnotesection"/>
      </w:pPr>
      <w:r>
        <w:tab/>
        <w:t>[Section 71 amended: No. 19 of 2016 s. 203.]</w:t>
      </w:r>
    </w:p>
    <w:p>
      <w:pPr>
        <w:pStyle w:val="Heading3"/>
      </w:pPr>
      <w:bookmarkStart w:id="521" w:name="_Toc135385650"/>
      <w:bookmarkStart w:id="522" w:name="_Toc135385893"/>
      <w:bookmarkStart w:id="523" w:name="_Toc135386688"/>
      <w:bookmarkStart w:id="524" w:name="_Toc85618512"/>
      <w:bookmarkStart w:id="525" w:name="_Toc85618755"/>
      <w:bookmarkStart w:id="526" w:name="_Toc85640497"/>
      <w:bookmarkStart w:id="527" w:name="_Toc131503593"/>
      <w:bookmarkStart w:id="528" w:name="_Toc131503839"/>
      <w:bookmarkStart w:id="529" w:name="_Toc131512528"/>
      <w:r>
        <w:rPr>
          <w:rStyle w:val="CharDivNo"/>
        </w:rPr>
        <w:t>Division 5</w:t>
      </w:r>
      <w:r>
        <w:t> — </w:t>
      </w:r>
      <w:r>
        <w:rPr>
          <w:rStyle w:val="CharDivText"/>
        </w:rPr>
        <w:t>General</w:t>
      </w:r>
      <w:bookmarkEnd w:id="521"/>
      <w:bookmarkEnd w:id="522"/>
      <w:bookmarkEnd w:id="523"/>
      <w:bookmarkEnd w:id="524"/>
      <w:bookmarkEnd w:id="525"/>
      <w:bookmarkEnd w:id="526"/>
      <w:bookmarkEnd w:id="527"/>
      <w:bookmarkEnd w:id="528"/>
      <w:bookmarkEnd w:id="529"/>
    </w:p>
    <w:p>
      <w:pPr>
        <w:pStyle w:val="Heading5"/>
      </w:pPr>
      <w:bookmarkStart w:id="530" w:name="_Toc135386689"/>
      <w:bookmarkStart w:id="531" w:name="_Toc131512529"/>
      <w:r>
        <w:rPr>
          <w:rStyle w:val="CharSectno"/>
        </w:rPr>
        <w:t>72</w:t>
      </w:r>
      <w:r>
        <w:t>.</w:t>
      </w:r>
      <w:r>
        <w:tab/>
        <w:t>Accumulation of waste — prevention notice</w:t>
      </w:r>
      <w:bookmarkEnd w:id="530"/>
      <w:bookmarkEnd w:id="531"/>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532" w:name="_Toc135385652"/>
      <w:bookmarkStart w:id="533" w:name="_Toc135385895"/>
      <w:bookmarkStart w:id="534" w:name="_Toc135386690"/>
      <w:bookmarkStart w:id="535" w:name="_Toc85618514"/>
      <w:bookmarkStart w:id="536" w:name="_Toc85618757"/>
      <w:bookmarkStart w:id="537" w:name="_Toc85640499"/>
      <w:bookmarkStart w:id="538" w:name="_Toc131503595"/>
      <w:bookmarkStart w:id="539" w:name="_Toc131503841"/>
      <w:bookmarkStart w:id="540" w:name="_Toc131512530"/>
      <w:r>
        <w:rPr>
          <w:rStyle w:val="CharPartNo"/>
        </w:rPr>
        <w:t>Part 7</w:t>
      </w:r>
      <w:r>
        <w:t xml:space="preserve"> — </w:t>
      </w:r>
      <w:r>
        <w:rPr>
          <w:rStyle w:val="CharPartText"/>
        </w:rPr>
        <w:t>Collection and application of levy</w:t>
      </w:r>
      <w:bookmarkEnd w:id="532"/>
      <w:bookmarkEnd w:id="533"/>
      <w:bookmarkEnd w:id="534"/>
      <w:bookmarkEnd w:id="535"/>
      <w:bookmarkEnd w:id="536"/>
      <w:bookmarkEnd w:id="537"/>
      <w:bookmarkEnd w:id="538"/>
      <w:bookmarkEnd w:id="539"/>
      <w:bookmarkEnd w:id="540"/>
    </w:p>
    <w:p>
      <w:pPr>
        <w:pStyle w:val="Heading3"/>
        <w:rPr>
          <w:i/>
          <w:iCs/>
        </w:rPr>
      </w:pPr>
      <w:bookmarkStart w:id="541" w:name="_Toc135385653"/>
      <w:bookmarkStart w:id="542" w:name="_Toc135385896"/>
      <w:bookmarkStart w:id="543" w:name="_Toc135386691"/>
      <w:bookmarkStart w:id="544" w:name="_Toc85618515"/>
      <w:bookmarkStart w:id="545" w:name="_Toc85618758"/>
      <w:bookmarkStart w:id="546" w:name="_Toc85640500"/>
      <w:bookmarkStart w:id="547" w:name="_Toc131503596"/>
      <w:bookmarkStart w:id="548" w:name="_Toc131503842"/>
      <w:bookmarkStart w:id="549" w:name="_Toc131512531"/>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541"/>
      <w:bookmarkEnd w:id="542"/>
      <w:bookmarkEnd w:id="543"/>
      <w:bookmarkEnd w:id="544"/>
      <w:bookmarkEnd w:id="545"/>
      <w:bookmarkEnd w:id="546"/>
      <w:bookmarkEnd w:id="547"/>
      <w:bookmarkEnd w:id="548"/>
      <w:bookmarkEnd w:id="549"/>
    </w:p>
    <w:p>
      <w:pPr>
        <w:pStyle w:val="Heading5"/>
      </w:pPr>
      <w:bookmarkStart w:id="550" w:name="_Toc135386692"/>
      <w:bookmarkStart w:id="551" w:name="_Toc131512532"/>
      <w:r>
        <w:rPr>
          <w:rStyle w:val="CharSectno"/>
        </w:rPr>
        <w:t>73</w:t>
      </w:r>
      <w:r>
        <w:t>.</w:t>
      </w:r>
      <w:r>
        <w:tab/>
        <w:t>Payment of levy</w:t>
      </w:r>
      <w:bookmarkEnd w:id="550"/>
      <w:bookmarkEnd w:id="551"/>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No. 48 of 2009 s. 5.]</w:t>
      </w:r>
    </w:p>
    <w:p>
      <w:pPr>
        <w:pStyle w:val="Heading5"/>
      </w:pPr>
      <w:bookmarkStart w:id="552" w:name="_Toc135386693"/>
      <w:bookmarkStart w:id="553" w:name="_Toc131512533"/>
      <w:r>
        <w:rPr>
          <w:rStyle w:val="CharSectno"/>
        </w:rPr>
        <w:t>74</w:t>
      </w:r>
      <w:r>
        <w:t>.</w:t>
      </w:r>
      <w:r>
        <w:tab/>
        <w:t>Financial assurance</w:t>
      </w:r>
      <w:bookmarkEnd w:id="552"/>
      <w:bookmarkEnd w:id="553"/>
    </w:p>
    <w:p>
      <w:pPr>
        <w:pStyle w:val="Subsection"/>
      </w:pPr>
      <w:r>
        <w:tab/>
      </w:r>
      <w:r>
        <w:tab/>
        <w:t xml:space="preserve">The regulations may make provision — </w:t>
      </w:r>
    </w:p>
    <w:p>
      <w:pPr>
        <w:pStyle w:val="Indenta"/>
      </w:pPr>
      <w:r>
        <w:tab/>
        <w:t>(a)</w:t>
      </w:r>
      <w:r>
        <w:tab/>
        <w:t>empowering the CEO to require the holder of a licence, or a person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74 amended: No. 40 of 2020 s. 118(2).]</w:t>
      </w:r>
    </w:p>
    <w:p>
      <w:pPr>
        <w:pStyle w:val="Heading5"/>
      </w:pPr>
      <w:bookmarkStart w:id="554" w:name="_Toc135386694"/>
      <w:bookmarkStart w:id="555" w:name="_Toc131512534"/>
      <w:r>
        <w:rPr>
          <w:rStyle w:val="CharSectno"/>
        </w:rPr>
        <w:t>75</w:t>
      </w:r>
      <w:r>
        <w:t>.</w:t>
      </w:r>
      <w:r>
        <w:tab/>
        <w:t>Payment by instalments</w:t>
      </w:r>
      <w:bookmarkEnd w:id="554"/>
      <w:bookmarkEnd w:id="555"/>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556" w:name="_Toc135386695"/>
      <w:bookmarkStart w:id="557" w:name="_Toc131512535"/>
      <w:r>
        <w:rPr>
          <w:rStyle w:val="CharSectno"/>
        </w:rPr>
        <w:t>76</w:t>
      </w:r>
      <w:r>
        <w:t>.</w:t>
      </w:r>
      <w:r>
        <w:tab/>
        <w:t>Penalty for non</w:t>
      </w:r>
      <w:r>
        <w:noBreakHyphen/>
        <w:t>payment</w:t>
      </w:r>
      <w:bookmarkEnd w:id="556"/>
      <w:bookmarkEnd w:id="55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No. 48 of 2009 s. 6.]</w:t>
      </w:r>
    </w:p>
    <w:p>
      <w:pPr>
        <w:pStyle w:val="Heading5"/>
      </w:pPr>
      <w:bookmarkStart w:id="558" w:name="_Toc135386696"/>
      <w:bookmarkStart w:id="559" w:name="_Toc131512536"/>
      <w:r>
        <w:rPr>
          <w:rStyle w:val="CharSectno"/>
        </w:rPr>
        <w:t>77</w:t>
      </w:r>
      <w:r>
        <w:t>.</w:t>
      </w:r>
      <w:r>
        <w:tab/>
        <w:t>Recovery of levy</w:t>
      </w:r>
      <w:bookmarkEnd w:id="558"/>
      <w:bookmarkEnd w:id="559"/>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560" w:name="_Toc135386697"/>
      <w:bookmarkStart w:id="561" w:name="_Toc131512537"/>
      <w:r>
        <w:rPr>
          <w:rStyle w:val="CharSectno"/>
        </w:rPr>
        <w:t>78</w:t>
      </w:r>
      <w:r>
        <w:t>.</w:t>
      </w:r>
      <w:r>
        <w:tab/>
        <w:t>Evading levy</w:t>
      </w:r>
      <w:bookmarkEnd w:id="560"/>
      <w:bookmarkEnd w:id="56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562" w:name="_Toc135385660"/>
      <w:bookmarkStart w:id="563" w:name="_Toc135385903"/>
      <w:bookmarkStart w:id="564" w:name="_Toc135386698"/>
      <w:bookmarkStart w:id="565" w:name="_Toc85618522"/>
      <w:bookmarkStart w:id="566" w:name="_Toc85618765"/>
      <w:bookmarkStart w:id="567" w:name="_Toc85640507"/>
      <w:bookmarkStart w:id="568" w:name="_Toc131503603"/>
      <w:bookmarkStart w:id="569" w:name="_Toc131503849"/>
      <w:bookmarkStart w:id="570" w:name="_Toc131512538"/>
      <w:r>
        <w:rPr>
          <w:rStyle w:val="CharDivNo"/>
        </w:rPr>
        <w:t>Division 2</w:t>
      </w:r>
      <w:r>
        <w:t xml:space="preserve"> — </w:t>
      </w:r>
      <w:r>
        <w:rPr>
          <w:rStyle w:val="CharDivText"/>
        </w:rPr>
        <w:t>Waste Avoidance and Resource Recovery Account</w:t>
      </w:r>
      <w:bookmarkEnd w:id="562"/>
      <w:bookmarkEnd w:id="563"/>
      <w:bookmarkEnd w:id="564"/>
      <w:bookmarkEnd w:id="565"/>
      <w:bookmarkEnd w:id="566"/>
      <w:bookmarkEnd w:id="567"/>
      <w:bookmarkEnd w:id="568"/>
      <w:bookmarkEnd w:id="569"/>
      <w:bookmarkEnd w:id="570"/>
    </w:p>
    <w:p>
      <w:pPr>
        <w:pStyle w:val="Heading5"/>
      </w:pPr>
      <w:bookmarkStart w:id="571" w:name="_Toc135386699"/>
      <w:bookmarkStart w:id="572" w:name="_Toc131512539"/>
      <w:r>
        <w:rPr>
          <w:rStyle w:val="CharSectno"/>
        </w:rPr>
        <w:t>79</w:t>
      </w:r>
      <w:r>
        <w:t>.</w:t>
      </w:r>
      <w:r>
        <w:tab/>
        <w:t>Waste Avoidance and Resource Recovery Account</w:t>
      </w:r>
      <w:bookmarkEnd w:id="571"/>
      <w:bookmarkEnd w:id="572"/>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No. 48 of 2009 s. 7.]</w:t>
      </w:r>
    </w:p>
    <w:p>
      <w:pPr>
        <w:pStyle w:val="Heading5"/>
      </w:pPr>
      <w:bookmarkStart w:id="573" w:name="_Toc135386700"/>
      <w:bookmarkStart w:id="574" w:name="_Toc131512540"/>
      <w:r>
        <w:rPr>
          <w:rStyle w:val="CharSectno"/>
        </w:rPr>
        <w:t>80</w:t>
      </w:r>
      <w:r>
        <w:t>.</w:t>
      </w:r>
      <w:r>
        <w:tab/>
        <w:t>Application of moneys in WARR Account</w:t>
      </w:r>
      <w:bookmarkEnd w:id="573"/>
      <w:bookmarkEnd w:id="574"/>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No. 48 of 2009 s. 8.]</w:t>
      </w:r>
    </w:p>
    <w:p>
      <w:pPr>
        <w:pStyle w:val="Heading5"/>
        <w:rPr>
          <w:i/>
        </w:rPr>
      </w:pPr>
      <w:bookmarkStart w:id="575" w:name="_Toc135386701"/>
      <w:bookmarkStart w:id="576" w:name="_Toc131512541"/>
      <w:r>
        <w:rPr>
          <w:rStyle w:val="CharSectno"/>
        </w:rPr>
        <w:t>81</w:t>
      </w:r>
      <w:r>
        <w:t>.</w:t>
      </w:r>
      <w:r>
        <w:tab/>
        <w:t xml:space="preserve">Application of </w:t>
      </w:r>
      <w:r>
        <w:rPr>
          <w:i/>
        </w:rPr>
        <w:t xml:space="preserve">Financial Management Act 2006 </w:t>
      </w:r>
      <w:r>
        <w:t xml:space="preserve">and </w:t>
      </w:r>
      <w:r>
        <w:rPr>
          <w:i/>
        </w:rPr>
        <w:t>Auditor General Act 2006</w:t>
      </w:r>
      <w:bookmarkEnd w:id="575"/>
      <w:bookmarkEnd w:id="576"/>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No. 48 of 2009 s. 9.]</w:t>
      </w:r>
    </w:p>
    <w:p>
      <w:pPr>
        <w:pStyle w:val="Heading2"/>
      </w:pPr>
      <w:bookmarkStart w:id="577" w:name="_Toc135385664"/>
      <w:bookmarkStart w:id="578" w:name="_Toc135385907"/>
      <w:bookmarkStart w:id="579" w:name="_Toc135386702"/>
      <w:bookmarkStart w:id="580" w:name="_Toc85618526"/>
      <w:bookmarkStart w:id="581" w:name="_Toc85618769"/>
      <w:bookmarkStart w:id="582" w:name="_Toc85640511"/>
      <w:bookmarkStart w:id="583" w:name="_Toc131503607"/>
      <w:bookmarkStart w:id="584" w:name="_Toc131503853"/>
      <w:bookmarkStart w:id="585" w:name="_Toc131512542"/>
      <w:r>
        <w:rPr>
          <w:rStyle w:val="CharPartNo"/>
        </w:rPr>
        <w:t>Part 8</w:t>
      </w:r>
      <w:r>
        <w:t> — </w:t>
      </w:r>
      <w:r>
        <w:rPr>
          <w:rStyle w:val="CharPartText"/>
        </w:rPr>
        <w:t>Enforcement</w:t>
      </w:r>
      <w:bookmarkEnd w:id="577"/>
      <w:bookmarkEnd w:id="578"/>
      <w:bookmarkEnd w:id="579"/>
      <w:bookmarkEnd w:id="580"/>
      <w:bookmarkEnd w:id="581"/>
      <w:bookmarkEnd w:id="582"/>
      <w:bookmarkEnd w:id="583"/>
      <w:bookmarkEnd w:id="584"/>
      <w:bookmarkEnd w:id="585"/>
    </w:p>
    <w:p>
      <w:pPr>
        <w:pStyle w:val="Heading3"/>
        <w:spacing w:before="180"/>
      </w:pPr>
      <w:bookmarkStart w:id="586" w:name="_Toc135385665"/>
      <w:bookmarkStart w:id="587" w:name="_Toc135385908"/>
      <w:bookmarkStart w:id="588" w:name="_Toc135386703"/>
      <w:bookmarkStart w:id="589" w:name="_Toc85618527"/>
      <w:bookmarkStart w:id="590" w:name="_Toc85618770"/>
      <w:bookmarkStart w:id="591" w:name="_Toc85640512"/>
      <w:bookmarkStart w:id="592" w:name="_Toc131503608"/>
      <w:bookmarkStart w:id="593" w:name="_Toc131503854"/>
      <w:bookmarkStart w:id="594" w:name="_Toc131512543"/>
      <w:r>
        <w:rPr>
          <w:rStyle w:val="CharDivNo"/>
        </w:rPr>
        <w:t>Division 1</w:t>
      </w:r>
      <w:r>
        <w:t> — </w:t>
      </w:r>
      <w:r>
        <w:rPr>
          <w:rStyle w:val="CharDivText"/>
        </w:rPr>
        <w:t>Investigation and obtaining information</w:t>
      </w:r>
      <w:bookmarkEnd w:id="586"/>
      <w:bookmarkEnd w:id="587"/>
      <w:bookmarkEnd w:id="588"/>
      <w:bookmarkEnd w:id="589"/>
      <w:bookmarkEnd w:id="590"/>
      <w:bookmarkEnd w:id="591"/>
      <w:bookmarkEnd w:id="592"/>
      <w:bookmarkEnd w:id="593"/>
      <w:bookmarkEnd w:id="594"/>
    </w:p>
    <w:p>
      <w:pPr>
        <w:pStyle w:val="Heading5"/>
      </w:pPr>
      <w:bookmarkStart w:id="595" w:name="_Toc135386704"/>
      <w:bookmarkStart w:id="596" w:name="_Toc131512544"/>
      <w:r>
        <w:rPr>
          <w:rStyle w:val="CharSectno"/>
        </w:rPr>
        <w:t>82</w:t>
      </w:r>
      <w:r>
        <w:t>.</w:t>
      </w:r>
      <w:r>
        <w:tab/>
        <w:t>Power to require information or material</w:t>
      </w:r>
      <w:bookmarkEnd w:id="595"/>
      <w:bookmarkEnd w:id="596"/>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pPr>
      <w:r>
        <w:tab/>
        <w:t>Penalty: a fine of $20 000.</w:t>
      </w:r>
    </w:p>
    <w:p>
      <w:pPr>
        <w:pStyle w:val="Heading5"/>
      </w:pPr>
      <w:bookmarkStart w:id="597" w:name="_Toc135386705"/>
      <w:bookmarkStart w:id="598" w:name="_Toc131512545"/>
      <w:r>
        <w:rPr>
          <w:rStyle w:val="CharSectno"/>
        </w:rPr>
        <w:t>83</w:t>
      </w:r>
      <w:r>
        <w:t>.</w:t>
      </w:r>
      <w:r>
        <w:tab/>
        <w:t>Inspectors</w:t>
      </w:r>
      <w:bookmarkEnd w:id="597"/>
      <w:bookmarkEnd w:id="598"/>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pPr>
      <w:r>
        <w:tab/>
        <w:t>Penalty: a fine of $20 000.</w:t>
      </w:r>
    </w:p>
    <w:p>
      <w:pPr>
        <w:pStyle w:val="Heading5"/>
      </w:pPr>
      <w:bookmarkStart w:id="599" w:name="_Toc135386706"/>
      <w:bookmarkStart w:id="600" w:name="_Toc131512546"/>
      <w:r>
        <w:rPr>
          <w:rStyle w:val="CharSectno"/>
        </w:rPr>
        <w:t>84</w:t>
      </w:r>
      <w:r>
        <w:t>.</w:t>
      </w:r>
      <w:r>
        <w:tab/>
        <w:t>Authorised persons and analysts</w:t>
      </w:r>
      <w:bookmarkEnd w:id="599"/>
      <w:bookmarkEnd w:id="600"/>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601" w:name="_Toc135386707"/>
      <w:bookmarkStart w:id="602" w:name="_Toc131512547"/>
      <w:r>
        <w:rPr>
          <w:rStyle w:val="CharSectno"/>
        </w:rPr>
        <w:t>85</w:t>
      </w:r>
      <w:r>
        <w:t>.</w:t>
      </w:r>
      <w:r>
        <w:tab/>
        <w:t>Audit may be directed by CEO</w:t>
      </w:r>
      <w:bookmarkEnd w:id="601"/>
      <w:bookmarkEnd w:id="602"/>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603" w:name="_Toc135385670"/>
      <w:bookmarkStart w:id="604" w:name="_Toc135385913"/>
      <w:bookmarkStart w:id="605" w:name="_Toc135386708"/>
      <w:bookmarkStart w:id="606" w:name="_Toc85618532"/>
      <w:bookmarkStart w:id="607" w:name="_Toc85618775"/>
      <w:bookmarkStart w:id="608" w:name="_Toc85640517"/>
      <w:bookmarkStart w:id="609" w:name="_Toc131503613"/>
      <w:bookmarkStart w:id="610" w:name="_Toc131503859"/>
      <w:bookmarkStart w:id="611" w:name="_Toc131512548"/>
      <w:r>
        <w:rPr>
          <w:rStyle w:val="CharDivNo"/>
        </w:rPr>
        <w:t>Division 2</w:t>
      </w:r>
      <w:r>
        <w:t> — </w:t>
      </w:r>
      <w:r>
        <w:rPr>
          <w:rStyle w:val="CharDivText"/>
        </w:rPr>
        <w:t>General</w:t>
      </w:r>
      <w:bookmarkEnd w:id="603"/>
      <w:bookmarkEnd w:id="604"/>
      <w:bookmarkEnd w:id="605"/>
      <w:bookmarkEnd w:id="606"/>
      <w:bookmarkEnd w:id="607"/>
      <w:bookmarkEnd w:id="608"/>
      <w:bookmarkEnd w:id="609"/>
      <w:bookmarkEnd w:id="610"/>
      <w:bookmarkEnd w:id="611"/>
    </w:p>
    <w:p>
      <w:pPr>
        <w:pStyle w:val="Heading5"/>
      </w:pPr>
      <w:bookmarkStart w:id="612" w:name="_Toc135386709"/>
      <w:bookmarkStart w:id="613" w:name="_Toc131512549"/>
      <w:r>
        <w:rPr>
          <w:rStyle w:val="CharSectno"/>
        </w:rPr>
        <w:t>86</w:t>
      </w:r>
      <w:r>
        <w:t>.</w:t>
      </w:r>
      <w:r>
        <w:tab/>
        <w:t>Who can institute proceedings for offences</w:t>
      </w:r>
      <w:bookmarkEnd w:id="612"/>
      <w:bookmarkEnd w:id="613"/>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614" w:name="_Toc135386710"/>
      <w:bookmarkStart w:id="615" w:name="_Toc131512550"/>
      <w:r>
        <w:rPr>
          <w:rStyle w:val="CharSectno"/>
        </w:rPr>
        <w:t>87</w:t>
      </w:r>
      <w:r>
        <w:t>.</w:t>
      </w:r>
      <w:r>
        <w:tab/>
        <w:t>Time for bringing prosecutions</w:t>
      </w:r>
      <w:bookmarkEnd w:id="614"/>
      <w:bookmarkEnd w:id="615"/>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616" w:name="_Toc135386711"/>
      <w:bookmarkStart w:id="617" w:name="_Toc131512551"/>
      <w:r>
        <w:rPr>
          <w:rStyle w:val="CharSectno"/>
        </w:rPr>
        <w:t>88</w:t>
      </w:r>
      <w:r>
        <w:t>.</w:t>
      </w:r>
      <w:r>
        <w:tab/>
        <w:t>Daily penalties</w:t>
      </w:r>
      <w:bookmarkEnd w:id="616"/>
      <w:bookmarkEnd w:id="617"/>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618" w:name="_Toc135386712"/>
      <w:bookmarkStart w:id="619" w:name="_Toc131512552"/>
      <w:r>
        <w:rPr>
          <w:rStyle w:val="CharSectno"/>
        </w:rPr>
        <w:t>89</w:t>
      </w:r>
      <w:r>
        <w:t>.</w:t>
      </w:r>
      <w:r>
        <w:tab/>
        <w:t>Attempt, incitement or accessory after the fact</w:t>
      </w:r>
      <w:bookmarkEnd w:id="618"/>
      <w:bookmarkEnd w:id="619"/>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620" w:name="_Toc135386713"/>
      <w:bookmarkStart w:id="621" w:name="_Toc131512553"/>
      <w:r>
        <w:rPr>
          <w:rStyle w:val="CharSectno"/>
        </w:rPr>
        <w:t>90</w:t>
      </w:r>
      <w:r>
        <w:t>.</w:t>
      </w:r>
      <w:r>
        <w:tab/>
        <w:t>Additional powers available to the court</w:t>
      </w:r>
      <w:bookmarkEnd w:id="620"/>
      <w:bookmarkEnd w:id="621"/>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622" w:name="_Toc135385676"/>
      <w:bookmarkStart w:id="623" w:name="_Toc135385919"/>
      <w:bookmarkStart w:id="624" w:name="_Toc135386714"/>
      <w:bookmarkStart w:id="625" w:name="_Toc85618538"/>
      <w:bookmarkStart w:id="626" w:name="_Toc85618781"/>
      <w:bookmarkStart w:id="627" w:name="_Toc85640523"/>
      <w:bookmarkStart w:id="628" w:name="_Toc131503619"/>
      <w:bookmarkStart w:id="629" w:name="_Toc131503865"/>
      <w:bookmarkStart w:id="630" w:name="_Toc131512554"/>
      <w:r>
        <w:rPr>
          <w:rStyle w:val="CharPartNo"/>
        </w:rPr>
        <w:t>Part 9</w:t>
      </w:r>
      <w:r>
        <w:rPr>
          <w:rStyle w:val="CharDivNo"/>
        </w:rPr>
        <w:t> </w:t>
      </w:r>
      <w:r>
        <w:t>—</w:t>
      </w:r>
      <w:r>
        <w:rPr>
          <w:rStyle w:val="CharDivText"/>
        </w:rPr>
        <w:t> </w:t>
      </w:r>
      <w:r>
        <w:rPr>
          <w:rStyle w:val="CharPartText"/>
        </w:rPr>
        <w:t>General provisions</w:t>
      </w:r>
      <w:bookmarkEnd w:id="622"/>
      <w:bookmarkEnd w:id="623"/>
      <w:bookmarkEnd w:id="624"/>
      <w:bookmarkEnd w:id="625"/>
      <w:bookmarkEnd w:id="626"/>
      <w:bookmarkEnd w:id="627"/>
      <w:bookmarkEnd w:id="628"/>
      <w:bookmarkEnd w:id="629"/>
      <w:bookmarkEnd w:id="630"/>
    </w:p>
    <w:p>
      <w:pPr>
        <w:pStyle w:val="Heading5"/>
      </w:pPr>
      <w:bookmarkStart w:id="631" w:name="_Toc135386715"/>
      <w:bookmarkStart w:id="632" w:name="_Toc131512555"/>
      <w:r>
        <w:rPr>
          <w:rStyle w:val="CharSectno"/>
        </w:rPr>
        <w:t>91</w:t>
      </w:r>
      <w:r>
        <w:t>.</w:t>
      </w:r>
      <w:r>
        <w:tab/>
        <w:t>Confidentiality</w:t>
      </w:r>
      <w:bookmarkEnd w:id="631"/>
      <w:bookmarkEnd w:id="632"/>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$25 000.</w:t>
      </w:r>
    </w:p>
    <w:p>
      <w:pPr>
        <w:pStyle w:val="Heading5"/>
      </w:pPr>
      <w:bookmarkStart w:id="633" w:name="_Toc135386716"/>
      <w:bookmarkStart w:id="634" w:name="_Toc131512556"/>
      <w:r>
        <w:rPr>
          <w:rStyle w:val="CharSectno"/>
        </w:rPr>
        <w:t>92</w:t>
      </w:r>
      <w:r>
        <w:t>.</w:t>
      </w:r>
      <w:r>
        <w:tab/>
        <w:t>Delegation</w:t>
      </w:r>
      <w:bookmarkEnd w:id="633"/>
      <w:bookmarkEnd w:id="634"/>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635" w:name="_Toc135386717"/>
      <w:bookmarkStart w:id="636" w:name="_Toc131512557"/>
      <w:r>
        <w:rPr>
          <w:rStyle w:val="CharSectno"/>
        </w:rPr>
        <w:t>93</w:t>
      </w:r>
      <w:r>
        <w:t>.</w:t>
      </w:r>
      <w:r>
        <w:tab/>
        <w:t>Other provisions of EP Act apply</w:t>
      </w:r>
      <w:bookmarkEnd w:id="635"/>
      <w:bookmarkEnd w:id="636"/>
    </w:p>
    <w:p>
      <w:pPr>
        <w:pStyle w:val="Subsection"/>
      </w:pPr>
      <w:r>
        <w:tab/>
      </w:r>
      <w:r>
        <w:tab/>
        <w:t xml:space="preserve">Sections 93, 112, 112A, 115, 116, 116A, 117, 118, 118A,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 and</w:t>
      </w:r>
    </w:p>
    <w:p>
      <w:pPr>
        <w:pStyle w:val="Indenta"/>
      </w:pPr>
      <w:r>
        <w:tab/>
        <w:t>(d)</w:t>
      </w:r>
      <w:r>
        <w:tab/>
        <w:t>a reference in section 118A to “Tier 1 offences and Tier 2 offences” were a reference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47E(2)</w:t>
            </w:r>
          </w:p>
        </w:tc>
        <w:tc>
          <w:tcPr>
            <w:tcW w:w="2410" w:type="dxa"/>
            <w:noWrap/>
          </w:tcPr>
          <w:p>
            <w:pPr>
              <w:pStyle w:val="TableNAm"/>
            </w:pPr>
            <w:r>
              <w:t>s. 47F(4)</w:t>
            </w:r>
          </w:p>
        </w:tc>
      </w:tr>
      <w:tr>
        <w:trPr>
          <w:cantSplit/>
        </w:trPr>
        <w:tc>
          <w:tcPr>
            <w:tcW w:w="2409" w:type="dxa"/>
            <w:noWrap/>
          </w:tcPr>
          <w:p>
            <w:pPr>
              <w:pStyle w:val="TableNAm"/>
            </w:pPr>
            <w:r>
              <w:t>s. 47I(1)</w:t>
            </w:r>
          </w:p>
        </w:tc>
        <w:tc>
          <w:tcPr>
            <w:tcW w:w="2410" w:type="dxa"/>
            <w:noWrap/>
          </w:tcPr>
          <w:p>
            <w:pPr>
              <w:pStyle w:val="TableNAm"/>
            </w:pPr>
            <w:r>
              <w:t>s. 47M(3), (4) and (5)</w:t>
            </w:r>
          </w:p>
        </w:tc>
      </w:tr>
      <w:tr>
        <w:trPr>
          <w:cantSplit/>
        </w:trPr>
        <w:tc>
          <w:tcPr>
            <w:tcW w:w="2409" w:type="dxa"/>
            <w:noWrap/>
          </w:tcPr>
          <w:p>
            <w:pPr>
              <w:pStyle w:val="TableNAm"/>
            </w:pPr>
            <w:r>
              <w:t>s. 47N(4)</w:t>
            </w:r>
          </w:p>
        </w:tc>
        <w:tc>
          <w:tcPr>
            <w:tcW w:w="2410" w:type="dxa"/>
            <w:noWrap/>
          </w:tcPr>
          <w:p>
            <w:pPr>
              <w:pStyle w:val="TableNAm"/>
            </w:pPr>
            <w:r>
              <w:t>s. 47ZN(1), (3) and (4)</w:t>
            </w:r>
          </w:p>
        </w:tc>
      </w:tr>
      <w:tr>
        <w:trPr>
          <w:cantSplit/>
        </w:trPr>
        <w:tc>
          <w:tcPr>
            <w:tcW w:w="2409" w:type="dxa"/>
            <w:noWrap/>
          </w:tcPr>
          <w:p>
            <w:pPr>
              <w:pStyle w:val="TableNAm"/>
              <w:keepNext/>
            </w:pPr>
            <w:r>
              <w:t>s. 47ZZF(1)</w:t>
            </w:r>
          </w:p>
        </w:tc>
        <w:tc>
          <w:tcPr>
            <w:tcW w:w="2410" w:type="dxa"/>
            <w:noWrap/>
          </w:tcPr>
          <w:p>
            <w:pPr>
              <w:pStyle w:val="TableNAm"/>
              <w:keepNext/>
            </w:pPr>
            <w:r>
              <w:t>s. 78(1)</w:t>
            </w:r>
          </w:p>
        </w:tc>
      </w:tr>
    </w:tbl>
    <w:p>
      <w:pPr>
        <w:pStyle w:val="Footnotesection"/>
      </w:pPr>
      <w:r>
        <w:tab/>
        <w:t>[Section 93 amended: No. 40 of 2020 s. 118(3); No. 9 of 2023 s. 161.]</w:t>
      </w:r>
    </w:p>
    <w:p>
      <w:pPr>
        <w:pStyle w:val="Heading5"/>
      </w:pPr>
      <w:bookmarkStart w:id="637" w:name="_Toc135386718"/>
      <w:bookmarkStart w:id="638" w:name="_Toc131512558"/>
      <w:r>
        <w:rPr>
          <w:rStyle w:val="CharSectno"/>
        </w:rPr>
        <w:t>94</w:t>
      </w:r>
      <w:r>
        <w:t>.</w:t>
      </w:r>
      <w:r>
        <w:tab/>
        <w:t>Protection from liability for wrongdoing</w:t>
      </w:r>
      <w:bookmarkEnd w:id="637"/>
      <w:bookmarkEnd w:id="638"/>
    </w:p>
    <w:p>
      <w:pPr>
        <w:pStyle w:val="Subsection"/>
      </w:pPr>
      <w:r>
        <w:tab/>
        <w:t>(1)</w:t>
      </w:r>
      <w:r>
        <w:tab/>
        <w:t>Subject to subsection (3A), 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(3A)</w:t>
      </w:r>
      <w:r>
        <w:tab/>
        <w:t>Subsection (1) does not apply to anything that a person has done in the performance or purported performance of the functions of the Coordinator of the container deposit scheme established by Part 5A.</w:t>
      </w:r>
    </w:p>
    <w:p>
      <w:pPr>
        <w:pStyle w:val="Subsection"/>
      </w:pPr>
      <w:r>
        <w:tab/>
        <w:t>(4)</w:t>
      </w:r>
      <w:r>
        <w:tab/>
        <w:t>In this section, a reference to the doing of anything includes a reference to an omission to do anything.</w:t>
      </w:r>
    </w:p>
    <w:p>
      <w:pPr>
        <w:pStyle w:val="Footnotesection"/>
      </w:pPr>
      <w:r>
        <w:tab/>
        <w:t>[Section 94 amended: No. 5 of 2019 s. 8.]</w:t>
      </w:r>
    </w:p>
    <w:p>
      <w:pPr>
        <w:pStyle w:val="Heading5"/>
      </w:pPr>
      <w:bookmarkStart w:id="639" w:name="_Toc135386719"/>
      <w:bookmarkStart w:id="640" w:name="_Toc131512559"/>
      <w:r>
        <w:rPr>
          <w:rStyle w:val="CharSectno"/>
        </w:rPr>
        <w:t>95</w:t>
      </w:r>
      <w:r>
        <w:t>.</w:t>
      </w:r>
      <w:r>
        <w:tab/>
        <w:t>Laying documents before Parliament</w:t>
      </w:r>
      <w:bookmarkEnd w:id="639"/>
      <w:bookmarkEnd w:id="640"/>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641" w:name="_Toc135386720"/>
      <w:bookmarkStart w:id="642" w:name="_Toc131512560"/>
      <w:r>
        <w:rPr>
          <w:rStyle w:val="CharSectno"/>
        </w:rPr>
        <w:t>96</w:t>
      </w:r>
      <w:r>
        <w:t>.</w:t>
      </w:r>
      <w:r>
        <w:tab/>
        <w:t>Regulations</w:t>
      </w:r>
      <w:bookmarkEnd w:id="641"/>
      <w:bookmarkEnd w:id="642"/>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643" w:name="_Toc135386721"/>
      <w:bookmarkStart w:id="644" w:name="_Toc131512561"/>
      <w:r>
        <w:rPr>
          <w:rStyle w:val="CharSectno"/>
        </w:rPr>
        <w:t>97</w:t>
      </w:r>
      <w:r>
        <w:t>.</w:t>
      </w:r>
      <w:r>
        <w:tab/>
        <w:t>Regulations to operate as local laws</w:t>
      </w:r>
      <w:bookmarkEnd w:id="643"/>
      <w:bookmarkEnd w:id="644"/>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645" w:name="_Toc135386722"/>
      <w:bookmarkStart w:id="646" w:name="_Toc131512562"/>
      <w:r>
        <w:rPr>
          <w:rStyle w:val="CharSectno"/>
        </w:rPr>
        <w:t>98</w:t>
      </w:r>
      <w:r>
        <w:t>.</w:t>
      </w:r>
      <w:r>
        <w:tab/>
        <w:t>Regulations, local laws and waste strategy may adopt codes or legislation and other references</w:t>
      </w:r>
      <w:bookmarkEnd w:id="645"/>
      <w:bookmarkEnd w:id="646"/>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647" w:name="_Toc135386723"/>
      <w:bookmarkStart w:id="648" w:name="_Toc131512563"/>
      <w:r>
        <w:rPr>
          <w:rStyle w:val="CharSectno"/>
        </w:rPr>
        <w:t>99</w:t>
      </w:r>
      <w:r>
        <w:t>.</w:t>
      </w:r>
      <w:r>
        <w:tab/>
        <w:t>Review of Act</w:t>
      </w:r>
      <w:bookmarkEnd w:id="647"/>
      <w:bookmarkEnd w:id="648"/>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649" w:name="_Toc135386724"/>
      <w:bookmarkStart w:id="650" w:name="_Toc131512564"/>
      <w:r>
        <w:rPr>
          <w:rStyle w:val="CharSectno"/>
        </w:rPr>
        <w:t>100</w:t>
      </w:r>
      <w:r>
        <w:t>.</w:t>
      </w:r>
      <w:r>
        <w:tab/>
        <w:t>Consequential amendments</w:t>
      </w:r>
      <w:bookmarkEnd w:id="649"/>
      <w:bookmarkEnd w:id="650"/>
    </w:p>
    <w:p>
      <w:pPr>
        <w:pStyle w:val="Subsection"/>
      </w:pPr>
      <w:r>
        <w:tab/>
      </w:r>
      <w:r>
        <w:tab/>
        <w:t xml:space="preserve">Each Act specified in Schedule 4 is amended as set out in that Schedule.  </w:t>
      </w:r>
    </w:p>
    <w:p>
      <w:pPr>
        <w:pStyle w:val="Heading5"/>
      </w:pPr>
      <w:bookmarkStart w:id="651" w:name="_Toc135386725"/>
      <w:bookmarkStart w:id="652" w:name="_Toc131512565"/>
      <w:r>
        <w:rPr>
          <w:rStyle w:val="CharSectno"/>
        </w:rPr>
        <w:t>101</w:t>
      </w:r>
      <w:r>
        <w:t>.</w:t>
      </w:r>
      <w:r>
        <w:tab/>
        <w:t>Transitional and savings provisions</w:t>
      </w:r>
      <w:bookmarkEnd w:id="651"/>
      <w:bookmarkEnd w:id="652"/>
    </w:p>
    <w:p>
      <w:pPr>
        <w:pStyle w:val="Subsection"/>
      </w:pPr>
      <w:r>
        <w:tab/>
      </w:r>
      <w:r>
        <w:tab/>
        <w:t>Schedule 5 sets out transitional and savings provisions.</w:t>
      </w:r>
    </w:p>
    <w:p>
      <w:pPr>
        <w:pStyle w:val="Heading5"/>
      </w:pPr>
      <w:bookmarkStart w:id="653" w:name="_Toc135386726"/>
      <w:bookmarkStart w:id="654" w:name="_Toc131512566"/>
      <w:r>
        <w:rPr>
          <w:rStyle w:val="CharSectno"/>
        </w:rPr>
        <w:t>102</w:t>
      </w:r>
      <w:r>
        <w:t>.</w:t>
      </w:r>
      <w:r>
        <w:tab/>
      </w:r>
      <w:r>
        <w:rPr>
          <w:i/>
        </w:rPr>
        <w:t>Waste Avoidance and Resource Recovery Levy Regulations 2008</w:t>
      </w:r>
      <w:r>
        <w:t xml:space="preserve"> and amendments validated</w:t>
      </w:r>
      <w:bookmarkEnd w:id="653"/>
      <w:bookmarkEnd w:id="654"/>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No. 16 of 2014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55" w:name="_Toc135385689"/>
      <w:bookmarkStart w:id="656" w:name="_Toc135385932"/>
      <w:bookmarkStart w:id="657" w:name="_Toc135386727"/>
      <w:bookmarkStart w:id="658" w:name="_Toc85618551"/>
      <w:bookmarkStart w:id="659" w:name="_Toc85618794"/>
      <w:bookmarkStart w:id="660" w:name="_Toc85640536"/>
      <w:bookmarkStart w:id="661" w:name="_Toc131503632"/>
      <w:bookmarkStart w:id="662" w:name="_Toc131503878"/>
      <w:bookmarkStart w:id="663" w:name="_Toc131512567"/>
      <w:r>
        <w:rPr>
          <w:rStyle w:val="CharSchNo"/>
        </w:rPr>
        <w:t>Schedule 1</w:t>
      </w:r>
      <w:r>
        <w:t> — </w:t>
      </w:r>
      <w:r>
        <w:rPr>
          <w:rStyle w:val="CharSchText"/>
        </w:rPr>
        <w:t>Constitution and proceedings of the Waste Authority</w:t>
      </w:r>
      <w:bookmarkEnd w:id="655"/>
      <w:bookmarkEnd w:id="656"/>
      <w:bookmarkEnd w:id="657"/>
      <w:bookmarkEnd w:id="658"/>
      <w:bookmarkEnd w:id="659"/>
      <w:bookmarkEnd w:id="660"/>
      <w:bookmarkEnd w:id="661"/>
      <w:bookmarkEnd w:id="662"/>
      <w:bookmarkEnd w:id="663"/>
    </w:p>
    <w:p>
      <w:pPr>
        <w:pStyle w:val="yShoulderClause"/>
      </w:pPr>
      <w:r>
        <w:t>[s. 14]</w:t>
      </w:r>
    </w:p>
    <w:p>
      <w:pPr>
        <w:pStyle w:val="yHeading3"/>
      </w:pPr>
      <w:bookmarkStart w:id="664" w:name="_Toc135385690"/>
      <w:bookmarkStart w:id="665" w:name="_Toc135385933"/>
      <w:bookmarkStart w:id="666" w:name="_Toc135386728"/>
      <w:bookmarkStart w:id="667" w:name="_Toc85618552"/>
      <w:bookmarkStart w:id="668" w:name="_Toc85618795"/>
      <w:bookmarkStart w:id="669" w:name="_Toc85640537"/>
      <w:bookmarkStart w:id="670" w:name="_Toc131503633"/>
      <w:bookmarkStart w:id="671" w:name="_Toc131503879"/>
      <w:bookmarkStart w:id="672" w:name="_Toc131512568"/>
      <w:r>
        <w:rPr>
          <w:rStyle w:val="CharSDivNo"/>
        </w:rPr>
        <w:t>Division 1</w:t>
      </w:r>
      <w:r>
        <w:t> — </w:t>
      </w:r>
      <w:r>
        <w:rPr>
          <w:rStyle w:val="CharSDivText"/>
        </w:rPr>
        <w:t>General provisions</w:t>
      </w:r>
      <w:bookmarkEnd w:id="664"/>
      <w:bookmarkEnd w:id="665"/>
      <w:bookmarkEnd w:id="666"/>
      <w:bookmarkEnd w:id="667"/>
      <w:bookmarkEnd w:id="668"/>
      <w:bookmarkEnd w:id="669"/>
      <w:bookmarkEnd w:id="670"/>
      <w:bookmarkEnd w:id="671"/>
      <w:bookmarkEnd w:id="672"/>
    </w:p>
    <w:p>
      <w:pPr>
        <w:pStyle w:val="yHeading5"/>
      </w:pPr>
      <w:bookmarkStart w:id="673" w:name="_Toc135386729"/>
      <w:bookmarkStart w:id="674" w:name="_Toc131512569"/>
      <w:r>
        <w:rPr>
          <w:rStyle w:val="CharSClsNo"/>
        </w:rPr>
        <w:t>1</w:t>
      </w:r>
      <w:r>
        <w:t>.</w:t>
      </w:r>
      <w:r>
        <w:tab/>
        <w:t>Meaning of terms used in this Schedule</w:t>
      </w:r>
      <w:bookmarkEnd w:id="673"/>
      <w:bookmarkEnd w:id="674"/>
    </w:p>
    <w:p>
      <w:pPr>
        <w:pStyle w:val="ySubsection"/>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pPr>
      <w:bookmarkStart w:id="675" w:name="_Toc135386730"/>
      <w:bookmarkStart w:id="676" w:name="_Toc131512570"/>
      <w:r>
        <w:rPr>
          <w:rStyle w:val="CharSClsNo"/>
        </w:rPr>
        <w:t>2</w:t>
      </w:r>
      <w:r>
        <w:t>.</w:t>
      </w:r>
      <w:r>
        <w:tab/>
        <w:t>Term of office</w:t>
      </w:r>
      <w:bookmarkEnd w:id="675"/>
      <w:bookmarkEnd w:id="676"/>
    </w:p>
    <w:p>
      <w:pPr>
        <w:pStyle w:val="ySubsection"/>
      </w:pPr>
      <w:r>
        <w:tab/>
      </w:r>
      <w:r>
        <w:tab/>
        <w:t>A member holds office for such term, not exceeding 5 years, as is specified in the instrument of his or her appointment, but may from time to time be reappointed.</w:t>
      </w:r>
    </w:p>
    <w:p>
      <w:pPr>
        <w:pStyle w:val="yHeading5"/>
      </w:pPr>
      <w:bookmarkStart w:id="677" w:name="_Toc135386731"/>
      <w:bookmarkStart w:id="678" w:name="_Toc131512571"/>
      <w:r>
        <w:rPr>
          <w:rStyle w:val="CharSClsNo"/>
        </w:rPr>
        <w:t>3</w:t>
      </w:r>
      <w:r>
        <w:t>.</w:t>
      </w:r>
      <w:r>
        <w:tab/>
        <w:t>Resignation, removal</w:t>
      </w:r>
      <w:bookmarkEnd w:id="677"/>
      <w:bookmarkEnd w:id="678"/>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pPr>
      <w:bookmarkStart w:id="679" w:name="_Toc135386732"/>
      <w:bookmarkStart w:id="680" w:name="_Toc131512572"/>
      <w:r>
        <w:rPr>
          <w:rStyle w:val="CharSClsNo"/>
        </w:rPr>
        <w:t>4</w:t>
      </w:r>
      <w:r>
        <w:t>.</w:t>
      </w:r>
      <w:r>
        <w:tab/>
        <w:t>Leave of absence</w:t>
      </w:r>
      <w:bookmarkEnd w:id="679"/>
      <w:bookmarkEnd w:id="680"/>
    </w:p>
    <w:p>
      <w:pPr>
        <w:pStyle w:val="ySubsection"/>
      </w:pPr>
      <w:r>
        <w:tab/>
      </w:r>
      <w:r>
        <w:tab/>
        <w:t>The Waste Authority may grant leave of absence to a member on such terms and conditions as it thinks fit.</w:t>
      </w:r>
    </w:p>
    <w:p>
      <w:pPr>
        <w:pStyle w:val="yHeading5"/>
      </w:pPr>
      <w:bookmarkStart w:id="681" w:name="_Toc135386733"/>
      <w:bookmarkStart w:id="682" w:name="_Toc131512573"/>
      <w:r>
        <w:rPr>
          <w:rStyle w:val="CharSClsNo"/>
        </w:rPr>
        <w:t>5</w:t>
      </w:r>
      <w:r>
        <w:t>.</w:t>
      </w:r>
      <w:r>
        <w:tab/>
        <w:t>Chairman unable to act</w:t>
      </w:r>
      <w:bookmarkEnd w:id="681"/>
      <w:bookmarkEnd w:id="682"/>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pPr>
      <w:bookmarkStart w:id="683" w:name="_Toc135386734"/>
      <w:bookmarkStart w:id="684" w:name="_Toc131512574"/>
      <w:r>
        <w:t>6.</w:t>
      </w:r>
      <w:r>
        <w:tab/>
        <w:t>Acting members</w:t>
      </w:r>
      <w:bookmarkEnd w:id="683"/>
      <w:bookmarkEnd w:id="684"/>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pPr>
      <w:bookmarkStart w:id="685" w:name="_Toc135386735"/>
      <w:bookmarkStart w:id="686" w:name="_Toc131512575"/>
      <w:r>
        <w:rPr>
          <w:rStyle w:val="CharSClsNo"/>
        </w:rPr>
        <w:t>7</w:t>
      </w:r>
      <w:r>
        <w:t>.</w:t>
      </w:r>
      <w:r>
        <w:tab/>
        <w:t>Saving</w:t>
      </w:r>
      <w:bookmarkEnd w:id="685"/>
      <w:bookmarkEnd w:id="686"/>
    </w:p>
    <w:p>
      <w:pPr>
        <w:pStyle w:val="ySubsection"/>
      </w:pPr>
      <w:r>
        <w:tab/>
      </w:r>
      <w:r>
        <w:tab/>
        <w:t>An act or omission of a person acting in place of another under clause 5 or 6 cannot be questioned on the ground that the occasion for the acting had not arisen or had ceased.</w:t>
      </w:r>
    </w:p>
    <w:p>
      <w:pPr>
        <w:pStyle w:val="yHeading3"/>
      </w:pPr>
      <w:bookmarkStart w:id="687" w:name="_Toc135385698"/>
      <w:bookmarkStart w:id="688" w:name="_Toc135385941"/>
      <w:bookmarkStart w:id="689" w:name="_Toc135386736"/>
      <w:bookmarkStart w:id="690" w:name="_Toc85618560"/>
      <w:bookmarkStart w:id="691" w:name="_Toc85618803"/>
      <w:bookmarkStart w:id="692" w:name="_Toc85640545"/>
      <w:bookmarkStart w:id="693" w:name="_Toc131503641"/>
      <w:bookmarkStart w:id="694" w:name="_Toc131503887"/>
      <w:bookmarkStart w:id="695" w:name="_Toc131512576"/>
      <w:r>
        <w:rPr>
          <w:rStyle w:val="CharSDivNo"/>
        </w:rPr>
        <w:t>Division 2</w:t>
      </w:r>
      <w:r>
        <w:t> — </w:t>
      </w:r>
      <w:r>
        <w:rPr>
          <w:rStyle w:val="CharSDivText"/>
        </w:rPr>
        <w:t>Proceedings of Waste Authority</w:t>
      </w:r>
      <w:bookmarkEnd w:id="687"/>
      <w:bookmarkEnd w:id="688"/>
      <w:bookmarkEnd w:id="689"/>
      <w:bookmarkEnd w:id="690"/>
      <w:bookmarkEnd w:id="691"/>
      <w:bookmarkEnd w:id="692"/>
      <w:bookmarkEnd w:id="693"/>
      <w:bookmarkEnd w:id="694"/>
      <w:bookmarkEnd w:id="695"/>
    </w:p>
    <w:p>
      <w:pPr>
        <w:pStyle w:val="yHeading5"/>
      </w:pPr>
      <w:bookmarkStart w:id="696" w:name="_Toc135386737"/>
      <w:bookmarkStart w:id="697" w:name="_Toc131512577"/>
      <w:r>
        <w:rPr>
          <w:rStyle w:val="CharSClsNo"/>
        </w:rPr>
        <w:t>8</w:t>
      </w:r>
      <w:r>
        <w:t>.</w:t>
      </w:r>
      <w:r>
        <w:tab/>
        <w:t>Meetings</w:t>
      </w:r>
      <w:bookmarkEnd w:id="696"/>
      <w:bookmarkEnd w:id="697"/>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pPr>
      <w:bookmarkStart w:id="698" w:name="_Toc135386738"/>
      <w:bookmarkStart w:id="699" w:name="_Toc131512578"/>
      <w:r>
        <w:rPr>
          <w:rStyle w:val="CharSClsNo"/>
        </w:rPr>
        <w:t>9</w:t>
      </w:r>
      <w:r>
        <w:t>.</w:t>
      </w:r>
      <w:r>
        <w:tab/>
        <w:t>Voting</w:t>
      </w:r>
      <w:bookmarkEnd w:id="698"/>
      <w:bookmarkEnd w:id="699"/>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pPr>
      <w:bookmarkStart w:id="700" w:name="_Toc135386739"/>
      <w:bookmarkStart w:id="701" w:name="_Toc131512579"/>
      <w:r>
        <w:rPr>
          <w:rStyle w:val="CharSClsNo"/>
        </w:rPr>
        <w:t>10</w:t>
      </w:r>
      <w:r>
        <w:t>.</w:t>
      </w:r>
      <w:r>
        <w:tab/>
        <w:t>Minutes</w:t>
      </w:r>
      <w:bookmarkEnd w:id="700"/>
      <w:bookmarkEnd w:id="701"/>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pPr>
      <w:bookmarkStart w:id="702" w:name="_Toc135386740"/>
      <w:bookmarkStart w:id="703" w:name="_Toc131512580"/>
      <w:r>
        <w:rPr>
          <w:rStyle w:val="CharSClsNo"/>
        </w:rPr>
        <w:t>11</w:t>
      </w:r>
      <w:r>
        <w:t>.</w:t>
      </w:r>
      <w:r>
        <w:tab/>
        <w:t>Resolution without meeting</w:t>
      </w:r>
      <w:bookmarkEnd w:id="702"/>
      <w:bookmarkEnd w:id="703"/>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pPr>
      <w:bookmarkStart w:id="704" w:name="_Toc135386741"/>
      <w:bookmarkStart w:id="705" w:name="_Toc131512581"/>
      <w:r>
        <w:rPr>
          <w:rStyle w:val="CharSClsNo"/>
        </w:rPr>
        <w:t>12</w:t>
      </w:r>
      <w:r>
        <w:t>.</w:t>
      </w:r>
      <w:r>
        <w:tab/>
        <w:t>Holding meetings remotely</w:t>
      </w:r>
      <w:bookmarkEnd w:id="704"/>
      <w:bookmarkEnd w:id="705"/>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pPr>
      <w:bookmarkStart w:id="706" w:name="_Toc135386742"/>
      <w:bookmarkStart w:id="707" w:name="_Toc131512582"/>
      <w:r>
        <w:rPr>
          <w:rStyle w:val="CharSClsNo"/>
        </w:rPr>
        <w:t>13</w:t>
      </w:r>
      <w:r>
        <w:t>.</w:t>
      </w:r>
      <w:r>
        <w:tab/>
        <w:t>Waste Authority to determine own procedures</w:t>
      </w:r>
      <w:bookmarkEnd w:id="706"/>
      <w:bookmarkEnd w:id="707"/>
    </w:p>
    <w:p>
      <w:pPr>
        <w:pStyle w:val="ySubsection"/>
      </w:pPr>
      <w:r>
        <w:tab/>
      </w:r>
      <w:r>
        <w:tab/>
        <w:t>Subject to this Act, the Waste Authority may determine its own procedures.</w:t>
      </w:r>
    </w:p>
    <w:p>
      <w:pPr>
        <w:pStyle w:val="yHeading3"/>
      </w:pPr>
      <w:bookmarkStart w:id="708" w:name="_Toc135385705"/>
      <w:bookmarkStart w:id="709" w:name="_Toc135385948"/>
      <w:bookmarkStart w:id="710" w:name="_Toc135386743"/>
      <w:bookmarkStart w:id="711" w:name="_Toc85618567"/>
      <w:bookmarkStart w:id="712" w:name="_Toc85618810"/>
      <w:bookmarkStart w:id="713" w:name="_Toc85640552"/>
      <w:bookmarkStart w:id="714" w:name="_Toc131503648"/>
      <w:bookmarkStart w:id="715" w:name="_Toc131503894"/>
      <w:bookmarkStart w:id="716" w:name="_Toc131512583"/>
      <w:r>
        <w:rPr>
          <w:rStyle w:val="CharSDivNo"/>
        </w:rPr>
        <w:t>Division 3</w:t>
      </w:r>
      <w:r>
        <w:t> — </w:t>
      </w:r>
      <w:r>
        <w:rPr>
          <w:rStyle w:val="CharSDivText"/>
        </w:rPr>
        <w:t>Disclosure of interests etc.</w:t>
      </w:r>
      <w:bookmarkEnd w:id="708"/>
      <w:bookmarkEnd w:id="709"/>
      <w:bookmarkEnd w:id="710"/>
      <w:bookmarkEnd w:id="711"/>
      <w:bookmarkEnd w:id="712"/>
      <w:bookmarkEnd w:id="713"/>
      <w:bookmarkEnd w:id="714"/>
      <w:bookmarkEnd w:id="715"/>
      <w:bookmarkEnd w:id="716"/>
    </w:p>
    <w:p>
      <w:pPr>
        <w:pStyle w:val="yHeading5"/>
      </w:pPr>
      <w:bookmarkStart w:id="717" w:name="_Toc135386744"/>
      <w:bookmarkStart w:id="718" w:name="_Toc131512584"/>
      <w:r>
        <w:rPr>
          <w:rStyle w:val="CharSClsNo"/>
        </w:rPr>
        <w:t>14</w:t>
      </w:r>
      <w:r>
        <w:t>.</w:t>
      </w:r>
      <w:r>
        <w:tab/>
        <w:t>Disclosure of interests</w:t>
      </w:r>
      <w:bookmarkEnd w:id="717"/>
      <w:bookmarkEnd w:id="718"/>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719" w:name="_Toc135386745"/>
      <w:bookmarkStart w:id="720" w:name="_Toc131512585"/>
      <w:r>
        <w:rPr>
          <w:rStyle w:val="CharSClsNo"/>
        </w:rPr>
        <w:t>15</w:t>
      </w:r>
      <w:r>
        <w:t>.</w:t>
      </w:r>
      <w:r>
        <w:tab/>
        <w:t>Voting by interested members</w:t>
      </w:r>
      <w:bookmarkEnd w:id="719"/>
      <w:bookmarkEnd w:id="720"/>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pPr>
      <w:bookmarkStart w:id="721" w:name="_Toc135386746"/>
      <w:bookmarkStart w:id="722" w:name="_Toc131512586"/>
      <w:r>
        <w:rPr>
          <w:rStyle w:val="CharSClsNo"/>
        </w:rPr>
        <w:t>16</w:t>
      </w:r>
      <w:r>
        <w:t>.</w:t>
      </w:r>
      <w:r>
        <w:tab/>
        <w:t>Clause 15 may be declared inapplicable</w:t>
      </w:r>
      <w:bookmarkEnd w:id="721"/>
      <w:bookmarkEnd w:id="722"/>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23" w:name="_Toc135386747"/>
      <w:bookmarkStart w:id="724" w:name="_Toc131512587"/>
      <w:r>
        <w:rPr>
          <w:rStyle w:val="CharSClsNo"/>
        </w:rPr>
        <w:t>17</w:t>
      </w:r>
      <w:r>
        <w:t>.</w:t>
      </w:r>
      <w:r>
        <w:tab/>
        <w:t>Quorum where clause 15 applies</w:t>
      </w:r>
      <w:bookmarkEnd w:id="723"/>
      <w:bookmarkEnd w:id="724"/>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pPr>
      <w:bookmarkStart w:id="725" w:name="_Toc135386748"/>
      <w:bookmarkStart w:id="726" w:name="_Toc131512588"/>
      <w:r>
        <w:rPr>
          <w:rStyle w:val="CharSClsNo"/>
        </w:rPr>
        <w:t>18</w:t>
      </w:r>
      <w:r>
        <w:t>.</w:t>
      </w:r>
      <w:r>
        <w:tab/>
        <w:t>Minister may declare clauses 15 and 17 inapplicable</w:t>
      </w:r>
      <w:bookmarkEnd w:id="725"/>
      <w:bookmarkEnd w:id="726"/>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728" w:name="_Toc135385711"/>
      <w:bookmarkStart w:id="729" w:name="_Toc135385954"/>
      <w:bookmarkStart w:id="730" w:name="_Toc135386749"/>
      <w:bookmarkStart w:id="731" w:name="_Toc85618573"/>
      <w:bookmarkStart w:id="732" w:name="_Toc85618816"/>
      <w:bookmarkStart w:id="733" w:name="_Toc85640558"/>
      <w:bookmarkStart w:id="734" w:name="_Toc131503654"/>
      <w:bookmarkStart w:id="735" w:name="_Toc131503900"/>
      <w:bookmarkStart w:id="736" w:name="_Toc131512589"/>
      <w:r>
        <w:rPr>
          <w:rStyle w:val="CharSchNo"/>
        </w:rPr>
        <w:t>Schedule 2</w:t>
      </w:r>
      <w:r>
        <w:rPr>
          <w:rStyle w:val="CharSDivNo"/>
          <w:sz w:val="28"/>
        </w:rPr>
        <w:t> </w:t>
      </w:r>
      <w:r>
        <w:t>—</w:t>
      </w:r>
      <w:r>
        <w:rPr>
          <w:rStyle w:val="CharSDivText"/>
          <w:sz w:val="28"/>
        </w:rPr>
        <w:t> </w:t>
      </w:r>
      <w:r>
        <w:rPr>
          <w:rStyle w:val="CharSchText"/>
        </w:rPr>
        <w:t>Functions of the Waste Authority</w:t>
      </w:r>
      <w:bookmarkEnd w:id="728"/>
      <w:bookmarkEnd w:id="729"/>
      <w:bookmarkEnd w:id="730"/>
      <w:bookmarkEnd w:id="731"/>
      <w:bookmarkEnd w:id="732"/>
      <w:bookmarkEnd w:id="733"/>
      <w:bookmarkEnd w:id="734"/>
      <w:bookmarkEnd w:id="735"/>
      <w:bookmarkEnd w:id="736"/>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No. 48 of 2009 s. 10.]</w:t>
      </w:r>
    </w:p>
    <w:p>
      <w:pPr>
        <w:pStyle w:val="yScheduleHeading"/>
      </w:pPr>
      <w:bookmarkStart w:id="737" w:name="_Toc135385712"/>
      <w:bookmarkStart w:id="738" w:name="_Toc135385955"/>
      <w:bookmarkStart w:id="739" w:name="_Toc135386750"/>
      <w:bookmarkStart w:id="740" w:name="_Toc85618574"/>
      <w:bookmarkStart w:id="741" w:name="_Toc85618817"/>
      <w:bookmarkStart w:id="742" w:name="_Toc85640559"/>
      <w:bookmarkStart w:id="743" w:name="_Toc131503655"/>
      <w:bookmarkStart w:id="744" w:name="_Toc131503901"/>
      <w:bookmarkStart w:id="745" w:name="_Toc131512590"/>
      <w:r>
        <w:rPr>
          <w:rStyle w:val="CharSchNo"/>
        </w:rPr>
        <w:t>Schedule 3</w:t>
      </w:r>
      <w:r>
        <w:t> — </w:t>
      </w:r>
      <w:r>
        <w:rPr>
          <w:rStyle w:val="CharSchText"/>
        </w:rPr>
        <w:t>Matters in respect of which regulations may be made</w:t>
      </w:r>
      <w:bookmarkEnd w:id="737"/>
      <w:bookmarkEnd w:id="738"/>
      <w:bookmarkEnd w:id="739"/>
      <w:bookmarkEnd w:id="740"/>
      <w:bookmarkEnd w:id="741"/>
      <w:bookmarkEnd w:id="742"/>
      <w:bookmarkEnd w:id="743"/>
      <w:bookmarkEnd w:id="744"/>
      <w:bookmarkEnd w:id="745"/>
    </w:p>
    <w:p>
      <w:pPr>
        <w:pStyle w:val="yShoulderClause"/>
      </w:pPr>
      <w:r>
        <w:t>[s. 96]</w:t>
      </w:r>
    </w:p>
    <w:p>
      <w:pPr>
        <w:pStyle w:val="yHeading3"/>
      </w:pPr>
      <w:bookmarkStart w:id="746" w:name="_Toc135385713"/>
      <w:bookmarkStart w:id="747" w:name="_Toc135385956"/>
      <w:bookmarkStart w:id="748" w:name="_Toc135386751"/>
      <w:bookmarkStart w:id="749" w:name="_Toc85618575"/>
      <w:bookmarkStart w:id="750" w:name="_Toc85618818"/>
      <w:bookmarkStart w:id="751" w:name="_Toc85640560"/>
      <w:bookmarkStart w:id="752" w:name="_Toc131503656"/>
      <w:bookmarkStart w:id="753" w:name="_Toc131503902"/>
      <w:bookmarkStart w:id="754" w:name="_Toc131512591"/>
      <w:r>
        <w:rPr>
          <w:rStyle w:val="CharSDivNo"/>
        </w:rPr>
        <w:t>Division 1</w:t>
      </w:r>
      <w:r>
        <w:t> — </w:t>
      </w:r>
      <w:r>
        <w:rPr>
          <w:rStyle w:val="CharSDivText"/>
        </w:rPr>
        <w:t>General</w:t>
      </w:r>
      <w:bookmarkEnd w:id="746"/>
      <w:bookmarkEnd w:id="747"/>
      <w:bookmarkEnd w:id="748"/>
      <w:bookmarkEnd w:id="749"/>
      <w:bookmarkEnd w:id="750"/>
      <w:bookmarkEnd w:id="751"/>
      <w:bookmarkEnd w:id="752"/>
      <w:bookmarkEnd w:id="753"/>
      <w:bookmarkEnd w:id="754"/>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Footnotesection"/>
      </w:pPr>
      <w:r>
        <w:tab/>
        <w:t>[Division 1 amended: No. 34 of 2020 s. 76.]</w:t>
      </w:r>
    </w:p>
    <w:p>
      <w:pPr>
        <w:pStyle w:val="yHeading3"/>
      </w:pPr>
      <w:bookmarkStart w:id="755" w:name="_Toc135385714"/>
      <w:bookmarkStart w:id="756" w:name="_Toc135385957"/>
      <w:bookmarkStart w:id="757" w:name="_Toc135386752"/>
      <w:bookmarkStart w:id="758" w:name="_Toc85618576"/>
      <w:bookmarkStart w:id="759" w:name="_Toc85618819"/>
      <w:bookmarkStart w:id="760" w:name="_Toc85640561"/>
      <w:bookmarkStart w:id="761" w:name="_Toc131503657"/>
      <w:bookmarkStart w:id="762" w:name="_Toc131503903"/>
      <w:bookmarkStart w:id="763" w:name="_Toc131512592"/>
      <w:r>
        <w:rPr>
          <w:rStyle w:val="CharSDivNo"/>
        </w:rPr>
        <w:t>Division 2</w:t>
      </w:r>
      <w:r>
        <w:t> — </w:t>
      </w:r>
      <w:r>
        <w:rPr>
          <w:rStyle w:val="CharSDivText"/>
        </w:rPr>
        <w:t>Waste collection and facilities</w:t>
      </w:r>
      <w:bookmarkEnd w:id="755"/>
      <w:bookmarkEnd w:id="756"/>
      <w:bookmarkEnd w:id="757"/>
      <w:bookmarkEnd w:id="758"/>
      <w:bookmarkEnd w:id="759"/>
      <w:bookmarkEnd w:id="760"/>
      <w:bookmarkEnd w:id="761"/>
      <w:bookmarkEnd w:id="762"/>
      <w:bookmarkEnd w:id="763"/>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pPr>
      <w:bookmarkStart w:id="764" w:name="_Toc135385715"/>
      <w:bookmarkStart w:id="765" w:name="_Toc135385958"/>
      <w:bookmarkStart w:id="766" w:name="_Toc135386753"/>
      <w:bookmarkStart w:id="767" w:name="_Toc85618577"/>
      <w:bookmarkStart w:id="768" w:name="_Toc85618820"/>
      <w:bookmarkStart w:id="769" w:name="_Toc85640562"/>
      <w:bookmarkStart w:id="770" w:name="_Toc131503658"/>
      <w:bookmarkStart w:id="771" w:name="_Toc131503904"/>
      <w:bookmarkStart w:id="772" w:name="_Toc131512593"/>
      <w:r>
        <w:rPr>
          <w:rStyle w:val="CharSDivNo"/>
        </w:rPr>
        <w:t>Division 3</w:t>
      </w:r>
      <w:r>
        <w:t> — </w:t>
      </w:r>
      <w:r>
        <w:rPr>
          <w:rStyle w:val="CharSDivText"/>
        </w:rPr>
        <w:t>Product stewardship</w:t>
      </w:r>
      <w:bookmarkEnd w:id="764"/>
      <w:bookmarkEnd w:id="765"/>
      <w:bookmarkEnd w:id="766"/>
      <w:bookmarkEnd w:id="767"/>
      <w:bookmarkEnd w:id="768"/>
      <w:bookmarkEnd w:id="769"/>
      <w:bookmarkEnd w:id="770"/>
      <w:bookmarkEnd w:id="771"/>
      <w:bookmarkEnd w:id="772"/>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544" w:gutter="0"/>
          <w:cols w:space="720"/>
          <w:noEndnote/>
          <w:docGrid w:linePitch="326"/>
        </w:sectPr>
      </w:pPr>
    </w:p>
    <w:p>
      <w:pPr>
        <w:pStyle w:val="yScheduleHeading"/>
      </w:pPr>
      <w:bookmarkStart w:id="773" w:name="_Toc135385716"/>
      <w:bookmarkStart w:id="774" w:name="_Toc135385959"/>
      <w:bookmarkStart w:id="775" w:name="_Toc135386754"/>
      <w:bookmarkStart w:id="776" w:name="_Toc85618578"/>
      <w:bookmarkStart w:id="777" w:name="_Toc85618821"/>
      <w:bookmarkStart w:id="778" w:name="_Toc85640563"/>
      <w:bookmarkStart w:id="779" w:name="_Toc131503659"/>
      <w:bookmarkStart w:id="780" w:name="_Toc131503905"/>
      <w:bookmarkStart w:id="781" w:name="_Toc131512594"/>
      <w:r>
        <w:rPr>
          <w:rStyle w:val="CharSchNo"/>
        </w:rPr>
        <w:t>Schedule 4</w:t>
      </w:r>
      <w:r>
        <w:rPr>
          <w:rStyle w:val="CharSDivNo"/>
          <w:sz w:val="28"/>
        </w:rPr>
        <w:t> </w:t>
      </w:r>
      <w:r>
        <w:t>—</w:t>
      </w:r>
      <w:r>
        <w:rPr>
          <w:rStyle w:val="CharSDivText"/>
          <w:sz w:val="28"/>
        </w:rPr>
        <w:t> </w:t>
      </w:r>
      <w:r>
        <w:rPr>
          <w:rStyle w:val="CharSchText"/>
        </w:rPr>
        <w:t>Amendments and repeals</w:t>
      </w:r>
      <w:bookmarkEnd w:id="773"/>
      <w:bookmarkEnd w:id="774"/>
      <w:bookmarkEnd w:id="775"/>
      <w:bookmarkEnd w:id="776"/>
      <w:bookmarkEnd w:id="777"/>
      <w:bookmarkEnd w:id="778"/>
      <w:bookmarkEnd w:id="779"/>
      <w:bookmarkEnd w:id="780"/>
      <w:bookmarkEnd w:id="781"/>
    </w:p>
    <w:p>
      <w:pPr>
        <w:pStyle w:val="yShoulderClause"/>
      </w:pPr>
      <w:r>
        <w:t>[s. 100]</w:t>
      </w:r>
    </w:p>
    <w:p>
      <w:pPr>
        <w:pStyle w:val="yEdnotesection"/>
      </w:pPr>
      <w:r>
        <w:t>[</w:t>
      </w:r>
      <w:r>
        <w:rPr>
          <w:b/>
        </w:rPr>
        <w:t>1.</w:t>
      </w:r>
      <w:r>
        <w:tab/>
        <w:t>Omitted under the Reprints Act 1984 s. 7(4)(e).</w:t>
      </w:r>
      <w:r>
        <w:rPr>
          <w:iCs/>
        </w:rPr>
        <w:t>]</w:t>
      </w:r>
    </w:p>
    <w:p>
      <w:pPr>
        <w:pStyle w:val="yHeading5"/>
      </w:pPr>
      <w:bookmarkStart w:id="782" w:name="_Toc135386755"/>
      <w:bookmarkStart w:id="783" w:name="_Toc131512595"/>
      <w:r>
        <w:rPr>
          <w:rStyle w:val="CharSClsNo"/>
        </w:rPr>
        <w:t>2</w:t>
      </w:r>
      <w:r>
        <w:t>.</w:t>
      </w:r>
      <w:r>
        <w:tab/>
        <w:t>Environmental Protection Act 1986 amended</w:t>
      </w:r>
      <w:bookmarkEnd w:id="782"/>
      <w:bookmarkEnd w:id="783"/>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w:t>
      </w:r>
    </w:p>
    <w:p>
      <w:pPr>
        <w:pStyle w:val="yEdnotesection"/>
      </w:pPr>
      <w:r>
        <w:t>[</w:t>
      </w:r>
      <w:r>
        <w:rPr>
          <w:b/>
        </w:rPr>
        <w:t>4, 5.</w:t>
      </w:r>
      <w:r>
        <w:tab/>
        <w:t>Omitted under the Reprints Act 1984 s. 7(4)(e).</w:t>
      </w:r>
      <w:r>
        <w:rPr>
          <w:iCs/>
        </w:rPr>
        <w:t>]</w:t>
      </w:r>
    </w:p>
    <w:p>
      <w:pPr>
        <w:pStyle w:val="yScheduleHeading"/>
      </w:pPr>
      <w:bookmarkStart w:id="784" w:name="_Toc135385718"/>
      <w:bookmarkStart w:id="785" w:name="_Toc135385961"/>
      <w:bookmarkStart w:id="786" w:name="_Toc135386756"/>
      <w:bookmarkStart w:id="787" w:name="_Toc85618580"/>
      <w:bookmarkStart w:id="788" w:name="_Toc85618823"/>
      <w:bookmarkStart w:id="789" w:name="_Toc85640565"/>
      <w:bookmarkStart w:id="790" w:name="_Toc131503661"/>
      <w:bookmarkStart w:id="791" w:name="_Toc131503907"/>
      <w:bookmarkStart w:id="792" w:name="_Toc131512596"/>
      <w:r>
        <w:rPr>
          <w:rStyle w:val="CharSchNo"/>
        </w:rPr>
        <w:t>Schedule 5</w:t>
      </w:r>
      <w:r>
        <w:rPr>
          <w:rStyle w:val="CharSDivNo"/>
          <w:sz w:val="28"/>
        </w:rPr>
        <w:t> </w:t>
      </w:r>
      <w:r>
        <w:t>—</w:t>
      </w:r>
      <w:r>
        <w:rPr>
          <w:rStyle w:val="CharSDivText"/>
          <w:sz w:val="28"/>
        </w:rPr>
        <w:t> </w:t>
      </w:r>
      <w:r>
        <w:rPr>
          <w:rStyle w:val="CharSchText"/>
        </w:rPr>
        <w:t>Savings and transitional provisions</w:t>
      </w:r>
      <w:bookmarkEnd w:id="784"/>
      <w:bookmarkEnd w:id="785"/>
      <w:bookmarkEnd w:id="786"/>
      <w:bookmarkEnd w:id="787"/>
      <w:bookmarkEnd w:id="788"/>
      <w:bookmarkEnd w:id="789"/>
      <w:bookmarkEnd w:id="790"/>
      <w:bookmarkEnd w:id="791"/>
      <w:bookmarkEnd w:id="792"/>
    </w:p>
    <w:p>
      <w:pPr>
        <w:pStyle w:val="yShoulderClause"/>
      </w:pPr>
      <w:r>
        <w:t>[s. 101]</w:t>
      </w:r>
    </w:p>
    <w:p>
      <w:pPr>
        <w:pStyle w:val="yHeading5"/>
      </w:pPr>
      <w:bookmarkStart w:id="793" w:name="_Toc135386757"/>
      <w:bookmarkStart w:id="794" w:name="_Toc131512597"/>
      <w:r>
        <w:rPr>
          <w:rStyle w:val="CharSClsNo"/>
        </w:rPr>
        <w:t>1</w:t>
      </w:r>
      <w:r>
        <w:t>.</w:t>
      </w:r>
      <w:r>
        <w:tab/>
        <w:t>Term used: commencement day</w:t>
      </w:r>
      <w:bookmarkEnd w:id="793"/>
      <w:bookmarkEnd w:id="794"/>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pPr>
      <w:bookmarkStart w:id="795" w:name="_Toc135386758"/>
      <w:bookmarkStart w:id="796" w:name="_Toc131512598"/>
      <w:r>
        <w:rPr>
          <w:rStyle w:val="CharSClsNo"/>
        </w:rPr>
        <w:t>2</w:t>
      </w:r>
      <w:r>
        <w:t>.</w:t>
      </w:r>
      <w:r>
        <w:tab/>
        <w:t>Application of the Interpretation Act 1984</w:t>
      </w:r>
      <w:bookmarkEnd w:id="795"/>
      <w:bookmarkEnd w:id="796"/>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pPr>
      <w:bookmarkStart w:id="797" w:name="_Toc135386759"/>
      <w:bookmarkStart w:id="798" w:name="_Toc131512599"/>
      <w:r>
        <w:rPr>
          <w:rStyle w:val="CharSClsNo"/>
        </w:rPr>
        <w:t>3</w:t>
      </w:r>
      <w:r>
        <w:t>.</w:t>
      </w:r>
      <w:r>
        <w:tab/>
        <w:t>Local laws under Health Act 1911 continued</w:t>
      </w:r>
      <w:bookmarkEnd w:id="797"/>
      <w:bookmarkEnd w:id="798"/>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pPr>
      <w:bookmarkStart w:id="799" w:name="_Toc135386760"/>
      <w:bookmarkStart w:id="800" w:name="_Toc131512600"/>
      <w:r>
        <w:rPr>
          <w:rStyle w:val="CharSClsNo"/>
        </w:rPr>
        <w:t>4</w:t>
      </w:r>
      <w:r>
        <w:t>.</w:t>
      </w:r>
      <w:r>
        <w:tab/>
        <w:t>Fees and charges fixed under Health Act 1911 continued</w:t>
      </w:r>
      <w:bookmarkEnd w:id="799"/>
      <w:bookmarkEnd w:id="800"/>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keepNext/>
        <w:keepLines/>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pPr>
      <w:bookmarkStart w:id="801" w:name="_Toc135386761"/>
      <w:bookmarkStart w:id="802" w:name="_Toc131512601"/>
      <w:r>
        <w:rPr>
          <w:rStyle w:val="CharSClsNo"/>
        </w:rPr>
        <w:t>5</w:t>
      </w:r>
      <w:r>
        <w:t>.</w:t>
      </w:r>
      <w:r>
        <w:tab/>
        <w:t>Regulations</w:t>
      </w:r>
      <w:bookmarkEnd w:id="801"/>
      <w:bookmarkEnd w:id="802"/>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pPr>
      <w:bookmarkStart w:id="803" w:name="_Toc135386762"/>
      <w:bookmarkStart w:id="804" w:name="_Toc131512602"/>
      <w:r>
        <w:rPr>
          <w:rStyle w:val="CharSClsNo"/>
        </w:rPr>
        <w:t>6</w:t>
      </w:r>
      <w:r>
        <w:t>.</w:t>
      </w:r>
      <w:r>
        <w:tab/>
        <w:t>Waste Management and Recycling Fund</w:t>
      </w:r>
      <w:bookmarkEnd w:id="803"/>
      <w:bookmarkEnd w:id="804"/>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pPr>
      <w:bookmarkStart w:id="805" w:name="_Toc135386763"/>
      <w:bookmarkStart w:id="806" w:name="_Toc131512603"/>
      <w:r>
        <w:rPr>
          <w:rStyle w:val="CharSClsNo"/>
        </w:rPr>
        <w:t>7</w:t>
      </w:r>
      <w:r>
        <w:t>.</w:t>
      </w:r>
      <w:r>
        <w:tab/>
        <w:t>Waste Management (WA): devolution of assets and liabilities</w:t>
      </w:r>
      <w:bookmarkEnd w:id="805"/>
      <w:bookmarkEnd w:id="806"/>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pPr>
      <w:bookmarkStart w:id="807" w:name="_Toc135386764"/>
      <w:bookmarkStart w:id="808" w:name="_Toc131512604"/>
      <w:r>
        <w:rPr>
          <w:rStyle w:val="CharSClsNo"/>
        </w:rPr>
        <w:t>8</w:t>
      </w:r>
      <w:r>
        <w:t>.</w:t>
      </w:r>
      <w:r>
        <w:tab/>
        <w:t>Transitional regulations</w:t>
      </w:r>
      <w:bookmarkEnd w:id="807"/>
      <w:bookmarkEnd w:id="808"/>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809" w:name="_Toc135385727"/>
      <w:bookmarkStart w:id="810" w:name="_Toc135385970"/>
      <w:bookmarkStart w:id="811" w:name="_Toc135386765"/>
      <w:bookmarkStart w:id="812" w:name="_Toc85618589"/>
      <w:bookmarkStart w:id="813" w:name="_Toc85618832"/>
      <w:bookmarkStart w:id="814" w:name="_Toc85640574"/>
      <w:bookmarkStart w:id="815" w:name="_Toc131503670"/>
      <w:bookmarkStart w:id="816" w:name="_Toc131503916"/>
      <w:bookmarkStart w:id="817" w:name="_Toc131512605"/>
      <w:r>
        <w:t>Notes</w:t>
      </w:r>
      <w:bookmarkEnd w:id="809"/>
      <w:bookmarkEnd w:id="810"/>
      <w:bookmarkEnd w:id="811"/>
      <w:bookmarkEnd w:id="812"/>
      <w:bookmarkEnd w:id="813"/>
      <w:bookmarkEnd w:id="814"/>
      <w:bookmarkEnd w:id="815"/>
      <w:bookmarkEnd w:id="816"/>
      <w:bookmarkEnd w:id="817"/>
    </w:p>
    <w:p>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18" w:name="_Toc135386766"/>
      <w:bookmarkStart w:id="819" w:name="_Toc131512606"/>
      <w:r>
        <w:t>Compilation table</w:t>
      </w:r>
      <w:bookmarkEnd w:id="818"/>
      <w:bookmarkEnd w:id="8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gridSpan w:val="2"/>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gridSpan w:val="2"/>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gridSpan w:val="2"/>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rPr>
                <w:i/>
              </w:rPr>
            </w:pPr>
            <w:r>
              <w:t>25 Jul 2016</w:t>
            </w:r>
          </w:p>
        </w:tc>
        <w:tc>
          <w:tcPr>
            <w:tcW w:w="2552" w:type="dxa"/>
            <w:gridSpan w:val="2"/>
            <w:tcBorders>
              <w:top w:val="nil"/>
              <w:bottom w:val="nil"/>
            </w:tcBorders>
            <w:shd w:val="clear" w:color="auto" w:fill="auto"/>
          </w:tcPr>
          <w:p>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trPr>
          <w:cantSplit/>
        </w:trPr>
        <w:tc>
          <w:tcPr>
            <w:tcW w:w="2268" w:type="dxa"/>
            <w:tcBorders>
              <w:top w:val="nil"/>
              <w:bottom w:val="nil"/>
            </w:tcBorders>
            <w:shd w:val="clear" w:color="auto" w:fill="auto"/>
          </w:tcPr>
          <w:p>
            <w:pPr>
              <w:pStyle w:val="nTable"/>
              <w:spacing w:after="40"/>
              <w:rPr>
                <w:iCs/>
                <w:vertAlign w:val="superscript"/>
              </w:rPr>
            </w:pPr>
            <w:r>
              <w:rPr>
                <w:i/>
              </w:rPr>
              <w:t>Waste Avoidance and Resource Recovery Amendment (Container Deposit) Act 2019</w:t>
            </w:r>
          </w:p>
        </w:tc>
        <w:tc>
          <w:tcPr>
            <w:tcW w:w="1134" w:type="dxa"/>
            <w:tcBorders>
              <w:top w:val="nil"/>
              <w:bottom w:val="nil"/>
            </w:tcBorders>
            <w:shd w:val="clear" w:color="auto" w:fill="auto"/>
          </w:tcPr>
          <w:p>
            <w:pPr>
              <w:pStyle w:val="nTable"/>
              <w:spacing w:after="40"/>
            </w:pPr>
            <w:r>
              <w:t>5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rPr>
                <w:i/>
              </w:rPr>
            </w:pPr>
            <w:r>
              <w:rPr>
                <w:i/>
              </w:rPr>
              <w:t>Waste Avoidance and Resource Recovery Amendment (Container Deposit) Act (No. 2) 2019</w:t>
            </w:r>
          </w:p>
        </w:tc>
        <w:tc>
          <w:tcPr>
            <w:tcW w:w="1134" w:type="dxa"/>
            <w:tcBorders>
              <w:top w:val="nil"/>
              <w:bottom w:val="nil"/>
            </w:tcBorders>
            <w:shd w:val="clear" w:color="auto" w:fill="auto"/>
          </w:tcPr>
          <w:p>
            <w:pPr>
              <w:pStyle w:val="nTable"/>
              <w:spacing w:after="40"/>
            </w:pPr>
            <w:r>
              <w:t>6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5 Div. 2 Subdiv. 4</w:t>
            </w:r>
          </w:p>
        </w:tc>
        <w:tc>
          <w:tcPr>
            <w:tcW w:w="1134" w:type="dxa"/>
            <w:tcBorders>
              <w:top w:val="nil"/>
              <w:bottom w:val="nil"/>
            </w:tcBorders>
            <w:shd w:val="clear" w:color="auto" w:fill="auto"/>
          </w:tcPr>
          <w:p>
            <w:pPr>
              <w:pStyle w:val="nTable"/>
              <w:spacing w:after="40"/>
            </w:pPr>
            <w:r>
              <w:t>34 of 2020</w:t>
            </w:r>
          </w:p>
        </w:tc>
        <w:tc>
          <w:tcPr>
            <w:tcW w:w="1162" w:type="dxa"/>
            <w:gridSpan w:val="2"/>
            <w:tcBorders>
              <w:top w:val="nil"/>
              <w:bottom w:val="nil"/>
            </w:tcBorders>
            <w:shd w:val="clear" w:color="auto" w:fill="auto"/>
          </w:tcPr>
          <w:p>
            <w:pPr>
              <w:pStyle w:val="nTable"/>
              <w:spacing w:after="40"/>
            </w:pPr>
            <w:r>
              <w:t>11 Sep 2020</w:t>
            </w:r>
          </w:p>
        </w:tc>
        <w:tc>
          <w:tcPr>
            <w:tcW w:w="2524" w:type="dxa"/>
            <w:tcBorders>
              <w:top w:val="nil"/>
              <w:bottom w:val="nil"/>
            </w:tcBorders>
            <w:shd w:val="clear" w:color="auto" w:fill="auto"/>
          </w:tcPr>
          <w:p>
            <w:pPr>
              <w:pStyle w:val="nTable"/>
              <w:spacing w:after="40"/>
              <w:rPr>
                <w:snapToGrid w:val="0"/>
              </w:rPr>
            </w:pPr>
            <w:r>
              <w:rPr>
                <w:snapToGrid w:val="0"/>
              </w:rPr>
              <w:t>12 Sep 2020 (see s. 2(b))</w:t>
            </w:r>
          </w:p>
        </w:tc>
      </w:tr>
      <w:tr>
        <w:trPr>
          <w:cantSplit/>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s. 118</w:t>
            </w:r>
          </w:p>
        </w:tc>
        <w:tc>
          <w:tcPr>
            <w:tcW w:w="1134" w:type="dxa"/>
            <w:tcBorders>
              <w:top w:val="nil"/>
              <w:bottom w:val="nil"/>
            </w:tcBorders>
            <w:shd w:val="clear" w:color="auto" w:fill="auto"/>
          </w:tcPr>
          <w:p>
            <w:pPr>
              <w:pStyle w:val="nTable"/>
              <w:spacing w:after="40"/>
            </w:pPr>
            <w:r>
              <w:t>40 of 2020</w:t>
            </w:r>
          </w:p>
        </w:tc>
        <w:tc>
          <w:tcPr>
            <w:tcW w:w="1162" w:type="dxa"/>
            <w:gridSpan w:val="2"/>
            <w:tcBorders>
              <w:top w:val="nil"/>
              <w:bottom w:val="nil"/>
            </w:tcBorders>
            <w:shd w:val="clear" w:color="auto" w:fill="auto"/>
          </w:tcPr>
          <w:p>
            <w:pPr>
              <w:pStyle w:val="nTable"/>
              <w:spacing w:after="40"/>
            </w:pPr>
            <w:r>
              <w:t>19 Nov 2020</w:t>
            </w:r>
          </w:p>
        </w:tc>
        <w:tc>
          <w:tcPr>
            <w:tcW w:w="2524" w:type="dxa"/>
            <w:tcBorders>
              <w:top w:val="nil"/>
              <w:bottom w:val="nil"/>
            </w:tcBorders>
            <w:shd w:val="clear" w:color="auto" w:fill="auto"/>
          </w:tcPr>
          <w:p>
            <w:pPr>
              <w:pStyle w:val="nTable"/>
              <w:spacing w:after="40"/>
              <w:rPr>
                <w:snapToGrid w:val="0"/>
              </w:rPr>
            </w:pPr>
            <w:r>
              <w:rPr>
                <w:snapToGrid w:val="0"/>
              </w:rPr>
              <w:t>s. 118(1) and (3): 3 Feb 2021 (see s. 2(1)(e) and SL 2021/12 cl. 2);</w:t>
            </w:r>
            <w:r>
              <w:rPr>
                <w:snapToGrid w:val="0"/>
              </w:rPr>
              <w:br/>
              <w:t>s. 118(2): 23 Oct 2021 (see s. 2(1)(e) and SL 2021/176 cl. 2)</w:t>
            </w:r>
          </w:p>
        </w:tc>
      </w:tr>
      <w:tr>
        <w:trPr>
          <w:cantSplit/>
        </w:trPr>
        <w:tc>
          <w:tcPr>
            <w:tcW w:w="2268" w:type="dxa"/>
            <w:tcBorders>
              <w:top w:val="nil"/>
              <w:bottom w:val="single" w:sz="4" w:space="0" w:color="auto"/>
            </w:tcBorders>
            <w:shd w:val="clear" w:color="auto" w:fill="auto"/>
          </w:tcPr>
          <w:p>
            <w:pPr>
              <w:pStyle w:val="nTable"/>
              <w:spacing w:after="40"/>
            </w:pPr>
            <w:r>
              <w:rPr>
                <w:i/>
              </w:rPr>
              <w:t>Directors’ Liability Reform Act 2023</w:t>
            </w:r>
            <w:r>
              <w:t xml:space="preserve"> Pt. 3 Div. 65</w:t>
            </w:r>
          </w:p>
        </w:tc>
        <w:tc>
          <w:tcPr>
            <w:tcW w:w="1134" w:type="dxa"/>
            <w:tcBorders>
              <w:top w:val="nil"/>
              <w:bottom w:val="single" w:sz="4" w:space="0" w:color="auto"/>
            </w:tcBorders>
            <w:shd w:val="clear" w:color="auto" w:fill="auto"/>
          </w:tcPr>
          <w:p>
            <w:pPr>
              <w:pStyle w:val="nTable"/>
              <w:spacing w:after="40"/>
            </w:pPr>
            <w:r>
              <w:t>9 of 2023</w:t>
            </w:r>
          </w:p>
        </w:tc>
        <w:tc>
          <w:tcPr>
            <w:tcW w:w="1162" w:type="dxa"/>
            <w:gridSpan w:val="2"/>
            <w:tcBorders>
              <w:top w:val="nil"/>
              <w:bottom w:val="single" w:sz="4" w:space="0" w:color="auto"/>
            </w:tcBorders>
            <w:shd w:val="clear" w:color="auto" w:fill="auto"/>
          </w:tcPr>
          <w:p>
            <w:pPr>
              <w:pStyle w:val="nTable"/>
              <w:spacing w:after="40"/>
            </w:pPr>
            <w:r>
              <w:t>4 Apr 2023</w:t>
            </w:r>
          </w:p>
        </w:tc>
        <w:tc>
          <w:tcPr>
            <w:tcW w:w="2524" w:type="dxa"/>
            <w:tcBorders>
              <w:top w:val="nil"/>
              <w:bottom w:val="single" w:sz="4" w:space="0" w:color="auto"/>
            </w:tcBorders>
            <w:shd w:val="clear" w:color="auto" w:fill="auto"/>
          </w:tcPr>
          <w:p>
            <w:pPr>
              <w:pStyle w:val="nTable"/>
              <w:spacing w:after="40"/>
              <w:rPr>
                <w:snapToGrid w:val="0"/>
              </w:rPr>
            </w:pPr>
            <w:r>
              <w:rPr>
                <w:snapToGrid w:val="0"/>
              </w:rPr>
              <w:t>5 Apr 2023 (see s. 2(j))</w:t>
            </w:r>
          </w:p>
        </w:tc>
      </w:tr>
    </w:tbl>
    <w:p>
      <w:pPr>
        <w:pStyle w:val="nHeading3"/>
      </w:pPr>
      <w:bookmarkStart w:id="820" w:name="_Toc135386767"/>
      <w:bookmarkStart w:id="821" w:name="_Toc131512607"/>
      <w:r>
        <w:t>Uncommenced provisions table</w:t>
      </w:r>
      <w:bookmarkEnd w:id="820"/>
      <w:bookmarkEnd w:id="82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pPr>
              <w:pStyle w:val="nTable"/>
              <w:spacing w:after="40"/>
              <w:rPr>
                <w:b/>
              </w:rPr>
            </w:pPr>
            <w:r>
              <w:rPr>
                <w:b/>
              </w:rPr>
              <w:t>Assent</w:t>
            </w:r>
          </w:p>
        </w:tc>
        <w:tc>
          <w:tcPr>
            <w:tcW w:w="252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tcBorders>
              <w:top w:val="single" w:sz="8" w:space="0" w:color="auto"/>
            </w:tcBorders>
            <w:shd w:val="clear" w:color="auto" w:fill="auto"/>
          </w:tcPr>
          <w:p>
            <w:pPr>
              <w:pStyle w:val="nTable"/>
              <w:spacing w:after="40"/>
            </w:pPr>
            <w:r>
              <w:t>36 of 2007</w:t>
            </w:r>
          </w:p>
        </w:tc>
        <w:tc>
          <w:tcPr>
            <w:tcW w:w="1162" w:type="dxa"/>
            <w:tcBorders>
              <w:top w:val="single" w:sz="8" w:space="0" w:color="auto"/>
            </w:tcBorders>
            <w:shd w:val="clear" w:color="auto" w:fill="auto"/>
          </w:tcPr>
          <w:p>
            <w:pPr>
              <w:pStyle w:val="nTable"/>
              <w:spacing w:after="40"/>
            </w:pPr>
            <w:r>
              <w:t>21 Dec 2007</w:t>
            </w:r>
          </w:p>
        </w:tc>
        <w:tc>
          <w:tcPr>
            <w:tcW w:w="2524" w:type="dxa"/>
            <w:tcBorders>
              <w:top w:val="single" w:sz="8" w:space="0" w:color="auto"/>
            </w:tcBorders>
            <w:shd w:val="clear" w:color="auto" w:fill="auto"/>
          </w:tcPr>
          <w:p>
            <w:pPr>
              <w:pStyle w:val="nTable"/>
              <w:spacing w:after="40"/>
            </w:pPr>
            <w:r>
              <w:rPr>
                <w:snapToGrid w:val="0"/>
              </w:rPr>
              <w:t>To be proclaimed (see s. 2(b))</w:t>
            </w:r>
          </w:p>
        </w:tc>
      </w:tr>
      <w:tr>
        <w:trPr>
          <w:cantSplit/>
          <w:ins w:id="822" w:author="Master Repository Process" w:date="2023-05-19T11:57:00Z"/>
        </w:trPr>
        <w:tc>
          <w:tcPr>
            <w:tcW w:w="2268" w:type="dxa"/>
            <w:tcBorders>
              <w:bottom w:val="single" w:sz="4" w:space="0" w:color="auto"/>
            </w:tcBorders>
            <w:shd w:val="clear" w:color="auto" w:fill="auto"/>
          </w:tcPr>
          <w:p>
            <w:pPr>
              <w:pStyle w:val="nTable"/>
              <w:spacing w:after="40"/>
              <w:rPr>
                <w:ins w:id="823" w:author="Master Repository Process" w:date="2023-05-19T11:57:00Z"/>
              </w:rPr>
            </w:pPr>
            <w:ins w:id="824" w:author="Master Repository Process" w:date="2023-05-19T11:57:00Z">
              <w:r>
                <w:rPr>
                  <w:i/>
                </w:rPr>
                <w:t>Local Government Amendment Act 2023</w:t>
              </w:r>
              <w:r>
                <w:t xml:space="preserve"> Pt. 3 Div. 4</w:t>
              </w:r>
            </w:ins>
          </w:p>
        </w:tc>
        <w:tc>
          <w:tcPr>
            <w:tcW w:w="1134" w:type="dxa"/>
            <w:tcBorders>
              <w:bottom w:val="single" w:sz="4" w:space="0" w:color="auto"/>
            </w:tcBorders>
            <w:shd w:val="clear" w:color="auto" w:fill="auto"/>
          </w:tcPr>
          <w:p>
            <w:pPr>
              <w:pStyle w:val="nTable"/>
              <w:spacing w:after="40"/>
              <w:rPr>
                <w:ins w:id="825" w:author="Master Repository Process" w:date="2023-05-19T11:57:00Z"/>
              </w:rPr>
            </w:pPr>
            <w:ins w:id="826" w:author="Master Repository Process" w:date="2023-05-19T11:57:00Z">
              <w:r>
                <w:t>11 of 2023</w:t>
              </w:r>
            </w:ins>
          </w:p>
        </w:tc>
        <w:tc>
          <w:tcPr>
            <w:tcW w:w="1162" w:type="dxa"/>
            <w:tcBorders>
              <w:bottom w:val="single" w:sz="4" w:space="0" w:color="auto"/>
            </w:tcBorders>
            <w:shd w:val="clear" w:color="auto" w:fill="auto"/>
          </w:tcPr>
          <w:p>
            <w:pPr>
              <w:pStyle w:val="nTable"/>
              <w:spacing w:after="40"/>
              <w:rPr>
                <w:ins w:id="827" w:author="Master Repository Process" w:date="2023-05-19T11:57:00Z"/>
              </w:rPr>
            </w:pPr>
            <w:ins w:id="828" w:author="Master Repository Process" w:date="2023-05-19T11:57:00Z">
              <w:r>
                <w:t>18 May 2023</w:t>
              </w:r>
            </w:ins>
          </w:p>
        </w:tc>
        <w:tc>
          <w:tcPr>
            <w:tcW w:w="2524" w:type="dxa"/>
            <w:tcBorders>
              <w:bottom w:val="single" w:sz="4" w:space="0" w:color="auto"/>
            </w:tcBorders>
            <w:shd w:val="clear" w:color="auto" w:fill="auto"/>
          </w:tcPr>
          <w:p>
            <w:pPr>
              <w:pStyle w:val="nTable"/>
              <w:spacing w:after="40"/>
              <w:rPr>
                <w:ins w:id="829" w:author="Master Repository Process" w:date="2023-05-19T11:57:00Z"/>
                <w:snapToGrid w:val="0"/>
              </w:rPr>
            </w:pPr>
            <w:ins w:id="830" w:author="Master Repository Process" w:date="2023-05-19T11:57:00Z">
              <w:r>
                <w:rPr>
                  <w:snapToGrid w:val="0"/>
                </w:rPr>
                <w:t>To be proclaimed (see s. 2(d))</w:t>
              </w:r>
            </w:ins>
          </w:p>
        </w:tc>
      </w:tr>
    </w:tbl>
    <w:p>
      <w:pPr>
        <w:pStyle w:val="nHeading3"/>
      </w:pPr>
      <w:bookmarkStart w:id="831" w:name="_Toc135386768"/>
      <w:bookmarkStart w:id="832" w:name="_Toc131512608"/>
      <w:r>
        <w:t>Other notes</w:t>
      </w:r>
      <w:bookmarkEnd w:id="831"/>
      <w:bookmarkEnd w:id="832"/>
    </w:p>
    <w:p>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pPr>
        <w:pStyle w:val="nNote"/>
        <w:spacing w:before="160"/>
        <w:rPr>
          <w:snapToGrid w:val="0"/>
        </w:rPr>
      </w:pPr>
    </w:p>
    <w:p/>
    <w:p>
      <w:pPr>
        <w:sectPr>
          <w:headerReference w:type="even" r:id="rId29"/>
          <w:headerReference w:type="default" r:id="rId30"/>
          <w:pgSz w:w="11907" w:h="16840" w:code="9"/>
          <w:pgMar w:top="2376" w:right="2405" w:bottom="3542" w:left="2405" w:header="706"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33" w:name="Compilation"/>
    <w:bookmarkEnd w:id="8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4" w:name="Coversheet"/>
    <w:bookmarkEnd w:id="8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27" w:name="Schedule"/>
    <w:bookmarkEnd w:id="7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9102249"/>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 w:name="WAFER_20200911122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01_GUID" w:val="e53a5acd-3956-4fba-84af-3c9f38c0a266"/>
    <w:docVar w:name="WAFER_20201118132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2816_GUID" w:val="d73896bd-5b32-44b3-a6cc-7bc900b1a05e"/>
    <w:docVar w:name="WAFER_20210127105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620_GUID" w:val="922f175f-d065-47c2-8170-76e38fca9c13"/>
    <w:docVar w:name="WAFER_20211020093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47_GUID" w:val="9a0cde0c-5359-4552-b3de-2f2ee3e3af88"/>
    <w:docVar w:name="WAFER_20230519102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102249_GUID" w:val="5be54290-0719-4f29-8152-ef3a3dba15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4F40-A254-4250-A3DC-CFF83D0A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32422</Words>
  <Characters>157573</Characters>
  <Application>Microsoft Office Word</Application>
  <DocSecurity>0</DocSecurity>
  <Lines>4146</Lines>
  <Paragraphs>2345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01-j0-00 - 01-k0-00</dc:title>
  <dc:subject/>
  <dc:creator/>
  <cp:keywords/>
  <dc:description/>
  <cp:lastModifiedBy>Master Repository Process</cp:lastModifiedBy>
  <cp:revision>2</cp:revision>
  <cp:lastPrinted>2020-05-07T07:25:00Z</cp:lastPrinted>
  <dcterms:created xsi:type="dcterms:W3CDTF">2023-05-19T03:57:00Z</dcterms:created>
  <dcterms:modified xsi:type="dcterms:W3CDTF">2023-05-19T03:57:00Z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20230518</vt:lpwstr>
  </property>
  <property fmtid="{D5CDD505-2E9C-101B-9397-08002B2CF9AE}" pid="8" name="FromSuffix">
    <vt:lpwstr>01-j0-00</vt:lpwstr>
  </property>
  <property fmtid="{D5CDD505-2E9C-101B-9397-08002B2CF9AE}" pid="9" name="FromAsAtDate">
    <vt:lpwstr>05 Apr 2023</vt:lpwstr>
  </property>
  <property fmtid="{D5CDD505-2E9C-101B-9397-08002B2CF9AE}" pid="10" name="ToSuffix">
    <vt:lpwstr>01-k0-00</vt:lpwstr>
  </property>
  <property fmtid="{D5CDD505-2E9C-101B-9397-08002B2CF9AE}" pid="11" name="ToAsAtDate">
    <vt:lpwstr>18 May 2023</vt:lpwstr>
  </property>
</Properties>
</file>