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2023</w:t>
      </w:r>
      <w:r>
        <w:fldChar w:fldCharType="end"/>
      </w:r>
      <w:r>
        <w:t xml:space="preserve">, </w:t>
      </w:r>
      <w:r>
        <w:fldChar w:fldCharType="begin"/>
      </w:r>
      <w:r>
        <w:instrText xml:space="preserve"> DocProperty FromSuffix </w:instrText>
      </w:r>
      <w:r>
        <w:fldChar w:fldCharType="separate"/>
      </w:r>
      <w:r>
        <w:t>00-ah0-00</w:t>
      </w:r>
      <w:r>
        <w:fldChar w:fldCharType="end"/>
      </w:r>
      <w:r>
        <w:t>] and [</w:t>
      </w:r>
      <w:r>
        <w:fldChar w:fldCharType="begin"/>
      </w:r>
      <w:r>
        <w:instrText xml:space="preserve"> DocProperty ToAsAtDate</w:instrText>
      </w:r>
      <w:r>
        <w:fldChar w:fldCharType="separate"/>
      </w:r>
      <w:r>
        <w:t>24 May 2023</w:t>
      </w:r>
      <w:r>
        <w:fldChar w:fldCharType="end"/>
      </w:r>
      <w:r>
        <w:t xml:space="preserve">, </w:t>
      </w:r>
      <w:r>
        <w:fldChar w:fldCharType="begin"/>
      </w:r>
      <w:r>
        <w:instrText xml:space="preserve"> DocProperty ToSuffix</w:instrText>
      </w:r>
      <w:r>
        <w:fldChar w:fldCharType="separate"/>
      </w:r>
      <w:r>
        <w:t>00-ai0-00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35375188"/>
      <w:bookmarkStart w:id="2" w:name="_Toc135375558"/>
      <w:bookmarkStart w:id="3" w:name="_Toc135408752"/>
      <w:bookmarkStart w:id="4" w:name="_Toc133569153"/>
      <w:bookmarkStart w:id="5" w:name="_Toc133569730"/>
      <w:bookmarkStart w:id="6" w:name="_Toc13382325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408753"/>
      <w:bookmarkStart w:id="9" w:name="_Toc133823258"/>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135408754"/>
      <w:bookmarkStart w:id="12" w:name="_Toc133823259"/>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135408755"/>
      <w:bookmarkStart w:id="14" w:name="_Toc133823260"/>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w:t>
      </w:r>
    </w:p>
    <w:p>
      <w:pPr>
        <w:pStyle w:val="Heading2"/>
      </w:pPr>
      <w:bookmarkStart w:id="15" w:name="_Toc135375192"/>
      <w:bookmarkStart w:id="16" w:name="_Toc135375562"/>
      <w:bookmarkStart w:id="17" w:name="_Toc135408756"/>
      <w:bookmarkStart w:id="18" w:name="_Toc133569157"/>
      <w:bookmarkStart w:id="19" w:name="_Toc133569734"/>
      <w:bookmarkStart w:id="20" w:name="_Toc133823261"/>
      <w:r>
        <w:rPr>
          <w:rStyle w:val="CharPartNo"/>
        </w:rPr>
        <w:t>Part 2</w:t>
      </w:r>
      <w:r>
        <w:t> — </w:t>
      </w:r>
      <w:r>
        <w:rPr>
          <w:rStyle w:val="CharPartText"/>
        </w:rPr>
        <w:t>Fees and charges</w:t>
      </w:r>
      <w:bookmarkEnd w:id="15"/>
      <w:bookmarkEnd w:id="16"/>
      <w:bookmarkEnd w:id="17"/>
      <w:bookmarkEnd w:id="18"/>
      <w:bookmarkEnd w:id="19"/>
      <w:bookmarkEnd w:id="20"/>
    </w:p>
    <w:p>
      <w:pPr>
        <w:pStyle w:val="Footnoteheading"/>
      </w:pPr>
      <w:r>
        <w:tab/>
        <w:t>[Heading amended: SL 2020/5 cl. 4.]</w:t>
      </w:r>
    </w:p>
    <w:p>
      <w:pPr>
        <w:pStyle w:val="Heading5"/>
      </w:pPr>
      <w:bookmarkStart w:id="21" w:name="_Toc135408757"/>
      <w:bookmarkStart w:id="22" w:name="_Toc133823262"/>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135408758"/>
      <w:bookmarkStart w:id="24" w:name="_Toc133823263"/>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5" w:name="_Toc135408759"/>
      <w:bookmarkStart w:id="26" w:name="_Toc133823264"/>
      <w:r>
        <w:rPr>
          <w:rStyle w:val="CharSectno"/>
        </w:rPr>
        <w:t>6</w:t>
      </w:r>
      <w:r>
        <w:t>.</w:t>
      </w:r>
      <w:r>
        <w:tab/>
        <w:t>Compensable patients</w:t>
      </w:r>
      <w:bookmarkEnd w:id="25"/>
      <w:bookmarkEnd w:id="26"/>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7" w:name="_Toc135408760"/>
      <w:bookmarkStart w:id="28" w:name="_Toc129781546"/>
      <w:bookmarkStart w:id="29" w:name="_Toc133499306"/>
      <w:bookmarkStart w:id="30" w:name="_Toc133823265"/>
      <w:r>
        <w:rPr>
          <w:rStyle w:val="CharSectno"/>
        </w:rPr>
        <w:t>6A</w:t>
      </w:r>
      <w:r>
        <w:t>.</w:t>
      </w:r>
      <w:r>
        <w:tab/>
        <w:t>Medicare ineligible patients</w:t>
      </w:r>
      <w:bookmarkEnd w:id="27"/>
      <w:bookmarkEnd w:id="28"/>
      <w:bookmarkEnd w:id="29"/>
      <w:bookmarkEnd w:id="30"/>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31" w:name="_Toc135408761"/>
      <w:bookmarkStart w:id="32" w:name="_Toc133823266"/>
      <w:r>
        <w:rPr>
          <w:rStyle w:val="CharSectno"/>
        </w:rPr>
        <w:t>7</w:t>
      </w:r>
      <w:r>
        <w:t>.</w:t>
      </w:r>
      <w:r>
        <w:tab/>
        <w:t>Magnetic resonance imaging services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3" w:name="_Toc135408762"/>
      <w:bookmarkStart w:id="34" w:name="_Toc133823267"/>
      <w:r>
        <w:rPr>
          <w:rStyle w:val="CharSectno"/>
        </w:rPr>
        <w:t>8</w:t>
      </w:r>
      <w:r>
        <w:t>.</w:t>
      </w:r>
      <w:r>
        <w:tab/>
        <w:t>Pathology services</w:t>
      </w:r>
      <w:bookmarkEnd w:id="33"/>
      <w:bookmarkEnd w:id="3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5" w:name="_Toc135408763"/>
      <w:bookmarkStart w:id="36" w:name="_Toc133823268"/>
      <w:r>
        <w:rPr>
          <w:rStyle w:val="CharSectno"/>
        </w:rPr>
        <w:t>9</w:t>
      </w:r>
      <w:r>
        <w:t>.</w:t>
      </w:r>
      <w:r>
        <w:tab/>
        <w:t>Specialised orthoses</w:t>
      </w:r>
      <w:bookmarkEnd w:id="35"/>
      <w:bookmarkEnd w:id="36"/>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7" w:name="_Toc135408764"/>
      <w:bookmarkStart w:id="38" w:name="_Toc133823269"/>
      <w:r>
        <w:rPr>
          <w:rStyle w:val="CharSectno"/>
        </w:rPr>
        <w:t>10</w:t>
      </w:r>
      <w:r>
        <w:t>.</w:t>
      </w:r>
      <w:r>
        <w:tab/>
        <w:t>Surgically implanted prostheses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9" w:name="_Toc135408765"/>
      <w:bookmarkStart w:id="40" w:name="_Toc133823270"/>
      <w:r>
        <w:rPr>
          <w:rStyle w:val="CharSectno"/>
        </w:rPr>
        <w:t>10A</w:t>
      </w:r>
      <w:r>
        <w:t>.</w:t>
      </w:r>
      <w:r>
        <w:tab/>
        <w:t>Provision of medicines</w:t>
      </w:r>
      <w:bookmarkEnd w:id="39"/>
      <w:bookmarkEnd w:id="4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41" w:name="_Toc135375202"/>
      <w:bookmarkStart w:id="42" w:name="_Toc135375572"/>
      <w:bookmarkStart w:id="43" w:name="_Toc135408766"/>
      <w:bookmarkStart w:id="44" w:name="_Toc133569166"/>
      <w:bookmarkStart w:id="45" w:name="_Toc133569744"/>
      <w:bookmarkStart w:id="46" w:name="_Toc133823271"/>
      <w:r>
        <w:rPr>
          <w:rStyle w:val="CharPartNo"/>
        </w:rPr>
        <w:t>Part 3</w:t>
      </w:r>
      <w:r>
        <w:rPr>
          <w:rStyle w:val="CharDivNo"/>
        </w:rPr>
        <w:t> </w:t>
      </w:r>
      <w:r>
        <w:t>—</w:t>
      </w:r>
      <w:r>
        <w:rPr>
          <w:rStyle w:val="CharDivText"/>
        </w:rPr>
        <w:t> </w:t>
      </w:r>
      <w:r>
        <w:rPr>
          <w:rStyle w:val="CharPartText"/>
        </w:rPr>
        <w:t>Classes of patients</w:t>
      </w:r>
      <w:bookmarkEnd w:id="41"/>
      <w:bookmarkEnd w:id="42"/>
      <w:bookmarkEnd w:id="43"/>
      <w:bookmarkEnd w:id="44"/>
      <w:bookmarkEnd w:id="45"/>
      <w:bookmarkEnd w:id="46"/>
    </w:p>
    <w:p>
      <w:pPr>
        <w:pStyle w:val="Heading5"/>
      </w:pPr>
      <w:bookmarkStart w:id="47" w:name="_Toc135408767"/>
      <w:bookmarkStart w:id="48" w:name="_Toc133823272"/>
      <w:r>
        <w:rPr>
          <w:rStyle w:val="CharSectno"/>
        </w:rPr>
        <w:t>11</w:t>
      </w:r>
      <w:r>
        <w:t>.</w:t>
      </w:r>
      <w:r>
        <w:tab/>
        <w:t>Classes of patients</w:t>
      </w:r>
      <w:bookmarkEnd w:id="47"/>
      <w:bookmarkEnd w:id="48"/>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49" w:name="_Toc135408768"/>
      <w:bookmarkStart w:id="50" w:name="_Toc133823273"/>
      <w:r>
        <w:rPr>
          <w:rStyle w:val="CharSectno"/>
        </w:rPr>
        <w:t>12</w:t>
      </w:r>
      <w:r>
        <w:t>.</w:t>
      </w:r>
      <w:r>
        <w:tab/>
        <w:t>Classes of in</w:t>
      </w:r>
      <w:r>
        <w:noBreakHyphen/>
        <w:t>patients</w:t>
      </w:r>
      <w:bookmarkEnd w:id="49"/>
      <w:bookmarkEnd w:id="5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1" w:name="_Toc135408769"/>
      <w:bookmarkStart w:id="52" w:name="_Toc133823274"/>
      <w:r>
        <w:rPr>
          <w:rStyle w:val="CharSectno"/>
        </w:rPr>
        <w:t>13</w:t>
      </w:r>
      <w:r>
        <w:t>.</w:t>
      </w:r>
      <w:r>
        <w:tab/>
        <w:t>Classes of day patients</w:t>
      </w:r>
      <w:bookmarkEnd w:id="51"/>
      <w:bookmarkEnd w:id="5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3" w:name="_Toc135408770"/>
      <w:bookmarkStart w:id="54" w:name="_Toc133823275"/>
      <w:r>
        <w:rPr>
          <w:rStyle w:val="CharSectno"/>
        </w:rPr>
        <w:t>14</w:t>
      </w:r>
      <w:r>
        <w:t>.</w:t>
      </w:r>
      <w:r>
        <w:tab/>
        <w:t>Classes of out</w:t>
      </w:r>
      <w:r>
        <w:noBreakHyphen/>
        <w:t>patients</w:t>
      </w:r>
      <w:bookmarkEnd w:id="53"/>
      <w:bookmarkEnd w:id="54"/>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5" w:name="_Toc135408771"/>
      <w:bookmarkStart w:id="56" w:name="_Toc133823276"/>
      <w:r>
        <w:rPr>
          <w:rStyle w:val="CharSectno"/>
        </w:rPr>
        <w:t>15</w:t>
      </w:r>
      <w:r>
        <w:t>.</w:t>
      </w:r>
      <w:r>
        <w:tab/>
        <w:t>Classes of same day patients</w:t>
      </w:r>
      <w:bookmarkEnd w:id="55"/>
      <w:bookmarkEnd w:id="56"/>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135375208"/>
      <w:bookmarkStart w:id="58" w:name="_Toc135375578"/>
      <w:bookmarkStart w:id="59" w:name="_Toc135408772"/>
      <w:bookmarkStart w:id="60" w:name="_Toc133569172"/>
      <w:bookmarkStart w:id="61" w:name="_Toc133569750"/>
      <w:bookmarkStart w:id="62" w:name="_Toc133823277"/>
      <w:r>
        <w:rPr>
          <w:rStyle w:val="CharSchNo"/>
        </w:rPr>
        <w:t>Schedule 1</w:t>
      </w:r>
      <w:r>
        <w:t> — </w:t>
      </w:r>
      <w:r>
        <w:rPr>
          <w:rStyle w:val="CharSchText"/>
        </w:rPr>
        <w:t>Scale of fees and charges</w:t>
      </w:r>
      <w:bookmarkEnd w:id="57"/>
      <w:bookmarkEnd w:id="58"/>
      <w:bookmarkEnd w:id="59"/>
      <w:bookmarkEnd w:id="60"/>
      <w:bookmarkEnd w:id="61"/>
      <w:bookmarkEnd w:id="62"/>
    </w:p>
    <w:p>
      <w:pPr>
        <w:pStyle w:val="yShoulderClause"/>
      </w:pPr>
      <w:r>
        <w:t>[cl. 4]</w:t>
      </w:r>
    </w:p>
    <w:p>
      <w:pPr>
        <w:pStyle w:val="yHeading3"/>
      </w:pPr>
      <w:bookmarkStart w:id="63" w:name="_Toc135375209"/>
      <w:bookmarkStart w:id="64" w:name="_Toc135375579"/>
      <w:bookmarkStart w:id="65" w:name="_Toc135408773"/>
      <w:bookmarkStart w:id="66" w:name="_Toc133569173"/>
      <w:bookmarkStart w:id="67" w:name="_Toc133569751"/>
      <w:bookmarkStart w:id="68" w:name="_Toc133823278"/>
      <w:r>
        <w:rPr>
          <w:rStyle w:val="CharSDivNo"/>
        </w:rPr>
        <w:t>Division 1</w:t>
      </w:r>
      <w:r>
        <w:t> — </w:t>
      </w:r>
      <w:r>
        <w:rPr>
          <w:rStyle w:val="CharSDivText"/>
        </w:rPr>
        <w:t>General</w:t>
      </w:r>
      <w:bookmarkEnd w:id="63"/>
      <w:bookmarkEnd w:id="64"/>
      <w:bookmarkEnd w:id="65"/>
      <w:bookmarkEnd w:id="66"/>
      <w:bookmarkEnd w:id="67"/>
      <w:bookmarkEnd w:id="68"/>
    </w:p>
    <w:p>
      <w:pPr>
        <w:pStyle w:val="yFootnoteheading"/>
      </w:pPr>
      <w:r>
        <w:tab/>
        <w:t>[Heading inserted: SL 2021/134 cl. 4.]</w:t>
      </w:r>
    </w:p>
    <w:p>
      <w:pPr>
        <w:pStyle w:val="yHeading4"/>
      </w:pPr>
      <w:bookmarkStart w:id="69" w:name="_Toc135375210"/>
      <w:bookmarkStart w:id="70" w:name="_Toc135375580"/>
      <w:bookmarkStart w:id="71" w:name="_Toc135408774"/>
      <w:bookmarkStart w:id="72" w:name="_Toc133569174"/>
      <w:bookmarkStart w:id="73" w:name="_Toc133569752"/>
      <w:bookmarkStart w:id="74" w:name="_Toc133823279"/>
      <w:r>
        <w:t>Subdivision 1 — In</w:t>
      </w:r>
      <w:r>
        <w:noBreakHyphen/>
        <w:t>patients</w:t>
      </w:r>
      <w:bookmarkEnd w:id="69"/>
      <w:bookmarkEnd w:id="70"/>
      <w:bookmarkEnd w:id="71"/>
      <w:bookmarkEnd w:id="72"/>
      <w:bookmarkEnd w:id="73"/>
      <w:bookmarkEnd w:id="74"/>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w:t>
            </w:r>
            <w:del w:id="75" w:author="Master Repository Process" w:date="2023-05-22T14:28:00Z">
              <w:r>
                <w:delText>68.05</w:delText>
              </w:r>
            </w:del>
            <w:ins w:id="76" w:author="Master Repository Process" w:date="2023-05-22T14:28:00Z">
              <w:r>
                <w:t>70.55</w:t>
              </w:r>
            </w:ins>
            <w:r>
              <w:t xml:space="preserve">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w:t>
            </w:r>
            <w:del w:id="77" w:author="Master Repository Process" w:date="2023-05-22T14:28:00Z">
              <w:r>
                <w:delText>210</w:delText>
              </w:r>
            </w:del>
            <w:ins w:id="78" w:author="Master Repository Process" w:date="2023-05-22T14:28:00Z">
              <w:r>
                <w:t>215</w:t>
              </w:r>
            </w:ins>
            <w:r>
              <w:t>.30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79" w:name="_Toc135375211"/>
      <w:bookmarkStart w:id="80" w:name="_Toc135375581"/>
      <w:bookmarkStart w:id="81" w:name="_Toc135408775"/>
      <w:bookmarkStart w:id="82" w:name="_Toc133569175"/>
      <w:bookmarkStart w:id="83" w:name="_Toc133569753"/>
      <w:bookmarkStart w:id="84" w:name="_Toc133823280"/>
      <w:r>
        <w:t>Subdivision 2 — Day patients</w:t>
      </w:r>
      <w:bookmarkEnd w:id="79"/>
      <w:bookmarkEnd w:id="80"/>
      <w:bookmarkEnd w:id="81"/>
      <w:bookmarkEnd w:id="82"/>
      <w:bookmarkEnd w:id="83"/>
      <w:bookmarkEnd w:id="84"/>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85" w:name="_Toc135375212"/>
      <w:bookmarkStart w:id="86" w:name="_Toc135375582"/>
      <w:bookmarkStart w:id="87" w:name="_Toc135408776"/>
      <w:bookmarkStart w:id="88" w:name="_Toc133569176"/>
      <w:bookmarkStart w:id="89" w:name="_Toc133569754"/>
      <w:bookmarkStart w:id="90" w:name="_Toc133823281"/>
      <w:r>
        <w:t>Subdivision 3 — Out</w:t>
      </w:r>
      <w:r>
        <w:noBreakHyphen/>
        <w:t>patients</w:t>
      </w:r>
      <w:bookmarkEnd w:id="85"/>
      <w:bookmarkEnd w:id="86"/>
      <w:bookmarkEnd w:id="87"/>
      <w:bookmarkEnd w:id="88"/>
      <w:bookmarkEnd w:id="89"/>
      <w:bookmarkEnd w:id="9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$24</w:t>
            </w:r>
          </w:p>
        </w:tc>
      </w:tr>
    </w:tbl>
    <w:p>
      <w:pPr>
        <w:pStyle w:val="yHeading4"/>
      </w:pPr>
      <w:bookmarkStart w:id="91" w:name="_Toc135375213"/>
      <w:bookmarkStart w:id="92" w:name="_Toc135375583"/>
      <w:bookmarkStart w:id="93" w:name="_Toc135408777"/>
      <w:bookmarkStart w:id="94" w:name="_Toc133569177"/>
      <w:bookmarkStart w:id="95" w:name="_Toc133569755"/>
      <w:bookmarkStart w:id="96" w:name="_Toc133823282"/>
      <w:r>
        <w:t>Subdivision 4 — Same day patients</w:t>
      </w:r>
      <w:bookmarkEnd w:id="91"/>
      <w:bookmarkEnd w:id="92"/>
      <w:bookmarkEnd w:id="93"/>
      <w:bookmarkEnd w:id="94"/>
      <w:bookmarkEnd w:id="95"/>
      <w:bookmarkEnd w:id="9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97" w:name="_Toc135375214"/>
      <w:bookmarkStart w:id="98" w:name="_Toc135375584"/>
      <w:bookmarkStart w:id="99" w:name="_Toc135408778"/>
      <w:bookmarkStart w:id="100" w:name="_Toc133569178"/>
      <w:bookmarkStart w:id="101" w:name="_Toc133569756"/>
      <w:bookmarkStart w:id="102" w:name="_Toc133823283"/>
      <w:r>
        <w:t>Subdivision 5 — Other services</w:t>
      </w:r>
      <w:bookmarkEnd w:id="97"/>
      <w:bookmarkEnd w:id="98"/>
      <w:bookmarkEnd w:id="99"/>
      <w:bookmarkEnd w:id="100"/>
      <w:bookmarkEnd w:id="101"/>
      <w:bookmarkEnd w:id="102"/>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4; SL 2023/6 cl. </w:t>
      </w:r>
      <w:ins w:id="103" w:author="Master Repository Process" w:date="2023-05-22T14:28:00Z">
        <w:r>
          <w:t>4; SL 2023/55 cl. </w:t>
        </w:r>
      </w:ins>
      <w:r>
        <w:t>4.]</w:t>
      </w:r>
    </w:p>
    <w:p>
      <w:pPr>
        <w:pStyle w:val="yHeading3"/>
      </w:pPr>
      <w:bookmarkStart w:id="104" w:name="_Toc135375215"/>
      <w:bookmarkStart w:id="105" w:name="_Toc135375585"/>
      <w:bookmarkStart w:id="106" w:name="_Toc135408779"/>
      <w:bookmarkStart w:id="107" w:name="_Toc133569179"/>
      <w:bookmarkStart w:id="108" w:name="_Toc133569757"/>
      <w:bookmarkStart w:id="109" w:name="_Toc133823284"/>
      <w:r>
        <w:rPr>
          <w:rStyle w:val="CharSDivNo"/>
        </w:rPr>
        <w:t>Division 2</w:t>
      </w:r>
      <w:r>
        <w:t> — </w:t>
      </w:r>
      <w:r>
        <w:rPr>
          <w:rStyle w:val="CharSDivText"/>
        </w:rPr>
        <w:t>Compensable patients</w:t>
      </w:r>
      <w:bookmarkEnd w:id="104"/>
      <w:bookmarkEnd w:id="105"/>
      <w:bookmarkEnd w:id="106"/>
      <w:bookmarkEnd w:id="107"/>
      <w:bookmarkEnd w:id="108"/>
      <w:bookmarkEnd w:id="109"/>
    </w:p>
    <w:p>
      <w:pPr>
        <w:pStyle w:val="yFootnoteheading"/>
      </w:pPr>
      <w:r>
        <w:tab/>
        <w:t>[Heading inserted: SL 2021/134 cl. 4.]</w:t>
      </w:r>
    </w:p>
    <w:p>
      <w:pPr>
        <w:pStyle w:val="yHeading4"/>
      </w:pPr>
      <w:bookmarkStart w:id="110" w:name="_Toc135375216"/>
      <w:bookmarkStart w:id="111" w:name="_Toc135375586"/>
      <w:bookmarkStart w:id="112" w:name="_Toc135408780"/>
      <w:bookmarkStart w:id="113" w:name="_Toc133569180"/>
      <w:bookmarkStart w:id="114" w:name="_Toc133569758"/>
      <w:bookmarkStart w:id="115" w:name="_Toc133823285"/>
      <w:r>
        <w:t>Subdivision 1 — Compensable in</w:t>
      </w:r>
      <w:r>
        <w:noBreakHyphen/>
        <w:t>patients</w:t>
      </w:r>
      <w:bookmarkEnd w:id="110"/>
      <w:bookmarkEnd w:id="111"/>
      <w:bookmarkEnd w:id="112"/>
      <w:bookmarkEnd w:id="113"/>
      <w:bookmarkEnd w:id="114"/>
      <w:bookmarkEnd w:id="11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116" w:name="_Toc135375217"/>
      <w:bookmarkStart w:id="117" w:name="_Toc135375587"/>
      <w:bookmarkStart w:id="118" w:name="_Toc135408781"/>
      <w:bookmarkStart w:id="119" w:name="_Toc133569181"/>
      <w:bookmarkStart w:id="120" w:name="_Toc133569759"/>
      <w:bookmarkStart w:id="121" w:name="_Toc133823286"/>
      <w:r>
        <w:t>Subdivision 2 — Compensable out</w:t>
      </w:r>
      <w:r>
        <w:noBreakHyphen/>
        <w:t>patients</w:t>
      </w:r>
      <w:bookmarkEnd w:id="116"/>
      <w:bookmarkEnd w:id="117"/>
      <w:bookmarkEnd w:id="118"/>
      <w:bookmarkEnd w:id="119"/>
      <w:bookmarkEnd w:id="120"/>
      <w:bookmarkEnd w:id="121"/>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122" w:name="_Toc135375218"/>
      <w:bookmarkStart w:id="123" w:name="_Toc135375588"/>
      <w:bookmarkStart w:id="124" w:name="_Toc135408782"/>
      <w:bookmarkStart w:id="125" w:name="_Toc133569182"/>
      <w:bookmarkStart w:id="126" w:name="_Toc133569760"/>
      <w:bookmarkStart w:id="127" w:name="_Toc133823287"/>
      <w:r>
        <w:t>Subdivision 3 — Compensable same day patients</w:t>
      </w:r>
      <w:bookmarkEnd w:id="122"/>
      <w:bookmarkEnd w:id="123"/>
      <w:bookmarkEnd w:id="124"/>
      <w:bookmarkEnd w:id="125"/>
      <w:bookmarkEnd w:id="126"/>
      <w:bookmarkEnd w:id="127"/>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4; SL 2023/6 cl. 4.]</w:t>
      </w:r>
    </w:p>
    <w:p>
      <w:pPr>
        <w:pStyle w:val="yHeading3"/>
        <w:rPr>
          <w:rStyle w:val="CharSDivNo"/>
          <w:b w:val="0"/>
        </w:rPr>
      </w:pPr>
      <w:bookmarkStart w:id="128" w:name="_Toc135375219"/>
      <w:bookmarkStart w:id="129" w:name="_Toc135375589"/>
      <w:bookmarkStart w:id="130" w:name="_Toc135408783"/>
      <w:bookmarkStart w:id="131" w:name="_Toc133569183"/>
      <w:bookmarkStart w:id="132" w:name="_Toc133569761"/>
      <w:bookmarkStart w:id="133" w:name="_Toc133823288"/>
      <w:r>
        <w:rPr>
          <w:rStyle w:val="CharSDivNo"/>
        </w:rPr>
        <w:t>Division 3</w:t>
      </w:r>
      <w:r>
        <w:t> — </w:t>
      </w:r>
      <w:r>
        <w:rPr>
          <w:rStyle w:val="CharSDivText"/>
        </w:rPr>
        <w:t>Magnetic resonance imaging</w:t>
      </w:r>
      <w:bookmarkEnd w:id="128"/>
      <w:bookmarkEnd w:id="129"/>
      <w:bookmarkEnd w:id="130"/>
      <w:bookmarkEnd w:id="131"/>
      <w:bookmarkEnd w:id="132"/>
      <w:bookmarkEnd w:id="133"/>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34" w:name="_Toc135375220"/>
      <w:bookmarkStart w:id="135" w:name="_Toc135375590"/>
      <w:bookmarkStart w:id="136" w:name="_Toc135408784"/>
      <w:bookmarkStart w:id="137" w:name="_Toc133569184"/>
      <w:bookmarkStart w:id="138" w:name="_Toc133569762"/>
      <w:bookmarkStart w:id="139" w:name="_Toc133823289"/>
      <w:r>
        <w:rPr>
          <w:rStyle w:val="CharSDivNo"/>
        </w:rPr>
        <w:t>Division 4</w:t>
      </w:r>
      <w:r>
        <w:rPr>
          <w:szCs w:val="24"/>
        </w:rPr>
        <w:t> — </w:t>
      </w:r>
      <w:r>
        <w:rPr>
          <w:rStyle w:val="CharSDivText"/>
        </w:rPr>
        <w:t>Pathology services</w:t>
      </w:r>
      <w:bookmarkEnd w:id="134"/>
      <w:bookmarkEnd w:id="135"/>
      <w:bookmarkEnd w:id="136"/>
      <w:bookmarkEnd w:id="137"/>
      <w:bookmarkEnd w:id="138"/>
      <w:bookmarkEnd w:id="139"/>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40" w:name="_Toc135375221"/>
      <w:bookmarkStart w:id="141" w:name="_Toc135375591"/>
      <w:bookmarkStart w:id="142" w:name="_Toc135408785"/>
      <w:bookmarkStart w:id="143" w:name="_Toc133569185"/>
      <w:bookmarkStart w:id="144" w:name="_Toc133569763"/>
      <w:bookmarkStart w:id="145" w:name="_Toc133823290"/>
      <w:r>
        <w:rPr>
          <w:rStyle w:val="CharSDivNo"/>
        </w:rPr>
        <w:t>Division 6</w:t>
      </w:r>
      <w:r>
        <w:t> — </w:t>
      </w:r>
      <w:r>
        <w:rPr>
          <w:rStyle w:val="CharSDivText"/>
        </w:rPr>
        <w:t>Surgically implanted prostheses</w:t>
      </w:r>
      <w:bookmarkEnd w:id="140"/>
      <w:bookmarkEnd w:id="141"/>
      <w:bookmarkEnd w:id="142"/>
      <w:bookmarkEnd w:id="143"/>
      <w:bookmarkEnd w:id="144"/>
      <w:bookmarkEnd w:id="145"/>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7" w:name="_Toc135375222"/>
      <w:bookmarkStart w:id="148" w:name="_Toc135375592"/>
      <w:bookmarkStart w:id="149" w:name="_Toc135408786"/>
      <w:bookmarkStart w:id="150" w:name="_Toc133569186"/>
      <w:bookmarkStart w:id="151" w:name="_Toc133569764"/>
      <w:bookmarkStart w:id="152" w:name="_Toc133823291"/>
      <w:r>
        <w:t>Notes</w:t>
      </w:r>
      <w:bookmarkEnd w:id="147"/>
      <w:bookmarkEnd w:id="148"/>
      <w:bookmarkEnd w:id="149"/>
      <w:bookmarkEnd w:id="150"/>
      <w:bookmarkEnd w:id="151"/>
      <w:bookmarkEnd w:id="152"/>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53" w:name="_Toc135408787"/>
      <w:bookmarkStart w:id="154" w:name="_Toc133823292"/>
      <w:r>
        <w:t>Compilation table</w:t>
      </w:r>
      <w:bookmarkEnd w:id="153"/>
      <w:bookmarkEnd w:id="15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rPr>
          <w:ins w:id="155" w:author="Master Repository Process" w:date="2023-05-22T14:28:00Z"/>
        </w:trPr>
        <w:tc>
          <w:tcPr>
            <w:tcW w:w="3118" w:type="dxa"/>
            <w:tcBorders>
              <w:top w:val="nil"/>
              <w:bottom w:val="single" w:sz="4" w:space="0" w:color="auto"/>
            </w:tcBorders>
          </w:tcPr>
          <w:p>
            <w:pPr>
              <w:pStyle w:val="nTable"/>
              <w:spacing w:after="40"/>
              <w:rPr>
                <w:ins w:id="156" w:author="Master Repository Process" w:date="2023-05-22T14:28:00Z"/>
                <w:i/>
              </w:rPr>
            </w:pPr>
            <w:ins w:id="157" w:author="Master Repository Process" w:date="2023-05-22T14:28:00Z">
              <w:r>
                <w:rPr>
                  <w:i/>
                </w:rPr>
                <w:t>Health Services (Fees and Charges) Amendment Order (No. 3) 2023</w:t>
              </w:r>
            </w:ins>
          </w:p>
        </w:tc>
        <w:tc>
          <w:tcPr>
            <w:tcW w:w="1276" w:type="dxa"/>
            <w:tcBorders>
              <w:top w:val="nil"/>
              <w:bottom w:val="single" w:sz="4" w:space="0" w:color="auto"/>
            </w:tcBorders>
          </w:tcPr>
          <w:p>
            <w:pPr>
              <w:pStyle w:val="nTable"/>
              <w:spacing w:after="40"/>
              <w:rPr>
                <w:ins w:id="158" w:author="Master Repository Process" w:date="2023-05-22T14:28:00Z"/>
              </w:rPr>
            </w:pPr>
            <w:ins w:id="159" w:author="Master Repository Process" w:date="2023-05-22T14:28:00Z">
              <w:r>
                <w:t>SL 2023/55 23 May 2023</w:t>
              </w:r>
            </w:ins>
          </w:p>
        </w:tc>
        <w:tc>
          <w:tcPr>
            <w:tcW w:w="2693" w:type="dxa"/>
            <w:tcBorders>
              <w:top w:val="nil"/>
              <w:bottom w:val="single" w:sz="4" w:space="0" w:color="auto"/>
            </w:tcBorders>
          </w:tcPr>
          <w:p>
            <w:pPr>
              <w:pStyle w:val="nTable"/>
              <w:spacing w:after="40"/>
              <w:rPr>
                <w:ins w:id="160" w:author="Master Repository Process" w:date="2023-05-22T14:28:00Z"/>
              </w:rPr>
            </w:pPr>
            <w:ins w:id="161" w:author="Master Repository Process" w:date="2023-05-22T14:28:00Z">
              <w:r>
                <w:t>cl. 1 and 2: 23 May 2023 (see cl. 2(a));</w:t>
              </w:r>
              <w:r>
                <w:br/>
                <w:t>Order other than cl. 1 and 2: 24 May 2023 (see cl.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0751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63D2-94C4-4AD6-ADA1-052C9C5B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7189</Words>
  <Characters>34152</Characters>
  <Application>Microsoft Office Word</Application>
  <DocSecurity>0</DocSecurity>
  <Lines>1219</Lines>
  <Paragraphs>738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00-ah0-00 - 00-ai0-00</dc:title>
  <dc:subject/>
  <dc:creator/>
  <cp:keywords/>
  <dc:description/>
  <cp:lastModifiedBy>Master Repository Process</cp:lastModifiedBy>
  <cp:revision>2</cp:revision>
  <cp:lastPrinted>2020-02-06T02:07:00Z</cp:lastPrinted>
  <dcterms:created xsi:type="dcterms:W3CDTF">2023-05-22T06:28:00Z</dcterms:created>
  <dcterms:modified xsi:type="dcterms:W3CDTF">2023-05-22T06:28:00Z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20230524</vt:lpwstr>
  </property>
  <property fmtid="{D5CDD505-2E9C-101B-9397-08002B2CF9AE}" pid="6" name="FromSuffix">
    <vt:lpwstr>00-ah0-00</vt:lpwstr>
  </property>
  <property fmtid="{D5CDD505-2E9C-101B-9397-08002B2CF9AE}" pid="7" name="FromAsAtDate">
    <vt:lpwstr>03 May 2023</vt:lpwstr>
  </property>
  <property fmtid="{D5CDD505-2E9C-101B-9397-08002B2CF9AE}" pid="8" name="ToSuffix">
    <vt:lpwstr>00-ai0-00</vt:lpwstr>
  </property>
  <property fmtid="{D5CDD505-2E9C-101B-9397-08002B2CF9AE}" pid="9" name="ToAsAtDate">
    <vt:lpwstr>24 May 2023</vt:lpwstr>
  </property>
</Properties>
</file>