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Order in Streets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02-c0-08</w:t>
      </w:r>
      <w:r>
        <w:fldChar w:fldCharType="end"/>
      </w:r>
      <w:r>
        <w:t>] and [</w:t>
      </w:r>
      <w:r>
        <w:fldChar w:fldCharType="begin"/>
      </w:r>
      <w:r>
        <w:instrText xml:space="preserve"> DocProperty ToAsAtDate</w:instrText>
      </w:r>
      <w:r>
        <w:fldChar w:fldCharType="separate"/>
      </w:r>
      <w:r>
        <w:t>23 May 2023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60"/>
      </w:pPr>
      <w:r>
        <w:t xml:space="preserve">Public Order in Streets Act 1984 </w:t>
      </w:r>
    </w:p>
    <w:p>
      <w:pPr>
        <w:pStyle w:val="LongTitle"/>
        <w:rPr>
          <w:snapToGrid w:val="0"/>
        </w:rPr>
      </w:pPr>
      <w:r>
        <w:rPr>
          <w:snapToGrid w:val="0"/>
        </w:rPr>
        <w:t>A</w:t>
      </w:r>
      <w:bookmarkStart w:id="1" w:name="_GoBack"/>
      <w:bookmarkEnd w:id="1"/>
      <w:r>
        <w:rPr>
          <w:snapToGrid w:val="0"/>
        </w:rPr>
        <w:t>n Act to regulate the holding of public meetings and processions in streets, to provide for the maintenance of order in streets, and for related purposes.</w:t>
      </w:r>
    </w:p>
    <w:p>
      <w:pPr>
        <w:pStyle w:val="Footnotelongtitle"/>
        <w:rPr>
          <w:snapToGrid/>
        </w:rPr>
      </w:pPr>
      <w:r>
        <w:tab/>
        <w:t>[Long title inserted: No. 70 of 2004 s. 75.]</w:t>
      </w:r>
    </w:p>
    <w:p>
      <w:pPr>
        <w:pStyle w:val="Heading5"/>
        <w:spacing w:before="320"/>
        <w:ind w:left="890" w:hanging="890"/>
        <w:rPr>
          <w:snapToGrid w:val="0"/>
        </w:rPr>
      </w:pPr>
      <w:bookmarkStart w:id="2" w:name="_Toc135813193"/>
      <w:bookmarkStart w:id="3" w:name="_Toc378331534"/>
      <w:bookmarkStart w:id="4" w:name="_Toc42429223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Order in Streets Act 1984</w:t>
      </w:r>
      <w:del w:id="5" w:author="Master Repository Process" w:date="2023-05-24T09:54:00Z">
        <w:r>
          <w:rPr>
            <w:snapToGrid w:val="0"/>
            <w:vertAlign w:val="superscript"/>
          </w:rPr>
          <w:delText> 1</w:delText>
        </w:r>
      </w:del>
      <w:r>
        <w:rPr>
          <w:snapToGrid w:val="0"/>
        </w:rPr>
        <w:t>.</w:t>
      </w:r>
    </w:p>
    <w:p>
      <w:pPr>
        <w:pStyle w:val="Footnotesection"/>
      </w:pPr>
      <w:r>
        <w:tab/>
        <w:t>[Section 1 amended: No. 70 of 2004 s. 76.]</w:t>
      </w:r>
    </w:p>
    <w:p>
      <w:pPr>
        <w:pStyle w:val="Heading5"/>
        <w:rPr>
          <w:snapToGrid w:val="0"/>
        </w:rPr>
      </w:pPr>
      <w:bookmarkStart w:id="6" w:name="_Toc135813194"/>
      <w:bookmarkStart w:id="7" w:name="_Toc378331535"/>
      <w:bookmarkStart w:id="8" w:name="_Toc424292231"/>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9" w:author="Master Repository Process" w:date="2023-05-24T09:54:00Z">
        <w:r>
          <w:rPr>
            <w:snapToGrid w:val="0"/>
            <w:vertAlign w:val="superscript"/>
          </w:rPr>
          <w:delText> 1</w:delText>
        </w:r>
      </w:del>
      <w:r>
        <w:rPr>
          <w:snapToGrid w:val="0"/>
        </w:rPr>
        <w:t>.</w:t>
      </w:r>
    </w:p>
    <w:p>
      <w:pPr>
        <w:pStyle w:val="Heading5"/>
        <w:rPr>
          <w:snapToGrid w:val="0"/>
        </w:rPr>
      </w:pPr>
      <w:bookmarkStart w:id="10" w:name="_Toc135813195"/>
      <w:bookmarkStart w:id="11" w:name="_Toc378331536"/>
      <w:bookmarkStart w:id="12" w:name="_Toc424292232"/>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authorised officer</w:t>
      </w:r>
      <w:r>
        <w:t xml:space="preserve"> means a police officer authorised pursuant to a determination published under section 6;</w:t>
      </w:r>
    </w:p>
    <w:p>
      <w:pPr>
        <w:pStyle w:val="Defstart"/>
      </w:pPr>
      <w:r>
        <w:rPr>
          <w:b/>
        </w:rPr>
        <w:tab/>
      </w:r>
      <w:r>
        <w:rPr>
          <w:rStyle w:val="CharDefText"/>
        </w:rPr>
        <w:t>Commissioner</w:t>
      </w:r>
      <w:r>
        <w:t xml:space="preserve"> means the Commissioner of Police appointed pursuant to the </w:t>
      </w:r>
      <w:r>
        <w:rPr>
          <w:i/>
        </w:rPr>
        <w:t>Police Act 1892</w:t>
      </w:r>
      <w:r>
        <w:t>;</w:t>
      </w:r>
    </w:p>
    <w:p>
      <w:pPr>
        <w:pStyle w:val="Defstart"/>
      </w:pPr>
      <w:r>
        <w:rPr>
          <w:b/>
        </w:rPr>
        <w:tab/>
      </w:r>
      <w:r>
        <w:rPr>
          <w:rStyle w:val="CharDefText"/>
        </w:rPr>
        <w:t>notice</w:t>
      </w:r>
      <w:r>
        <w:t xml:space="preserve"> means a notice duly given in accordance with the requirements of section 5;</w:t>
      </w:r>
    </w:p>
    <w:p>
      <w:pPr>
        <w:pStyle w:val="Defstart"/>
      </w:pPr>
      <w:r>
        <w:rPr>
          <w:b/>
        </w:rPr>
        <w:tab/>
      </w:r>
      <w:r>
        <w:rPr>
          <w:rStyle w:val="CharDefText"/>
        </w:rPr>
        <w:t>permit</w:t>
      </w:r>
      <w:r>
        <w:t xml:space="preserve"> means a permit granted pursuant to a notice;</w:t>
      </w:r>
    </w:p>
    <w:p>
      <w:pPr>
        <w:pStyle w:val="Defstart"/>
      </w:pPr>
      <w:r>
        <w:rPr>
          <w:b/>
        </w:rPr>
        <w:tab/>
      </w:r>
      <w:r>
        <w:rPr>
          <w:rStyle w:val="CharDefText"/>
        </w:rPr>
        <w:t>section</w:t>
      </w:r>
      <w:r>
        <w:t xml:space="preserve"> means a section of this Act;</w:t>
      </w:r>
    </w:p>
    <w:p>
      <w:pPr>
        <w:pStyle w:val="Defstart"/>
      </w:pPr>
      <w:r>
        <w:rPr>
          <w:b/>
        </w:rPr>
        <w:tab/>
      </w:r>
      <w:r>
        <w:rPr>
          <w:rStyle w:val="CharDefText"/>
        </w:rPr>
        <w:t>street</w:t>
      </w:r>
      <w:r>
        <w:t xml:space="preserve"> means any road or highway open to, or which although not open to is nevertheless used by, the public, notwithstanding that it is on private property, and includes every thoroughfare, carriageway, footpath, reservation, median strip or traffic island associated with it and any steps, doorways or entrances abutting it;</w:t>
      </w:r>
    </w:p>
    <w:p>
      <w:pPr>
        <w:pStyle w:val="Defstart"/>
      </w:pPr>
      <w:r>
        <w:rPr>
          <w:b/>
        </w:rPr>
        <w:tab/>
      </w:r>
      <w:r>
        <w:rPr>
          <w:rStyle w:val="CharDefText"/>
        </w:rPr>
        <w:t>subsection</w:t>
      </w:r>
      <w:r>
        <w:t xml:space="preserve"> means a subsection of the section in which the term appears;</w:t>
      </w:r>
    </w:p>
    <w:p>
      <w:pPr>
        <w:pStyle w:val="Defstart"/>
      </w:pPr>
      <w:r>
        <w:rPr>
          <w:b/>
        </w:rPr>
        <w:tab/>
      </w:r>
      <w:r>
        <w:rPr>
          <w:rStyle w:val="CharDefText"/>
        </w:rPr>
        <w:t>thoroughfare</w:t>
      </w:r>
      <w:r>
        <w:t xml:space="preserve"> includes any bridge, tunnel, under</w:t>
      </w:r>
      <w:r>
        <w:noBreakHyphen/>
        <w:t>pass, arcade, pavement, footpath, court, passage or other place to or through which access to or from a street is permitted to the public.</w:t>
      </w:r>
    </w:p>
    <w:p>
      <w:pPr>
        <w:pStyle w:val="Footnotesection"/>
      </w:pPr>
      <w:r>
        <w:tab/>
        <w:t>[Section 3 amended: No. 55 of 2004 s. 987.]</w:t>
      </w:r>
    </w:p>
    <w:p>
      <w:pPr>
        <w:pStyle w:val="Heading5"/>
        <w:rPr>
          <w:snapToGrid w:val="0"/>
        </w:rPr>
      </w:pPr>
      <w:bookmarkStart w:id="13" w:name="_Toc135813196"/>
      <w:bookmarkStart w:id="14" w:name="_Toc378331537"/>
      <w:bookmarkStart w:id="15" w:name="_Toc424292233"/>
      <w:r>
        <w:rPr>
          <w:rStyle w:val="CharSectno"/>
        </w:rPr>
        <w:t>4</w:t>
      </w:r>
      <w:r>
        <w:rPr>
          <w:snapToGrid w:val="0"/>
        </w:rPr>
        <w:t>.</w:t>
      </w:r>
      <w:r>
        <w:rPr>
          <w:snapToGrid w:val="0"/>
        </w:rPr>
        <w:tab/>
        <w:t>Public meetings and processions</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 </w:t>
      </w:r>
    </w:p>
    <w:p>
      <w:pPr>
        <w:pStyle w:val="Indenta"/>
      </w:pPr>
      <w:r>
        <w:tab/>
        <w:t>(a)</w:t>
      </w:r>
      <w:r>
        <w:tab/>
        <w:t>any directions given by a member of the Police Force under section 9A; and</w:t>
      </w:r>
    </w:p>
    <w:p>
      <w:pPr>
        <w:pStyle w:val="Indenta"/>
        <w:keepNext/>
        <w:rPr>
          <w:snapToGrid w:val="0"/>
        </w:rPr>
      </w:pPr>
      <w:r>
        <w:rPr>
          <w:snapToGrid w:val="0"/>
        </w:rPr>
        <w:tab/>
        <w:t>(b)</w:t>
      </w:r>
      <w:r>
        <w:rPr>
          <w:snapToGrid w:val="0"/>
        </w:rPr>
        <w:tab/>
        <w:t>the provisions of subsection (2),</w:t>
      </w:r>
    </w:p>
    <w:p>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pPr>
        <w:pStyle w:val="Subsection"/>
        <w:ind w:left="890" w:hanging="890"/>
        <w:rPr>
          <w:snapToGrid w:val="0"/>
        </w:rPr>
      </w:pPr>
      <w:r>
        <w:rPr>
          <w:snapToGrid w:val="0"/>
        </w:rPr>
        <w:tab/>
        <w:t>(2)</w:t>
      </w:r>
      <w:r>
        <w:rPr>
          <w:snapToGrid w:val="0"/>
        </w:rPr>
        <w:tab/>
        <w:t>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public meeting or the conduct of the procession shall be taken not to have conformed with the permit.</w:t>
      </w:r>
    </w:p>
    <w:p>
      <w:pPr>
        <w:pStyle w:val="Subsection"/>
        <w:ind w:left="890" w:hanging="890"/>
        <w:rPr>
          <w:snapToGrid w:val="0"/>
        </w:rPr>
      </w:pPr>
      <w:r>
        <w:rPr>
          <w:snapToGrid w:val="0"/>
        </w:rPr>
        <w:tab/>
        <w:t>(3)</w:t>
      </w:r>
      <w:r>
        <w:rPr>
          <w:snapToGrid w:val="0"/>
        </w:rPr>
        <w:tab/>
        <w:t>For the purposes of this Act an assembly shall not be taken to be a public meeting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comprises 3 or more persons;</w:t>
      </w:r>
    </w:p>
    <w:p>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pPr>
        <w:pStyle w:val="Indenti"/>
        <w:rPr>
          <w:snapToGrid w:val="0"/>
        </w:rPr>
      </w:pPr>
      <w:r>
        <w:rPr>
          <w:snapToGrid w:val="0"/>
        </w:rPr>
        <w:tab/>
        <w:t>(iii)</w:t>
      </w:r>
      <w:r>
        <w:rPr>
          <w:snapToGrid w:val="0"/>
        </w:rPr>
        <w:tab/>
        <w:t xml:space="preserve">members of the public in general are invited, induced or permitted to attend;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assembly is convened solely for the purpose of divine worship.</w:t>
      </w:r>
    </w:p>
    <w:p>
      <w:pPr>
        <w:pStyle w:val="Subsection"/>
        <w:rPr>
          <w:snapToGrid w:val="0"/>
        </w:rPr>
      </w:pPr>
      <w:r>
        <w:rPr>
          <w:snapToGrid w:val="0"/>
        </w:rPr>
        <w:tab/>
        <w:t>(4)</w:t>
      </w:r>
      <w:r>
        <w:rPr>
          <w:snapToGrid w:val="0"/>
        </w:rPr>
        <w:tab/>
        <w:t>For the purposes of this Act an assembly shall be taken to be a procession if — </w:t>
      </w:r>
    </w:p>
    <w:p>
      <w:pPr>
        <w:pStyle w:val="Indenta"/>
        <w:rPr>
          <w:snapToGrid w:val="0"/>
        </w:rPr>
      </w:pPr>
      <w:r>
        <w:rPr>
          <w:snapToGrid w:val="0"/>
        </w:rPr>
        <w:tab/>
        <w:t>(a)</w:t>
      </w:r>
      <w:r>
        <w:rPr>
          <w:snapToGrid w:val="0"/>
        </w:rPr>
        <w:tab/>
        <w:t>it comprises 3 or more persons; and</w:t>
      </w:r>
    </w:p>
    <w:p>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pPr>
        <w:pStyle w:val="Footnotesection"/>
      </w:pPr>
      <w:r>
        <w:tab/>
        <w:t>[Section 4 amended: No. 55 of 2004 s. 988 and 991; No. 70 of 2004 s. 77.]</w:t>
      </w:r>
    </w:p>
    <w:p>
      <w:pPr>
        <w:pStyle w:val="Heading5"/>
        <w:rPr>
          <w:snapToGrid w:val="0"/>
        </w:rPr>
      </w:pPr>
      <w:bookmarkStart w:id="16" w:name="_Toc135813197"/>
      <w:bookmarkStart w:id="17" w:name="_Toc378331538"/>
      <w:bookmarkStart w:id="18" w:name="_Toc424292234"/>
      <w:r>
        <w:rPr>
          <w:rStyle w:val="CharSectno"/>
        </w:rPr>
        <w:t>5</w:t>
      </w:r>
      <w:r>
        <w:rPr>
          <w:snapToGrid w:val="0"/>
        </w:rPr>
        <w:t>.</w:t>
      </w:r>
      <w:r>
        <w:rPr>
          <w:snapToGrid w:val="0"/>
        </w:rPr>
        <w:tab/>
        <w:t>Notice of assembly</w:t>
      </w:r>
      <w:bookmarkEnd w:id="16"/>
      <w:bookmarkEnd w:id="17"/>
      <w:bookmarkEnd w:id="18"/>
      <w:r>
        <w:rPr>
          <w:snapToGrid w:val="0"/>
        </w:rPr>
        <w:t xml:space="preserve"> </w:t>
      </w:r>
    </w:p>
    <w:p>
      <w:pPr>
        <w:pStyle w:val="Subsection"/>
        <w:rPr>
          <w:snapToGrid w:val="0"/>
        </w:rPr>
      </w:pPr>
      <w:r>
        <w:rPr>
          <w:snapToGrid w:val="0"/>
        </w:rPr>
        <w:tab/>
        <w:t>(1)</w:t>
      </w:r>
      <w:r>
        <w:rPr>
          <w:snapToGrid w:val="0"/>
        </w:rPr>
        <w:tab/>
        <w:t>A person who, or body which, proposes to — </w:t>
      </w:r>
    </w:p>
    <w:p>
      <w:pPr>
        <w:pStyle w:val="Indenta"/>
        <w:rPr>
          <w:snapToGrid w:val="0"/>
        </w:rPr>
      </w:pPr>
      <w:r>
        <w:rPr>
          <w:snapToGrid w:val="0"/>
        </w:rPr>
        <w:tab/>
        <w:t>(a)</w:t>
      </w:r>
      <w:r>
        <w:rPr>
          <w:snapToGrid w:val="0"/>
        </w:rPr>
        <w:tab/>
        <w:t>hold a public meeting in a street;</w:t>
      </w:r>
    </w:p>
    <w:p>
      <w:pPr>
        <w:pStyle w:val="Indenta"/>
        <w:rPr>
          <w:snapToGrid w:val="0"/>
        </w:rPr>
      </w:pPr>
      <w:r>
        <w:rPr>
          <w:snapToGrid w:val="0"/>
        </w:rPr>
        <w:tab/>
        <w:t>(b)</w:t>
      </w:r>
      <w:r>
        <w:rPr>
          <w:snapToGrid w:val="0"/>
        </w:rPr>
        <w:tab/>
        <w:t>conduct a procession (not being a funeral procession) in, or which is to proceed through, any street; or</w:t>
      </w:r>
    </w:p>
    <w:p>
      <w:pPr>
        <w:pStyle w:val="Indenta"/>
        <w:rPr>
          <w:snapToGrid w:val="0"/>
        </w:rPr>
      </w:pPr>
      <w:r>
        <w:rPr>
          <w:snapToGrid w:val="0"/>
        </w:rPr>
        <w:tab/>
        <w:t>(c)</w:t>
      </w:r>
      <w:r>
        <w:rPr>
          <w:snapToGrid w:val="0"/>
        </w:rPr>
        <w:tab/>
        <w:t>both hold such a public meeting and conduct such a procession,</w:t>
      </w:r>
    </w:p>
    <w:p>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pPr>
        <w:pStyle w:val="Indenta"/>
        <w:spacing w:before="60"/>
        <w:ind w:left="1610" w:hanging="1610"/>
        <w:rPr>
          <w:snapToGrid w:val="0"/>
        </w:rPr>
      </w:pPr>
      <w:r>
        <w:rPr>
          <w:snapToGrid w:val="0"/>
        </w:rPr>
        <w:tab/>
        <w:t>(a)</w:t>
      </w:r>
      <w:r>
        <w:rPr>
          <w:snapToGrid w:val="0"/>
        </w:rPr>
        <w:tab/>
        <w:t>the date of the proposed public meeting or procession;</w:t>
      </w:r>
    </w:p>
    <w:p>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pPr>
        <w:pStyle w:val="Indenta"/>
        <w:spacing w:before="60"/>
        <w:ind w:left="1610" w:hanging="1610"/>
        <w:rPr>
          <w:snapToGrid w:val="0"/>
        </w:rPr>
      </w:pPr>
      <w:r>
        <w:rPr>
          <w:snapToGrid w:val="0"/>
        </w:rPr>
        <w:tab/>
        <w:t>(g)</w:t>
      </w:r>
      <w:r>
        <w:rPr>
          <w:snapToGrid w:val="0"/>
        </w:rPr>
        <w:tab/>
        <w:t>the purpose of the public meeting or procession;</w:t>
      </w:r>
    </w:p>
    <w:p>
      <w:pPr>
        <w:pStyle w:val="Indenta"/>
        <w:spacing w:before="60"/>
        <w:rPr>
          <w:snapToGrid w:val="0"/>
        </w:rPr>
      </w:pPr>
      <w:r>
        <w:rPr>
          <w:snapToGrid w:val="0"/>
        </w:rPr>
        <w:tab/>
        <w:t>(h)</w:t>
      </w:r>
      <w:r>
        <w:rPr>
          <w:snapToGrid w:val="0"/>
        </w:rPr>
        <w:tab/>
        <w:t>an estimate of the number of persons who will participate in the public meeting or procession; and</w:t>
      </w:r>
    </w:p>
    <w:p>
      <w:pPr>
        <w:pStyle w:val="Indenta"/>
        <w:spacing w:before="60"/>
        <w:rPr>
          <w:snapToGrid w:val="0"/>
        </w:rPr>
      </w:pPr>
      <w:r>
        <w:rPr>
          <w:snapToGrid w:val="0"/>
        </w:rPr>
        <w:tab/>
        <w:t>(j)</w:t>
      </w:r>
      <w:r>
        <w:rPr>
          <w:snapToGrid w:val="0"/>
        </w:rPr>
        <w:tab/>
        <w:t>particulars of such other matters as may be prescribed,</w:t>
      </w:r>
    </w:p>
    <w:p>
      <w:pPr>
        <w:pStyle w:val="Subsection"/>
        <w:spacing w:before="80"/>
        <w:ind w:left="890" w:hanging="890"/>
        <w:rPr>
          <w:snapToGrid w:val="0"/>
        </w:rPr>
      </w:pPr>
      <w:r>
        <w:rPr>
          <w:snapToGrid w:val="0"/>
        </w:rPr>
        <w:tab/>
      </w:r>
      <w:r>
        <w:rPr>
          <w:snapToGrid w:val="0"/>
        </w:rPr>
        <w:tab/>
        <w:t>and the notice may be given at any police station.</w:t>
      </w:r>
    </w:p>
    <w:p>
      <w:pPr>
        <w:pStyle w:val="Subsection"/>
        <w:keepNext/>
        <w:spacing w:before="200"/>
        <w:rPr>
          <w:snapToGrid w:val="0"/>
        </w:rPr>
      </w:pPr>
      <w:r>
        <w:rPr>
          <w:snapToGrid w:val="0"/>
        </w:rPr>
        <w:tab/>
        <w:t>(3)</w:t>
      </w:r>
      <w:r>
        <w:rPr>
          <w:snapToGrid w:val="0"/>
        </w:rPr>
        <w:tab/>
        <w:t>A notice for the purposes of subsection (1) — </w:t>
      </w:r>
    </w:p>
    <w:p>
      <w:pPr>
        <w:pStyle w:val="Indenta"/>
        <w:spacing w:before="60"/>
        <w:ind w:left="1610" w:hanging="1610"/>
        <w:rPr>
          <w:snapToGrid w:val="0"/>
        </w:rPr>
      </w:pPr>
      <w:r>
        <w:rPr>
          <w:snapToGrid w:val="0"/>
        </w:rPr>
        <w:tab/>
        <w:t>(a)</w:t>
      </w:r>
      <w:r>
        <w:rPr>
          <w:snapToGrid w:val="0"/>
        </w:rPr>
        <w:tab/>
        <w:t>shall be given not less than 4 days before the date of the proposed public meeting or procession, or within such shorter period as may be agreed by the Commissioner or an authorised officer; and</w:t>
      </w:r>
    </w:p>
    <w:p>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pPr>
        <w:pStyle w:val="Heading5"/>
        <w:rPr>
          <w:snapToGrid w:val="0"/>
        </w:rPr>
      </w:pPr>
      <w:bookmarkStart w:id="19" w:name="_Toc135813198"/>
      <w:bookmarkStart w:id="20" w:name="_Toc378331539"/>
      <w:bookmarkStart w:id="21" w:name="_Toc424292235"/>
      <w:r>
        <w:rPr>
          <w:rStyle w:val="CharSectno"/>
        </w:rPr>
        <w:t>6</w:t>
      </w:r>
      <w:r>
        <w:rPr>
          <w:snapToGrid w:val="0"/>
        </w:rPr>
        <w:t>.</w:t>
      </w:r>
      <w:r>
        <w:rPr>
          <w:snapToGrid w:val="0"/>
        </w:rPr>
        <w:tab/>
        <w:t>Authorised officers</w:t>
      </w:r>
      <w:bookmarkEnd w:id="19"/>
      <w:bookmarkEnd w:id="20"/>
      <w:bookmarkEnd w:id="21"/>
      <w:r>
        <w:rPr>
          <w:snapToGrid w:val="0"/>
        </w:rPr>
        <w:t xml:space="preserve"> </w:t>
      </w:r>
    </w:p>
    <w:p>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pPr>
        <w:pStyle w:val="Indenta"/>
        <w:rPr>
          <w:snapToGrid w:val="0"/>
        </w:rPr>
      </w:pPr>
      <w:r>
        <w:rPr>
          <w:snapToGrid w:val="0"/>
        </w:rPr>
        <w:tab/>
        <w:t>(a)</w:t>
      </w:r>
      <w:r>
        <w:rPr>
          <w:snapToGrid w:val="0"/>
        </w:rPr>
        <w:tab/>
        <w:t>shall be deemed to be — </w:t>
      </w:r>
    </w:p>
    <w:p>
      <w:pPr>
        <w:pStyle w:val="Indenti"/>
        <w:rPr>
          <w:snapToGrid w:val="0"/>
        </w:rPr>
      </w:pPr>
      <w:r>
        <w:rPr>
          <w:snapToGrid w:val="0"/>
        </w:rPr>
        <w:tab/>
        <w:t>(i)</w:t>
      </w:r>
      <w:r>
        <w:rPr>
          <w:snapToGrid w:val="0"/>
        </w:rPr>
        <w:tab/>
        <w:t>required to carry out the duties imposed on the Commissioner by; and</w:t>
      </w:r>
    </w:p>
    <w:p>
      <w:pPr>
        <w:pStyle w:val="Indenti"/>
        <w:rPr>
          <w:snapToGrid w:val="0"/>
        </w:rPr>
      </w:pPr>
      <w:r>
        <w:rPr>
          <w:snapToGrid w:val="0"/>
        </w:rPr>
        <w:tab/>
        <w:t>(ii)</w:t>
      </w:r>
      <w:r>
        <w:rPr>
          <w:snapToGrid w:val="0"/>
        </w:rPr>
        <w:tab/>
        <w:t>authorised to grant permits for the purposes of,</w:t>
      </w:r>
    </w:p>
    <w:p>
      <w:pPr>
        <w:pStyle w:val="Indenta"/>
        <w:rPr>
          <w:snapToGrid w:val="0"/>
        </w:rPr>
      </w:pPr>
      <w:r>
        <w:rPr>
          <w:snapToGrid w:val="0"/>
        </w:rPr>
        <w:tab/>
      </w:r>
      <w:r>
        <w:rPr>
          <w:snapToGrid w:val="0"/>
        </w:rPr>
        <w:tab/>
        <w:t>this Act; and</w:t>
      </w:r>
    </w:p>
    <w:p>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pPr>
        <w:pStyle w:val="Subsection"/>
        <w:spacing w:before="200"/>
        <w:ind w:left="890" w:hanging="890"/>
        <w:rPr>
          <w:snapToGrid w:val="0"/>
        </w:rPr>
      </w:pPr>
      <w:r>
        <w:rPr>
          <w:snapToGrid w:val="0"/>
        </w:rPr>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authorised officer and the part of the State or circumstances in which he is authorised to exercise the powers conferred by this Act, but it shall not be necessary to publish the conditions or limitations to which the determination is made subject.</w:t>
      </w:r>
    </w:p>
    <w:p>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pPr>
        <w:pStyle w:val="Heading5"/>
        <w:spacing w:before="260"/>
        <w:rPr>
          <w:snapToGrid w:val="0"/>
        </w:rPr>
      </w:pPr>
      <w:bookmarkStart w:id="22" w:name="_Toc135813199"/>
      <w:bookmarkStart w:id="23" w:name="_Toc378331540"/>
      <w:bookmarkStart w:id="24" w:name="_Toc424292236"/>
      <w:r>
        <w:rPr>
          <w:rStyle w:val="CharSectno"/>
        </w:rPr>
        <w:t>7</w:t>
      </w:r>
      <w:r>
        <w:rPr>
          <w:snapToGrid w:val="0"/>
        </w:rPr>
        <w:t>.</w:t>
      </w:r>
      <w:r>
        <w:rPr>
          <w:snapToGrid w:val="0"/>
        </w:rPr>
        <w:tab/>
        <w:t>Permits</w:t>
      </w:r>
      <w:bookmarkEnd w:id="22"/>
      <w:bookmarkEnd w:id="23"/>
      <w:bookmarkEnd w:id="24"/>
      <w:r>
        <w:rPr>
          <w:snapToGrid w:val="0"/>
        </w:rPr>
        <w:t xml:space="preserve"> </w:t>
      </w:r>
    </w:p>
    <w:p>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pPr>
        <w:pStyle w:val="Indenta"/>
        <w:spacing w:before="100"/>
        <w:rPr>
          <w:snapToGrid w:val="0"/>
        </w:rPr>
      </w:pPr>
      <w:r>
        <w:rPr>
          <w:snapToGrid w:val="0"/>
        </w:rPr>
        <w:tab/>
        <w:t>(a)</w:t>
      </w:r>
      <w:r>
        <w:rPr>
          <w:snapToGrid w:val="0"/>
        </w:rPr>
        <w:tab/>
        <w:t>by a document furnished to the person or body giving that notice — </w:t>
      </w:r>
    </w:p>
    <w:p>
      <w:pPr>
        <w:pStyle w:val="Indenti"/>
        <w:rPr>
          <w:snapToGrid w:val="0"/>
        </w:rPr>
      </w:pPr>
      <w:r>
        <w:rPr>
          <w:snapToGrid w:val="0"/>
        </w:rPr>
        <w:tab/>
        <w:t>(i)</w:t>
      </w:r>
      <w:r>
        <w:rPr>
          <w:snapToGrid w:val="0"/>
        </w:rPr>
        <w:tab/>
        <w:t>grant a permit for the public meeting or procession; or</w:t>
      </w:r>
    </w:p>
    <w:p>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pPr>
        <w:pStyle w:val="Indenta"/>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a permit for the public meeting or procession.</w:t>
      </w:r>
    </w:p>
    <w:p>
      <w:pPr>
        <w:pStyle w:val="Subsection"/>
        <w:spacing w:before="200"/>
        <w:ind w:left="890" w:hanging="890"/>
        <w:rPr>
          <w:snapToGrid w:val="0"/>
        </w:rPr>
      </w:pPr>
      <w:r>
        <w:rPr>
          <w:snapToGrid w:val="0"/>
        </w:rPr>
        <w:tab/>
        <w:t>(2)</w:t>
      </w:r>
      <w:r>
        <w:rPr>
          <w:snapToGrid w:val="0"/>
        </w:rPr>
        <w:tab/>
        <w:t>The Commissioner or an authorised officer shall not refuse to grant a permit for a public meeting or procession in respect of which notice has been given unless he has reasonable ground for apprehending that the proposed public meeting or procession may — </w:t>
      </w:r>
    </w:p>
    <w:p>
      <w:pPr>
        <w:pStyle w:val="Indenta"/>
        <w:ind w:left="1610" w:hanging="1610"/>
        <w:rPr>
          <w:snapToGrid w:val="0"/>
        </w:rPr>
      </w:pPr>
      <w:r>
        <w:rPr>
          <w:snapToGrid w:val="0"/>
        </w:rPr>
        <w:tab/>
        <w:t>(a)</w:t>
      </w:r>
      <w:r>
        <w:rPr>
          <w:snapToGrid w:val="0"/>
        </w:rPr>
        <w:tab/>
        <w:t>occasion serious public disorder, or damage to public or private property;</w:t>
      </w:r>
    </w:p>
    <w:p>
      <w:pPr>
        <w:pStyle w:val="Indenta"/>
        <w:ind w:left="1610" w:hanging="1610"/>
        <w:rPr>
          <w:snapToGrid w:val="0"/>
        </w:rPr>
      </w:pPr>
      <w:r>
        <w:rPr>
          <w:snapToGrid w:val="0"/>
        </w:rPr>
        <w:tab/>
        <w:t>(b)</w:t>
      </w:r>
      <w:r>
        <w:rPr>
          <w:snapToGrid w:val="0"/>
        </w:rPr>
        <w:tab/>
        <w:t>create a public nuisance;</w:t>
      </w:r>
    </w:p>
    <w:p>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pPr>
        <w:pStyle w:val="Indenta"/>
        <w:ind w:left="1610" w:hanging="1610"/>
        <w:rPr>
          <w:snapToGrid w:val="0"/>
        </w:rPr>
      </w:pPr>
      <w:r>
        <w:rPr>
          <w:snapToGrid w:val="0"/>
        </w:rPr>
        <w:tab/>
        <w:t>(d)</w:t>
      </w:r>
      <w:r>
        <w:rPr>
          <w:snapToGrid w:val="0"/>
        </w:rPr>
        <w:tab/>
        <w:t>place the safety of any person in jeopardy.</w:t>
      </w:r>
    </w:p>
    <w:p>
      <w:pPr>
        <w:pStyle w:val="Heading5"/>
        <w:ind w:left="890" w:hanging="890"/>
        <w:rPr>
          <w:snapToGrid w:val="0"/>
        </w:rPr>
      </w:pPr>
      <w:bookmarkStart w:id="25" w:name="_Toc135813200"/>
      <w:bookmarkStart w:id="26" w:name="_Toc378331541"/>
      <w:bookmarkStart w:id="27" w:name="_Toc424292237"/>
      <w:r>
        <w:rPr>
          <w:rStyle w:val="CharSectno"/>
        </w:rPr>
        <w:t>8</w:t>
      </w:r>
      <w:r>
        <w:rPr>
          <w:snapToGrid w:val="0"/>
        </w:rPr>
        <w:t>.</w:t>
      </w:r>
      <w:r>
        <w:rPr>
          <w:snapToGrid w:val="0"/>
        </w:rPr>
        <w:tab/>
        <w:t>Reviews</w:t>
      </w:r>
      <w:bookmarkEnd w:id="25"/>
      <w:bookmarkEnd w:id="26"/>
      <w:bookmarkEnd w:id="27"/>
      <w:r>
        <w:rPr>
          <w:snapToGrid w:val="0"/>
        </w:rPr>
        <w:t xml:space="preserve"> </w:t>
      </w:r>
    </w:p>
    <w:p>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pPr>
        <w:pStyle w:val="Indenta"/>
        <w:rPr>
          <w:snapToGrid w:val="0"/>
        </w:rPr>
      </w:pPr>
      <w:r>
        <w:rPr>
          <w:snapToGrid w:val="0"/>
        </w:rPr>
        <w:tab/>
        <w:t>(a)</w:t>
      </w:r>
      <w:r>
        <w:rPr>
          <w:snapToGrid w:val="0"/>
        </w:rPr>
        <w:tab/>
        <w:t>is refused a permit for the meeting or procession by the Commissioner or an authorised officer;</w:t>
      </w:r>
    </w:p>
    <w:p>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pPr>
        <w:pStyle w:val="Indenta"/>
      </w:pPr>
      <w:r>
        <w:tab/>
        <w:t>(c)</w:t>
      </w:r>
      <w:r>
        <w:tab/>
        <w:t>believes that the application has been dealt with unreasonably, as described in subsection (2),</w:t>
      </w:r>
    </w:p>
    <w:p>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pPr>
        <w:pStyle w:val="Subsection"/>
        <w:rPr>
          <w:snapToGrid w:val="0"/>
        </w:rPr>
      </w:pPr>
      <w:r>
        <w:rPr>
          <w:snapToGrid w:val="0"/>
        </w:rPr>
        <w:tab/>
        <w:t>(2)</w:t>
      </w:r>
      <w:r>
        <w:rPr>
          <w:snapToGrid w:val="0"/>
        </w:rPr>
        <w:tab/>
        <w:t xml:space="preserve">For the purposes of subsection (1) an application is dealt with unreasonably if — </w:t>
      </w:r>
    </w:p>
    <w:p>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pPr>
        <w:pStyle w:val="Indenta"/>
        <w:rPr>
          <w:snapToGrid w:val="0"/>
        </w:rPr>
      </w:pPr>
      <w:r>
        <w:rPr>
          <w:snapToGrid w:val="0"/>
        </w:rPr>
        <w:tab/>
        <w:t>(b)</w:t>
      </w:r>
      <w:r>
        <w:rPr>
          <w:snapToGrid w:val="0"/>
        </w:rPr>
        <w:tab/>
        <w:t>otherwise, there is good cause why it should be reviewed.</w:t>
      </w:r>
    </w:p>
    <w:p>
      <w:pPr>
        <w:pStyle w:val="Footnotesection"/>
      </w:pPr>
      <w:r>
        <w:tab/>
        <w:t>[Section 8 amended: No. 55 of 2004 s. 989.]</w:t>
      </w:r>
    </w:p>
    <w:p>
      <w:pPr>
        <w:pStyle w:val="Heading5"/>
        <w:rPr>
          <w:snapToGrid w:val="0"/>
        </w:rPr>
      </w:pPr>
      <w:bookmarkStart w:id="28" w:name="_Toc135813201"/>
      <w:bookmarkStart w:id="29" w:name="_Toc378331542"/>
      <w:bookmarkStart w:id="30" w:name="_Toc424292238"/>
      <w:r>
        <w:rPr>
          <w:rStyle w:val="CharSectno"/>
        </w:rPr>
        <w:t>9</w:t>
      </w:r>
      <w:r>
        <w:rPr>
          <w:snapToGrid w:val="0"/>
        </w:rPr>
        <w:t>.</w:t>
      </w:r>
      <w:r>
        <w:rPr>
          <w:snapToGrid w:val="0"/>
        </w:rPr>
        <w:tab/>
        <w:t>Offences, and evidentiary provisions</w:t>
      </w:r>
      <w:bookmarkEnd w:id="28"/>
      <w:bookmarkEnd w:id="29"/>
      <w:bookmarkEnd w:id="30"/>
      <w:r>
        <w:rPr>
          <w:snapToGrid w:val="0"/>
        </w:rPr>
        <w:t xml:space="preserve"> </w:t>
      </w:r>
    </w:p>
    <w:p>
      <w:pPr>
        <w:pStyle w:val="Subsection"/>
        <w:rPr>
          <w:snapToGrid w:val="0"/>
        </w:rPr>
      </w:pPr>
      <w:r>
        <w:rPr>
          <w:snapToGrid w:val="0"/>
        </w:rPr>
        <w:tab/>
        <w:t>(1)</w:t>
      </w:r>
      <w:r>
        <w:rPr>
          <w:snapToGrid w:val="0"/>
        </w:rPr>
        <w:tab/>
        <w:t>Where a person at, or in relation to, a public meeting held or a procession conducted pursuant to a permit — </w:t>
      </w:r>
    </w:p>
    <w:p>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pPr>
        <w:pStyle w:val="Indenta"/>
        <w:rPr>
          <w:snapToGrid w:val="0"/>
        </w:rPr>
      </w:pPr>
      <w:r>
        <w:rPr>
          <w:snapToGrid w:val="0"/>
        </w:rPr>
        <w:tab/>
        <w:t>(c)</w:t>
      </w:r>
      <w:r>
        <w:rPr>
          <w:snapToGrid w:val="0"/>
        </w:rPr>
        <w:tab/>
        <w:t>incites other persons so to do,</w:t>
      </w:r>
    </w:p>
    <w:p>
      <w:pPr>
        <w:pStyle w:val="Subsection"/>
        <w:rPr>
          <w:snapToGrid w:val="0"/>
        </w:rPr>
      </w:pPr>
      <w:r>
        <w:rPr>
          <w:snapToGrid w:val="0"/>
        </w:rPr>
        <w:tab/>
      </w:r>
      <w:r>
        <w:rPr>
          <w:snapToGrid w:val="0"/>
        </w:rPr>
        <w:tab/>
        <w:t>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in any proceedings for an offence against subsection (1), it is alleged in the charge that — </w:t>
      </w:r>
    </w:p>
    <w:p>
      <w:pPr>
        <w:pStyle w:val="Indenta"/>
        <w:rPr>
          <w:snapToGrid w:val="0"/>
        </w:rPr>
      </w:pPr>
      <w:r>
        <w:rPr>
          <w:snapToGrid w:val="0"/>
        </w:rPr>
        <w:tab/>
        <w:t>(a)</w:t>
      </w:r>
      <w:r>
        <w:rPr>
          <w:snapToGrid w:val="0"/>
        </w:rPr>
        <w:tab/>
        <w:t>a permit had been granted under this Act to a person or body named therein; or</w:t>
      </w:r>
    </w:p>
    <w:p>
      <w:pPr>
        <w:pStyle w:val="Indenta"/>
        <w:rPr>
          <w:snapToGrid w:val="0"/>
        </w:rPr>
      </w:pPr>
      <w:r>
        <w:rPr>
          <w:snapToGrid w:val="0"/>
        </w:rPr>
        <w:tab/>
        <w:t>(b)</w:t>
      </w:r>
      <w:r>
        <w:rPr>
          <w:snapToGrid w:val="0"/>
        </w:rPr>
        <w:tab/>
        <w:t>a public meeting was held or a procession was conducted pursuant to a permit,</w:t>
      </w:r>
    </w:p>
    <w:p>
      <w:pPr>
        <w:pStyle w:val="Subsection"/>
        <w:rPr>
          <w:snapToGrid w:val="0"/>
        </w:rPr>
      </w:pPr>
      <w:r>
        <w:rPr>
          <w:snapToGrid w:val="0"/>
        </w:rPr>
        <w:tab/>
      </w:r>
      <w:r>
        <w:rPr>
          <w:snapToGrid w:val="0"/>
        </w:rPr>
        <w:tab/>
        <w:t>it shall not be necessary for the prosecutor to prove the facts so alleged in the absence of evidence to the contrary.</w:t>
      </w:r>
    </w:p>
    <w:p>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pPr>
        <w:pStyle w:val="Indenta"/>
        <w:rPr>
          <w:snapToGrid w:val="0"/>
        </w:rPr>
      </w:pPr>
      <w:r>
        <w:rPr>
          <w:snapToGrid w:val="0"/>
        </w:rPr>
        <w:tab/>
        <w:t>(a)</w:t>
      </w:r>
      <w:r>
        <w:rPr>
          <w:snapToGrid w:val="0"/>
        </w:rPr>
        <w:tab/>
        <w:t>no irregularity occurred in, or in relation to, the grant of the permit; and</w:t>
      </w:r>
    </w:p>
    <w:p>
      <w:pPr>
        <w:pStyle w:val="Indenta"/>
        <w:rPr>
          <w:snapToGrid w:val="0"/>
        </w:rPr>
      </w:pPr>
      <w:r>
        <w:rPr>
          <w:snapToGrid w:val="0"/>
        </w:rPr>
        <w:tab/>
        <w:t>(b)</w:t>
      </w:r>
      <w:r>
        <w:rPr>
          <w:snapToGrid w:val="0"/>
        </w:rPr>
        <w:tab/>
        <w:t>the holding of the meeting or the conduct of the procession substantially conformed with the terms of the permit relating to it.</w:t>
      </w:r>
    </w:p>
    <w:p>
      <w:pPr>
        <w:pStyle w:val="Footnotesection"/>
      </w:pPr>
      <w:r>
        <w:tab/>
        <w:t>[Section 9 amended: No. 55 of 2004 s. 990 and 991; No. 84 of 2004 s. 80 and 82.]</w:t>
      </w:r>
    </w:p>
    <w:p>
      <w:pPr>
        <w:pStyle w:val="Heading5"/>
      </w:pPr>
      <w:bookmarkStart w:id="31" w:name="_Toc135813202"/>
      <w:bookmarkStart w:id="32" w:name="_Toc378331543"/>
      <w:bookmarkStart w:id="33" w:name="_Toc424292239"/>
      <w:r>
        <w:rPr>
          <w:rStyle w:val="CharSectno"/>
        </w:rPr>
        <w:t>9A</w:t>
      </w:r>
      <w:r>
        <w:t>.</w:t>
      </w:r>
      <w:r>
        <w:tab/>
        <w:t>Maintaining order in streets</w:t>
      </w:r>
      <w:bookmarkEnd w:id="31"/>
      <w:bookmarkEnd w:id="32"/>
      <w:bookmarkEnd w:id="33"/>
    </w:p>
    <w:p>
      <w:pPr>
        <w:pStyle w:val="Subsection"/>
      </w:pPr>
      <w:r>
        <w:tab/>
        <w:t>(1)</w:t>
      </w:r>
      <w:r>
        <w:tab/>
        <w:t>For the purposes of maintaining order in streets the Commissioner of Police may give instructions to any or all members of the Police Force as to —</w:t>
      </w:r>
    </w:p>
    <w:p>
      <w:pPr>
        <w:pStyle w:val="Indenta"/>
      </w:pPr>
      <w:r>
        <w:tab/>
        <w:t>(a)</w:t>
      </w:r>
      <w:r>
        <w:tab/>
        <w:t>regulating traffic, whether pedestrian, vehicular, or of any other kind, in streets;</w:t>
      </w:r>
    </w:p>
    <w:p>
      <w:pPr>
        <w:pStyle w:val="Indenta"/>
      </w:pPr>
      <w:r>
        <w:tab/>
        <w:t>(b)</w:t>
      </w:r>
      <w:r>
        <w:tab/>
        <w:t>preventing or removing obstructions to any such traffic in streets;</w:t>
      </w:r>
    </w:p>
    <w:p>
      <w:pPr>
        <w:pStyle w:val="Indenta"/>
      </w:pPr>
      <w:r>
        <w:tab/>
        <w:t>(c)</w:t>
      </w:r>
      <w:r>
        <w:tab/>
        <w:t>maintaining order in streets.</w:t>
      </w:r>
    </w:p>
    <w:p>
      <w:pPr>
        <w:pStyle w:val="Subsection"/>
      </w:pPr>
      <w:r>
        <w:tab/>
        <w:t>(2)</w:t>
      </w:r>
      <w:r>
        <w:tab/>
        <w:t>Such an instruction is not to be given for the purpose of frustrating —</w:t>
      </w:r>
    </w:p>
    <w:p>
      <w:pPr>
        <w:pStyle w:val="Indenta"/>
      </w:pPr>
      <w:r>
        <w:tab/>
        <w:t>(a)</w:t>
      </w:r>
      <w:r>
        <w:tab/>
        <w:t>the holding of a meeting, or the conduct of a procession, authorised under a permit granted under this Act; or</w:t>
      </w:r>
    </w:p>
    <w:p>
      <w:pPr>
        <w:pStyle w:val="Indenta"/>
      </w:pPr>
      <w:r>
        <w:tab/>
        <w:t>(b)</w:t>
      </w:r>
      <w:r>
        <w:tab/>
        <w:t xml:space="preserve">the holding or conduct of an event on a road closed under an order made under Part VA of the </w:t>
      </w:r>
      <w:r>
        <w:rPr>
          <w:i/>
        </w:rPr>
        <w:t xml:space="preserve">Road Traffic Act </w:t>
      </w:r>
      <w:r>
        <w:rPr>
          <w:i/>
          <w:iCs/>
        </w:rPr>
        <w:t>1974</w:t>
      </w:r>
      <w:del w:id="34" w:author="Master Repository Process" w:date="2023-05-24T09:54:00Z">
        <w:r>
          <w:delText>.</w:delText>
        </w:r>
      </w:del>
      <w:ins w:id="35" w:author="Master Repository Process" w:date="2023-05-24T09:54:00Z">
        <w:r>
          <w:t>; or</w:t>
        </w:r>
      </w:ins>
    </w:p>
    <w:p>
      <w:pPr>
        <w:pStyle w:val="Indenta"/>
        <w:rPr>
          <w:ins w:id="36" w:author="Master Repository Process" w:date="2023-05-24T09:54:00Z"/>
        </w:rPr>
      </w:pPr>
      <w:ins w:id="37" w:author="Master Repository Process" w:date="2023-05-24T09:54:00Z">
        <w:r>
          <w:tab/>
          <w:t>(c)</w:t>
        </w:r>
        <w:r>
          <w:tab/>
          <w:t xml:space="preserve">the holding or conduct of a major event (as defined in the </w:t>
        </w:r>
        <w:r>
          <w:rPr>
            <w:i/>
          </w:rPr>
          <w:t>Major Events Act 2023</w:t>
        </w:r>
        <w:r>
          <w:t xml:space="preserve"> section 4) on a road closed under the </w:t>
        </w:r>
        <w:r>
          <w:rPr>
            <w:i/>
          </w:rPr>
          <w:t>Major Events Act 2023</w:t>
        </w:r>
        <w:r>
          <w:t xml:space="preserve"> section 26(1).</w:t>
        </w:r>
      </w:ins>
    </w:p>
    <w:p>
      <w:pPr>
        <w:pStyle w:val="Subsection"/>
      </w:pPr>
      <w:r>
        <w:tab/>
        <w:t>(3)</w:t>
      </w:r>
      <w:r>
        <w:tab/>
        <w:t>A member of the Police Force acting under such an instruction may give reasonable directions to any person for the purpose of giving effect to the instruction.</w:t>
      </w:r>
    </w:p>
    <w:p>
      <w:pPr>
        <w:pStyle w:val="Subsection"/>
      </w:pPr>
      <w:r>
        <w:tab/>
        <w:t>(4)</w:t>
      </w:r>
      <w:r>
        <w:tab/>
        <w:t>A person who, knowing of the existence of a direction given under subsection (3), does not comply with it commits an offence.</w:t>
      </w:r>
    </w:p>
    <w:p>
      <w:pPr>
        <w:pStyle w:val="Penstart"/>
      </w:pPr>
      <w:r>
        <w:tab/>
        <w:t>Penalty: $2 000.</w:t>
      </w:r>
    </w:p>
    <w:p>
      <w:pPr>
        <w:pStyle w:val="Footnotesection"/>
      </w:pPr>
      <w:r>
        <w:tab/>
        <w:t>[Section 9A inserted: No. 70 of 2004 s. </w:t>
      </w:r>
      <w:del w:id="38" w:author="Master Repository Process" w:date="2023-05-24T09:54:00Z">
        <w:r>
          <w:delText>78.]</w:delText>
        </w:r>
      </w:del>
      <w:ins w:id="39" w:author="Master Repository Process" w:date="2023-05-24T09:54:00Z">
        <w:r>
          <w:t>78; amended: No. 12 of 2023 s. 112(2).]</w:t>
        </w:r>
      </w:ins>
    </w:p>
    <w:p>
      <w:pPr>
        <w:pStyle w:val="Heading5"/>
        <w:rPr>
          <w:snapToGrid w:val="0"/>
        </w:rPr>
      </w:pPr>
      <w:bookmarkStart w:id="40" w:name="_Toc135813203"/>
      <w:bookmarkStart w:id="41" w:name="_Toc378331544"/>
      <w:bookmarkStart w:id="42" w:name="_Toc424292240"/>
      <w:r>
        <w:rPr>
          <w:rStyle w:val="CharSectno"/>
        </w:rPr>
        <w:t>10</w:t>
      </w:r>
      <w:r>
        <w:rPr>
          <w:snapToGrid w:val="0"/>
        </w:rPr>
        <w:t>.</w:t>
      </w:r>
      <w:r>
        <w:rPr>
          <w:snapToGrid w:val="0"/>
        </w:rPr>
        <w:tab/>
        <w:t>Protection from liability</w:t>
      </w:r>
      <w:bookmarkEnd w:id="40"/>
      <w:bookmarkEnd w:id="41"/>
      <w:bookmarkEnd w:id="4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snapToGrid w:val="0"/>
        </w:rPr>
      </w:pPr>
      <w:bookmarkStart w:id="43" w:name="_Toc135813204"/>
      <w:bookmarkStart w:id="44" w:name="_Toc378331545"/>
      <w:bookmarkStart w:id="45" w:name="_Toc424292241"/>
      <w:r>
        <w:rPr>
          <w:rStyle w:val="CharSectno"/>
        </w:rPr>
        <w:t>11</w:t>
      </w:r>
      <w:r>
        <w:rPr>
          <w:snapToGrid w:val="0"/>
        </w:rPr>
        <w:t>.</w:t>
      </w:r>
      <w:r>
        <w:rPr>
          <w:snapToGrid w:val="0"/>
        </w:rPr>
        <w:tab/>
        <w:t>Regulations</w:t>
      </w:r>
      <w:bookmarkEnd w:id="43"/>
      <w:bookmarkEnd w:id="44"/>
      <w:bookmarkEnd w:id="45"/>
      <w:r>
        <w:rPr>
          <w:snapToGrid w:val="0"/>
        </w:rPr>
        <w:t xml:space="preserve"> </w:t>
      </w:r>
    </w:p>
    <w:p>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pPr>
        <w:pStyle w:val="Ednotesection"/>
      </w:pPr>
      <w:r>
        <w:t>[</w:t>
      </w:r>
      <w:r>
        <w:rPr>
          <w:b/>
        </w:rPr>
        <w:t>12.</w:t>
      </w:r>
      <w:r>
        <w:tab/>
        <w:t>Deleted: No. 70 of 2004 s. 79.]</w:t>
      </w:r>
    </w:p>
    <w:p>
      <w:pPr>
        <w:pStyle w:val="yEdnoteschedule"/>
      </w:pPr>
      <w:r>
        <w:t>[Schedule omitted under the Reprints Act 1984 s. 7(4)(e).]</w:t>
      </w:r>
    </w:p>
    <w:p>
      <w:pPr>
        <w:pStyle w:val="CentredBaseLine"/>
        <w:jc w:val="center"/>
        <w:rPr>
          <w:ins w:id="46" w:author="Master Repository Process" w:date="2023-05-24T09:54:00Z"/>
        </w:rPr>
      </w:pPr>
      <w:ins w:id="47" w:author="Master Repository Process" w:date="2023-05-24T09:5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8" w:name="_Toc135751694"/>
      <w:bookmarkStart w:id="49" w:name="_Toc135813205"/>
      <w:bookmarkStart w:id="50" w:name="_Toc378331546"/>
      <w:bookmarkStart w:id="51" w:name="_Toc424292242"/>
      <w:bookmarkStart w:id="52" w:name="_Toc135751047"/>
      <w:r>
        <w:t>Notes</w:t>
      </w:r>
      <w:bookmarkEnd w:id="48"/>
      <w:bookmarkEnd w:id="49"/>
      <w:bookmarkEnd w:id="50"/>
      <w:bookmarkEnd w:id="51"/>
    </w:p>
    <w:p>
      <w:pPr>
        <w:pStyle w:val="nStatement"/>
        <w:tabs>
          <w:tab w:val="left" w:pos="3828"/>
        </w:tabs>
      </w:pPr>
      <w:del w:id="53" w:author="Master Repository Process" w:date="2023-05-24T09:54:00Z">
        <w:r>
          <w:rPr>
            <w:snapToGrid w:val="0"/>
            <w:vertAlign w:val="superscript"/>
          </w:rPr>
          <w:delText>1</w:delText>
        </w:r>
        <w:r>
          <w:rPr>
            <w:snapToGrid w:val="0"/>
          </w:rPr>
          <w:tab/>
        </w:r>
      </w:del>
      <w:r>
        <w:t xml:space="preserve">This is a compilation of the </w:t>
      </w:r>
      <w:r>
        <w:rPr>
          <w:i/>
          <w:noProof/>
        </w:rPr>
        <w:t>Public Order in Streets Act</w:t>
      </w:r>
      <w:del w:id="54" w:author="Master Repository Process" w:date="2023-05-24T09:54:00Z">
        <w:r>
          <w:rPr>
            <w:i/>
            <w:noProof/>
            <w:snapToGrid w:val="0"/>
          </w:rPr>
          <w:delText> </w:delText>
        </w:r>
      </w:del>
      <w:ins w:id="55" w:author="Master Repository Process" w:date="2023-05-24T09:54:00Z">
        <w:r>
          <w:rPr>
            <w:i/>
            <w:noProof/>
          </w:rPr>
          <w:t xml:space="preserve"> </w:t>
        </w:r>
      </w:ins>
      <w:r>
        <w:rPr>
          <w:i/>
          <w:noProof/>
        </w:rPr>
        <w:t>1984</w:t>
      </w:r>
      <w:r>
        <w:t xml:space="preserve"> and includes </w:t>
      </w:r>
      <w:del w:id="56" w:author="Master Repository Process" w:date="2023-05-24T09:54:00Z">
        <w:r>
          <w:rPr>
            <w:snapToGrid w:val="0"/>
          </w:rPr>
          <w:delText xml:space="preserve">the </w:delText>
        </w:r>
      </w:del>
      <w:r>
        <w:t xml:space="preserve">amendments made by </w:t>
      </w:r>
      <w:del w:id="57" w:author="Master Repository Process" w:date="2023-05-24T09:54:00Z">
        <w:r>
          <w:rPr>
            <w:snapToGrid w:val="0"/>
          </w:rPr>
          <w:delText xml:space="preserve">the </w:delText>
        </w:r>
      </w:del>
      <w:r>
        <w:t>other written laws</w:t>
      </w:r>
      <w:del w:id="58" w:author="Master Repository Process" w:date="2023-05-24T09:54:00Z">
        <w:r>
          <w:rPr>
            <w:snapToGrid w:val="0"/>
          </w:rPr>
          <w:delText xml:space="preserve"> referred to in the following table</w:delText>
        </w:r>
        <w:r>
          <w:rPr>
            <w:snapToGrid w:val="0"/>
            <w:vertAlign w:val="superscript"/>
          </w:rPr>
          <w:delText xml:space="preserve"> 4</w:delText>
        </w:r>
        <w:r>
          <w:rPr>
            <w:snapToGrid w:val="0"/>
          </w:rPr>
          <w:delText>.  The table also contains</w:delText>
        </w:r>
      </w:del>
      <w:ins w:id="59" w:author="Master Repository Process" w:date="2023-05-24T09:54:00Z">
        <w:r>
          <w:rPr>
            <w:vertAlign w:val="superscript"/>
          </w:rPr>
          <w:t> 3</w:t>
        </w:r>
        <w:r>
          <w:t>. For provisions that have come into operation, and for</w:t>
        </w:r>
      </w:ins>
      <w:r>
        <w:t xml:space="preserve"> information about any </w:t>
      </w:r>
      <w:del w:id="60" w:author="Master Repository Process" w:date="2023-05-24T09:54:00Z">
        <w:r>
          <w:rPr>
            <w:snapToGrid w:val="0"/>
          </w:rPr>
          <w:delText>reprint</w:delText>
        </w:r>
      </w:del>
      <w:ins w:id="61" w:author="Master Repository Process" w:date="2023-05-24T09:54:00Z">
        <w:r>
          <w:t>reprints, see the compilation table</w:t>
        </w:r>
      </w:ins>
      <w:r>
        <w:t>.</w:t>
      </w:r>
    </w:p>
    <w:p>
      <w:pPr>
        <w:pStyle w:val="nHeading3"/>
      </w:pPr>
      <w:bookmarkStart w:id="62" w:name="_Toc135813206"/>
      <w:bookmarkStart w:id="63" w:name="_Toc378331547"/>
      <w:bookmarkStart w:id="64" w:name="_Toc424292243"/>
      <w:r>
        <w:t>Compilation table</w:t>
      </w:r>
      <w:bookmarkEnd w:id="62"/>
      <w:bookmarkEnd w:id="63"/>
      <w:bookmarkEnd w:id="6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5" w:author="Master Repository Process" w:date="2023-05-24T09:54:00Z">
              <w:r>
                <w:rPr>
                  <w:b/>
                </w:rPr>
                <w:delText xml:space="preserve"> </w:delText>
              </w:r>
            </w:del>
            <w:ins w:id="66" w:author="Master Repository Process" w:date="2023-05-24T09:5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Public Meetings and Processions Act 1984</w:t>
            </w:r>
            <w:r>
              <w:rPr>
                <w:iCs/>
                <w:vertAlign w:val="superscript"/>
              </w:rPr>
              <w:t> </w:t>
            </w:r>
            <w:del w:id="67" w:author="Master Repository Process" w:date="2023-05-24T09:54:00Z">
              <w:r>
                <w:rPr>
                  <w:iCs/>
                  <w:vertAlign w:val="superscript"/>
                </w:rPr>
                <w:delText>2</w:delText>
              </w:r>
            </w:del>
            <w:ins w:id="68" w:author="Master Repository Process" w:date="2023-05-24T09:54:00Z">
              <w:r>
                <w:rPr>
                  <w:iCs/>
                  <w:vertAlign w:val="superscript"/>
                </w:rPr>
                <w:t>1</w:t>
              </w:r>
            </w:ins>
          </w:p>
        </w:tc>
        <w:tc>
          <w:tcPr>
            <w:tcW w:w="1134" w:type="dxa"/>
          </w:tcPr>
          <w:p>
            <w:pPr>
              <w:pStyle w:val="nTable"/>
              <w:spacing w:after="40"/>
            </w:pPr>
            <w:r>
              <w:t>23 of 1984</w:t>
            </w:r>
          </w:p>
        </w:tc>
        <w:tc>
          <w:tcPr>
            <w:tcW w:w="1134" w:type="dxa"/>
          </w:tcPr>
          <w:p>
            <w:pPr>
              <w:pStyle w:val="nTable"/>
              <w:spacing w:after="40"/>
            </w:pPr>
            <w:r>
              <w:t>31 May 1984</w:t>
            </w:r>
          </w:p>
        </w:tc>
        <w:tc>
          <w:tcPr>
            <w:tcW w:w="2552" w:type="dxa"/>
          </w:tcPr>
          <w:p>
            <w:pPr>
              <w:pStyle w:val="nTable"/>
              <w:spacing w:after="40"/>
            </w:pPr>
            <w:r>
              <w:t xml:space="preserve">1 Dec 1984 (see s. 2 and </w:t>
            </w:r>
            <w:r>
              <w:rPr>
                <w:i/>
              </w:rPr>
              <w:t>Gazette</w:t>
            </w:r>
            <w:r>
              <w:t xml:space="preserve"> 30 Nov 1984 p. 3945)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Public Meetings and Processions Act 1984</w:t>
            </w:r>
            <w:r>
              <w:rPr>
                <w:b/>
              </w:rPr>
              <w:t xml:space="preserve"> as at 16 Aug 2002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State Administrative Tribunal (Conferral of Jurisdiction) Amendment and Repeal Act 2004</w:t>
            </w:r>
            <w:r>
              <w:t xml:space="preserve"> Pt. 2 Div. 109 Subdiv. 1</w:t>
            </w:r>
            <w:r>
              <w:rPr>
                <w:vertAlign w:val="superscript"/>
              </w:rPr>
              <w:t> </w:t>
            </w:r>
            <w:del w:id="69" w:author="Master Repository Process" w:date="2023-05-24T09:54:00Z">
              <w:r>
                <w:rPr>
                  <w:rFonts w:ascii="Times" w:hAnsi="Times"/>
                  <w:vertAlign w:val="superscript"/>
                </w:rPr>
                <w:delText>3</w:delText>
              </w:r>
            </w:del>
            <w:ins w:id="70" w:author="Master Repository Process" w:date="2023-05-24T09:54:00Z">
              <w:r>
                <w:rPr>
                  <w:vertAlign w:val="superscript"/>
                </w:rPr>
                <w:t>2</w:t>
              </w:r>
            </w:ins>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iCs/>
                <w:snapToGrid w:val="0"/>
              </w:rPr>
              <w:t xml:space="preserve">Criminal Law Amendment (Simple Offences) Act 2004 </w:t>
            </w:r>
            <w:r>
              <w:rPr>
                <w:snapToGrid w:val="0"/>
              </w:rPr>
              <w:t>Pt. 4</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Public Order in Streets Act 1984</w:t>
            </w:r>
            <w:r>
              <w:rPr>
                <w:b/>
                <w:bCs/>
                <w:snapToGrid w:val="0"/>
              </w:rPr>
              <w:t xml:space="preserve"> as at 22 Jul 2005</w:t>
            </w:r>
            <w:r>
              <w:rPr>
                <w:snapToGrid w:val="0"/>
              </w:rPr>
              <w:t xml:space="preserve"> (includes amendments listed above)</w:t>
            </w:r>
          </w:p>
        </w:tc>
      </w:tr>
    </w:tbl>
    <w:p>
      <w:pPr>
        <w:pStyle w:val="nTable"/>
        <w:spacing w:after="40"/>
        <w:rPr>
          <w:del w:id="71" w:author="Master Repository Process" w:date="2023-05-24T09:54:00Z"/>
          <w:i/>
          <w:iCs/>
        </w:rPr>
      </w:pPr>
      <w:del w:id="72" w:author="Master Repository Process" w:date="2023-05-24T09:54:00Z">
        <w:r>
          <w:rPr>
            <w:snapToGrid w:val="0"/>
            <w:vertAlign w:val="superscript"/>
          </w:rPr>
          <w:delText>2</w:delText>
        </w:r>
      </w:del>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73" w:author="Master Repository Process" w:date="2023-05-24T09:54:00Z"/>
        </w:trPr>
        <w:tc>
          <w:tcPr>
            <w:tcW w:w="2268" w:type="dxa"/>
            <w:tcBorders>
              <w:top w:val="nil"/>
              <w:bottom w:val="nil"/>
            </w:tcBorders>
          </w:tcPr>
          <w:p>
            <w:pPr>
              <w:pStyle w:val="nTable"/>
              <w:spacing w:after="40"/>
              <w:rPr>
                <w:ins w:id="74" w:author="Master Repository Process" w:date="2023-05-24T09:54:00Z"/>
                <w:iCs/>
              </w:rPr>
            </w:pPr>
            <w:ins w:id="75" w:author="Master Repository Process" w:date="2023-05-24T09:54:00Z">
              <w:r>
                <w:rPr>
                  <w:i/>
                  <w:iCs/>
                </w:rPr>
                <w:t>Major Events Act 2023</w:t>
              </w:r>
              <w:r>
                <w:rPr>
                  <w:iCs/>
                </w:rPr>
                <w:t xml:space="preserve"> s. 112</w:t>
              </w:r>
            </w:ins>
          </w:p>
        </w:tc>
        <w:tc>
          <w:tcPr>
            <w:tcW w:w="1134" w:type="dxa"/>
            <w:tcBorders>
              <w:top w:val="nil"/>
              <w:bottom w:val="nil"/>
            </w:tcBorders>
          </w:tcPr>
          <w:p>
            <w:pPr>
              <w:pStyle w:val="nTable"/>
              <w:spacing w:after="40"/>
              <w:rPr>
                <w:ins w:id="76" w:author="Master Repository Process" w:date="2023-05-24T09:54:00Z"/>
              </w:rPr>
            </w:pPr>
            <w:ins w:id="77" w:author="Master Repository Process" w:date="2023-05-24T09:54:00Z">
              <w:r>
                <w:t>12 of 2023</w:t>
              </w:r>
            </w:ins>
          </w:p>
        </w:tc>
        <w:tc>
          <w:tcPr>
            <w:tcW w:w="1134" w:type="dxa"/>
            <w:tcBorders>
              <w:top w:val="nil"/>
              <w:bottom w:val="nil"/>
            </w:tcBorders>
          </w:tcPr>
          <w:p>
            <w:pPr>
              <w:pStyle w:val="nTable"/>
              <w:spacing w:after="40"/>
              <w:rPr>
                <w:ins w:id="78" w:author="Master Repository Process" w:date="2023-05-24T09:54:00Z"/>
              </w:rPr>
            </w:pPr>
            <w:ins w:id="79" w:author="Master Repository Process" w:date="2023-05-24T09:54:00Z">
              <w:r>
                <w:t>22 May 2023</w:t>
              </w:r>
            </w:ins>
          </w:p>
        </w:tc>
        <w:tc>
          <w:tcPr>
            <w:tcW w:w="2552" w:type="dxa"/>
            <w:tcBorders>
              <w:top w:val="nil"/>
              <w:bottom w:val="nil"/>
            </w:tcBorders>
          </w:tcPr>
          <w:p>
            <w:pPr>
              <w:pStyle w:val="nTable"/>
              <w:spacing w:after="40"/>
              <w:rPr>
                <w:ins w:id="80" w:author="Master Repository Process" w:date="2023-05-24T09:54:00Z"/>
              </w:rPr>
            </w:pPr>
            <w:ins w:id="81" w:author="Master Repository Process" w:date="2023-05-24T09:54:00Z">
              <w:r>
                <w:t>23 May 2023 (see s. 2(b))</w:t>
              </w:r>
            </w:ins>
          </w:p>
        </w:tc>
      </w:tr>
    </w:tbl>
    <w:p>
      <w:pPr>
        <w:pStyle w:val="nHeading3"/>
        <w:rPr>
          <w:ins w:id="82" w:author="Master Repository Process" w:date="2023-05-24T09:54:00Z"/>
        </w:rPr>
      </w:pPr>
      <w:bookmarkStart w:id="83" w:name="_Toc135813207"/>
      <w:ins w:id="84" w:author="Master Repository Process" w:date="2023-05-24T09:54:00Z">
        <w:r>
          <w:t>Other notes</w:t>
        </w:r>
        <w:bookmarkEnd w:id="83"/>
      </w:ins>
    </w:p>
    <w:p>
      <w:pPr>
        <w:pStyle w:val="nNote"/>
        <w:rPr>
          <w:snapToGrid w:val="0"/>
        </w:rPr>
      </w:pPr>
      <w:ins w:id="85" w:author="Master Repository Process" w:date="2023-05-24T09:54:00Z">
        <w:r>
          <w:rPr>
            <w:snapToGrid w:val="0"/>
            <w:vertAlign w:val="superscript"/>
          </w:rPr>
          <w:t>1</w:t>
        </w:r>
      </w:ins>
      <w:r>
        <w:rPr>
          <w:snapToGrid w:val="0"/>
        </w:rPr>
        <w:tab/>
        <w:t xml:space="preserve">Now known as the </w:t>
      </w:r>
      <w:r>
        <w:rPr>
          <w:i/>
          <w:iCs/>
          <w:snapToGrid w:val="0"/>
        </w:rPr>
        <w:t>Public Order in Streets Act 1984</w:t>
      </w:r>
      <w:r>
        <w:rPr>
          <w:snapToGrid w:val="0"/>
        </w:rPr>
        <w:t>; short title changed (see note under s. 1).</w:t>
      </w:r>
    </w:p>
    <w:p>
      <w:pPr>
        <w:pStyle w:val="nNote"/>
        <w:rPr>
          <w:iCs/>
        </w:rPr>
      </w:pPr>
      <w:del w:id="86" w:author="Master Repository Process" w:date="2023-05-24T09:54:00Z">
        <w:r>
          <w:rPr>
            <w:vertAlign w:val="superscript"/>
          </w:rPr>
          <w:delText>3</w:delText>
        </w:r>
      </w:del>
      <w:ins w:id="87" w:author="Master Repository Process" w:date="2023-05-24T09:54: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del w:id="88" w:author="Master Repository Process" w:date="2023-05-24T09:54:00Z">
        <w:r>
          <w:rPr>
            <w:vertAlign w:val="superscript"/>
          </w:rPr>
          <w:delText>4</w:delText>
        </w:r>
      </w:del>
      <w:ins w:id="89" w:author="Master Repository Process" w:date="2023-05-24T09:54:00Z">
        <w:r>
          <w:rPr>
            <w:vertAlign w:val="superscript"/>
          </w:rPr>
          <w:t>3</w:t>
        </w:r>
      </w:ins>
      <w:r>
        <w:tab/>
      </w:r>
      <w:r>
        <w:rPr>
          <w:snapToGrid w:val="0"/>
        </w:rPr>
        <w:t xml:space="preserve">The </w:t>
      </w:r>
      <w:r>
        <w:rPr>
          <w:i/>
          <w:iCs/>
          <w:snapToGrid w:val="0"/>
        </w:rPr>
        <w:t>Courts Legislation Amendment and Repeal Act 2004</w:t>
      </w:r>
      <w:r>
        <w:rPr>
          <w:snapToGrid w:val="0"/>
        </w:rPr>
        <w:t xml:space="preserve"> Sch. 2 cl. 42 was repealed by the </w:t>
      </w:r>
      <w:r>
        <w:rPr>
          <w:i/>
          <w:iCs/>
          <w:snapToGrid w:val="0"/>
        </w:rPr>
        <w:t>Criminal Law and Evidence Amendment Act 2008</w:t>
      </w:r>
      <w:r>
        <w:rPr>
          <w:snapToGrid w:val="0"/>
        </w:rPr>
        <w:t xml:space="preserve"> s. 77(13).</w:t>
      </w:r>
    </w:p>
    <w:p>
      <w:pPr>
        <w:rPr>
          <w:del w:id="90" w:author="Master Repository Process" w:date="2023-05-24T09:54: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52"/>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61517"/>
    <w:docVar w:name="WAFER_20140124121319" w:val="RemoveTocBookmarks,RemoveUnusedBookmarks,RemoveLanguageTags,UsedStyles,ResetPageSize,UpdateArrangement"/>
    <w:docVar w:name="WAFER_20140124121319_GUID" w:val="66b2730c-8cb9-43b0-b418-8c8dc5358bde"/>
    <w:docVar w:name="WAFER_20140124124757" w:val="RemoveTocBookmarks,RunningHeaders"/>
    <w:docVar w:name="WAFER_20140124124757_GUID" w:val="700e787f-1b2d-4da4-acc5-5ff78f2d1f88"/>
    <w:docVar w:name="WAFER_20150710113836" w:val="ResetPageSize,UpdateArrangement,UpdateNTable"/>
    <w:docVar w:name="WAFER_20150710113836_GUID" w:val="51619697-a798-4bbc-875a-ca585c162fff"/>
    <w:docVar w:name="WAFER_20151109113113" w:val="UpdateStyles,UsedStyles"/>
    <w:docVar w:name="WAFER_20151109113113_GUID" w:val="1d1d54cc-9b9d-492a-9d90-8eecfe9e628a"/>
    <w:docVar w:name="WAFER_20230523161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23161517_GUID" w:val="0d7d014d-58e6-4a88-ae61-f18903a5f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62E550-8FD0-4563-8574-9CF5D21B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2852</Words>
  <Characters>13323</Characters>
  <Application>Microsoft Office Word</Application>
  <DocSecurity>0</DocSecurity>
  <Lines>370</Lines>
  <Paragraphs>197</Paragraphs>
  <ScaleCrop>false</ScaleCrop>
  <HeadingPairs>
    <vt:vector size="2" baseType="variant">
      <vt:variant>
        <vt:lpstr>Title</vt:lpstr>
      </vt:variant>
      <vt:variant>
        <vt:i4>1</vt:i4>
      </vt:variant>
    </vt:vector>
  </HeadingPairs>
  <TitlesOfParts>
    <vt:vector size="1" baseType="lpstr">
      <vt:lpstr>Public Order in Streets Act 1984</vt:lpstr>
    </vt:vector>
  </TitlesOfParts>
  <Manager/>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02-c0-08 - 02-d0-00</dc:title>
  <dc:subject/>
  <dc:creator/>
  <cp:keywords/>
  <dc:description/>
  <cp:lastModifiedBy>Master Repository Process</cp:lastModifiedBy>
  <cp:revision>2</cp:revision>
  <cp:lastPrinted>2005-07-12T06:58:00Z</cp:lastPrinted>
  <dcterms:created xsi:type="dcterms:W3CDTF">2023-05-24T01:54:00Z</dcterms:created>
  <dcterms:modified xsi:type="dcterms:W3CDTF">2023-05-24T01:54:00Z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DocumentType">
    <vt:lpwstr>Act</vt:lpwstr>
  </property>
  <property fmtid="{D5CDD505-2E9C-101B-9397-08002B2CF9AE}" pid="4" name="OwlsUID">
    <vt:i4>644</vt:i4>
  </property>
  <property fmtid="{D5CDD505-2E9C-101B-9397-08002B2CF9AE}" pid="5" name="ReprintNo">
    <vt:lpwstr>2</vt:lpwstr>
  </property>
  <property fmtid="{D5CDD505-2E9C-101B-9397-08002B2CF9AE}" pid="6" name="CommencementDate">
    <vt:lpwstr>20230523</vt:lpwstr>
  </property>
  <property fmtid="{D5CDD505-2E9C-101B-9397-08002B2CF9AE}" pid="7" name="FromSuffix">
    <vt:lpwstr>02-c0-08</vt:lpwstr>
  </property>
  <property fmtid="{D5CDD505-2E9C-101B-9397-08002B2CF9AE}" pid="8" name="FromAsAtDate">
    <vt:lpwstr>27 Apr 2008</vt:lpwstr>
  </property>
  <property fmtid="{D5CDD505-2E9C-101B-9397-08002B2CF9AE}" pid="9" name="ToSuffix">
    <vt:lpwstr>02-d0-00</vt:lpwstr>
  </property>
  <property fmtid="{D5CDD505-2E9C-101B-9397-08002B2CF9AE}" pid="10" name="ToAsAtDate">
    <vt:lpwstr>23 May 2023</vt:lpwstr>
  </property>
</Properties>
</file>