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Unclaimed Money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02-g0-05</w:t>
      </w:r>
      <w:r>
        <w:fldChar w:fldCharType="end"/>
      </w:r>
      <w:r>
        <w:t>] and [</w:t>
      </w:r>
      <w:r>
        <w:fldChar w:fldCharType="begin"/>
      </w:r>
      <w:r>
        <w:instrText xml:space="preserve"> DocProperty ToAsAtDate</w:instrText>
      </w:r>
      <w:r>
        <w:fldChar w:fldCharType="separate"/>
      </w:r>
      <w:r>
        <w:t>23 May 2023</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Unclaimed Money Act 1990</w:t>
      </w:r>
    </w:p>
    <w:p>
      <w:pPr>
        <w:pStyle w:val="LongTitle"/>
        <w:rPr>
          <w:snapToGrid w:val="0"/>
        </w:rPr>
      </w:pPr>
      <w:r>
        <w:rPr>
          <w:snapToGrid w:val="0"/>
        </w:rPr>
        <w:t>A</w:t>
      </w:r>
      <w:bookmarkStart w:id="1" w:name="_GoBack"/>
      <w:bookmarkEnd w:id="1"/>
      <w:r>
        <w:rPr>
          <w:snapToGrid w:val="0"/>
        </w:rPr>
        <w:t xml:space="preserve">n Act to provide for the advertisement of unclaimed money and of certain prescribed retained money, for the payment of that money into and out of the Consolidated Account, to repeal the </w:t>
      </w:r>
      <w:r>
        <w:rPr>
          <w:i/>
          <w:snapToGrid w:val="0"/>
        </w:rPr>
        <w:t>Unclaimed Moneys Act 1912</w:t>
      </w:r>
      <w:r>
        <w:rPr>
          <w:snapToGrid w:val="0"/>
        </w:rPr>
        <w:t>, and for related purposes.</w:t>
      </w:r>
    </w:p>
    <w:p>
      <w:pPr>
        <w:pStyle w:val="Footnotelongtitle"/>
      </w:pPr>
      <w:r>
        <w:tab/>
        <w:t>[Long title amended: No. 6 of 1993 s. 11; No. 77 of 2006 s. 4.]</w:t>
      </w:r>
    </w:p>
    <w:p>
      <w:pPr>
        <w:pStyle w:val="Heading2"/>
      </w:pPr>
      <w:bookmarkStart w:id="2" w:name="_Toc135752416"/>
      <w:bookmarkStart w:id="3" w:name="_Toc135753198"/>
      <w:bookmarkStart w:id="4" w:name="_Toc135814198"/>
      <w:bookmarkStart w:id="5" w:name="_Toc379290247"/>
      <w:bookmarkStart w:id="6" w:name="_Toc424558486"/>
      <w:bookmarkStart w:id="7" w:name="_Toc434931162"/>
      <w:bookmarkStart w:id="8" w:name="_Toc4349311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35814199"/>
      <w:bookmarkStart w:id="10" w:name="_Toc379290248"/>
      <w:bookmarkStart w:id="11" w:name="_Toc434931198"/>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Unclaimed Money Act 1990</w:t>
      </w:r>
      <w:del w:id="12" w:author="Master Repository Process" w:date="2023-05-24T09:55: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3" w:name="_Toc135814200"/>
      <w:bookmarkStart w:id="14" w:name="_Toc379290249"/>
      <w:bookmarkStart w:id="15" w:name="_Toc434931199"/>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r>
      <w:r>
        <w:rPr>
          <w:snapToGrid w:val="0"/>
        </w:rPr>
        <w:tab/>
        <w:t>The provisions of this Act shall come into operation on such day as is, or days as are respectively, fixed by proclamation</w:t>
      </w:r>
      <w:del w:id="16" w:author="Master Repository Process" w:date="2023-05-24T09:55: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7" w:name="_Toc135814201"/>
      <w:bookmarkStart w:id="18" w:name="_Toc379290250"/>
      <w:bookmarkStart w:id="19" w:name="_Toc434931200"/>
      <w:r>
        <w:rPr>
          <w:rStyle w:val="CharSectno"/>
        </w:rPr>
        <w:t>3</w:t>
      </w:r>
      <w:r>
        <w:rPr>
          <w:snapToGrid w:val="0"/>
        </w:rPr>
        <w:t>.</w:t>
      </w:r>
      <w:r>
        <w:rPr>
          <w:snapToGrid w:val="0"/>
        </w:rPr>
        <w:tab/>
        <w:t>Interpretation</w:t>
      </w:r>
      <w:bookmarkEnd w:id="17"/>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claim</w:t>
      </w:r>
      <w:r>
        <w:t>, in relation to any account or deposit, includes any payment in or withdrawal or any instruction given;</w:t>
      </w:r>
    </w:p>
    <w:p>
      <w:pPr>
        <w:pStyle w:val="Defstart"/>
      </w:pPr>
      <w:r>
        <w:rPr>
          <w:b/>
        </w:rPr>
        <w:tab/>
      </w:r>
      <w:r>
        <w:rPr>
          <w:rStyle w:val="CharDefText"/>
        </w:rPr>
        <w:t>disbursable</w:t>
      </w:r>
      <w:r>
        <w:t>, in relation to prescribed retained money, has the meaning given in section 10(2);</w:t>
      </w:r>
    </w:p>
    <w:p>
      <w:pPr>
        <w:pStyle w:val="Defstart"/>
      </w:pPr>
      <w:r>
        <w:rPr>
          <w:b/>
        </w:rPr>
        <w:tab/>
      </w:r>
      <w:r>
        <w:rPr>
          <w:rStyle w:val="CharDefText"/>
        </w:rPr>
        <w:t>holder</w:t>
      </w:r>
      <w:r>
        <w:t>, in relation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r>
      <w:r>
        <w:rPr>
          <w:rStyle w:val="CharDefText"/>
        </w:rPr>
        <w:t>owner</w:t>
      </w:r>
      <w:r>
        <w:t>, in relation to any unclaimed money or prescribed retained money, means a person who is entitled to that money, or to possession or control of that money as against the holder, and a reference to the owner includes a reference to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tab/>
      </w:r>
      <w:r>
        <w:rPr>
          <w:rStyle w:val="CharDefText"/>
        </w:rPr>
        <w:t>prescribed retained money</w:t>
      </w:r>
      <w:r>
        <w:t xml:space="preserve"> means money to which section 9 applies;</w:t>
      </w:r>
    </w:p>
    <w:p>
      <w:pPr>
        <w:pStyle w:val="Defstart"/>
      </w:pPr>
      <w:r>
        <w:rPr>
          <w:b/>
        </w:rPr>
        <w:tab/>
      </w:r>
      <w:r>
        <w:rPr>
          <w:rStyle w:val="CharDefText"/>
        </w:rPr>
        <w:t>the repealed Act</w:t>
      </w:r>
      <w:r>
        <w:t xml:space="preserve"> means the </w:t>
      </w:r>
      <w:r>
        <w:rPr>
          <w:i/>
        </w:rPr>
        <w:t>Unclaimed Moneys Act 1912</w:t>
      </w:r>
      <w:r>
        <w:t>;</w:t>
      </w:r>
    </w:p>
    <w:p>
      <w:pPr>
        <w:pStyle w:val="Defstart"/>
      </w:pPr>
      <w:r>
        <w:rPr>
          <w:b/>
        </w:rPr>
        <w:tab/>
      </w:r>
      <w:r>
        <w:rPr>
          <w:rStyle w:val="CharDefText"/>
        </w:rPr>
        <w:t>unclaimed money</w:t>
      </w:r>
      <w:r>
        <w:t xml:space="preserve"> means money to which section 6(1) applies, and a reference to unclaimed money includes a reference to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20" w:name="_Toc135814202"/>
      <w:bookmarkStart w:id="21" w:name="_Toc379290251"/>
      <w:bookmarkStart w:id="22" w:name="_Toc434931201"/>
      <w:r>
        <w:rPr>
          <w:rStyle w:val="CharSectno"/>
        </w:rPr>
        <w:t>4</w:t>
      </w:r>
      <w:r>
        <w:rPr>
          <w:snapToGrid w:val="0"/>
        </w:rPr>
        <w:t>.</w:t>
      </w:r>
      <w:r>
        <w:rPr>
          <w:snapToGrid w:val="0"/>
        </w:rPr>
        <w:tab/>
        <w:t>Application</w:t>
      </w:r>
      <w:bookmarkEnd w:id="20"/>
      <w:bookmarkEnd w:id="21"/>
      <w:bookmarkEnd w:id="22"/>
    </w:p>
    <w:p>
      <w:pPr>
        <w:pStyle w:val="Subsection"/>
        <w:rPr>
          <w:snapToGrid w:val="0"/>
        </w:rPr>
      </w:pPr>
      <w:r>
        <w:rPr>
          <w:snapToGrid w:val="0"/>
        </w:rPr>
        <w:tab/>
        <w:t>(1)</w:t>
      </w:r>
      <w:r>
        <w:rPr>
          <w:snapToGrid w:val="0"/>
        </w:rPr>
        <w:tab/>
        <w:t>This Act applies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w:t>
      </w:r>
    </w:p>
    <w:p>
      <w:pPr>
        <w:pStyle w:val="Indenta"/>
        <w:rPr>
          <w:snapToGrid w:val="0"/>
        </w:rPr>
      </w:pPr>
      <w:r>
        <w:rPr>
          <w:snapToGrid w:val="0"/>
        </w:rPr>
        <w:tab/>
        <w:t>(a)</w:t>
      </w:r>
      <w:r>
        <w:rPr>
          <w:snapToGrid w:val="0"/>
        </w:rPr>
        <w:tab/>
        <w:t>any of the following provisions of Acts of the Commonwealth apply, namely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iCs/>
          <w:snapToGrid w:val="0"/>
        </w:rPr>
        <w:t> </w:t>
      </w:r>
      <w:del w:id="23" w:author="Master Repository Process" w:date="2023-05-24T09:55:00Z">
        <w:r>
          <w:rPr>
            <w:iCs/>
            <w:snapToGrid w:val="0"/>
            <w:vertAlign w:val="superscript"/>
          </w:rPr>
          <w:delText>2</w:delText>
        </w:r>
      </w:del>
      <w:ins w:id="24" w:author="Master Repository Process" w:date="2023-05-24T09:55:00Z">
        <w:r>
          <w:rPr>
            <w:iCs/>
            <w:snapToGrid w:val="0"/>
            <w:vertAlign w:val="superscript"/>
          </w:rPr>
          <w:t>1</w:t>
        </w:r>
      </w:ins>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deleted]</w:t>
      </w:r>
    </w:p>
    <w:p>
      <w:pPr>
        <w:pStyle w:val="Subsection"/>
        <w:rPr>
          <w:snapToGrid w:val="0"/>
        </w:rPr>
      </w:pPr>
      <w:r>
        <w:rPr>
          <w:snapToGrid w:val="0"/>
        </w:rPr>
        <w:tab/>
        <w:t>(5)</w:t>
      </w:r>
      <w:r>
        <w:rPr>
          <w:snapToGrid w:val="0"/>
        </w:rPr>
        <w:tab/>
        <w:t>Part 2 of this Act does not apply to or in relation to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[Section 4 amended: No. 73 of 1990 s. 45; No. 73 of 1994 s. 4; No. 19 of 2003 s. 26.]</w:t>
      </w:r>
    </w:p>
    <w:p>
      <w:pPr>
        <w:pStyle w:val="Heading5"/>
        <w:rPr>
          <w:snapToGrid w:val="0"/>
        </w:rPr>
      </w:pPr>
      <w:bookmarkStart w:id="25" w:name="_Toc135814203"/>
      <w:bookmarkStart w:id="26" w:name="_Toc379290252"/>
      <w:bookmarkStart w:id="27" w:name="_Toc434931202"/>
      <w:r>
        <w:rPr>
          <w:rStyle w:val="CharSectno"/>
        </w:rPr>
        <w:t>5</w:t>
      </w:r>
      <w:r>
        <w:rPr>
          <w:snapToGrid w:val="0"/>
        </w:rPr>
        <w:t>.</w:t>
      </w:r>
      <w:r>
        <w:rPr>
          <w:snapToGrid w:val="0"/>
        </w:rPr>
        <w:tab/>
        <w:t>Questions as to jurisdiction</w:t>
      </w:r>
      <w:bookmarkEnd w:id="25"/>
      <w:bookmarkEnd w:id="26"/>
      <w:bookmarkEnd w:id="27"/>
    </w:p>
    <w:p>
      <w:pPr>
        <w:pStyle w:val="Subsection"/>
        <w:rPr>
          <w:snapToGrid w:val="0"/>
        </w:rPr>
      </w:pPr>
      <w:r>
        <w:rPr>
          <w:snapToGrid w:val="0"/>
        </w:rPr>
        <w:tab/>
      </w:r>
      <w:r>
        <w:rPr>
          <w:snapToGrid w:val="0"/>
        </w:rPr>
        <w:tab/>
        <w:t>Where a liability would arise to pay unclaimed money both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28" w:name="_Toc135752422"/>
      <w:bookmarkStart w:id="29" w:name="_Toc135753204"/>
      <w:bookmarkStart w:id="30" w:name="_Toc135814204"/>
      <w:bookmarkStart w:id="31" w:name="_Toc379290253"/>
      <w:bookmarkStart w:id="32" w:name="_Toc424558492"/>
      <w:bookmarkStart w:id="33" w:name="_Toc434931168"/>
      <w:bookmarkStart w:id="34" w:name="_Toc434931203"/>
      <w:r>
        <w:rPr>
          <w:rStyle w:val="CharPartNo"/>
        </w:rPr>
        <w:t>Part 2</w:t>
      </w:r>
      <w:r>
        <w:rPr>
          <w:rStyle w:val="CharDivNo"/>
        </w:rPr>
        <w:t> </w:t>
      </w:r>
      <w:r>
        <w:t>—</w:t>
      </w:r>
      <w:r>
        <w:rPr>
          <w:rStyle w:val="CharDivText"/>
        </w:rPr>
        <w:t> </w:t>
      </w:r>
      <w:r>
        <w:rPr>
          <w:rStyle w:val="CharPartText"/>
        </w:rPr>
        <w:t>Unclaimed money</w:t>
      </w:r>
      <w:bookmarkEnd w:id="28"/>
      <w:bookmarkEnd w:id="29"/>
      <w:bookmarkEnd w:id="30"/>
      <w:bookmarkEnd w:id="31"/>
      <w:bookmarkEnd w:id="32"/>
      <w:bookmarkEnd w:id="33"/>
      <w:bookmarkEnd w:id="34"/>
    </w:p>
    <w:p>
      <w:pPr>
        <w:pStyle w:val="Heading5"/>
        <w:rPr>
          <w:snapToGrid w:val="0"/>
        </w:rPr>
      </w:pPr>
      <w:bookmarkStart w:id="35" w:name="_Toc135814205"/>
      <w:bookmarkStart w:id="36" w:name="_Toc379290254"/>
      <w:bookmarkStart w:id="37" w:name="_Toc434931204"/>
      <w:r>
        <w:rPr>
          <w:rStyle w:val="CharSectno"/>
        </w:rPr>
        <w:t>6</w:t>
      </w:r>
      <w:r>
        <w:rPr>
          <w:snapToGrid w:val="0"/>
        </w:rPr>
        <w:t>.</w:t>
      </w:r>
      <w:r>
        <w:rPr>
          <w:snapToGrid w:val="0"/>
        </w:rPr>
        <w:tab/>
        <w:t>Unclaimed money</w:t>
      </w:r>
      <w:bookmarkEnd w:id="35"/>
      <w:bookmarkEnd w:id="36"/>
      <w:bookmarkEnd w:id="37"/>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w:t>
      </w:r>
    </w:p>
    <w:p>
      <w:pPr>
        <w:pStyle w:val="Indenta"/>
        <w:rPr>
          <w:snapToGrid w:val="0"/>
        </w:rPr>
      </w:pPr>
      <w:r>
        <w:rPr>
          <w:snapToGrid w:val="0"/>
        </w:rPr>
        <w:tab/>
        <w:t>(a)</w:t>
      </w:r>
      <w:r>
        <w:rPr>
          <w:snapToGrid w:val="0"/>
        </w:rPr>
        <w:tab/>
        <w:t>so as to bear interest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keepNext/>
        <w:keepLines/>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[Section 6 amended: No. 73 of 1994 s. 4.]</w:t>
      </w:r>
    </w:p>
    <w:p>
      <w:pPr>
        <w:pStyle w:val="Heading5"/>
        <w:rPr>
          <w:snapToGrid w:val="0"/>
        </w:rPr>
      </w:pPr>
      <w:bookmarkStart w:id="38" w:name="_Toc135814206"/>
      <w:bookmarkStart w:id="39" w:name="_Toc379290255"/>
      <w:bookmarkStart w:id="40" w:name="_Toc434931205"/>
      <w:r>
        <w:rPr>
          <w:rStyle w:val="CharSectno"/>
        </w:rPr>
        <w:t>7</w:t>
      </w:r>
      <w:r>
        <w:rPr>
          <w:snapToGrid w:val="0"/>
        </w:rPr>
        <w:t>.</w:t>
      </w:r>
      <w:r>
        <w:rPr>
          <w:snapToGrid w:val="0"/>
        </w:rPr>
        <w:tab/>
        <w:t>Persons taken, or deemed, to be holders of unclaimed money</w:t>
      </w:r>
      <w:bookmarkEnd w:id="38"/>
      <w:bookmarkEnd w:id="39"/>
      <w:bookmarkEnd w:id="40"/>
    </w:p>
    <w:p>
      <w:pPr>
        <w:pStyle w:val="Subsection"/>
        <w:rPr>
          <w:snapToGrid w:val="0"/>
        </w:rPr>
      </w:pPr>
      <w:r>
        <w:rPr>
          <w:snapToGrid w:val="0"/>
        </w:rPr>
        <w:tab/>
        <w:t>(1)</w:t>
      </w:r>
      <w:r>
        <w:rPr>
          <w:snapToGrid w:val="0"/>
        </w:rPr>
        <w:tab/>
        <w:t>A person shall for the purposes of this Act be taken to be the holder of unclaimed money if that person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No. 20 of 2003 s. 51.]</w:t>
      </w:r>
    </w:p>
    <w:p>
      <w:pPr>
        <w:pStyle w:val="Heading5"/>
        <w:rPr>
          <w:snapToGrid w:val="0"/>
        </w:rPr>
      </w:pPr>
      <w:bookmarkStart w:id="41" w:name="_Toc135814207"/>
      <w:bookmarkStart w:id="42" w:name="_Toc379290256"/>
      <w:bookmarkStart w:id="43" w:name="_Toc434931206"/>
      <w:r>
        <w:rPr>
          <w:rStyle w:val="CharSectno"/>
        </w:rPr>
        <w:t>8</w:t>
      </w:r>
      <w:r>
        <w:rPr>
          <w:snapToGrid w:val="0"/>
        </w:rPr>
        <w:t>.</w:t>
      </w:r>
      <w:r>
        <w:rPr>
          <w:snapToGrid w:val="0"/>
        </w:rPr>
        <w:tab/>
        <w:t>Treasurer to be notified of unclaimed money, or its payment</w:t>
      </w:r>
      <w:bookmarkEnd w:id="41"/>
      <w:bookmarkEnd w:id="42"/>
      <w:bookmarkEnd w:id="43"/>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such other matters as may be prescribed in relation to that money;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provide to the Treasurer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44" w:name="_Toc135752426"/>
      <w:bookmarkStart w:id="45" w:name="_Toc135753208"/>
      <w:bookmarkStart w:id="46" w:name="_Toc135814208"/>
      <w:bookmarkStart w:id="47" w:name="_Toc379290257"/>
      <w:bookmarkStart w:id="48" w:name="_Toc424558496"/>
      <w:bookmarkStart w:id="49" w:name="_Toc434931172"/>
      <w:bookmarkStart w:id="50" w:name="_Toc434931207"/>
      <w:r>
        <w:rPr>
          <w:rStyle w:val="CharPartNo"/>
        </w:rPr>
        <w:t>Part 3</w:t>
      </w:r>
      <w:r>
        <w:rPr>
          <w:rStyle w:val="CharDivNo"/>
        </w:rPr>
        <w:t> </w:t>
      </w:r>
      <w:r>
        <w:t>—</w:t>
      </w:r>
      <w:r>
        <w:rPr>
          <w:rStyle w:val="CharDivText"/>
        </w:rPr>
        <w:t> </w:t>
      </w:r>
      <w:r>
        <w:rPr>
          <w:rStyle w:val="CharPartText"/>
        </w:rPr>
        <w:t>Prescribed retained money</w:t>
      </w:r>
      <w:bookmarkEnd w:id="44"/>
      <w:bookmarkEnd w:id="45"/>
      <w:bookmarkEnd w:id="46"/>
      <w:bookmarkEnd w:id="47"/>
      <w:bookmarkEnd w:id="48"/>
      <w:bookmarkEnd w:id="49"/>
      <w:bookmarkEnd w:id="50"/>
    </w:p>
    <w:p>
      <w:pPr>
        <w:pStyle w:val="Heading5"/>
        <w:rPr>
          <w:snapToGrid w:val="0"/>
        </w:rPr>
      </w:pPr>
      <w:bookmarkStart w:id="51" w:name="_Toc135814209"/>
      <w:bookmarkStart w:id="52" w:name="_Toc379290258"/>
      <w:bookmarkStart w:id="53" w:name="_Toc434931208"/>
      <w:r>
        <w:rPr>
          <w:rStyle w:val="CharSectno"/>
        </w:rPr>
        <w:t>9</w:t>
      </w:r>
      <w:r>
        <w:rPr>
          <w:snapToGrid w:val="0"/>
        </w:rPr>
        <w:t>.</w:t>
      </w:r>
      <w:r>
        <w:rPr>
          <w:snapToGrid w:val="0"/>
        </w:rPr>
        <w:tab/>
        <w:t>Prescribed retained money</w:t>
      </w:r>
      <w:bookmarkEnd w:id="51"/>
      <w:bookmarkEnd w:id="52"/>
      <w:bookmarkEnd w:id="53"/>
    </w:p>
    <w:p>
      <w:pPr>
        <w:pStyle w:val="Subsection"/>
        <w:rPr>
          <w:snapToGrid w:val="0"/>
        </w:rPr>
      </w:pPr>
      <w:r>
        <w:rPr>
          <w:snapToGrid w:val="0"/>
        </w:rPr>
        <w:tab/>
        <w:t>(1)</w:t>
      </w:r>
      <w:r>
        <w:rPr>
          <w:snapToGrid w:val="0"/>
        </w:rPr>
        <w:tab/>
        <w:t>Where money —</w:t>
      </w:r>
    </w:p>
    <w:p>
      <w:pPr>
        <w:pStyle w:val="Ednotepara"/>
        <w:rPr>
          <w:snapToGrid w:val="0"/>
        </w:rPr>
      </w:pPr>
      <w:r>
        <w:tab/>
        <w:t>[(a)</w:t>
      </w:r>
      <w:r>
        <w:tab/>
        <w:t>deleted]</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Account;</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or under an Act repealed by that Act, and not distributed, is vested in the Public Trustee and is for the time being held in</w:t>
      </w:r>
      <w:r>
        <w:t xml:space="preserve"> the Common Account as defined in section 2 of the </w:t>
      </w:r>
      <w:r>
        <w:rPr>
          <w:i/>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pPr>
      <w:r>
        <w:tab/>
        <w:t>(h)</w:t>
      </w:r>
      <w:r>
        <w:tab/>
        <w:t xml:space="preserve">is money that under the </w:t>
      </w:r>
      <w:r>
        <w:rPr>
          <w:i/>
          <w:iCs/>
        </w:rPr>
        <w:t>Criminal and Found Property Disposal Act 2006</w:t>
      </w:r>
      <w:r>
        <w:t xml:space="preserve"> is to be dealt with under this Act;</w:t>
      </w:r>
    </w:p>
    <w:p>
      <w:pPr>
        <w:pStyle w:val="Indenta"/>
        <w:rPr>
          <w:ins w:id="54" w:author="Master Repository Process" w:date="2023-05-24T09:55:00Z"/>
        </w:rPr>
      </w:pPr>
      <w:ins w:id="55" w:author="Master Repository Process" w:date="2023-05-24T09:55:00Z">
        <w:r>
          <w:tab/>
          <w:t>(i)</w:t>
        </w:r>
        <w:r>
          <w:tab/>
          <w:t xml:space="preserve">is money that under the </w:t>
        </w:r>
        <w:r>
          <w:rPr>
            <w:i/>
          </w:rPr>
          <w:t>Major Events Act 2023</w:t>
        </w:r>
        <w:r>
          <w:t xml:space="preserve"> section 87(7) is, or must be, paid to the Treasurer; </w:t>
        </w:r>
      </w:ins>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spacing w:before="80"/>
        <w:ind w:left="1610" w:hanging="1610"/>
        <w:rPr>
          <w:snapToGrid w:val="0"/>
        </w:rPr>
      </w:pPr>
      <w:r>
        <w:rPr>
          <w:snapToGrid w:val="0"/>
        </w:rPr>
        <w:tab/>
        <w:t>[(k), (m)</w:t>
      </w:r>
      <w:r>
        <w:rPr>
          <w:snapToGrid w:val="0"/>
        </w:rPr>
        <w:noBreakHyphen/>
        <w:t>(q)</w:t>
      </w:r>
      <w:r>
        <w:rPr>
          <w:snapToGrid w:val="0"/>
        </w:rPr>
        <w:tab/>
        <w:t>deleted]</w:t>
      </w:r>
    </w:p>
    <w:p>
      <w:pPr>
        <w:pStyle w:val="Indenta"/>
        <w:rPr>
          <w:snapToGrid w:val="0"/>
        </w:rPr>
      </w:pPr>
      <w:r>
        <w:rPr>
          <w:snapToGrid w:val="0"/>
        </w:rPr>
        <w:tab/>
        <w:t>(r)</w:t>
      </w:r>
      <w:r>
        <w:rPr>
          <w:snapToGrid w:val="0"/>
        </w:rPr>
        <w:tab/>
        <w:t>is money which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rPr>
        <w:t>Financial Management Act 2006</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Account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w:t>
      </w:r>
    </w:p>
    <w:p>
      <w:pPr>
        <w:pStyle w:val="Indenta"/>
        <w:rPr>
          <w:snapToGrid w:val="0"/>
        </w:rPr>
      </w:pPr>
      <w:r>
        <w:rPr>
          <w:snapToGrid w:val="0"/>
        </w:rPr>
        <w:tab/>
        <w:t>(a)</w:t>
      </w:r>
      <w:r>
        <w:rPr>
          <w:snapToGrid w:val="0"/>
        </w:rPr>
        <w:tab/>
        <w:t>on or before a date specified in the regulations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provide to the Treasurer the information and facilities referred to in section 8(1)(b);</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[Section 9 amended: No. 6 of 1993 s. 11 and 16(1); No. 73 of 1994 s. 4; No. 49 of 1996, s. 64; No. 24 of 1998 s. 68(2); No. 5 of 1999 s. 21 and 26; No. 26 of 1999 s. 109; No. 10 of 2004 s. 15(2); No. 59 of 2006 s. 73; No. 77 of 2006 s. 4 and 17; No. 9 of 2008 s. 36; No. 8 of 2009 s. 11; No. 38 of 2012 s. </w:t>
      </w:r>
      <w:del w:id="56" w:author="Master Repository Process" w:date="2023-05-24T09:55:00Z">
        <w:r>
          <w:delText>7.]</w:delText>
        </w:r>
      </w:del>
      <w:ins w:id="57" w:author="Master Repository Process" w:date="2023-05-24T09:55:00Z">
        <w:r>
          <w:t>7; No. 12 of 2023 s. 113(2).]</w:t>
        </w:r>
      </w:ins>
    </w:p>
    <w:p>
      <w:pPr>
        <w:pStyle w:val="Heading5"/>
        <w:rPr>
          <w:snapToGrid w:val="0"/>
        </w:rPr>
      </w:pPr>
      <w:bookmarkStart w:id="58" w:name="_Toc135814210"/>
      <w:bookmarkStart w:id="59" w:name="_Toc379290259"/>
      <w:bookmarkStart w:id="60" w:name="_Toc434931209"/>
      <w:r>
        <w:rPr>
          <w:rStyle w:val="CharSectno"/>
        </w:rPr>
        <w:t>10</w:t>
      </w:r>
      <w:r>
        <w:rPr>
          <w:snapToGrid w:val="0"/>
        </w:rPr>
        <w:t>.</w:t>
      </w:r>
      <w:r>
        <w:rPr>
          <w:snapToGrid w:val="0"/>
        </w:rPr>
        <w:tab/>
        <w:t>How prescribed retained money shall be dealt with by the Treasurer</w:t>
      </w:r>
      <w:bookmarkEnd w:id="58"/>
      <w:bookmarkEnd w:id="59"/>
      <w:bookmarkEnd w:id="60"/>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authorised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61" w:name="_Toc135752429"/>
      <w:bookmarkStart w:id="62" w:name="_Toc135753211"/>
      <w:bookmarkStart w:id="63" w:name="_Toc135814211"/>
      <w:bookmarkStart w:id="64" w:name="_Toc379290260"/>
      <w:bookmarkStart w:id="65" w:name="_Toc424558499"/>
      <w:bookmarkStart w:id="66" w:name="_Toc434931175"/>
      <w:bookmarkStart w:id="67" w:name="_Toc434931210"/>
      <w:r>
        <w:rPr>
          <w:rStyle w:val="CharPartNo"/>
        </w:rPr>
        <w:t>Part 4</w:t>
      </w:r>
      <w:r>
        <w:t> — </w:t>
      </w:r>
      <w:r>
        <w:rPr>
          <w:rStyle w:val="CharPartText"/>
        </w:rPr>
        <w:t>Treasury procedures</w:t>
      </w:r>
      <w:bookmarkEnd w:id="61"/>
      <w:bookmarkEnd w:id="62"/>
      <w:bookmarkEnd w:id="63"/>
      <w:bookmarkEnd w:id="64"/>
      <w:bookmarkEnd w:id="65"/>
      <w:bookmarkEnd w:id="66"/>
      <w:bookmarkEnd w:id="67"/>
    </w:p>
    <w:p>
      <w:pPr>
        <w:pStyle w:val="Heading3"/>
      </w:pPr>
      <w:bookmarkStart w:id="68" w:name="_Toc135752430"/>
      <w:bookmarkStart w:id="69" w:name="_Toc135753212"/>
      <w:bookmarkStart w:id="70" w:name="_Toc135814212"/>
      <w:bookmarkStart w:id="71" w:name="_Toc379290261"/>
      <w:bookmarkStart w:id="72" w:name="_Toc424558500"/>
      <w:bookmarkStart w:id="73" w:name="_Toc434931176"/>
      <w:bookmarkStart w:id="74" w:name="_Toc434931211"/>
      <w:r>
        <w:rPr>
          <w:rStyle w:val="CharDivNo"/>
        </w:rPr>
        <w:t>Division 1</w:t>
      </w:r>
      <w:r>
        <w:rPr>
          <w:snapToGrid w:val="0"/>
        </w:rPr>
        <w:t> — </w:t>
      </w:r>
      <w:r>
        <w:rPr>
          <w:rStyle w:val="CharDivText"/>
        </w:rPr>
        <w:t>Advertisement</w:t>
      </w:r>
      <w:bookmarkEnd w:id="68"/>
      <w:bookmarkEnd w:id="69"/>
      <w:bookmarkEnd w:id="70"/>
      <w:bookmarkEnd w:id="71"/>
      <w:bookmarkEnd w:id="72"/>
      <w:bookmarkEnd w:id="73"/>
      <w:bookmarkEnd w:id="74"/>
    </w:p>
    <w:p>
      <w:pPr>
        <w:pStyle w:val="Heading5"/>
        <w:rPr>
          <w:snapToGrid w:val="0"/>
        </w:rPr>
      </w:pPr>
      <w:bookmarkStart w:id="75" w:name="_Toc135814213"/>
      <w:bookmarkStart w:id="76" w:name="_Toc379290262"/>
      <w:bookmarkStart w:id="77" w:name="_Toc434931212"/>
      <w:r>
        <w:rPr>
          <w:rStyle w:val="CharSectno"/>
        </w:rPr>
        <w:t>11</w:t>
      </w:r>
      <w:r>
        <w:rPr>
          <w:snapToGrid w:val="0"/>
        </w:rPr>
        <w:t>.</w:t>
      </w:r>
      <w:r>
        <w:rPr>
          <w:snapToGrid w:val="0"/>
        </w:rPr>
        <w:tab/>
        <w:t>Treasurer to advertise</w:t>
      </w:r>
      <w:bookmarkEnd w:id="75"/>
      <w:bookmarkEnd w:id="76"/>
      <w:bookmarkEnd w:id="77"/>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authorised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[Section 11 amended: No. 14 of 1996 s. 4.]</w:t>
      </w:r>
    </w:p>
    <w:p>
      <w:pPr>
        <w:pStyle w:val="Heading5"/>
        <w:rPr>
          <w:snapToGrid w:val="0"/>
        </w:rPr>
      </w:pPr>
      <w:bookmarkStart w:id="78" w:name="_Toc135814214"/>
      <w:bookmarkStart w:id="79" w:name="_Toc379290263"/>
      <w:bookmarkStart w:id="80" w:name="_Toc434931213"/>
      <w:r>
        <w:rPr>
          <w:rStyle w:val="CharSectno"/>
        </w:rPr>
        <w:t>12</w:t>
      </w:r>
      <w:r>
        <w:rPr>
          <w:snapToGrid w:val="0"/>
        </w:rPr>
        <w:t>.</w:t>
      </w:r>
      <w:r>
        <w:rPr>
          <w:snapToGrid w:val="0"/>
        </w:rPr>
        <w:tab/>
        <w:t>Effect of advertisement of moneys</w:t>
      </w:r>
      <w:bookmarkEnd w:id="78"/>
      <w:bookmarkEnd w:id="79"/>
      <w:bookmarkEnd w:id="80"/>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pPr>
      <w:bookmarkStart w:id="81" w:name="_Toc135752433"/>
      <w:bookmarkStart w:id="82" w:name="_Toc135753215"/>
      <w:bookmarkStart w:id="83" w:name="_Toc135814215"/>
      <w:bookmarkStart w:id="84" w:name="_Toc379290264"/>
      <w:bookmarkStart w:id="85" w:name="_Toc424558503"/>
      <w:bookmarkStart w:id="86" w:name="_Toc434931179"/>
      <w:bookmarkStart w:id="87" w:name="_Toc434931214"/>
      <w:r>
        <w:rPr>
          <w:rStyle w:val="CharDivNo"/>
        </w:rPr>
        <w:t>Division 2</w:t>
      </w:r>
      <w:r>
        <w:rPr>
          <w:snapToGrid w:val="0"/>
        </w:rPr>
        <w:t> — </w:t>
      </w:r>
      <w:r>
        <w:rPr>
          <w:rStyle w:val="CharDivText"/>
        </w:rPr>
        <w:t>Payments to or from Treasury</w:t>
      </w:r>
      <w:bookmarkEnd w:id="81"/>
      <w:bookmarkEnd w:id="82"/>
      <w:bookmarkEnd w:id="83"/>
      <w:bookmarkEnd w:id="84"/>
      <w:bookmarkEnd w:id="85"/>
      <w:bookmarkEnd w:id="86"/>
      <w:bookmarkEnd w:id="87"/>
    </w:p>
    <w:p>
      <w:pPr>
        <w:pStyle w:val="Heading5"/>
        <w:rPr>
          <w:snapToGrid w:val="0"/>
        </w:rPr>
      </w:pPr>
      <w:bookmarkStart w:id="88" w:name="_Toc135814216"/>
      <w:bookmarkStart w:id="89" w:name="_Toc379290265"/>
      <w:bookmarkStart w:id="90" w:name="_Toc434931215"/>
      <w:r>
        <w:rPr>
          <w:rStyle w:val="CharSectno"/>
        </w:rPr>
        <w:t>13</w:t>
      </w:r>
      <w:r>
        <w:rPr>
          <w:snapToGrid w:val="0"/>
        </w:rPr>
        <w:t>.</w:t>
      </w:r>
      <w:r>
        <w:rPr>
          <w:snapToGrid w:val="0"/>
        </w:rPr>
        <w:tab/>
        <w:t>Money not claimed, and voluntarily paid to Treasury otherwise than as unclaimed or prescribed retained money</w:t>
      </w:r>
      <w:bookmarkEnd w:id="88"/>
      <w:bookmarkEnd w:id="89"/>
      <w:bookmarkEnd w:id="90"/>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91" w:name="_Toc135814217"/>
      <w:bookmarkStart w:id="92" w:name="_Toc379290266"/>
      <w:bookmarkStart w:id="93" w:name="_Toc434931216"/>
      <w:r>
        <w:rPr>
          <w:rStyle w:val="CharSectno"/>
        </w:rPr>
        <w:t>14</w:t>
      </w:r>
      <w:r>
        <w:rPr>
          <w:snapToGrid w:val="0"/>
        </w:rPr>
        <w:t>.</w:t>
      </w:r>
      <w:r>
        <w:rPr>
          <w:snapToGrid w:val="0"/>
        </w:rPr>
        <w:tab/>
        <w:t>Advertised money unpaid payable to the Treasurer</w:t>
      </w:r>
      <w:bookmarkEnd w:id="91"/>
      <w:bookmarkEnd w:id="92"/>
      <w:bookmarkEnd w:id="93"/>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12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94" w:name="_Toc135814218"/>
      <w:bookmarkStart w:id="95" w:name="_Toc379290267"/>
      <w:bookmarkStart w:id="96" w:name="_Toc434931217"/>
      <w:r>
        <w:rPr>
          <w:rStyle w:val="CharSectno"/>
        </w:rPr>
        <w:t>15</w:t>
      </w:r>
      <w:r>
        <w:rPr>
          <w:snapToGrid w:val="0"/>
        </w:rPr>
        <w:t>.</w:t>
      </w:r>
      <w:r>
        <w:rPr>
          <w:snapToGrid w:val="0"/>
        </w:rPr>
        <w:tab/>
        <w:t>Treasurer may make payment to claimant</w:t>
      </w:r>
      <w:bookmarkEnd w:id="94"/>
      <w:bookmarkEnd w:id="95"/>
      <w:bookmarkEnd w:id="96"/>
    </w:p>
    <w:p>
      <w:pPr>
        <w:pStyle w:val="Subsection"/>
        <w:spacing w:before="120"/>
        <w:rPr>
          <w:snapToGrid w:val="0"/>
        </w:rPr>
      </w:pPr>
      <w:r>
        <w:rPr>
          <w:snapToGrid w:val="0"/>
        </w:rPr>
        <w:tab/>
        <w:t>(1)</w:t>
      </w:r>
      <w:r>
        <w:rPr>
          <w:snapToGrid w:val="0"/>
        </w:rPr>
        <w:tab/>
        <w:t>If a person applies to the Treasurer for payment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spacing w:before="120"/>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120"/>
        <w:rPr>
          <w:snapToGrid w:val="0"/>
        </w:rPr>
      </w:pPr>
      <w:r>
        <w:rPr>
          <w:snapToGrid w:val="0"/>
        </w:rPr>
        <w:tab/>
        <w:t>(2)</w:t>
      </w:r>
      <w:r>
        <w:rPr>
          <w:snapToGrid w:val="0"/>
        </w:rPr>
        <w:tab/>
        <w:t>Money payable by the Treasurer under subsection (1) shall be charged to the Consolidated Account which is hereby appropriated to the extent necessary.</w:t>
      </w:r>
    </w:p>
    <w:p>
      <w:pPr>
        <w:pStyle w:val="Subsection"/>
        <w:spacing w:before="120"/>
        <w:rPr>
          <w:snapToGrid w:val="0"/>
        </w:rPr>
      </w:pPr>
      <w:r>
        <w:rPr>
          <w:snapToGrid w:val="0"/>
        </w:rPr>
        <w:tab/>
        <w:t>(3)</w:t>
      </w:r>
      <w:r>
        <w:rPr>
          <w:snapToGrid w:val="0"/>
        </w:rPr>
        <w:tab/>
        <w:t>Any question as to whether any payment is to be made by the Treasurer under this section shall be a matter for the Treasurer to determine, but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spacing w:before="120"/>
        <w:rPr>
          <w:snapToGrid w:val="0"/>
        </w:rPr>
      </w:pPr>
      <w:r>
        <w:rPr>
          <w:snapToGrid w:val="0"/>
        </w:rPr>
        <w:tab/>
      </w:r>
      <w:r>
        <w:rPr>
          <w:snapToGrid w:val="0"/>
        </w:rPr>
        <w:tab/>
        <w:t>seek directions from a court having competent jurisdiction with respect to the amount of money in question.</w:t>
      </w:r>
    </w:p>
    <w:p>
      <w:pPr>
        <w:pStyle w:val="Footnotesection"/>
      </w:pPr>
      <w:r>
        <w:tab/>
        <w:t>[Section 15 amended: No. 6 of 1993 s. 11; No. 49 of 1996 s. 64; No. 77 of 2006 s. 4.]</w:t>
      </w:r>
    </w:p>
    <w:p>
      <w:pPr>
        <w:pStyle w:val="Heading5"/>
        <w:rPr>
          <w:snapToGrid w:val="0"/>
        </w:rPr>
      </w:pPr>
      <w:bookmarkStart w:id="97" w:name="_Toc135814219"/>
      <w:bookmarkStart w:id="98" w:name="_Toc379290268"/>
      <w:bookmarkStart w:id="99" w:name="_Toc434931218"/>
      <w:r>
        <w:rPr>
          <w:rStyle w:val="CharSectno"/>
        </w:rPr>
        <w:t>16</w:t>
      </w:r>
      <w:r>
        <w:rPr>
          <w:snapToGrid w:val="0"/>
        </w:rPr>
        <w:t>.</w:t>
      </w:r>
      <w:r>
        <w:rPr>
          <w:snapToGrid w:val="0"/>
        </w:rPr>
        <w:tab/>
        <w:t>Interest on payments made</w:t>
      </w:r>
      <w:bookmarkEnd w:id="97"/>
      <w:bookmarkEnd w:id="98"/>
      <w:bookmarkEnd w:id="99"/>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The interest payable under subsection (2) shall be calculated at a rate to be determined by the Treasurer, being a rate not less than that payable from time to time on ordinary savings accounts with the Commonwealth Bank of Australia.</w:t>
      </w:r>
    </w:p>
    <w:p>
      <w:pPr>
        <w:pStyle w:val="Footnotesection"/>
      </w:pPr>
      <w:r>
        <w:tab/>
        <w:t>[Section 16 amended: No. 6 of 1994 s. 13; No. 14 of 1995 s. 44.]</w:t>
      </w:r>
    </w:p>
    <w:p>
      <w:pPr>
        <w:pStyle w:val="Heading5"/>
        <w:rPr>
          <w:snapToGrid w:val="0"/>
        </w:rPr>
      </w:pPr>
      <w:bookmarkStart w:id="100" w:name="_Toc135814220"/>
      <w:bookmarkStart w:id="101" w:name="_Toc379290269"/>
      <w:bookmarkStart w:id="102" w:name="_Toc434931219"/>
      <w:r>
        <w:rPr>
          <w:rStyle w:val="CharSectno"/>
        </w:rPr>
        <w:t>17</w:t>
      </w:r>
      <w:r>
        <w:rPr>
          <w:snapToGrid w:val="0"/>
        </w:rPr>
        <w:t>.</w:t>
      </w:r>
      <w:r>
        <w:rPr>
          <w:snapToGrid w:val="0"/>
        </w:rPr>
        <w:tab/>
        <w:t>Money recoverable by Treasurer</w:t>
      </w:r>
      <w:bookmarkEnd w:id="100"/>
      <w:bookmarkEnd w:id="101"/>
      <w:bookmarkEnd w:id="102"/>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103" w:name="_Toc135814221"/>
      <w:bookmarkStart w:id="104" w:name="_Toc379290270"/>
      <w:bookmarkStart w:id="105" w:name="_Toc434931220"/>
      <w:r>
        <w:rPr>
          <w:rStyle w:val="CharSectno"/>
        </w:rPr>
        <w:t>18</w:t>
      </w:r>
      <w:r>
        <w:rPr>
          <w:snapToGrid w:val="0"/>
        </w:rPr>
        <w:t>.</w:t>
      </w:r>
      <w:r>
        <w:rPr>
          <w:snapToGrid w:val="0"/>
        </w:rPr>
        <w:tab/>
        <w:t>Payment into Consolidated Account</w:t>
      </w:r>
      <w:bookmarkEnd w:id="103"/>
      <w:bookmarkEnd w:id="104"/>
      <w:bookmarkEnd w:id="105"/>
    </w:p>
    <w:p>
      <w:pPr>
        <w:pStyle w:val="Subsection"/>
        <w:rPr>
          <w:snapToGrid w:val="0"/>
        </w:rPr>
      </w:pPr>
      <w:r>
        <w:rPr>
          <w:snapToGrid w:val="0"/>
        </w:rPr>
        <w:tab/>
      </w:r>
      <w:r>
        <w:rPr>
          <w:snapToGrid w:val="0"/>
        </w:rPr>
        <w:tab/>
        <w:t>All money received by the Treasurer or in the Treasury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Account and may thereafter be dealt with by the Treasurer in accordance with this Act.</w:t>
      </w:r>
    </w:p>
    <w:p>
      <w:pPr>
        <w:pStyle w:val="Footnotesection"/>
      </w:pPr>
      <w:r>
        <w:tab/>
        <w:t>[Section 18 amended: No. 6 of 1993 s. 11; No. 49 of 1996 s. 64; No. 77 of 2006 s. 4.]</w:t>
      </w:r>
    </w:p>
    <w:p>
      <w:pPr>
        <w:pStyle w:val="Heading2"/>
      </w:pPr>
      <w:bookmarkStart w:id="106" w:name="_Toc135752440"/>
      <w:bookmarkStart w:id="107" w:name="_Toc135753222"/>
      <w:bookmarkStart w:id="108" w:name="_Toc135814222"/>
      <w:bookmarkStart w:id="109" w:name="_Toc379290271"/>
      <w:bookmarkStart w:id="110" w:name="_Toc424558510"/>
      <w:bookmarkStart w:id="111" w:name="_Toc434931186"/>
      <w:bookmarkStart w:id="112" w:name="_Toc434931221"/>
      <w:r>
        <w:rPr>
          <w:rStyle w:val="CharPartNo"/>
        </w:rPr>
        <w:t>Part 5</w:t>
      </w:r>
      <w:r>
        <w:rPr>
          <w:rStyle w:val="CharDivNo"/>
        </w:rPr>
        <w:t> </w:t>
      </w:r>
      <w:r>
        <w:t>—</w:t>
      </w:r>
      <w:r>
        <w:rPr>
          <w:rStyle w:val="CharDivText"/>
        </w:rPr>
        <w:t> </w:t>
      </w:r>
      <w:r>
        <w:rPr>
          <w:rStyle w:val="CharPartText"/>
        </w:rPr>
        <w:t>Administration</w:t>
      </w:r>
      <w:bookmarkEnd w:id="106"/>
      <w:bookmarkEnd w:id="107"/>
      <w:bookmarkEnd w:id="108"/>
      <w:bookmarkEnd w:id="109"/>
      <w:bookmarkEnd w:id="110"/>
      <w:bookmarkEnd w:id="111"/>
      <w:bookmarkEnd w:id="112"/>
    </w:p>
    <w:p>
      <w:pPr>
        <w:pStyle w:val="Heading5"/>
        <w:rPr>
          <w:snapToGrid w:val="0"/>
        </w:rPr>
      </w:pPr>
      <w:bookmarkStart w:id="113" w:name="_Toc135814223"/>
      <w:bookmarkStart w:id="114" w:name="_Toc379290272"/>
      <w:bookmarkStart w:id="115" w:name="_Toc434931222"/>
      <w:r>
        <w:rPr>
          <w:rStyle w:val="CharSectno"/>
        </w:rPr>
        <w:t>19</w:t>
      </w:r>
      <w:r>
        <w:rPr>
          <w:snapToGrid w:val="0"/>
        </w:rPr>
        <w:t>.</w:t>
      </w:r>
      <w:r>
        <w:rPr>
          <w:snapToGrid w:val="0"/>
        </w:rPr>
        <w:tab/>
        <w:t>Exemption</w:t>
      </w:r>
      <w:bookmarkEnd w:id="113"/>
      <w:bookmarkEnd w:id="114"/>
      <w:bookmarkEnd w:id="115"/>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116" w:name="_Toc135814224"/>
      <w:bookmarkStart w:id="117" w:name="_Toc379290273"/>
      <w:bookmarkStart w:id="118" w:name="_Toc434931223"/>
      <w:r>
        <w:rPr>
          <w:rStyle w:val="CharSectno"/>
        </w:rPr>
        <w:t>20</w:t>
      </w:r>
      <w:r>
        <w:rPr>
          <w:snapToGrid w:val="0"/>
        </w:rPr>
        <w:t>.</w:t>
      </w:r>
      <w:r>
        <w:rPr>
          <w:snapToGrid w:val="0"/>
        </w:rPr>
        <w:tab/>
        <w:t>Exemptions in respect of money subject to a trust</w:t>
      </w:r>
      <w:bookmarkEnd w:id="116"/>
      <w:bookmarkEnd w:id="117"/>
      <w:bookmarkEnd w:id="118"/>
    </w:p>
    <w:p>
      <w:pPr>
        <w:pStyle w:val="Subsection"/>
        <w:rPr>
          <w:snapToGrid w:val="0"/>
        </w:rPr>
      </w:pPr>
      <w:r>
        <w:rPr>
          <w:snapToGrid w:val="0"/>
        </w:rPr>
        <w:tab/>
        <w:t>(1)</w:t>
      </w:r>
      <w:r>
        <w:rPr>
          <w:snapToGrid w:val="0"/>
        </w:rPr>
        <w:tab/>
        <w:t>A person who holds money subject to a trust may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w:t>
      </w:r>
    </w:p>
    <w:p>
      <w:pPr>
        <w:pStyle w:val="Indenta"/>
        <w:rPr>
          <w:snapToGrid w:val="0"/>
        </w:rPr>
      </w:pPr>
      <w:r>
        <w:rPr>
          <w:snapToGrid w:val="0"/>
        </w:rPr>
        <w:tab/>
        <w:t>(a)</w:t>
      </w:r>
      <w:r>
        <w:rPr>
          <w:snapToGrid w:val="0"/>
        </w:rPr>
        <w:tab/>
        <w:t>may be granted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unconditionally;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119" w:name="_Toc135814225"/>
      <w:bookmarkStart w:id="120" w:name="_Toc379290274"/>
      <w:bookmarkStart w:id="121" w:name="_Toc434931224"/>
      <w:r>
        <w:rPr>
          <w:rStyle w:val="CharSectno"/>
        </w:rPr>
        <w:t>21</w:t>
      </w:r>
      <w:r>
        <w:rPr>
          <w:snapToGrid w:val="0"/>
        </w:rPr>
        <w:t>.</w:t>
      </w:r>
      <w:r>
        <w:rPr>
          <w:snapToGrid w:val="0"/>
        </w:rPr>
        <w:tab/>
        <w:t>Delegations and authorisations</w:t>
      </w:r>
      <w:bookmarkEnd w:id="119"/>
      <w:bookmarkEnd w:id="120"/>
      <w:bookmarkEnd w:id="121"/>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or an authorisation under subsection (3) may be to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or (2),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the officer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authorised another officer of the Treasury to perform that function, the Under Treasurer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122" w:name="_Toc135814226"/>
      <w:bookmarkStart w:id="123" w:name="_Toc379290275"/>
      <w:bookmarkStart w:id="124" w:name="_Toc434931225"/>
      <w:r>
        <w:rPr>
          <w:rStyle w:val="CharSectno"/>
        </w:rPr>
        <w:t>22</w:t>
      </w:r>
      <w:r>
        <w:rPr>
          <w:snapToGrid w:val="0"/>
        </w:rPr>
        <w:t>.</w:t>
      </w:r>
      <w:r>
        <w:rPr>
          <w:snapToGrid w:val="0"/>
        </w:rPr>
        <w:tab/>
        <w:t>Offences</w:t>
      </w:r>
      <w:bookmarkEnd w:id="122"/>
      <w:bookmarkEnd w:id="123"/>
      <w:bookmarkEnd w:id="124"/>
    </w:p>
    <w:p>
      <w:pPr>
        <w:pStyle w:val="Subsection"/>
        <w:rPr>
          <w:snapToGrid w:val="0"/>
        </w:rPr>
      </w:pPr>
      <w:r>
        <w:rPr>
          <w:snapToGrid w:val="0"/>
        </w:rPr>
        <w:tab/>
        <w:t>(1)</w:t>
      </w:r>
      <w:r>
        <w:rPr>
          <w:snapToGrid w:val="0"/>
        </w:rPr>
        <w:tab/>
        <w:t>A person who, wilfully or negligently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authorises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No. 50 of 2003 s. 101(2).]</w:t>
      </w:r>
    </w:p>
    <w:p>
      <w:pPr>
        <w:pStyle w:val="Heading5"/>
        <w:rPr>
          <w:snapToGrid w:val="0"/>
        </w:rPr>
      </w:pPr>
      <w:bookmarkStart w:id="125" w:name="_Toc135814227"/>
      <w:bookmarkStart w:id="126" w:name="_Toc379290276"/>
      <w:bookmarkStart w:id="127" w:name="_Toc434931226"/>
      <w:r>
        <w:rPr>
          <w:rStyle w:val="CharSectno"/>
        </w:rPr>
        <w:t>23</w:t>
      </w:r>
      <w:r>
        <w:rPr>
          <w:snapToGrid w:val="0"/>
        </w:rPr>
        <w:t>.</w:t>
      </w:r>
      <w:r>
        <w:rPr>
          <w:snapToGrid w:val="0"/>
        </w:rPr>
        <w:tab/>
        <w:t>Regulations</w:t>
      </w:r>
      <w:bookmarkEnd w:id="125"/>
      <w:bookmarkEnd w:id="126"/>
      <w:bookmarkEnd w:id="12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28" w:name="_Toc135814228"/>
      <w:bookmarkStart w:id="129" w:name="_Toc379290277"/>
      <w:bookmarkStart w:id="130" w:name="_Toc434931227"/>
      <w:r>
        <w:rPr>
          <w:rStyle w:val="CharSectno"/>
        </w:rPr>
        <w:t>24</w:t>
      </w:r>
      <w:r>
        <w:rPr>
          <w:snapToGrid w:val="0"/>
        </w:rPr>
        <w:t>.</w:t>
      </w:r>
      <w:r>
        <w:rPr>
          <w:snapToGrid w:val="0"/>
        </w:rPr>
        <w:tab/>
        <w:t>Repeal</w:t>
      </w:r>
      <w:bookmarkEnd w:id="128"/>
      <w:bookmarkEnd w:id="129"/>
      <w:bookmarkEnd w:id="130"/>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131" w:name="_Toc135814229"/>
      <w:bookmarkStart w:id="132" w:name="_Toc379290278"/>
      <w:bookmarkStart w:id="133" w:name="_Toc434931228"/>
      <w:r>
        <w:rPr>
          <w:rStyle w:val="CharSectno"/>
        </w:rPr>
        <w:t>25</w:t>
      </w:r>
      <w:r>
        <w:rPr>
          <w:snapToGrid w:val="0"/>
        </w:rPr>
        <w:t>.</w:t>
      </w:r>
      <w:r>
        <w:rPr>
          <w:snapToGrid w:val="0"/>
        </w:rPr>
        <w:tab/>
        <w:t>Transitional provision</w:t>
      </w:r>
      <w:bookmarkEnd w:id="131"/>
      <w:bookmarkEnd w:id="132"/>
      <w:bookmarkEnd w:id="133"/>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authorisation or appropriation than this Act, transferred to the credit of the Consolidated Fund</w:t>
      </w:r>
      <w:r>
        <w:rPr>
          <w:snapToGrid w:val="0"/>
          <w:vertAlign w:val="superscript"/>
        </w:rPr>
        <w:t> </w:t>
      </w:r>
      <w:del w:id="134" w:author="Master Repository Process" w:date="2023-05-24T09:55:00Z">
        <w:r>
          <w:rPr>
            <w:snapToGrid w:val="0"/>
            <w:vertAlign w:val="superscript"/>
          </w:rPr>
          <w:delText>5</w:delText>
        </w:r>
      </w:del>
      <w:ins w:id="135" w:author="Master Repository Process" w:date="2023-05-24T09:55:00Z">
        <w:r>
          <w:rPr>
            <w:snapToGrid w:val="0"/>
            <w:vertAlign w:val="superscript"/>
          </w:rPr>
          <w:t>2</w:t>
        </w:r>
      </w:ins>
      <w:r>
        <w:rPr>
          <w:snapToGrid w:val="0"/>
        </w:rPr>
        <w:t>.</w:t>
      </w:r>
    </w:p>
    <w:p>
      <w:pPr>
        <w:pStyle w:val="Footnotesection"/>
      </w:pPr>
      <w:r>
        <w:tab/>
        <w:t>[Section 25 amended: No. 6 of 1993 s. 11.]</w:t>
      </w:r>
    </w:p>
    <w:p>
      <w:pPr>
        <w:pStyle w:val="CentredBaseLine"/>
        <w:jc w:val="center"/>
        <w:rPr>
          <w:ins w:id="136" w:author="Master Repository Process" w:date="2023-05-24T09:55:00Z"/>
        </w:rPr>
      </w:pPr>
      <w:ins w:id="137" w:author="Master Repository Process" w:date="2023-05-24T09:5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138" w:name="_Toc135753230"/>
      <w:bookmarkStart w:id="139" w:name="_Toc135814230"/>
      <w:bookmarkStart w:id="140" w:name="_Toc379290279"/>
      <w:bookmarkStart w:id="141" w:name="_Toc424558518"/>
      <w:bookmarkStart w:id="142" w:name="_Toc434931194"/>
      <w:bookmarkStart w:id="143" w:name="_Toc434931229"/>
      <w:bookmarkStart w:id="144" w:name="_Toc135752450"/>
      <w:r>
        <w:t>Notes</w:t>
      </w:r>
      <w:bookmarkEnd w:id="138"/>
      <w:bookmarkEnd w:id="139"/>
      <w:bookmarkEnd w:id="140"/>
      <w:bookmarkEnd w:id="141"/>
      <w:bookmarkEnd w:id="142"/>
      <w:bookmarkEnd w:id="143"/>
    </w:p>
    <w:p>
      <w:pPr>
        <w:pStyle w:val="nStatement"/>
      </w:pPr>
      <w:del w:id="145" w:author="Master Repository Process" w:date="2023-05-24T09:55:00Z">
        <w:r>
          <w:rPr>
            <w:snapToGrid w:val="0"/>
            <w:vertAlign w:val="superscript"/>
          </w:rPr>
          <w:delText>1</w:delText>
        </w:r>
        <w:r>
          <w:rPr>
            <w:snapToGrid w:val="0"/>
          </w:rPr>
          <w:tab/>
        </w:r>
      </w:del>
      <w:r>
        <w:t xml:space="preserve">This is a compilation of the </w:t>
      </w:r>
      <w:r>
        <w:rPr>
          <w:i/>
          <w:noProof/>
        </w:rPr>
        <w:t>Unclaimed Money Act</w:t>
      </w:r>
      <w:del w:id="146" w:author="Master Repository Process" w:date="2023-05-24T09:55:00Z">
        <w:r>
          <w:rPr>
            <w:i/>
            <w:noProof/>
            <w:snapToGrid w:val="0"/>
          </w:rPr>
          <w:delText> </w:delText>
        </w:r>
      </w:del>
      <w:ins w:id="147" w:author="Master Repository Process" w:date="2023-05-24T09:55:00Z">
        <w:r>
          <w:rPr>
            <w:i/>
            <w:noProof/>
          </w:rPr>
          <w:t xml:space="preserve"> </w:t>
        </w:r>
      </w:ins>
      <w:r>
        <w:rPr>
          <w:i/>
          <w:noProof/>
        </w:rPr>
        <w:t>1990</w:t>
      </w:r>
      <w:r>
        <w:t xml:space="preserve"> and includes </w:t>
      </w:r>
      <w:del w:id="148" w:author="Master Repository Process" w:date="2023-05-24T09:55:00Z">
        <w:r>
          <w:rPr>
            <w:snapToGrid w:val="0"/>
          </w:rPr>
          <w:delText xml:space="preserve">the </w:delText>
        </w:r>
      </w:del>
      <w:r>
        <w:t xml:space="preserve">amendments made by </w:t>
      </w:r>
      <w:del w:id="149" w:author="Master Repository Process" w:date="2023-05-24T09:55:00Z">
        <w:r>
          <w:rPr>
            <w:snapToGrid w:val="0"/>
          </w:rPr>
          <w:delText xml:space="preserve">the </w:delText>
        </w:r>
      </w:del>
      <w:r>
        <w:t>other written laws</w:t>
      </w:r>
      <w:del w:id="150" w:author="Master Repository Process" w:date="2023-05-24T09:55:00Z">
        <w:r>
          <w:rPr>
            <w:snapToGrid w:val="0"/>
          </w:rPr>
          <w:delText xml:space="preserve"> referred to in the following table.  The table also contains</w:delText>
        </w:r>
      </w:del>
      <w:ins w:id="151" w:author="Master Repository Process" w:date="2023-05-24T09:55:00Z">
        <w:r>
          <w:t>. For provisions that have come into operation, and for</w:t>
        </w:r>
      </w:ins>
      <w:r>
        <w:t xml:space="preserve"> information about any </w:t>
      </w:r>
      <w:del w:id="152" w:author="Master Repository Process" w:date="2023-05-24T09:55:00Z">
        <w:r>
          <w:rPr>
            <w:snapToGrid w:val="0"/>
          </w:rPr>
          <w:delText>reprint.</w:delText>
        </w:r>
      </w:del>
      <w:ins w:id="153" w:author="Master Repository Process" w:date="2023-05-24T09:55:00Z">
        <w:r>
          <w:t>reprints, see the compilation table.</w:t>
        </w:r>
      </w:ins>
    </w:p>
    <w:p>
      <w:pPr>
        <w:pStyle w:val="nHeading3"/>
      </w:pPr>
      <w:bookmarkStart w:id="154" w:name="_Toc135814231"/>
      <w:bookmarkStart w:id="155" w:name="_Toc379290280"/>
      <w:bookmarkStart w:id="156" w:name="_Toc434931230"/>
      <w:r>
        <w:t>Compilation table</w:t>
      </w:r>
      <w:bookmarkEnd w:id="154"/>
      <w:bookmarkEnd w:id="155"/>
      <w:bookmarkEnd w:id="15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w:t>
            </w:r>
            <w:del w:id="157" w:author="Master Repository Process" w:date="2023-05-24T09:55:00Z">
              <w:r>
                <w:rPr>
                  <w:b/>
                </w:rPr>
                <w:delText xml:space="preserve"> </w:delText>
              </w:r>
            </w:del>
            <w:ins w:id="158" w:author="Master Repository Process" w:date="2023-05-24T09:55:00Z">
              <w:r>
                <w:rPr>
                  <w:b/>
                </w:rPr>
                <w:t> </w:t>
              </w:r>
            </w:ins>
            <w:r>
              <w:rPr>
                <w:b/>
              </w:rPr>
              <w:t>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70"/>
            </w:pPr>
            <w:r>
              <w:rPr>
                <w:i/>
              </w:rPr>
              <w:t>Unclaimed Money Act 1990</w:t>
            </w:r>
          </w:p>
        </w:tc>
        <w:tc>
          <w:tcPr>
            <w:tcW w:w="1134" w:type="dxa"/>
            <w:tcBorders>
              <w:bottom w:val="nil"/>
            </w:tcBorders>
          </w:tcPr>
          <w:p>
            <w:pPr>
              <w:pStyle w:val="nTable"/>
              <w:spacing w:after="40"/>
            </w:pPr>
            <w:r>
              <w:t>31 of 1990</w:t>
            </w:r>
          </w:p>
        </w:tc>
        <w:tc>
          <w:tcPr>
            <w:tcW w:w="1134" w:type="dxa"/>
            <w:tcBorders>
              <w:bottom w:val="nil"/>
            </w:tcBorders>
          </w:tcPr>
          <w:p>
            <w:pPr>
              <w:pStyle w:val="nTable"/>
              <w:spacing w:after="40"/>
            </w:pPr>
            <w:r>
              <w:t>9 Oct 1990</w:t>
            </w:r>
          </w:p>
        </w:tc>
        <w:tc>
          <w:tcPr>
            <w:tcW w:w="2552" w:type="dxa"/>
            <w:tcBorders>
              <w:bottom w:val="nil"/>
            </w:tcBorders>
          </w:tcPr>
          <w:p>
            <w:pPr>
              <w:pStyle w:val="nTable"/>
              <w:spacing w:after="40"/>
            </w:pPr>
            <w:r>
              <w:t xml:space="preserve">12 Apr 1991 (see s. 2 and </w:t>
            </w:r>
            <w:r>
              <w:rPr>
                <w:i/>
              </w:rPr>
              <w:t>Gazette</w:t>
            </w:r>
            <w:r>
              <w:t xml:space="preserve"> 12 Apr 1991 p. 1597)</w:t>
            </w:r>
          </w:p>
        </w:tc>
      </w:tr>
      <w:tr>
        <w:tc>
          <w:tcPr>
            <w:tcW w:w="2268" w:type="dxa"/>
            <w:tcBorders>
              <w:top w:val="nil"/>
              <w:bottom w:val="nil"/>
            </w:tcBorders>
          </w:tcPr>
          <w:p>
            <w:pPr>
              <w:pStyle w:val="nTable"/>
              <w:spacing w:after="40"/>
              <w:ind w:right="170"/>
            </w:pPr>
            <w:r>
              <w:rPr>
                <w:i/>
              </w:rPr>
              <w:t>R &amp; I Bank Act 1990</w:t>
            </w:r>
            <w:r>
              <w:t xml:space="preserve"> s. 45(1)</w:t>
            </w:r>
          </w:p>
        </w:tc>
        <w:tc>
          <w:tcPr>
            <w:tcW w:w="1134" w:type="dxa"/>
            <w:tcBorders>
              <w:top w:val="nil"/>
              <w:bottom w:val="nil"/>
            </w:tcBorders>
          </w:tcPr>
          <w:p>
            <w:pPr>
              <w:pStyle w:val="nTable"/>
              <w:spacing w:after="40"/>
            </w:pPr>
            <w:r>
              <w:t>73 of 1990</w:t>
            </w:r>
          </w:p>
        </w:tc>
        <w:tc>
          <w:tcPr>
            <w:tcW w:w="1134" w:type="dxa"/>
            <w:tcBorders>
              <w:top w:val="nil"/>
              <w:bottom w:val="nil"/>
            </w:tcBorders>
          </w:tcPr>
          <w:p>
            <w:pPr>
              <w:pStyle w:val="nTable"/>
              <w:spacing w:after="40"/>
            </w:pPr>
            <w:r>
              <w:t>20 Dec 1990</w:t>
            </w:r>
          </w:p>
        </w:tc>
        <w:tc>
          <w:tcPr>
            <w:tcW w:w="2552" w:type="dxa"/>
            <w:tcBorders>
              <w:top w:val="nil"/>
              <w:bottom w:val="nil"/>
            </w:tcBorders>
          </w:tcPr>
          <w:p>
            <w:pPr>
              <w:pStyle w:val="nTable"/>
              <w:spacing w:after="40"/>
            </w:pPr>
            <w:r>
              <w:t xml:space="preserve">1 Jan 1991 (see s. 2(2) and </w:t>
            </w:r>
            <w:r>
              <w:rPr>
                <w:i/>
              </w:rPr>
              <w:t>Gazette</w:t>
            </w:r>
            <w:r>
              <w:t xml:space="preserve"> 28 Dec 1990 p. 6369)</w:t>
            </w:r>
          </w:p>
        </w:tc>
      </w:tr>
      <w:tr>
        <w:tc>
          <w:tcPr>
            <w:tcW w:w="2268" w:type="dxa"/>
            <w:tcBorders>
              <w:top w:val="nil"/>
              <w:bottom w:val="nil"/>
            </w:tcBorders>
          </w:tcPr>
          <w:p>
            <w:pPr>
              <w:pStyle w:val="nTable"/>
              <w:spacing w:after="40"/>
              <w:ind w:right="170"/>
            </w:pPr>
            <w:r>
              <w:rPr>
                <w:i/>
              </w:rPr>
              <w:t>Financial Administration Legislation Amendment  Act 1993</w:t>
            </w:r>
            <w:r>
              <w:t xml:space="preserve"> s. 11 and 16(1)</w:t>
            </w:r>
          </w:p>
        </w:tc>
        <w:tc>
          <w:tcPr>
            <w:tcW w:w="1134" w:type="dxa"/>
            <w:tcBorders>
              <w:top w:val="nil"/>
              <w:bottom w:val="nil"/>
            </w:tcBorders>
          </w:tcPr>
          <w:p>
            <w:pPr>
              <w:pStyle w:val="nTable"/>
              <w:spacing w:after="40"/>
            </w:pPr>
            <w:r>
              <w:t>6 of 1993</w:t>
            </w:r>
          </w:p>
        </w:tc>
        <w:tc>
          <w:tcPr>
            <w:tcW w:w="1134" w:type="dxa"/>
            <w:tcBorders>
              <w:top w:val="nil"/>
              <w:bottom w:val="nil"/>
            </w:tcBorders>
          </w:tcPr>
          <w:p>
            <w:pPr>
              <w:pStyle w:val="nTable"/>
              <w:spacing w:after="40"/>
            </w:pPr>
            <w:r>
              <w:t>27 Aug 1993</w:t>
            </w:r>
          </w:p>
        </w:tc>
        <w:tc>
          <w:tcPr>
            <w:tcW w:w="2552" w:type="dxa"/>
            <w:tcBorders>
              <w:top w:val="nil"/>
              <w:bottom w:val="nil"/>
            </w:tcBorders>
          </w:tcPr>
          <w:p>
            <w:pPr>
              <w:pStyle w:val="nTable"/>
              <w:spacing w:after="40"/>
            </w:pPr>
            <w:r>
              <w:t>1 Jul 1993 (see s. 2(1))</w:t>
            </w:r>
          </w:p>
        </w:tc>
      </w:tr>
      <w:tr>
        <w:tc>
          <w:tcPr>
            <w:tcW w:w="2268" w:type="dxa"/>
            <w:tcBorders>
              <w:top w:val="nil"/>
              <w:bottom w:val="nil"/>
            </w:tcBorders>
          </w:tcPr>
          <w:p>
            <w:pPr>
              <w:pStyle w:val="nTable"/>
              <w:spacing w:after="40"/>
              <w:ind w:right="170"/>
            </w:pPr>
            <w:r>
              <w:rPr>
                <w:i/>
                <w:spacing w:val="-2"/>
              </w:rPr>
              <w:t>R &amp; I Bank Amendment Act 1994</w:t>
            </w:r>
            <w:r>
              <w:rPr>
                <w:spacing w:val="-2"/>
              </w:rPr>
              <w:t xml:space="preserve"> s. 13</w:t>
            </w:r>
          </w:p>
        </w:tc>
        <w:tc>
          <w:tcPr>
            <w:tcW w:w="1134" w:type="dxa"/>
            <w:tcBorders>
              <w:top w:val="nil"/>
              <w:bottom w:val="nil"/>
            </w:tcBorders>
          </w:tcPr>
          <w:p>
            <w:pPr>
              <w:pStyle w:val="nTable"/>
              <w:spacing w:after="40"/>
              <w:rPr>
                <w:spacing w:val="-2"/>
              </w:rPr>
            </w:pPr>
            <w:r>
              <w:rPr>
                <w:spacing w:val="-2"/>
              </w:rPr>
              <w:t>6 of 1994</w:t>
            </w:r>
          </w:p>
        </w:tc>
        <w:tc>
          <w:tcPr>
            <w:tcW w:w="1134" w:type="dxa"/>
            <w:tcBorders>
              <w:top w:val="nil"/>
              <w:bottom w:val="nil"/>
            </w:tcBorders>
          </w:tcPr>
          <w:p>
            <w:pPr>
              <w:pStyle w:val="nTable"/>
              <w:spacing w:after="40"/>
            </w:pPr>
            <w:r>
              <w:rPr>
                <w:spacing w:val="-2"/>
              </w:rPr>
              <w:t>11 Apr 1994</w:t>
            </w:r>
          </w:p>
        </w:tc>
        <w:tc>
          <w:tcPr>
            <w:tcW w:w="2552" w:type="dxa"/>
            <w:tcBorders>
              <w:top w:val="nil"/>
              <w:bottom w:val="nil"/>
            </w:tcBorders>
          </w:tcPr>
          <w:p>
            <w:pPr>
              <w:pStyle w:val="nTable"/>
              <w:spacing w:after="40"/>
            </w:pPr>
            <w:r>
              <w:rPr>
                <w:spacing w:val="-2"/>
              </w:rPr>
              <w:t xml:space="preserve">26 Apr 1994 (see s. 2(2) and </w:t>
            </w:r>
            <w:r>
              <w:rPr>
                <w:i/>
                <w:spacing w:val="-2"/>
              </w:rPr>
              <w:t>Gazette</w:t>
            </w:r>
            <w:r>
              <w:rPr>
                <w:spacing w:val="-2"/>
              </w:rPr>
              <w:t xml:space="preserve"> 26 Apr 1994 p. 1743)</w:t>
            </w:r>
          </w:p>
        </w:tc>
      </w:tr>
      <w:tr>
        <w:tc>
          <w:tcPr>
            <w:tcW w:w="2268" w:type="dxa"/>
            <w:tcBorders>
              <w:top w:val="nil"/>
              <w:bottom w:val="nil"/>
            </w:tcBorders>
          </w:tcPr>
          <w:p>
            <w:pPr>
              <w:pStyle w:val="nTable"/>
              <w:spacing w:after="40"/>
              <w:ind w:right="170"/>
            </w:pPr>
            <w:r>
              <w:rPr>
                <w:i/>
                <w:spacing w:val="-2"/>
              </w:rPr>
              <w:t>Statutes (Repeals and Minor Amendments) Act 1994</w:t>
            </w:r>
            <w:r>
              <w:rPr>
                <w:spacing w:val="-2"/>
              </w:rPr>
              <w:t xml:space="preserve"> s. 4</w:t>
            </w:r>
          </w:p>
        </w:tc>
        <w:tc>
          <w:tcPr>
            <w:tcW w:w="1134" w:type="dxa"/>
            <w:tcBorders>
              <w:top w:val="nil"/>
              <w:bottom w:val="nil"/>
            </w:tcBorders>
          </w:tcPr>
          <w:p>
            <w:pPr>
              <w:pStyle w:val="nTable"/>
              <w:spacing w:after="40"/>
              <w:rPr>
                <w:spacing w:val="-2"/>
              </w:rPr>
            </w:pPr>
            <w:r>
              <w:rPr>
                <w:spacing w:val="-2"/>
              </w:rPr>
              <w:t>73 of 1994</w:t>
            </w:r>
          </w:p>
        </w:tc>
        <w:tc>
          <w:tcPr>
            <w:tcW w:w="1134" w:type="dxa"/>
            <w:tcBorders>
              <w:top w:val="nil"/>
              <w:bottom w:val="nil"/>
            </w:tcBorders>
          </w:tcPr>
          <w:p>
            <w:pPr>
              <w:pStyle w:val="nTable"/>
              <w:spacing w:after="40"/>
            </w:pPr>
            <w:r>
              <w:rPr>
                <w:spacing w:val="-2"/>
              </w:rPr>
              <w:t>9 Dec 1994</w:t>
            </w:r>
          </w:p>
        </w:tc>
        <w:tc>
          <w:tcPr>
            <w:tcW w:w="2552" w:type="dxa"/>
            <w:tcBorders>
              <w:top w:val="nil"/>
              <w:bottom w:val="nil"/>
            </w:tcBorders>
          </w:tcPr>
          <w:p>
            <w:pPr>
              <w:pStyle w:val="nTable"/>
              <w:spacing w:after="40"/>
            </w:pPr>
            <w:r>
              <w:rPr>
                <w:spacing w:val="-2"/>
              </w:rPr>
              <w:t>9 Dec 1994 (see s.  2)</w:t>
            </w:r>
          </w:p>
        </w:tc>
      </w:tr>
      <w:tr>
        <w:tc>
          <w:tcPr>
            <w:tcW w:w="2268" w:type="dxa"/>
            <w:tcBorders>
              <w:top w:val="nil"/>
              <w:bottom w:val="nil"/>
            </w:tcBorders>
          </w:tcPr>
          <w:p>
            <w:pPr>
              <w:pStyle w:val="nTable"/>
              <w:spacing w:after="40"/>
              <w:ind w:right="170"/>
            </w:pPr>
            <w:r>
              <w:rPr>
                <w:i/>
                <w:spacing w:val="-2"/>
              </w:rPr>
              <w:t>Bank of Western Australia Act 1995</w:t>
            </w:r>
            <w:r>
              <w:rPr>
                <w:spacing w:val="-2"/>
              </w:rPr>
              <w:t xml:space="preserve"> s. 44</w:t>
            </w:r>
          </w:p>
        </w:tc>
        <w:tc>
          <w:tcPr>
            <w:tcW w:w="1134" w:type="dxa"/>
            <w:tcBorders>
              <w:top w:val="nil"/>
              <w:bottom w:val="nil"/>
            </w:tcBorders>
          </w:tcPr>
          <w:p>
            <w:pPr>
              <w:pStyle w:val="nTable"/>
              <w:keepNext/>
              <w:spacing w:after="40"/>
              <w:rPr>
                <w:spacing w:val="-2"/>
              </w:rPr>
            </w:pPr>
            <w:r>
              <w:rPr>
                <w:spacing w:val="-2"/>
              </w:rPr>
              <w:t>14 of 1995</w:t>
            </w:r>
          </w:p>
        </w:tc>
        <w:tc>
          <w:tcPr>
            <w:tcW w:w="1134" w:type="dxa"/>
            <w:tcBorders>
              <w:top w:val="nil"/>
              <w:bottom w:val="nil"/>
            </w:tcBorders>
          </w:tcPr>
          <w:p>
            <w:pPr>
              <w:pStyle w:val="nTable"/>
              <w:keepNext/>
              <w:spacing w:after="40"/>
            </w:pPr>
            <w:r>
              <w:rPr>
                <w:spacing w:val="-2"/>
              </w:rPr>
              <w:t>4 Jul 1995</w:t>
            </w:r>
          </w:p>
        </w:tc>
        <w:tc>
          <w:tcPr>
            <w:tcW w:w="2552" w:type="dxa"/>
            <w:tcBorders>
              <w:top w:val="nil"/>
              <w:bottom w:val="nil"/>
            </w:tcBorders>
          </w:tcPr>
          <w:p>
            <w:pPr>
              <w:pStyle w:val="nTable"/>
              <w:keepNext/>
              <w:spacing w:after="40"/>
            </w:pPr>
            <w:r>
              <w:rPr>
                <w:spacing w:val="-2"/>
              </w:rPr>
              <w:t xml:space="preserve">1 Dec 1995 (see s. 2(3) and </w:t>
            </w:r>
            <w:r>
              <w:rPr>
                <w:i/>
                <w:spacing w:val="-2"/>
              </w:rPr>
              <w:t>Gazette</w:t>
            </w:r>
            <w:r>
              <w:rPr>
                <w:spacing w:val="-2"/>
              </w:rPr>
              <w:t xml:space="preserve"> 29 Nov 1995 p. 5529)</w:t>
            </w:r>
          </w:p>
        </w:tc>
      </w:tr>
      <w:tr>
        <w:tc>
          <w:tcPr>
            <w:tcW w:w="2268" w:type="dxa"/>
            <w:tcBorders>
              <w:top w:val="nil"/>
              <w:bottom w:val="nil"/>
            </w:tcBorders>
          </w:tcPr>
          <w:p>
            <w:pPr>
              <w:pStyle w:val="nTable"/>
              <w:spacing w:after="40"/>
              <w:ind w:right="170"/>
              <w:rPr>
                <w:i/>
                <w:spacing w:val="-2"/>
              </w:rPr>
            </w:pPr>
            <w:r>
              <w:rPr>
                <w:i/>
                <w:spacing w:val="-2"/>
              </w:rPr>
              <w:t>Local Government (</w:t>
            </w:r>
            <w:r>
              <w:rPr>
                <w:i/>
              </w:rPr>
              <w:t>Consequential</w:t>
            </w:r>
            <w:r>
              <w:rPr>
                <w:i/>
                <w:spacing w:val="-2"/>
              </w:rPr>
              <w:t xml:space="preserve"> Amendments) Act 1996</w:t>
            </w:r>
            <w:r>
              <w:rPr>
                <w:spacing w:val="-2"/>
              </w:rPr>
              <w:t xml:space="preserve"> s. 4</w:t>
            </w:r>
          </w:p>
        </w:tc>
        <w:tc>
          <w:tcPr>
            <w:tcW w:w="1134" w:type="dxa"/>
            <w:tcBorders>
              <w:top w:val="nil"/>
              <w:bottom w:val="nil"/>
            </w:tcBorders>
          </w:tcPr>
          <w:p>
            <w:pPr>
              <w:pStyle w:val="nTable"/>
              <w:spacing w:after="40"/>
              <w:rPr>
                <w:spacing w:val="-2"/>
              </w:rPr>
            </w:pPr>
            <w:r>
              <w:rPr>
                <w:spacing w:val="-2"/>
              </w:rPr>
              <w:t>14 of 1996</w:t>
            </w:r>
          </w:p>
        </w:tc>
        <w:tc>
          <w:tcPr>
            <w:tcW w:w="1134" w:type="dxa"/>
            <w:tcBorders>
              <w:top w:val="nil"/>
              <w:bottom w:val="nil"/>
            </w:tcBorders>
          </w:tcPr>
          <w:p>
            <w:pPr>
              <w:pStyle w:val="nTable"/>
              <w:spacing w:after="40"/>
              <w:rPr>
                <w:spacing w:val="-2"/>
              </w:rPr>
            </w:pPr>
            <w:r>
              <w:rPr>
                <w:spacing w:val="-2"/>
              </w:rPr>
              <w:t>28 Jun 1996</w:t>
            </w:r>
          </w:p>
        </w:tc>
        <w:tc>
          <w:tcPr>
            <w:tcW w:w="2552" w:type="dxa"/>
            <w:tcBorders>
              <w:top w:val="nil"/>
              <w:bottom w:val="nil"/>
            </w:tcBorders>
          </w:tcPr>
          <w:p>
            <w:pPr>
              <w:pStyle w:val="nTable"/>
              <w:spacing w:after="40"/>
              <w:rPr>
                <w:spacing w:val="-2"/>
              </w:rPr>
            </w:pPr>
            <w:r>
              <w:rPr>
                <w:spacing w:val="-2"/>
              </w:rPr>
              <w:t>1 Jul 1996 (see s. 2)</w:t>
            </w:r>
          </w:p>
        </w:tc>
      </w:tr>
      <w:tr>
        <w:tc>
          <w:tcPr>
            <w:tcW w:w="2268" w:type="dxa"/>
            <w:tcBorders>
              <w:top w:val="nil"/>
              <w:bottom w:val="nil"/>
            </w:tcBorders>
          </w:tcPr>
          <w:p>
            <w:pPr>
              <w:pStyle w:val="nTable"/>
              <w:spacing w:after="40"/>
              <w:ind w:right="170"/>
            </w:pPr>
            <w:r>
              <w:rPr>
                <w:i/>
              </w:rPr>
              <w:t xml:space="preserve">Financial Legislation Amendment Act 1996 </w:t>
            </w:r>
            <w:r>
              <w:t>s. 64</w:t>
            </w:r>
          </w:p>
        </w:tc>
        <w:tc>
          <w:tcPr>
            <w:tcW w:w="1134" w:type="dxa"/>
            <w:tcBorders>
              <w:top w:val="nil"/>
              <w:bottom w:val="nil"/>
            </w:tcBorders>
          </w:tcPr>
          <w:p>
            <w:pPr>
              <w:pStyle w:val="nTable"/>
              <w:spacing w:after="40"/>
              <w:rPr>
                <w:spacing w:val="-2"/>
              </w:rPr>
            </w:pPr>
            <w:r>
              <w:rPr>
                <w:spacing w:val="-2"/>
              </w:rPr>
              <w:t>49 of 1996</w:t>
            </w:r>
          </w:p>
        </w:tc>
        <w:tc>
          <w:tcPr>
            <w:tcW w:w="1134" w:type="dxa"/>
            <w:tcBorders>
              <w:top w:val="nil"/>
              <w:bottom w:val="nil"/>
            </w:tcBorders>
          </w:tcPr>
          <w:p>
            <w:pPr>
              <w:pStyle w:val="nTable"/>
              <w:spacing w:after="40"/>
            </w:pPr>
            <w:r>
              <w:t>25 Oct 1996</w:t>
            </w:r>
          </w:p>
        </w:tc>
        <w:tc>
          <w:tcPr>
            <w:tcW w:w="2552" w:type="dxa"/>
            <w:tcBorders>
              <w:top w:val="nil"/>
              <w:bottom w:val="nil"/>
            </w:tcBorders>
          </w:tcPr>
          <w:p>
            <w:pPr>
              <w:pStyle w:val="nTable"/>
              <w:spacing w:after="40"/>
            </w:pPr>
            <w:r>
              <w:t>25 Oct 1996 (see s. 2(1))</w:t>
            </w:r>
          </w:p>
        </w:tc>
      </w:tr>
      <w:tr>
        <w:tc>
          <w:tcPr>
            <w:tcW w:w="2268" w:type="dxa"/>
            <w:tcBorders>
              <w:top w:val="nil"/>
              <w:bottom w:val="nil"/>
            </w:tcBorders>
          </w:tcPr>
          <w:p>
            <w:pPr>
              <w:pStyle w:val="nTable"/>
              <w:spacing w:after="40"/>
              <w:ind w:right="170"/>
            </w:pPr>
            <w:r>
              <w:rPr>
                <w:i/>
              </w:rPr>
              <w:t>Acts Amendment (Gaming) Act 1998</w:t>
            </w:r>
            <w:r>
              <w:t xml:space="preserve"> s. 68(2)</w:t>
            </w:r>
          </w:p>
        </w:tc>
        <w:tc>
          <w:tcPr>
            <w:tcW w:w="1134" w:type="dxa"/>
            <w:tcBorders>
              <w:top w:val="nil"/>
              <w:bottom w:val="nil"/>
            </w:tcBorders>
          </w:tcPr>
          <w:p>
            <w:pPr>
              <w:pStyle w:val="nTable"/>
              <w:spacing w:after="40"/>
              <w:rPr>
                <w:spacing w:val="-2"/>
              </w:rPr>
            </w:pPr>
            <w:r>
              <w:rPr>
                <w:spacing w:val="-2"/>
              </w:rPr>
              <w:t>24 of 1998</w:t>
            </w:r>
          </w:p>
        </w:tc>
        <w:tc>
          <w:tcPr>
            <w:tcW w:w="1134" w:type="dxa"/>
            <w:tcBorders>
              <w:top w:val="nil"/>
              <w:bottom w:val="nil"/>
            </w:tcBorders>
          </w:tcPr>
          <w:p>
            <w:pPr>
              <w:pStyle w:val="nTable"/>
              <w:spacing w:after="40"/>
            </w:pPr>
            <w:r>
              <w:t>30 Jun 1998</w:t>
            </w:r>
          </w:p>
        </w:tc>
        <w:tc>
          <w:tcPr>
            <w:tcW w:w="2552" w:type="dxa"/>
            <w:tcBorders>
              <w:top w:val="nil"/>
              <w:bottom w:val="nil"/>
            </w:tcBorders>
          </w:tcPr>
          <w:p>
            <w:pPr>
              <w:pStyle w:val="nTable"/>
              <w:spacing w:after="40"/>
            </w:pPr>
            <w:r>
              <w:t xml:space="preserve">5 Aug 1998 (see s. 2 and </w:t>
            </w:r>
            <w:r>
              <w:rPr>
                <w:i/>
              </w:rPr>
              <w:t>Gazette</w:t>
            </w:r>
            <w:r>
              <w:t xml:space="preserve"> 4 Aug 1998 p. 3981)</w:t>
            </w:r>
          </w:p>
        </w:tc>
      </w:tr>
      <w:tr>
        <w:tc>
          <w:tcPr>
            <w:tcW w:w="2268" w:type="dxa"/>
            <w:tcBorders>
              <w:top w:val="nil"/>
              <w:bottom w:val="nil"/>
            </w:tcBorders>
          </w:tcPr>
          <w:p>
            <w:pPr>
              <w:pStyle w:val="nTable"/>
              <w:spacing w:after="40"/>
              <w:ind w:right="170"/>
            </w:pPr>
            <w:r>
              <w:rPr>
                <w:i/>
              </w:rPr>
              <w:t>Port Authorities (Consequential Provisions) Act 1999</w:t>
            </w:r>
            <w:r>
              <w:t xml:space="preserve"> s. 21 and 26</w:t>
            </w:r>
          </w:p>
        </w:tc>
        <w:tc>
          <w:tcPr>
            <w:tcW w:w="1134" w:type="dxa"/>
            <w:tcBorders>
              <w:top w:val="nil"/>
              <w:bottom w:val="nil"/>
            </w:tcBorders>
          </w:tcPr>
          <w:p>
            <w:pPr>
              <w:pStyle w:val="nTable"/>
              <w:spacing w:after="40"/>
              <w:rPr>
                <w:spacing w:val="-2"/>
              </w:rPr>
            </w:pPr>
            <w:r>
              <w:rPr>
                <w:spacing w:val="-2"/>
              </w:rPr>
              <w:t>5 of 1999</w:t>
            </w:r>
          </w:p>
        </w:tc>
        <w:tc>
          <w:tcPr>
            <w:tcW w:w="1134" w:type="dxa"/>
            <w:tcBorders>
              <w:top w:val="nil"/>
              <w:bottom w:val="nil"/>
            </w:tcBorders>
          </w:tcPr>
          <w:p>
            <w:pPr>
              <w:pStyle w:val="nTable"/>
              <w:spacing w:after="40"/>
            </w:pPr>
            <w:r>
              <w:t>13 Apr 1999</w:t>
            </w:r>
          </w:p>
        </w:tc>
        <w:tc>
          <w:tcPr>
            <w:tcW w:w="2552" w:type="dxa"/>
            <w:tcBorders>
              <w:top w:val="nil"/>
              <w:bottom w:val="nil"/>
            </w:tcBorders>
          </w:tcPr>
          <w:p>
            <w:pPr>
              <w:pStyle w:val="nTable"/>
              <w:spacing w:after="40"/>
            </w:pPr>
            <w:r>
              <w:t xml:space="preserve">14 Aug 1999 (see s. 2 and </w:t>
            </w:r>
            <w:r>
              <w:rPr>
                <w:i/>
              </w:rPr>
              <w:t>Gazette</w:t>
            </w:r>
            <w:r>
              <w:t xml:space="preserve"> 13 Aug 1999 p. 3823)</w:t>
            </w:r>
          </w:p>
        </w:tc>
      </w:tr>
      <w:tr>
        <w:tc>
          <w:tcPr>
            <w:tcW w:w="2268" w:type="dxa"/>
            <w:tcBorders>
              <w:top w:val="nil"/>
              <w:bottom w:val="nil"/>
            </w:tcBorders>
          </w:tcPr>
          <w:p>
            <w:pPr>
              <w:pStyle w:val="nTable"/>
              <w:spacing w:after="40"/>
              <w:ind w:right="170"/>
            </w:pPr>
            <w:r>
              <w:rPr>
                <w:i/>
              </w:rPr>
              <w:t>Acts Amendment and Repeal (Financial Sector Reform) Act 1999</w:t>
            </w:r>
            <w:r>
              <w:t xml:space="preserve"> s. 109</w:t>
            </w:r>
          </w:p>
        </w:tc>
        <w:tc>
          <w:tcPr>
            <w:tcW w:w="1134" w:type="dxa"/>
            <w:tcBorders>
              <w:top w:val="nil"/>
              <w:bottom w:val="nil"/>
            </w:tcBorders>
          </w:tcPr>
          <w:p>
            <w:pPr>
              <w:pStyle w:val="nTable"/>
              <w:spacing w:after="40"/>
              <w:rPr>
                <w:spacing w:val="-2"/>
              </w:rPr>
            </w:pPr>
            <w:r>
              <w:rPr>
                <w:spacing w:val="-2"/>
              </w:rPr>
              <w:t>26 of 1999</w:t>
            </w:r>
          </w:p>
        </w:tc>
        <w:tc>
          <w:tcPr>
            <w:tcW w:w="1134" w:type="dxa"/>
            <w:tcBorders>
              <w:top w:val="nil"/>
              <w:bottom w:val="nil"/>
            </w:tcBorders>
          </w:tcPr>
          <w:p>
            <w:pPr>
              <w:pStyle w:val="nTable"/>
              <w:spacing w:after="40"/>
            </w:pPr>
            <w:r>
              <w:t>29 Jun 1999</w:t>
            </w:r>
          </w:p>
        </w:tc>
        <w:tc>
          <w:tcPr>
            <w:tcW w:w="2552" w:type="dxa"/>
            <w:tcBorders>
              <w:top w:val="nil"/>
              <w:bottom w:val="nil"/>
            </w:tcBorders>
          </w:tcPr>
          <w:p>
            <w:pPr>
              <w:pStyle w:val="nTable"/>
              <w:spacing w:after="40"/>
            </w:pPr>
            <w:r>
              <w:t xml:space="preserve">1 Jul 1999 (see s. 2(1) and </w:t>
            </w:r>
            <w:r>
              <w:rPr>
                <w:i/>
              </w:rPr>
              <w:t>Gazette</w:t>
            </w:r>
            <w:r>
              <w:t xml:space="preserve"> 30 Jun 1999 p. 2905)</w:t>
            </w:r>
          </w:p>
        </w:tc>
      </w:tr>
      <w:tr>
        <w:tc>
          <w:tcPr>
            <w:tcW w:w="7088" w:type="dxa"/>
            <w:gridSpan w:val="4"/>
            <w:tcBorders>
              <w:top w:val="nil"/>
              <w:bottom w:val="nil"/>
            </w:tcBorders>
          </w:tcPr>
          <w:p>
            <w:pPr>
              <w:pStyle w:val="nTable"/>
            </w:pPr>
            <w:r>
              <w:rPr>
                <w:b/>
              </w:rPr>
              <w:t xml:space="preserve">Reprint of the </w:t>
            </w:r>
            <w:r>
              <w:rPr>
                <w:b/>
                <w:i/>
              </w:rPr>
              <w:t>Unclaimed Money Act 1990</w:t>
            </w:r>
            <w:r>
              <w:rPr>
                <w:b/>
              </w:rPr>
              <w:t xml:space="preserve"> as at 5 Nov 1999</w:t>
            </w:r>
            <w:r>
              <w:t xml:space="preserve"> (includes amendments listed above)</w:t>
            </w:r>
          </w:p>
        </w:tc>
      </w:tr>
      <w:tr>
        <w:tc>
          <w:tcPr>
            <w:tcW w:w="2268" w:type="dxa"/>
            <w:tcBorders>
              <w:top w:val="nil"/>
              <w:bottom w:val="nil"/>
            </w:tcBorders>
          </w:tcPr>
          <w:p>
            <w:pPr>
              <w:pStyle w:val="nTable"/>
              <w:spacing w:after="40"/>
              <w:ind w:right="170"/>
            </w:pPr>
            <w:r>
              <w:rPr>
                <w:i/>
              </w:rPr>
              <w:t>Unclaimed Money (Superannuation and RSA Providers) Act 2003</w:t>
            </w:r>
            <w:r>
              <w:t xml:space="preserve"> s. 26</w:t>
            </w:r>
          </w:p>
        </w:tc>
        <w:tc>
          <w:tcPr>
            <w:tcW w:w="1134" w:type="dxa"/>
            <w:tcBorders>
              <w:top w:val="nil"/>
              <w:bottom w:val="nil"/>
            </w:tcBorders>
          </w:tcPr>
          <w:p>
            <w:pPr>
              <w:pStyle w:val="nTable"/>
              <w:spacing w:after="40"/>
              <w:rPr>
                <w:spacing w:val="-2"/>
              </w:rPr>
            </w:pPr>
            <w:r>
              <w:rPr>
                <w:spacing w:val="-2"/>
              </w:rPr>
              <w:t>19 of 2003</w:t>
            </w:r>
          </w:p>
        </w:tc>
        <w:tc>
          <w:tcPr>
            <w:tcW w:w="1134" w:type="dxa"/>
            <w:tcBorders>
              <w:top w:val="nil"/>
              <w:bottom w:val="nil"/>
            </w:tcBorders>
          </w:tcPr>
          <w:p>
            <w:pPr>
              <w:pStyle w:val="nTable"/>
              <w:spacing w:after="40"/>
            </w:pPr>
            <w:r>
              <w:t>17 Apr 2003</w:t>
            </w:r>
          </w:p>
        </w:tc>
        <w:tc>
          <w:tcPr>
            <w:tcW w:w="2552" w:type="dxa"/>
            <w:tcBorders>
              <w:top w:val="nil"/>
              <w:bottom w:val="nil"/>
            </w:tcBorders>
          </w:tcPr>
          <w:p>
            <w:pPr>
              <w:pStyle w:val="nTable"/>
              <w:spacing w:after="40"/>
            </w:pPr>
            <w:r>
              <w:t>1 Jul 2003 (see s. 2)</w:t>
            </w:r>
          </w:p>
        </w:tc>
      </w:tr>
      <w:tr>
        <w:tc>
          <w:tcPr>
            <w:tcW w:w="2268" w:type="dxa"/>
            <w:tcBorders>
              <w:top w:val="nil"/>
              <w:bottom w:val="nil"/>
            </w:tcBorders>
          </w:tcPr>
          <w:p>
            <w:pPr>
              <w:pStyle w:val="nTable"/>
              <w:spacing w:after="40"/>
              <w:ind w:right="170"/>
              <w:rPr>
                <w:i/>
              </w:rPr>
            </w:pPr>
            <w:r>
              <w:rPr>
                <w:i/>
              </w:rPr>
              <w:t xml:space="preserve">Corporations (Consequential Amendments) Act (No. 2) 2003 </w:t>
            </w:r>
            <w:r>
              <w:t>Pt. 25</w:t>
            </w:r>
          </w:p>
        </w:tc>
        <w:tc>
          <w:tcPr>
            <w:tcW w:w="1134" w:type="dxa"/>
            <w:tcBorders>
              <w:top w:val="nil"/>
              <w:bottom w:val="nil"/>
            </w:tcBorders>
          </w:tcPr>
          <w:p>
            <w:pPr>
              <w:pStyle w:val="nTable"/>
              <w:spacing w:after="40"/>
              <w:rPr>
                <w:spacing w:val="-2"/>
              </w:rPr>
            </w:pPr>
            <w:r>
              <w:rPr>
                <w:spacing w:val="-2"/>
              </w:rPr>
              <w:t>20 of 2003</w:t>
            </w:r>
          </w:p>
        </w:tc>
        <w:tc>
          <w:tcPr>
            <w:tcW w:w="1134" w:type="dxa"/>
            <w:tcBorders>
              <w:top w:val="nil"/>
              <w:bottom w:val="nil"/>
            </w:tcBorders>
          </w:tcPr>
          <w:p>
            <w:pPr>
              <w:pStyle w:val="nTable"/>
              <w:spacing w:after="40"/>
            </w:pPr>
            <w:r>
              <w:t>23 Apr 2003</w:t>
            </w:r>
          </w:p>
        </w:tc>
        <w:tc>
          <w:tcPr>
            <w:tcW w:w="2552" w:type="dxa"/>
            <w:tcBorders>
              <w:top w:val="nil"/>
              <w:bottom w:val="nil"/>
            </w:tcBorders>
          </w:tcPr>
          <w:p>
            <w:pPr>
              <w:pStyle w:val="nTable"/>
              <w:spacing w:after="40"/>
            </w:pPr>
            <w:r>
              <w:t xml:space="preserve">15 Jul 2001 (see s. 2(1) and Cwlth </w:t>
            </w:r>
            <w:r>
              <w:rPr>
                <w:i/>
              </w:rPr>
              <w:t>Gazette</w:t>
            </w:r>
            <w:r>
              <w:t xml:space="preserve"> 13 Jul 2001 No. S285)</w:t>
            </w:r>
          </w:p>
        </w:tc>
      </w:tr>
      <w:tr>
        <w:tc>
          <w:tcPr>
            <w:tcW w:w="2268" w:type="dxa"/>
            <w:tcBorders>
              <w:top w:val="nil"/>
              <w:bottom w:val="nil"/>
            </w:tcBorders>
          </w:tcPr>
          <w:p>
            <w:pPr>
              <w:pStyle w:val="nTable"/>
              <w:spacing w:after="40"/>
              <w:ind w:right="170"/>
              <w:rPr>
                <w:i/>
              </w:rPr>
            </w:pPr>
            <w:r>
              <w:rPr>
                <w:i/>
              </w:rPr>
              <w:t xml:space="preserve">Sentencing Legislation Amendment and Repeal Act 2003 </w:t>
            </w:r>
            <w:r>
              <w:t>s. 101</w:t>
            </w:r>
          </w:p>
        </w:tc>
        <w:tc>
          <w:tcPr>
            <w:tcW w:w="1134" w:type="dxa"/>
            <w:tcBorders>
              <w:top w:val="nil"/>
              <w:bottom w:val="nil"/>
            </w:tcBorders>
          </w:tcPr>
          <w:p>
            <w:pPr>
              <w:pStyle w:val="nTable"/>
              <w:spacing w:after="40"/>
              <w:rPr>
                <w:spacing w:val="-2"/>
              </w:rPr>
            </w:pPr>
            <w:r>
              <w:rPr>
                <w:spacing w:val="-2"/>
              </w:rPr>
              <w:t>50 of 2003</w:t>
            </w:r>
          </w:p>
        </w:tc>
        <w:tc>
          <w:tcPr>
            <w:tcW w:w="1134" w:type="dxa"/>
            <w:tcBorders>
              <w:top w:val="nil"/>
              <w:bottom w:val="nil"/>
            </w:tcBorders>
          </w:tcPr>
          <w:p>
            <w:pPr>
              <w:pStyle w:val="nTable"/>
              <w:spacing w:after="40"/>
            </w:pPr>
            <w:r>
              <w:t>9 Jul 2003</w:t>
            </w:r>
          </w:p>
        </w:tc>
        <w:tc>
          <w:tcPr>
            <w:tcW w:w="2552" w:type="dxa"/>
            <w:tcBorders>
              <w:top w:val="nil"/>
              <w:bottom w:val="nil"/>
            </w:tcBorders>
          </w:tcPr>
          <w:p>
            <w:pPr>
              <w:pStyle w:val="nTable"/>
              <w:spacing w:after="40"/>
            </w:pPr>
            <w:r>
              <w:t>15</w:t>
            </w:r>
            <w:r>
              <w:rPr>
                <w:i/>
              </w:rPr>
              <w:t> </w:t>
            </w:r>
            <w:r>
              <w:t>May 2004 (see s. 2 and</w:t>
            </w:r>
            <w:r>
              <w:rPr>
                <w:i/>
              </w:rPr>
              <w:t xml:space="preserve"> Gazette </w:t>
            </w:r>
            <w:r>
              <w:t>14 May 2004 p. 1445)</w:t>
            </w:r>
          </w:p>
        </w:tc>
      </w:tr>
      <w:tr>
        <w:tc>
          <w:tcPr>
            <w:tcW w:w="2268" w:type="dxa"/>
            <w:tcBorders>
              <w:top w:val="nil"/>
              <w:bottom w:val="nil"/>
            </w:tcBorders>
          </w:tcPr>
          <w:p>
            <w:pPr>
              <w:pStyle w:val="nTable"/>
              <w:spacing w:after="40"/>
              <w:ind w:right="170"/>
              <w:rPr>
                <w:iCs/>
              </w:rPr>
            </w:pPr>
            <w:r>
              <w:rPr>
                <w:i/>
              </w:rPr>
              <w:t>Road Traffic Amendment (Impounding and Confiscation of Vehicles) Act 2004</w:t>
            </w:r>
            <w:r>
              <w:rPr>
                <w:iCs/>
              </w:rPr>
              <w:t xml:space="preserve"> s. 15</w:t>
            </w:r>
          </w:p>
        </w:tc>
        <w:tc>
          <w:tcPr>
            <w:tcW w:w="1134" w:type="dxa"/>
            <w:tcBorders>
              <w:top w:val="nil"/>
              <w:bottom w:val="nil"/>
            </w:tcBorders>
          </w:tcPr>
          <w:p>
            <w:pPr>
              <w:pStyle w:val="nTable"/>
              <w:spacing w:after="40"/>
              <w:rPr>
                <w:spacing w:val="-2"/>
              </w:rPr>
            </w:pPr>
            <w:r>
              <w:rPr>
                <w:spacing w:val="-2"/>
              </w:rPr>
              <w:t>10 of 2004</w:t>
            </w:r>
          </w:p>
        </w:tc>
        <w:tc>
          <w:tcPr>
            <w:tcW w:w="1134" w:type="dxa"/>
            <w:tcBorders>
              <w:top w:val="nil"/>
              <w:bottom w:val="nil"/>
            </w:tcBorders>
          </w:tcPr>
          <w:p>
            <w:pPr>
              <w:pStyle w:val="nTable"/>
              <w:spacing w:after="40"/>
            </w:pPr>
            <w:r>
              <w:t>23 Jun 2004</w:t>
            </w:r>
          </w:p>
        </w:tc>
        <w:tc>
          <w:tcPr>
            <w:tcW w:w="2552" w:type="dxa"/>
            <w:tcBorders>
              <w:top w:val="nil"/>
              <w:bottom w:val="nil"/>
            </w:tcBorders>
          </w:tcPr>
          <w:p>
            <w:pPr>
              <w:pStyle w:val="nTable"/>
              <w:spacing w:after="40"/>
            </w:pPr>
            <w:r>
              <w:t xml:space="preserve">4 Sep 2004 (see s. 2 and </w:t>
            </w:r>
            <w:r>
              <w:rPr>
                <w:i/>
                <w:iCs/>
              </w:rPr>
              <w:t>Gazette</w:t>
            </w:r>
            <w:r>
              <w:t xml:space="preserve"> 3 Sep 2004 p. 3849)</w:t>
            </w:r>
          </w:p>
        </w:tc>
      </w:tr>
      <w:tr>
        <w:tc>
          <w:tcPr>
            <w:tcW w:w="2268" w:type="dxa"/>
            <w:tcBorders>
              <w:top w:val="nil"/>
              <w:bottom w:val="nil"/>
            </w:tcBorders>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Borders>
              <w:top w:val="nil"/>
              <w:bottom w:val="nil"/>
            </w:tcBorders>
          </w:tcPr>
          <w:p>
            <w:pPr>
              <w:pStyle w:val="nTable"/>
              <w:spacing w:after="40"/>
              <w:rPr>
                <w:snapToGrid w:val="0"/>
              </w:rPr>
            </w:pPr>
            <w:r>
              <w:rPr>
                <w:snapToGrid w:val="0"/>
              </w:rPr>
              <w:t>59 of 2006</w:t>
            </w:r>
          </w:p>
        </w:tc>
        <w:tc>
          <w:tcPr>
            <w:tcW w:w="1134" w:type="dxa"/>
            <w:tcBorders>
              <w:top w:val="nil"/>
              <w:bottom w:val="nil"/>
            </w:tcBorders>
          </w:tcPr>
          <w:p>
            <w:pPr>
              <w:pStyle w:val="nTable"/>
              <w:spacing w:after="40"/>
            </w:pPr>
            <w:r>
              <w:t>16 Nov 2006</w:t>
            </w:r>
          </w:p>
        </w:tc>
        <w:tc>
          <w:tcPr>
            <w:tcW w:w="2552" w:type="dxa"/>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8" w:type="dxa"/>
            <w:tcBorders>
              <w:top w:val="nil"/>
              <w:bottom w:val="nil"/>
            </w:tcBorders>
          </w:tcPr>
          <w:p>
            <w:pPr>
              <w:pStyle w:val="nTable"/>
              <w:spacing w:after="40"/>
              <w:ind w:right="170"/>
              <w:rPr>
                <w:i/>
              </w:rPr>
            </w:pPr>
            <w:r>
              <w:rPr>
                <w:i/>
              </w:rPr>
              <w:t>Financial Legislation Amendment and Repeal Act 2006</w:t>
            </w:r>
            <w:r>
              <w:t xml:space="preserve"> s. 4 and 17</w:t>
            </w:r>
          </w:p>
        </w:tc>
        <w:tc>
          <w:tcPr>
            <w:tcW w:w="1134" w:type="dxa"/>
            <w:tcBorders>
              <w:top w:val="nil"/>
              <w:bottom w:val="nil"/>
            </w:tcBorders>
          </w:tcPr>
          <w:p>
            <w:pPr>
              <w:pStyle w:val="nTable"/>
              <w:spacing w:after="40"/>
              <w:rPr>
                <w:spacing w:val="-2"/>
              </w:rPr>
            </w:pPr>
            <w:r>
              <w:rPr>
                <w:spacing w:val="-2"/>
              </w:rPr>
              <w:t>77 of 2006</w:t>
            </w:r>
          </w:p>
        </w:tc>
        <w:tc>
          <w:tcPr>
            <w:tcW w:w="1134" w:type="dxa"/>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rPr>
              <w:t>Gazette</w:t>
            </w:r>
            <w:r>
              <w:t xml:space="preserve"> 19 Jan 2007 p. 137)</w:t>
            </w:r>
          </w:p>
        </w:tc>
      </w:tr>
      <w:tr>
        <w:tc>
          <w:tcPr>
            <w:tcW w:w="7088" w:type="dxa"/>
            <w:gridSpan w:val="4"/>
            <w:tcBorders>
              <w:top w:val="nil"/>
              <w:bottom w:val="nil"/>
            </w:tcBorders>
          </w:tcPr>
          <w:p>
            <w:pPr>
              <w:pStyle w:val="nTable"/>
            </w:pPr>
            <w:r>
              <w:rPr>
                <w:b/>
              </w:rPr>
              <w:t xml:space="preserve">Reprint 2: The </w:t>
            </w:r>
            <w:r>
              <w:rPr>
                <w:b/>
                <w:i/>
              </w:rPr>
              <w:t>Unclaimed Money Act 1990</w:t>
            </w:r>
            <w:r>
              <w:rPr>
                <w:b/>
              </w:rPr>
              <w:t xml:space="preserve"> as at 9 Mar 2007</w:t>
            </w:r>
            <w:r>
              <w:t xml:space="preserve"> (includes amendments listed above except the amendments in the </w:t>
            </w:r>
            <w:r>
              <w:rPr>
                <w:i/>
                <w:snapToGrid w:val="0"/>
              </w:rPr>
              <w:t>Criminal Investigation (Consequential Provisions) Act 2006</w:t>
            </w:r>
            <w:r>
              <w:rPr>
                <w:snapToGrid w:val="0"/>
              </w:rPr>
              <w:t xml:space="preserve"> s. 73</w:t>
            </w:r>
            <w:r>
              <w:t>)</w:t>
            </w:r>
          </w:p>
        </w:tc>
      </w:tr>
      <w:tr>
        <w:tc>
          <w:tcPr>
            <w:tcW w:w="2268" w:type="dxa"/>
            <w:tcBorders>
              <w:top w:val="nil"/>
              <w:bottom w:val="nil"/>
            </w:tcBorders>
          </w:tcPr>
          <w:p>
            <w:pPr>
              <w:pStyle w:val="nTable"/>
              <w:spacing w:after="40"/>
              <w:ind w:right="170"/>
              <w:rPr>
                <w:i/>
              </w:rPr>
            </w:pPr>
            <w:r>
              <w:rPr>
                <w:i/>
                <w:snapToGrid w:val="0"/>
              </w:rPr>
              <w:t>Public Trustee and Trustee Companies Legislation Amendment Act 2008</w:t>
            </w:r>
            <w:r>
              <w:rPr>
                <w:iCs/>
                <w:snapToGrid w:val="0"/>
              </w:rPr>
              <w:t xml:space="preserve"> Pt. 4</w:t>
            </w:r>
          </w:p>
        </w:tc>
        <w:tc>
          <w:tcPr>
            <w:tcW w:w="1134" w:type="dxa"/>
            <w:tcBorders>
              <w:top w:val="nil"/>
              <w:bottom w:val="nil"/>
            </w:tcBorders>
          </w:tcPr>
          <w:p>
            <w:pPr>
              <w:pStyle w:val="nTable"/>
              <w:spacing w:after="40"/>
              <w:rPr>
                <w:spacing w:val="-2"/>
              </w:rPr>
            </w:pPr>
            <w:r>
              <w:rPr>
                <w:snapToGrid w:val="0"/>
              </w:rPr>
              <w:t>9 of 2008</w:t>
            </w:r>
          </w:p>
        </w:tc>
        <w:tc>
          <w:tcPr>
            <w:tcW w:w="1134" w:type="dxa"/>
            <w:tcBorders>
              <w:top w:val="nil"/>
              <w:bottom w:val="nil"/>
            </w:tcBorders>
          </w:tcPr>
          <w:p>
            <w:pPr>
              <w:pStyle w:val="nTable"/>
              <w:spacing w:after="40"/>
            </w:pPr>
            <w:r>
              <w:t>31 Mar 2008</w:t>
            </w:r>
          </w:p>
        </w:tc>
        <w:tc>
          <w:tcPr>
            <w:tcW w:w="2552" w:type="dxa"/>
            <w:tcBorders>
              <w:top w:val="nil"/>
              <w:bottom w:val="nil"/>
            </w:tcBorders>
          </w:tcPr>
          <w:p>
            <w:pPr>
              <w:pStyle w:val="nTable"/>
              <w:spacing w:after="40"/>
            </w:pPr>
            <w:r>
              <w:t xml:space="preserve">1 Jul 2008 (see s. 2 and </w:t>
            </w:r>
            <w:r>
              <w:rPr>
                <w:i/>
                <w:iCs/>
              </w:rPr>
              <w:t>Gazette</w:t>
            </w:r>
            <w:r>
              <w:t xml:space="preserve"> 24 Jun 2008 p. 2885)</w:t>
            </w:r>
          </w:p>
        </w:tc>
      </w:tr>
      <w:tr>
        <w:tc>
          <w:tcPr>
            <w:tcW w:w="2268" w:type="dxa"/>
            <w:tcBorders>
              <w:top w:val="nil"/>
              <w:bottom w:val="nil"/>
            </w:tcBorders>
          </w:tcPr>
          <w:p>
            <w:pPr>
              <w:pStyle w:val="nTable"/>
              <w:keepNext/>
              <w:spacing w:after="40"/>
              <w:ind w:right="113"/>
              <w:rPr>
                <w:iCs/>
              </w:rPr>
            </w:pPr>
            <w:r>
              <w:rPr>
                <w:i/>
              </w:rPr>
              <w:t>Statutes (Repeals and Miscellaneous Amendments) Act 2009</w:t>
            </w:r>
            <w:r>
              <w:rPr>
                <w:iCs/>
              </w:rPr>
              <w:t xml:space="preserve"> s. 11</w:t>
            </w:r>
          </w:p>
        </w:tc>
        <w:tc>
          <w:tcPr>
            <w:tcW w:w="1134" w:type="dxa"/>
            <w:tcBorders>
              <w:top w:val="nil"/>
              <w:bottom w:val="nil"/>
            </w:tcBorders>
          </w:tcPr>
          <w:p>
            <w:pPr>
              <w:pStyle w:val="nTable"/>
              <w:keepNext/>
              <w:spacing w:after="40"/>
            </w:pPr>
            <w:r>
              <w:t xml:space="preserve">8 of 2009 </w:t>
            </w:r>
          </w:p>
        </w:tc>
        <w:tc>
          <w:tcPr>
            <w:tcW w:w="1134" w:type="dxa"/>
            <w:tcBorders>
              <w:top w:val="nil"/>
              <w:bottom w:val="nil"/>
            </w:tcBorders>
          </w:tcPr>
          <w:p>
            <w:pPr>
              <w:pStyle w:val="nTable"/>
              <w:keepNext/>
              <w:spacing w:after="40"/>
            </w:pPr>
            <w:r>
              <w:t>21 May 2009</w:t>
            </w:r>
          </w:p>
        </w:tc>
        <w:tc>
          <w:tcPr>
            <w:tcW w:w="2552" w:type="dxa"/>
            <w:tcBorders>
              <w:top w:val="nil"/>
              <w:bottom w:val="nil"/>
            </w:tcBorders>
          </w:tcPr>
          <w:p>
            <w:pPr>
              <w:pStyle w:val="nTable"/>
              <w:keepNext/>
              <w:spacing w:after="40"/>
            </w:pPr>
            <w:r>
              <w:t>22 May 2009 (see s. 2(b))</w:t>
            </w:r>
          </w:p>
        </w:tc>
      </w:tr>
      <w:tr>
        <w:tc>
          <w:tcPr>
            <w:tcW w:w="2268" w:type="dxa"/>
            <w:tcBorders>
              <w:top w:val="nil"/>
              <w:bottom w:val="nil"/>
            </w:tcBorders>
          </w:tcPr>
          <w:p>
            <w:pPr>
              <w:pStyle w:val="nTable"/>
              <w:spacing w:after="40"/>
              <w:ind w:right="113"/>
              <w:rPr>
                <w:i/>
              </w:rPr>
            </w:pPr>
            <w:r>
              <w:rPr>
                <w:i/>
                <w:snapToGrid w:val="0"/>
              </w:rPr>
              <w:t>Aboriginal Affairs Planning Authority Amendment Act 2012</w:t>
            </w:r>
            <w:r>
              <w:rPr>
                <w:snapToGrid w:val="0"/>
              </w:rPr>
              <w:t xml:space="preserve"> Pt. 3</w:t>
            </w:r>
            <w:del w:id="159" w:author="Master Repository Process" w:date="2023-05-24T09:55:00Z">
              <w:r>
                <w:rPr>
                  <w:snapToGrid w:val="0"/>
                  <w:vertAlign w:val="superscript"/>
                </w:rPr>
                <w:delText> </w:delText>
              </w:r>
            </w:del>
          </w:p>
        </w:tc>
        <w:tc>
          <w:tcPr>
            <w:tcW w:w="1134" w:type="dxa"/>
            <w:tcBorders>
              <w:top w:val="nil"/>
              <w:bottom w:val="nil"/>
            </w:tcBorders>
          </w:tcPr>
          <w:p>
            <w:pPr>
              <w:pStyle w:val="nTable"/>
              <w:spacing w:after="40"/>
            </w:pPr>
            <w:r>
              <w:rPr>
                <w:snapToGrid w:val="0"/>
              </w:rPr>
              <w:t>38 of 2012</w:t>
            </w:r>
          </w:p>
        </w:tc>
        <w:tc>
          <w:tcPr>
            <w:tcW w:w="1134" w:type="dxa"/>
            <w:tcBorders>
              <w:top w:val="nil"/>
              <w:bottom w:val="nil"/>
            </w:tcBorders>
          </w:tcPr>
          <w:p>
            <w:pPr>
              <w:pStyle w:val="nTable"/>
              <w:spacing w:after="40"/>
            </w:pPr>
            <w:r>
              <w:t>22 Nov 2012</w:t>
            </w:r>
          </w:p>
        </w:tc>
        <w:tc>
          <w:tcPr>
            <w:tcW w:w="2552" w:type="dxa"/>
            <w:tcBorders>
              <w:top w:val="nil"/>
              <w:bottom w:val="nil"/>
            </w:tcBorders>
          </w:tcPr>
          <w:p>
            <w:pPr>
              <w:pStyle w:val="nTable"/>
              <w:spacing w:after="40"/>
            </w:pPr>
            <w:r>
              <w:rPr>
                <w:snapToGrid w:val="0"/>
              </w:rPr>
              <w:t xml:space="preserve">7 Aug 2013 (see s. 2(b) and </w:t>
            </w:r>
            <w:r>
              <w:rPr>
                <w:i/>
                <w:snapToGrid w:val="0"/>
              </w:rPr>
              <w:t>Gazette</w:t>
            </w:r>
            <w:r>
              <w:rPr>
                <w:snapToGrid w:val="0"/>
              </w:rPr>
              <w:t xml:space="preserve"> 6 Aug 2013 p. 3647)</w:t>
            </w:r>
          </w:p>
        </w:tc>
      </w:tr>
      <w:tr>
        <w:trPr>
          <w:ins w:id="160" w:author="Master Repository Process" w:date="2023-05-24T09:55:00Z"/>
        </w:trPr>
        <w:tc>
          <w:tcPr>
            <w:tcW w:w="2268" w:type="dxa"/>
            <w:tcBorders>
              <w:top w:val="nil"/>
            </w:tcBorders>
          </w:tcPr>
          <w:p>
            <w:pPr>
              <w:pStyle w:val="nTable"/>
              <w:spacing w:after="40"/>
              <w:ind w:right="113"/>
              <w:rPr>
                <w:ins w:id="161" w:author="Master Repository Process" w:date="2023-05-24T09:55:00Z"/>
                <w:snapToGrid w:val="0"/>
              </w:rPr>
            </w:pPr>
            <w:ins w:id="162" w:author="Master Repository Process" w:date="2023-05-24T09:55:00Z">
              <w:r>
                <w:rPr>
                  <w:i/>
                  <w:snapToGrid w:val="0"/>
                </w:rPr>
                <w:t>Major Events Act 2023</w:t>
              </w:r>
              <w:r>
                <w:rPr>
                  <w:snapToGrid w:val="0"/>
                </w:rPr>
                <w:t xml:space="preserve"> s. 113</w:t>
              </w:r>
            </w:ins>
          </w:p>
        </w:tc>
        <w:tc>
          <w:tcPr>
            <w:tcW w:w="1134" w:type="dxa"/>
            <w:tcBorders>
              <w:top w:val="nil"/>
            </w:tcBorders>
          </w:tcPr>
          <w:p>
            <w:pPr>
              <w:pStyle w:val="nTable"/>
              <w:spacing w:after="40"/>
              <w:rPr>
                <w:ins w:id="163" w:author="Master Repository Process" w:date="2023-05-24T09:55:00Z"/>
                <w:snapToGrid w:val="0"/>
              </w:rPr>
            </w:pPr>
            <w:ins w:id="164" w:author="Master Repository Process" w:date="2023-05-24T09:55:00Z">
              <w:r>
                <w:rPr>
                  <w:snapToGrid w:val="0"/>
                </w:rPr>
                <w:t>12 of 2023</w:t>
              </w:r>
            </w:ins>
          </w:p>
        </w:tc>
        <w:tc>
          <w:tcPr>
            <w:tcW w:w="1134" w:type="dxa"/>
            <w:tcBorders>
              <w:top w:val="nil"/>
            </w:tcBorders>
          </w:tcPr>
          <w:p>
            <w:pPr>
              <w:pStyle w:val="nTable"/>
              <w:spacing w:after="40"/>
              <w:rPr>
                <w:ins w:id="165" w:author="Master Repository Process" w:date="2023-05-24T09:55:00Z"/>
              </w:rPr>
            </w:pPr>
            <w:ins w:id="166" w:author="Master Repository Process" w:date="2023-05-24T09:55:00Z">
              <w:r>
                <w:t>22 May 2023</w:t>
              </w:r>
            </w:ins>
          </w:p>
        </w:tc>
        <w:tc>
          <w:tcPr>
            <w:tcW w:w="2552" w:type="dxa"/>
            <w:tcBorders>
              <w:top w:val="nil"/>
            </w:tcBorders>
          </w:tcPr>
          <w:p>
            <w:pPr>
              <w:pStyle w:val="nTable"/>
              <w:spacing w:after="40"/>
              <w:rPr>
                <w:ins w:id="167" w:author="Master Repository Process" w:date="2023-05-24T09:55:00Z"/>
                <w:snapToGrid w:val="0"/>
              </w:rPr>
            </w:pPr>
            <w:ins w:id="168" w:author="Master Repository Process" w:date="2023-05-24T09:55:00Z">
              <w:r>
                <w:rPr>
                  <w:snapToGrid w:val="0"/>
                </w:rPr>
                <w:t>23 May 2023 (see s. 2(b))</w:t>
              </w:r>
            </w:ins>
          </w:p>
        </w:tc>
      </w:tr>
    </w:tbl>
    <w:p>
      <w:pPr>
        <w:pStyle w:val="nSubsection"/>
        <w:rPr>
          <w:del w:id="169" w:author="Master Repository Process" w:date="2023-05-24T09:55:00Z"/>
          <w:snapToGrid w:val="0"/>
          <w:vertAlign w:val="superscript"/>
        </w:rPr>
      </w:pPr>
    </w:p>
    <w:p>
      <w:pPr>
        <w:pStyle w:val="nHeading3"/>
        <w:rPr>
          <w:ins w:id="170" w:author="Master Repository Process" w:date="2023-05-24T09:55:00Z"/>
        </w:rPr>
      </w:pPr>
      <w:del w:id="171" w:author="Master Repository Process" w:date="2023-05-24T09:55:00Z">
        <w:r>
          <w:rPr>
            <w:snapToGrid w:val="0"/>
            <w:vertAlign w:val="superscript"/>
          </w:rPr>
          <w:delText>2</w:delText>
        </w:r>
      </w:del>
      <w:bookmarkStart w:id="172" w:name="_Toc135814232"/>
      <w:ins w:id="173" w:author="Master Repository Process" w:date="2023-05-24T09:55:00Z">
        <w:r>
          <w:t>Other notes</w:t>
        </w:r>
        <w:bookmarkEnd w:id="172"/>
      </w:ins>
    </w:p>
    <w:p>
      <w:pPr>
        <w:pStyle w:val="nNote"/>
        <w:rPr>
          <w:snapToGrid w:val="0"/>
        </w:rPr>
      </w:pPr>
      <w:ins w:id="174" w:author="Master Repository Process" w:date="2023-05-24T09:55:00Z">
        <w:r>
          <w:rPr>
            <w:snapToGrid w:val="0"/>
            <w:vertAlign w:val="superscript"/>
          </w:rPr>
          <w:t>1</w:t>
        </w:r>
      </w:ins>
      <w:r>
        <w:rPr>
          <w:snapToGrid w:val="0"/>
        </w:rPr>
        <w:tab/>
      </w:r>
      <w:r>
        <w:t>Repealed by the Life Insurance (Consequential Amendments and Repeals) Act 1995 of the Commonwealth.</w:t>
      </w:r>
    </w:p>
    <w:p>
      <w:pPr>
        <w:pStyle w:val="nSubsection"/>
        <w:ind w:left="426" w:hanging="426"/>
        <w:rPr>
          <w:del w:id="175" w:author="Master Repository Process" w:date="2023-05-24T09:55:00Z"/>
          <w:i/>
          <w:snapToGrid w:val="0"/>
        </w:rPr>
      </w:pPr>
      <w:del w:id="176" w:author="Master Repository Process" w:date="2023-05-24T09:55:00Z">
        <w:r>
          <w:rPr>
            <w:snapToGrid w:val="0"/>
            <w:vertAlign w:val="superscript"/>
          </w:rPr>
          <w:delText>3</w:delText>
        </w:r>
        <w:r>
          <w:rPr>
            <w:snapToGrid w:val="0"/>
          </w:rPr>
          <w:tab/>
          <w:delText xml:space="preserve">The </w:delText>
        </w:r>
        <w:r>
          <w:rPr>
            <w:i/>
            <w:snapToGrid w:val="0"/>
          </w:rPr>
          <w:delText>Companies (Western Australia) Code</w:delText>
        </w:r>
        <w:r>
          <w:rPr>
            <w:snapToGrid w:val="0"/>
          </w:rPr>
          <w:delText xml:space="preserve"> </w:delText>
        </w:r>
        <w:r>
          <w:delText xml:space="preserve">and the </w:delText>
        </w:r>
        <w:r>
          <w:rPr>
            <w:i/>
            <w:iCs/>
          </w:rPr>
          <w:delText xml:space="preserve">Companies (Acquisition of Shares) (Western Australia) Code </w:delText>
        </w:r>
        <w:r>
          <w:delText xml:space="preserve">were </w:delText>
        </w:r>
        <w:r>
          <w:rPr>
            <w:snapToGrid w:val="0"/>
          </w:rPr>
          <w:delText xml:space="preserve">superseded by the Corporations Law which, on 15 July 2001, was superseded by the </w:delText>
        </w:r>
        <w:r>
          <w:rPr>
            <w:i/>
            <w:snapToGrid w:val="0"/>
          </w:rPr>
          <w:delText xml:space="preserve">Corporations Act 2001 </w:delText>
        </w:r>
        <w:r>
          <w:rPr>
            <w:snapToGrid w:val="0"/>
          </w:rPr>
          <w:delText>of the Commonwealth. See Part 13 Division </w:delText>
        </w:r>
      </w:del>
      <w:r>
        <w:rPr>
          <w:snapToGrid w:val="0"/>
          <w:vertAlign w:val="superscript"/>
        </w:rPr>
        <w:t>2</w:t>
      </w:r>
      <w:del w:id="177" w:author="Master Repository Process" w:date="2023-05-24T09:55:00Z">
        <w:r>
          <w:rPr>
            <w:snapToGrid w:val="0"/>
          </w:rPr>
          <w:delText xml:space="preserve"> of the </w:delText>
        </w:r>
        <w:r>
          <w:rPr>
            <w:i/>
          </w:rPr>
          <w:delText>Corporations (Western Australia) Act 1990</w:delText>
        </w:r>
        <w:r>
          <w:rPr>
            <w:snapToGrid w:val="0"/>
          </w:rPr>
          <w:delText xml:space="preserve"> and Part 2 of the </w:delText>
        </w:r>
        <w:r>
          <w:rPr>
            <w:i/>
            <w:snapToGrid w:val="0"/>
          </w:rPr>
          <w:delText>Corporations (Ancillary Provisions) Act 2001</w:delText>
        </w:r>
        <w:r>
          <w:rPr>
            <w:snapToGrid w:val="0"/>
          </w:rPr>
          <w:delText xml:space="preserve"> respectively.</w:delText>
        </w:r>
      </w:del>
    </w:p>
    <w:p>
      <w:pPr>
        <w:pStyle w:val="nSubsection"/>
        <w:ind w:left="426" w:hanging="426"/>
        <w:rPr>
          <w:del w:id="178" w:author="Master Repository Process" w:date="2023-05-24T09:55:00Z"/>
        </w:rPr>
      </w:pPr>
      <w:del w:id="179" w:author="Master Repository Process" w:date="2023-05-24T09:55:00Z">
        <w:r>
          <w:rPr>
            <w:snapToGrid w:val="0"/>
            <w:vertAlign w:val="superscript"/>
          </w:rPr>
          <w:delText>4</w:delText>
        </w:r>
        <w:r>
          <w:rPr>
            <w:snapToGrid w:val="0"/>
          </w:rPr>
          <w:tab/>
          <w:delText xml:space="preserve">Footnote no longer applicable. </w:delText>
        </w:r>
      </w:del>
    </w:p>
    <w:p>
      <w:pPr>
        <w:pStyle w:val="nNote"/>
        <w:ind w:left="426" w:hanging="426"/>
        <w:rPr>
          <w:snapToGrid w:val="0"/>
        </w:rPr>
      </w:pPr>
      <w:del w:id="180" w:author="Master Repository Process" w:date="2023-05-24T09:55:00Z">
        <w:r>
          <w:rPr>
            <w:snapToGrid w:val="0"/>
            <w:vertAlign w:val="superscript"/>
          </w:rPr>
          <w:delText>5</w:delText>
        </w:r>
      </w:del>
      <w:r>
        <w:rPr>
          <w:snapToGrid w:val="0"/>
        </w:rPr>
        <w:tab/>
      </w:r>
      <w:r>
        <w:t>The former Consolidated Fund became the Consolidated Account.</w:t>
      </w:r>
    </w:p>
    <w:p>
      <w:pPr>
        <w:rPr>
          <w:del w:id="181" w:author="Master Repository Process" w:date="2023-05-24T09:55:00Z"/>
        </w:rPr>
      </w:pPr>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144"/>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3" w:name="Coversheet"/>
    <w:bookmarkEnd w:id="1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Unclaimed Money Act 1990</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Unclaimed Money Act 1990</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Unclaimed Money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Unclaimed Money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23163814"/>
    <w:docVar w:name="WAFER_20140204142729" w:val="RemoveTocBookmarks,RemoveUnusedBookmarks,RemoveLanguageTags,UsedStyles,ResetPageSize,UpdateArrangement"/>
    <w:docVar w:name="WAFER_20140204142729_GUID" w:val="f7f610dc-f61f-4e33-8422-de7df6be9cae"/>
    <w:docVar w:name="WAFER_20140204145706" w:val="RemoveTocBookmarks,RunningHeaders"/>
    <w:docVar w:name="WAFER_20140204145706_GUID" w:val="f752a7c6-4bb2-4098-97c6-db9829590f35"/>
    <w:docVar w:name="WAFER_20150713115505" w:val="ResetPageSize,UpdateArrangement,UpdateNTable"/>
    <w:docVar w:name="WAFER_20150713115505_GUID" w:val="b4fc224f-703f-4df9-bd4b-9e737d1c684b"/>
    <w:docVar w:name="WAFER_20151110130105" w:val="UpdateStyles,UsedStyles"/>
    <w:docVar w:name="WAFER_20151110130105_GUID" w:val="311d850e-260f-4582-b9b4-c6c48786e7f5"/>
    <w:docVar w:name="WAFER_20151201140222" w:val="RemoveTrackChanges"/>
    <w:docVar w:name="WAFER_20151201140222_GUID" w:val="921ec737-c35a-4b8a-abab-217ff6e3395d"/>
    <w:docVar w:name="WAFER_202305231638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23163814_GUID" w:val="a91e3e9a-ae4a-44bd-bcfa-1195b04342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A9F565-2175-4656-BC90-2BC48732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7FD2-3C9F-4CBF-B31F-9E177482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6623</Words>
  <Characters>29807</Characters>
  <Application>Microsoft Office Word</Application>
  <DocSecurity>0</DocSecurity>
  <Lines>876</Lines>
  <Paragraphs>461</Paragraphs>
  <ScaleCrop>false</ScaleCrop>
  <HeadingPairs>
    <vt:vector size="2" baseType="variant">
      <vt:variant>
        <vt:lpstr>Title</vt:lpstr>
      </vt:variant>
      <vt:variant>
        <vt:i4>1</vt:i4>
      </vt:variant>
    </vt:vector>
  </HeadingPairs>
  <TitlesOfParts>
    <vt:vector size="1" baseType="lpstr">
      <vt:lpstr>Unclaimed Money Act 1990</vt:lpstr>
    </vt:vector>
  </TitlesOfParts>
  <Manager/>
  <Company/>
  <LinksUpToDate>false</LinksUpToDate>
  <CharactersWithSpaces>35969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02-g0-05 - 02-h0-00</dc:title>
  <dc:subject/>
  <dc:creator/>
  <cp:keywords/>
  <dc:description/>
  <cp:lastModifiedBy>Master Repository Process</cp:lastModifiedBy>
  <cp:revision>2</cp:revision>
  <cp:lastPrinted>2007-04-04T07:46:00Z</cp:lastPrinted>
  <dcterms:created xsi:type="dcterms:W3CDTF">2023-05-24T01:54:00Z</dcterms:created>
  <dcterms:modified xsi:type="dcterms:W3CDTF">2023-05-24T01:55:00Z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DocumentType">
    <vt:lpwstr>Act</vt:lpwstr>
  </property>
  <property fmtid="{D5CDD505-2E9C-101B-9397-08002B2CF9AE}" pid="4" name="OwlsUID">
    <vt:i4>839</vt:i4>
  </property>
  <property fmtid="{D5CDD505-2E9C-101B-9397-08002B2CF9AE}" pid="5" name="ReprintNo">
    <vt:lpwstr>2</vt:lpwstr>
  </property>
  <property fmtid="{D5CDD505-2E9C-101B-9397-08002B2CF9AE}" pid="6" name="CommencementDate">
    <vt:lpwstr>20230523</vt:lpwstr>
  </property>
  <property fmtid="{D5CDD505-2E9C-101B-9397-08002B2CF9AE}" pid="7" name="FromSuffix">
    <vt:lpwstr>02-g0-05</vt:lpwstr>
  </property>
  <property fmtid="{D5CDD505-2E9C-101B-9397-08002B2CF9AE}" pid="8" name="FromAsAtDate">
    <vt:lpwstr>07 Aug 2013</vt:lpwstr>
  </property>
  <property fmtid="{D5CDD505-2E9C-101B-9397-08002B2CF9AE}" pid="9" name="ToSuffix">
    <vt:lpwstr>02-h0-00</vt:lpwstr>
  </property>
  <property fmtid="{D5CDD505-2E9C-101B-9397-08002B2CF9AE}" pid="10" name="ToAsAtDate">
    <vt:lpwstr>23 May 2023</vt:lpwstr>
  </property>
</Properties>
</file>