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2023</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03 Jun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136358220"/>
      <w:bookmarkStart w:id="2" w:name="_Toc136359390"/>
      <w:bookmarkStart w:id="3" w:name="_Toc136441786"/>
      <w:bookmarkStart w:id="4" w:name="_Toc127882821"/>
      <w:bookmarkStart w:id="5" w:name="_Toc127885266"/>
      <w:bookmarkStart w:id="6" w:name="_Toc127886742"/>
      <w:bookmarkStart w:id="7" w:name="_Toc127887064"/>
      <w:bookmarkStart w:id="8" w:name="_Toc12795860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36441787"/>
      <w:bookmarkStart w:id="11" w:name="_Toc127958601"/>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3" w:name="_Toc136441788"/>
      <w:bookmarkStart w:id="14" w:name="_Toc127958602"/>
      <w:r>
        <w:rPr>
          <w:rStyle w:val="CharSectno"/>
        </w:rPr>
        <w:t>2</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aircraft</w:t>
      </w:r>
      <w:r>
        <w:t xml:space="preserve"> — </w:t>
      </w:r>
    </w:p>
    <w:p>
      <w:pPr>
        <w:pStyle w:val="Defpara"/>
      </w:pPr>
      <w:r>
        <w:tab/>
        <w:t>(a)</w:t>
      </w:r>
      <w:r>
        <w:tab/>
        <w:t>means a machine that can derive support in the atmosphere from buoyancy or the reactions of the air; but</w:t>
      </w:r>
    </w:p>
    <w:p>
      <w:pPr>
        <w:pStyle w:val="Defpara"/>
      </w:pPr>
      <w:r>
        <w:tab/>
        <w:t>(b)</w:t>
      </w:r>
      <w:r>
        <w:tab/>
        <w:t>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w:t>
      </w:r>
      <w:r>
        <w:noBreakHyphen/>
        <w:t>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tab/>
        <w:t>(f)</w:t>
      </w:r>
      <w:r>
        <w:tab/>
        <w:t>the refuelling, servicing or repair of an aircraft;</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 SL 2023/14 r. 4.]</w:t>
      </w:r>
    </w:p>
    <w:p>
      <w:pPr>
        <w:pStyle w:val="Heading2"/>
      </w:pPr>
      <w:bookmarkStart w:id="15" w:name="_Toc136358223"/>
      <w:bookmarkStart w:id="16" w:name="_Toc136359393"/>
      <w:bookmarkStart w:id="17" w:name="_Toc136441789"/>
      <w:bookmarkStart w:id="18" w:name="_Toc127882824"/>
      <w:bookmarkStart w:id="19" w:name="_Toc127885269"/>
      <w:bookmarkStart w:id="20" w:name="_Toc127886745"/>
      <w:bookmarkStart w:id="21" w:name="_Toc127887067"/>
      <w:bookmarkStart w:id="22" w:name="_Toc127958603"/>
      <w:r>
        <w:rPr>
          <w:rStyle w:val="CharPartNo"/>
        </w:rPr>
        <w:t>Part 2</w:t>
      </w:r>
      <w:r>
        <w:t> — </w:t>
      </w:r>
      <w:r>
        <w:rPr>
          <w:rStyle w:val="CharPartText"/>
        </w:rPr>
        <w:t>Development and regulation of related works, acts and activities</w:t>
      </w:r>
      <w:bookmarkEnd w:id="15"/>
      <w:bookmarkEnd w:id="16"/>
      <w:bookmarkEnd w:id="17"/>
      <w:bookmarkEnd w:id="18"/>
      <w:bookmarkEnd w:id="19"/>
      <w:bookmarkEnd w:id="20"/>
      <w:bookmarkEnd w:id="21"/>
      <w:bookmarkEnd w:id="22"/>
    </w:p>
    <w:p>
      <w:pPr>
        <w:pStyle w:val="Heading3"/>
      </w:pPr>
      <w:bookmarkStart w:id="23" w:name="_Toc136358224"/>
      <w:bookmarkStart w:id="24" w:name="_Toc136359394"/>
      <w:bookmarkStart w:id="25" w:name="_Toc136441790"/>
      <w:bookmarkStart w:id="26" w:name="_Toc127882825"/>
      <w:bookmarkStart w:id="27" w:name="_Toc127885270"/>
      <w:bookmarkStart w:id="28" w:name="_Toc127886746"/>
      <w:bookmarkStart w:id="29" w:name="_Toc127887068"/>
      <w:bookmarkStart w:id="30" w:name="_Toc127958604"/>
      <w:r>
        <w:rPr>
          <w:rStyle w:val="CharDivNo"/>
        </w:rPr>
        <w:t>Division 1</w:t>
      </w:r>
      <w:r>
        <w:t> — </w:t>
      </w:r>
      <w:r>
        <w:rPr>
          <w:rStyle w:val="CharDivText"/>
        </w:rPr>
        <w:t>Development</w:t>
      </w:r>
      <w:bookmarkEnd w:id="23"/>
      <w:bookmarkEnd w:id="24"/>
      <w:bookmarkEnd w:id="25"/>
      <w:bookmarkEnd w:id="26"/>
      <w:bookmarkEnd w:id="27"/>
      <w:bookmarkEnd w:id="28"/>
      <w:bookmarkEnd w:id="29"/>
      <w:bookmarkEnd w:id="30"/>
    </w:p>
    <w:p>
      <w:pPr>
        <w:pStyle w:val="Ednotesection"/>
        <w:spacing w:before="200"/>
      </w:pPr>
      <w:r>
        <w:t>[</w:t>
      </w:r>
      <w:r>
        <w:rPr>
          <w:b/>
        </w:rPr>
        <w:t>3.</w:t>
      </w:r>
      <w:r>
        <w:tab/>
        <w:t>Deleted: Gazette 28 Aug 2012 p. 4133.]</w:t>
      </w:r>
    </w:p>
    <w:p>
      <w:pPr>
        <w:pStyle w:val="Heading5"/>
        <w:spacing w:before="200"/>
      </w:pPr>
      <w:bookmarkStart w:id="31" w:name="_Toc136441791"/>
      <w:bookmarkStart w:id="32" w:name="_Toc127958605"/>
      <w:r>
        <w:rPr>
          <w:rStyle w:val="CharSectno"/>
        </w:rPr>
        <w:t>4</w:t>
      </w:r>
      <w:r>
        <w:t>.</w:t>
      </w:r>
      <w:r>
        <w:tab/>
        <w:t>Exclusions from development as defined in Act s. 3(1)</w:t>
      </w:r>
      <w:bookmarkEnd w:id="31"/>
      <w:bookmarkEnd w:id="32"/>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(ja)</w:t>
      </w:r>
      <w:r>
        <w:tab/>
        <w:t>aircraft activities;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 SL 2023/14 r. 5.]</w:t>
      </w:r>
    </w:p>
    <w:p>
      <w:pPr>
        <w:pStyle w:val="Heading5"/>
      </w:pPr>
      <w:bookmarkStart w:id="33" w:name="_Toc136441792"/>
      <w:bookmarkStart w:id="34" w:name="_Toc127958606"/>
      <w:r>
        <w:rPr>
          <w:rStyle w:val="CharSectno"/>
        </w:rPr>
        <w:t>5</w:t>
      </w:r>
      <w:r>
        <w:t>.</w:t>
      </w:r>
      <w:r>
        <w:tab/>
        <w:t>Development that CEO may approve (Act. s. 85(1))</w:t>
      </w:r>
      <w:bookmarkEnd w:id="33"/>
      <w:bookmarkEnd w:id="34"/>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35" w:name="_Toc136441793"/>
      <w:bookmarkStart w:id="36" w:name="_Toc127958607"/>
      <w:r>
        <w:rPr>
          <w:rStyle w:val="CharSectno"/>
        </w:rPr>
        <w:t>6</w:t>
      </w:r>
      <w:r>
        <w:t>.</w:t>
      </w:r>
      <w:r>
        <w:tab/>
        <w:t>Form prescribed (Act s. 72)</w:t>
      </w:r>
      <w:bookmarkEnd w:id="35"/>
      <w:bookmarkEnd w:id="36"/>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37" w:name="_Toc136441794"/>
      <w:bookmarkStart w:id="38" w:name="_Toc127958608"/>
      <w:r>
        <w:rPr>
          <w:rStyle w:val="CharSectno"/>
        </w:rPr>
        <w:t>7</w:t>
      </w:r>
      <w:r>
        <w:t>.</w:t>
      </w:r>
      <w:r>
        <w:tab/>
        <w:t>Form prescribed (Act s. 89(4))</w:t>
      </w:r>
      <w:bookmarkEnd w:id="37"/>
      <w:bookmarkEnd w:id="3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39" w:name="_Toc136358229"/>
      <w:bookmarkStart w:id="40" w:name="_Toc136359399"/>
      <w:bookmarkStart w:id="41" w:name="_Toc136441795"/>
      <w:bookmarkStart w:id="42" w:name="_Toc127882830"/>
      <w:bookmarkStart w:id="43" w:name="_Toc127885275"/>
      <w:bookmarkStart w:id="44" w:name="_Toc127886751"/>
      <w:bookmarkStart w:id="45" w:name="_Toc127887073"/>
      <w:bookmarkStart w:id="46" w:name="_Toc127958609"/>
      <w:r>
        <w:rPr>
          <w:rStyle w:val="CharDivNo"/>
        </w:rPr>
        <w:t>Division 2</w:t>
      </w:r>
      <w:r>
        <w:t> — </w:t>
      </w:r>
      <w:r>
        <w:rPr>
          <w:rStyle w:val="CharDivText"/>
        </w:rPr>
        <w:t>Regulation of works, acts and activities that are not “development”</w:t>
      </w:r>
      <w:bookmarkEnd w:id="39"/>
      <w:bookmarkEnd w:id="40"/>
      <w:bookmarkEnd w:id="41"/>
      <w:bookmarkEnd w:id="42"/>
      <w:bookmarkEnd w:id="43"/>
      <w:bookmarkEnd w:id="44"/>
      <w:bookmarkEnd w:id="45"/>
      <w:bookmarkEnd w:id="46"/>
    </w:p>
    <w:p>
      <w:pPr>
        <w:pStyle w:val="Heading5"/>
      </w:pPr>
      <w:bookmarkStart w:id="47" w:name="_Toc134017747"/>
      <w:bookmarkStart w:id="48" w:name="_Toc136343438"/>
      <w:bookmarkStart w:id="49" w:name="_Toc136441796"/>
      <w:bookmarkStart w:id="50" w:name="_Toc127958610"/>
      <w:r>
        <w:rPr>
          <w:rStyle w:val="CharSectno"/>
        </w:rPr>
        <w:t>8</w:t>
      </w:r>
      <w:r>
        <w:t>.</w:t>
      </w:r>
      <w:r>
        <w:tab/>
        <w:t>Application of this Division</w:t>
      </w:r>
      <w:bookmarkEnd w:id="47"/>
      <w:bookmarkEnd w:id="48"/>
      <w:bookmarkEnd w:id="49"/>
      <w:bookmarkEnd w:id="50"/>
    </w:p>
    <w:p>
      <w:pPr>
        <w:pStyle w:val="Subsection"/>
      </w:pPr>
      <w:r>
        <w:tab/>
      </w:r>
      <w:r>
        <w:tab/>
        <w:t>This Division does not apply to</w:t>
      </w:r>
      <w:del w:id="51" w:author="Master Repository Process" w:date="2023-06-01T16:22:00Z">
        <w:r>
          <w:delText xml:space="preserve"> anything done in accordance with</w:delText>
        </w:r>
      </w:del>
      <w:r>
        <w:t xml:space="preserve"> — </w:t>
      </w:r>
    </w:p>
    <w:p>
      <w:pPr>
        <w:pStyle w:val="Indenta"/>
      </w:pPr>
      <w:r>
        <w:tab/>
        <w:t>(a)</w:t>
      </w:r>
      <w:r>
        <w:tab/>
      </w:r>
      <w:ins w:id="52" w:author="Master Repository Process" w:date="2023-06-01T16:22:00Z">
        <w:r>
          <w:t xml:space="preserve">anything done in accordance with </w:t>
        </w:r>
      </w:ins>
      <w:r>
        <w:t>an approval for the purposes of section 70; or</w:t>
      </w:r>
    </w:p>
    <w:p>
      <w:pPr>
        <w:pStyle w:val="Indenta"/>
      </w:pPr>
      <w:r>
        <w:tab/>
        <w:t>(b)</w:t>
      </w:r>
      <w:r>
        <w:tab/>
      </w:r>
      <w:ins w:id="53" w:author="Master Repository Process" w:date="2023-06-01T16:22:00Z">
        <w:r>
          <w:t xml:space="preserve">anything done in accordance with </w:t>
        </w:r>
      </w:ins>
      <w:r>
        <w:t>a determination of the Western Australian Planning Commission under the Metropolitan Region Scheme clause 30A</w:t>
      </w:r>
      <w:del w:id="54" w:author="Master Repository Process" w:date="2023-06-01T16:22:00Z">
        <w:r>
          <w:delText>.</w:delText>
        </w:r>
      </w:del>
      <w:ins w:id="55" w:author="Master Repository Process" w:date="2023-06-01T16:22:00Z">
        <w:r>
          <w:t>; or</w:t>
        </w:r>
      </w:ins>
    </w:p>
    <w:p>
      <w:pPr>
        <w:pStyle w:val="Indenta"/>
        <w:rPr>
          <w:ins w:id="56" w:author="Master Repository Process" w:date="2023-06-01T16:22:00Z"/>
        </w:rPr>
      </w:pPr>
      <w:ins w:id="57" w:author="Master Repository Process" w:date="2023-06-01T16:22:00Z">
        <w:r>
          <w:tab/>
          <w:t>(c)</w:t>
        </w:r>
        <w:r>
          <w:tab/>
          <w:t>anything done in accordance with a licence agreement; or</w:t>
        </w:r>
      </w:ins>
    </w:p>
    <w:p>
      <w:pPr>
        <w:pStyle w:val="Indenta"/>
        <w:rPr>
          <w:ins w:id="58" w:author="Master Repository Process" w:date="2023-06-01T16:22:00Z"/>
        </w:rPr>
      </w:pPr>
      <w:ins w:id="59" w:author="Master Repository Process" w:date="2023-06-01T16:22:00Z">
        <w:r>
          <w:tab/>
          <w:t>(d)</w:t>
        </w:r>
        <w:r>
          <w:tab/>
          <w:t>anything that may lawfully be done because of section 69(4).</w:t>
        </w:r>
      </w:ins>
    </w:p>
    <w:p>
      <w:pPr>
        <w:pStyle w:val="Footnotesection"/>
      </w:pPr>
      <w:r>
        <w:tab/>
        <w:t>[Regulation</w:t>
      </w:r>
      <w:del w:id="60" w:author="Master Repository Process" w:date="2023-06-01T16:22:00Z">
        <w:r>
          <w:delText xml:space="preserve"> </w:delText>
        </w:r>
      </w:del>
      <w:ins w:id="61" w:author="Master Repository Process" w:date="2023-06-01T16:22:00Z">
        <w:r>
          <w:t> </w:t>
        </w:r>
      </w:ins>
      <w:r>
        <w:t xml:space="preserve">8 </w:t>
      </w:r>
      <w:del w:id="62" w:author="Master Repository Process" w:date="2023-06-01T16:22:00Z">
        <w:r>
          <w:delText>amended: Gazette 28 Aug 2012 p. 4134</w:delText>
        </w:r>
      </w:del>
      <w:ins w:id="63" w:author="Master Repository Process" w:date="2023-06-01T16:22:00Z">
        <w:r>
          <w:t>inserted: SL 2023/63 r. 4</w:t>
        </w:r>
      </w:ins>
      <w:r>
        <w:t>.]</w:t>
      </w:r>
    </w:p>
    <w:p>
      <w:pPr>
        <w:pStyle w:val="Heading5"/>
      </w:pPr>
      <w:bookmarkStart w:id="64" w:name="_Toc136441797"/>
      <w:bookmarkStart w:id="65" w:name="_Toc127958611"/>
      <w:r>
        <w:rPr>
          <w:rStyle w:val="CharSectno"/>
        </w:rPr>
        <w:t>9</w:t>
      </w:r>
      <w:r>
        <w:t>.</w:t>
      </w:r>
      <w:r>
        <w:tab/>
        <w:t>Signs, restrictions on exhibiting</w:t>
      </w:r>
      <w:bookmarkEnd w:id="64"/>
      <w:bookmarkEnd w:id="65"/>
    </w:p>
    <w:p>
      <w:pPr>
        <w:pStyle w:val="Subsection"/>
      </w:pPr>
      <w:r>
        <w:tab/>
        <w:t>(1)</w:t>
      </w:r>
      <w:r>
        <w:tab/>
        <w:t>A person must not, unless the person has a permit to do so, exhibit a sign in the Riverpark or development control area.</w:t>
      </w:r>
    </w:p>
    <w:p>
      <w:pPr>
        <w:pStyle w:val="Penstart"/>
      </w:pPr>
      <w:r>
        <w:tab/>
        <w:t>Penalty for this subregulation: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keepNext/>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keepNext/>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keepNext/>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keepNext/>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 SL 2023/14 r. 12.]</w:t>
      </w:r>
    </w:p>
    <w:p>
      <w:pPr>
        <w:pStyle w:val="Heading5"/>
      </w:pPr>
      <w:bookmarkStart w:id="66" w:name="_Toc136441798"/>
      <w:bookmarkStart w:id="67" w:name="_Toc127958612"/>
      <w:r>
        <w:rPr>
          <w:rStyle w:val="CharSectno"/>
        </w:rPr>
        <w:t>10</w:t>
      </w:r>
      <w:r>
        <w:t>.</w:t>
      </w:r>
      <w:r>
        <w:tab/>
      </w:r>
      <w:r>
        <w:rPr>
          <w:spacing w:val="-2"/>
        </w:rPr>
        <w:t>Repair and maintenance of existing structure, restrictions on</w:t>
      </w:r>
      <w:bookmarkEnd w:id="66"/>
      <w:bookmarkEnd w:id="67"/>
    </w:p>
    <w:p>
      <w:pPr>
        <w:pStyle w:val="Subsection"/>
        <w:keepNext/>
      </w:pPr>
      <w:r>
        <w:tab/>
        <w:t>(1)</w:t>
      </w:r>
      <w:r>
        <w:tab/>
        <w:t xml:space="preserve">In this regulation — </w:t>
      </w:r>
    </w:p>
    <w:p>
      <w:pPr>
        <w:pStyle w:val="Defstart"/>
        <w:keepNex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Lines/>
      </w:pPr>
      <w:r>
        <w:tab/>
        <w:t>Penalty for this subregulation: a fine of $5 000.</w:t>
      </w:r>
    </w:p>
    <w:p>
      <w:pPr>
        <w:pStyle w:val="Subsection"/>
        <w:keepNext/>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keepNext/>
      </w:pPr>
      <w:r>
        <w:tab/>
        <w:t>(d)</w:t>
      </w:r>
      <w:r>
        <w:tab/>
        <w:t>works referred to in regulation 4(c).</w:t>
      </w:r>
    </w:p>
    <w:p>
      <w:pPr>
        <w:pStyle w:val="Footnotesection"/>
        <w:spacing w:before="100"/>
        <w:ind w:left="890" w:hanging="890"/>
      </w:pPr>
      <w:r>
        <w:tab/>
        <w:t>[Regulation 10 amended: Gazette 28 Aug 2012 p. 4134; SL 2023/14 r. 12.]</w:t>
      </w:r>
    </w:p>
    <w:p>
      <w:pPr>
        <w:pStyle w:val="Heading5"/>
        <w:spacing w:before="200"/>
      </w:pPr>
      <w:bookmarkStart w:id="68" w:name="_Toc136441799"/>
      <w:bookmarkStart w:id="69" w:name="_Toc127958613"/>
      <w:r>
        <w:rPr>
          <w:rStyle w:val="CharSectno"/>
        </w:rPr>
        <w:t>11</w:t>
      </w:r>
      <w:r>
        <w:t>.</w:t>
      </w:r>
      <w:r>
        <w:tab/>
        <w:t>Emergency works etc., restrictions on</w:t>
      </w:r>
      <w:bookmarkEnd w:id="68"/>
      <w:bookmarkEnd w:id="69"/>
    </w:p>
    <w:p>
      <w:pPr>
        <w:pStyle w:val="Subsection"/>
        <w:keepNext/>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for this subregulation: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keepNext/>
        <w:spacing w:before="120"/>
      </w:pPr>
      <w:r>
        <w:tab/>
        <w:t>(4)</w:t>
      </w:r>
      <w:r>
        <w:tab/>
        <w:t xml:space="preserve">It is a defence to proceedings for an offence under this regulation if — </w:t>
      </w:r>
    </w:p>
    <w:p>
      <w:pPr>
        <w:pStyle w:val="Indenta"/>
        <w:keepNext/>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keepNext/>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keepNext/>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 SL 2023/14 r. 12.]</w:t>
      </w:r>
    </w:p>
    <w:p>
      <w:pPr>
        <w:pStyle w:val="Heading5"/>
      </w:pPr>
      <w:bookmarkStart w:id="70" w:name="_Toc136441800"/>
      <w:bookmarkStart w:id="71" w:name="_Toc127958614"/>
      <w:r>
        <w:rPr>
          <w:rStyle w:val="CharSectno"/>
        </w:rPr>
        <w:t>12</w:t>
      </w:r>
      <w:r>
        <w:t>.</w:t>
      </w:r>
      <w:r>
        <w:tab/>
        <w:t>Erosion control, restrictions on</w:t>
      </w:r>
      <w:bookmarkEnd w:id="70"/>
      <w:bookmarkEnd w:id="71"/>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keepNext/>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for this subregulation: a fine of $5 000.</w:t>
      </w:r>
    </w:p>
    <w:p>
      <w:pPr>
        <w:pStyle w:val="Subsection"/>
        <w:keepNext/>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12 amended: Gazette 28 Aug 2012 p. 4135; SL 2023/14 r. 12.]</w:t>
      </w:r>
    </w:p>
    <w:p>
      <w:pPr>
        <w:pStyle w:val="Heading5"/>
      </w:pPr>
      <w:bookmarkStart w:id="72" w:name="_Toc136441801"/>
      <w:bookmarkStart w:id="73" w:name="_Toc127958615"/>
      <w:r>
        <w:rPr>
          <w:rStyle w:val="CharSectno"/>
        </w:rPr>
        <w:t>13</w:t>
      </w:r>
      <w:r>
        <w:t>.</w:t>
      </w:r>
      <w:r>
        <w:tab/>
        <w:t>Temporary structures, restrictions on placing etc.</w:t>
      </w:r>
      <w:bookmarkEnd w:id="72"/>
      <w:bookmarkEnd w:id="73"/>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keepNext/>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keepNext/>
        <w:spacing w:before="70"/>
      </w:pPr>
      <w:r>
        <w:tab/>
        <w:t>(b)</w:t>
      </w:r>
      <w:r>
        <w:tab/>
        <w:t>the person has a permit to do so.</w:t>
      </w:r>
    </w:p>
    <w:p>
      <w:pPr>
        <w:pStyle w:val="Penstart"/>
        <w:keepNext/>
      </w:pPr>
      <w:r>
        <w:tab/>
        <w:t>Penalty for this subregulation: a fine of $5 000.</w:t>
      </w:r>
    </w:p>
    <w:p>
      <w:pPr>
        <w:pStyle w:val="Footnotesection"/>
      </w:pPr>
      <w:r>
        <w:tab/>
        <w:t>[Regulation 13 amended: Gazette 28 Aug 2012 p. 4135; SL 2023/14 r. 12.]</w:t>
      </w:r>
    </w:p>
    <w:p>
      <w:pPr>
        <w:pStyle w:val="Heading5"/>
      </w:pPr>
      <w:bookmarkStart w:id="74" w:name="_Toc136441802"/>
      <w:bookmarkStart w:id="75" w:name="_Toc127958616"/>
      <w:r>
        <w:rPr>
          <w:rStyle w:val="CharSectno"/>
        </w:rPr>
        <w:t>14A</w:t>
      </w:r>
      <w:r>
        <w:t>.</w:t>
      </w:r>
      <w:r>
        <w:tab/>
        <w:t>Leaseholders, restrictions on works by</w:t>
      </w:r>
      <w:bookmarkEnd w:id="74"/>
      <w:bookmarkEnd w:id="75"/>
    </w:p>
    <w:p>
      <w:pPr>
        <w:pStyle w:val="Subsection"/>
        <w:keepNext/>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keepNext/>
      </w:pPr>
      <w:r>
        <w:tab/>
        <w:t>(2)</w:t>
      </w:r>
      <w:r>
        <w:tab/>
        <w:t>A leaseholder must not undertake any works in the Riverpark or development control area unless the leaseholder has a permit to do so.</w:t>
      </w:r>
    </w:p>
    <w:p>
      <w:pPr>
        <w:pStyle w:val="Penstart"/>
        <w:keepNext/>
      </w:pPr>
      <w:r>
        <w:tab/>
        <w:t>Penalty for this subregulation: a fine of $5 000.</w:t>
      </w:r>
    </w:p>
    <w:p>
      <w:pPr>
        <w:pStyle w:val="Footnotesection"/>
      </w:pPr>
      <w:r>
        <w:tab/>
        <w:t>[Regulation 14A inserted: Gazette 28 Aug 2012 p. 4135; amended: SL 2023/14 r. 12.]</w:t>
      </w:r>
    </w:p>
    <w:p>
      <w:pPr>
        <w:pStyle w:val="Heading5"/>
      </w:pPr>
      <w:bookmarkStart w:id="76" w:name="_Toc136441803"/>
      <w:bookmarkStart w:id="77" w:name="_Toc127958617"/>
      <w:r>
        <w:rPr>
          <w:rStyle w:val="CharSectno"/>
        </w:rPr>
        <w:t>14</w:t>
      </w:r>
      <w:r>
        <w:t>.</w:t>
      </w:r>
      <w:r>
        <w:tab/>
        <w:t>Sch. 5 authorities, restrictions on works by</w:t>
      </w:r>
      <w:bookmarkEnd w:id="76"/>
      <w:bookmarkEnd w:id="77"/>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keepNext/>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14 amended: Gazette 28 Aug 2012 p. 4136; SL 2023/14 r. 12.]</w:t>
      </w:r>
    </w:p>
    <w:p>
      <w:pPr>
        <w:pStyle w:val="Heading5"/>
      </w:pPr>
      <w:bookmarkStart w:id="78" w:name="_Toc136441804"/>
      <w:bookmarkStart w:id="79" w:name="_Toc127958618"/>
      <w:r>
        <w:rPr>
          <w:rStyle w:val="CharSectno"/>
        </w:rPr>
        <w:t>15</w:t>
      </w:r>
      <w:r>
        <w:t>.</w:t>
      </w:r>
      <w:r>
        <w:tab/>
        <w:t>Fire hazard reduction, restrictions on</w:t>
      </w:r>
      <w:bookmarkEnd w:id="78"/>
      <w:bookmarkEnd w:id="79"/>
    </w:p>
    <w:p>
      <w:pPr>
        <w:pStyle w:val="Subsection"/>
        <w:keepNext/>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keepNext/>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keepNext/>
        <w:spacing w:before="60"/>
      </w:pPr>
      <w:r>
        <w:tab/>
        <w:t>(b)</w:t>
      </w:r>
      <w:r>
        <w:tab/>
        <w:t>in the course of fighting a fire.</w:t>
      </w:r>
    </w:p>
    <w:p>
      <w:pPr>
        <w:pStyle w:val="Penstart"/>
        <w:keepNext/>
      </w:pPr>
      <w:r>
        <w:tab/>
        <w:t>Penalty for this subregulation: a fine of $5 000.</w:t>
      </w:r>
    </w:p>
    <w:p>
      <w:pPr>
        <w:pStyle w:val="Footnotesection"/>
      </w:pPr>
      <w:r>
        <w:tab/>
        <w:t>[Regulation 15 amended: Gazette 28 Aug 2012 p. 4136; SL 2023/14 r. 12.]</w:t>
      </w:r>
    </w:p>
    <w:p>
      <w:pPr>
        <w:pStyle w:val="Heading5"/>
      </w:pPr>
      <w:bookmarkStart w:id="80" w:name="_Toc136441805"/>
      <w:bookmarkStart w:id="81" w:name="_Toc125016679"/>
      <w:bookmarkStart w:id="82" w:name="_Toc127877080"/>
      <w:bookmarkStart w:id="83" w:name="_Toc127958619"/>
      <w:r>
        <w:rPr>
          <w:rStyle w:val="CharSectno"/>
        </w:rPr>
        <w:t>16A</w:t>
      </w:r>
      <w:r>
        <w:t>.</w:t>
      </w:r>
      <w:r>
        <w:tab/>
        <w:t>Restrictions on aircraft activity</w:t>
      </w:r>
      <w:bookmarkEnd w:id="80"/>
      <w:bookmarkEnd w:id="81"/>
      <w:bookmarkEnd w:id="82"/>
      <w:bookmarkEnd w:id="83"/>
    </w:p>
    <w:p>
      <w:pPr>
        <w:pStyle w:val="Subsection"/>
        <w:keepNext/>
      </w:pPr>
      <w:r>
        <w:tab/>
      </w:r>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keepNext/>
      </w:pPr>
      <w:r>
        <w:tab/>
        <w:t>(b)</w:t>
      </w:r>
      <w:r>
        <w:tab/>
        <w:t xml:space="preserve">the person </w:t>
      </w:r>
      <w:del w:id="84" w:author="Master Repository Process" w:date="2023-06-01T16:22:00Z">
        <w:r>
          <w:delText xml:space="preserve">has — </w:delText>
        </w:r>
      </w:del>
      <w:ins w:id="85" w:author="Master Repository Process" w:date="2023-06-01T16:22:00Z">
        <w:r>
          <w:t>holds a permit to carry out the activity.</w:t>
        </w:r>
      </w:ins>
    </w:p>
    <w:p>
      <w:pPr>
        <w:pStyle w:val="Indenti"/>
        <w:rPr>
          <w:del w:id="86" w:author="Master Repository Process" w:date="2023-06-01T16:22:00Z"/>
        </w:rPr>
      </w:pPr>
      <w:del w:id="87" w:author="Master Repository Process" w:date="2023-06-01T16:22:00Z">
        <w:r>
          <w:tab/>
          <w:delText>(i)</w:delText>
        </w:r>
        <w:r>
          <w:tab/>
          <w:delText>a licence to do so granted under section 32; or</w:delText>
        </w:r>
      </w:del>
    </w:p>
    <w:p>
      <w:pPr>
        <w:pStyle w:val="Indenti"/>
        <w:rPr>
          <w:del w:id="88" w:author="Master Repository Process" w:date="2023-06-01T16:22:00Z"/>
        </w:rPr>
      </w:pPr>
      <w:del w:id="89" w:author="Master Repository Process" w:date="2023-06-01T16:22:00Z">
        <w:r>
          <w:tab/>
          <w:delText>(ii)</w:delText>
        </w:r>
        <w:r>
          <w:tab/>
          <w:delText>a permit to do so.</w:delText>
        </w:r>
      </w:del>
    </w:p>
    <w:p>
      <w:pPr>
        <w:pStyle w:val="Penstart"/>
        <w:keepNext/>
      </w:pPr>
      <w:r>
        <w:tab/>
        <w:t>Penalty: a fine of $5 000.</w:t>
      </w:r>
    </w:p>
    <w:p>
      <w:pPr>
        <w:pStyle w:val="Footnotesection"/>
      </w:pPr>
      <w:r>
        <w:tab/>
        <w:t>[Regulation 16A inserted: SL 2023/14 r. </w:t>
      </w:r>
      <w:del w:id="90" w:author="Master Repository Process" w:date="2023-06-01T16:22:00Z">
        <w:r>
          <w:delText>6</w:delText>
        </w:r>
      </w:del>
      <w:ins w:id="91" w:author="Master Repository Process" w:date="2023-06-01T16:22:00Z">
        <w:r>
          <w:t>6; amended: SL 2023/63 r. 5</w:t>
        </w:r>
      </w:ins>
      <w:r>
        <w:t>.]</w:t>
      </w:r>
    </w:p>
    <w:p>
      <w:pPr>
        <w:pStyle w:val="Heading5"/>
      </w:pPr>
      <w:bookmarkStart w:id="92" w:name="_Toc136441806"/>
      <w:bookmarkStart w:id="93" w:name="_Toc127958620"/>
      <w:r>
        <w:rPr>
          <w:rStyle w:val="CharSectno"/>
        </w:rPr>
        <w:t>16B</w:t>
      </w:r>
      <w:r>
        <w:t>.</w:t>
      </w:r>
      <w:r>
        <w:tab/>
        <w:t>Maintenance dredging, restrictions on</w:t>
      </w:r>
      <w:bookmarkEnd w:id="92"/>
      <w:bookmarkEnd w:id="93"/>
    </w:p>
    <w:p>
      <w:pPr>
        <w:pStyle w:val="Subsection"/>
        <w:keepNext/>
      </w:pPr>
      <w:r>
        <w:tab/>
      </w:r>
      <w:r>
        <w:tab/>
        <w:t>A person must not, except in accordance with a permit, undertake maintenance dredging in waters in the Riverpark or development control area.</w:t>
      </w:r>
    </w:p>
    <w:p>
      <w:pPr>
        <w:pStyle w:val="Penstart"/>
        <w:keepNext/>
      </w:pPr>
      <w:r>
        <w:tab/>
        <w:t>Penalty: a fine of $5 000.</w:t>
      </w:r>
    </w:p>
    <w:p>
      <w:pPr>
        <w:pStyle w:val="Footnotesection"/>
      </w:pPr>
      <w:r>
        <w:tab/>
        <w:t>[Regulation 16B inserted: Gazette 28 Aug 2012 p. 4137.]</w:t>
      </w:r>
    </w:p>
    <w:p>
      <w:pPr>
        <w:pStyle w:val="Heading5"/>
      </w:pPr>
      <w:bookmarkStart w:id="94" w:name="_Toc136441807"/>
      <w:bookmarkStart w:id="95" w:name="_Toc127958621"/>
      <w:r>
        <w:rPr>
          <w:rStyle w:val="CharSectno"/>
        </w:rPr>
        <w:t>16C</w:t>
      </w:r>
      <w:r>
        <w:t>.</w:t>
      </w:r>
      <w:r>
        <w:tab/>
        <w:t>Scientific studies, restrictions on</w:t>
      </w:r>
      <w:bookmarkEnd w:id="94"/>
      <w:bookmarkEnd w:id="95"/>
    </w:p>
    <w:p>
      <w:pPr>
        <w:pStyle w:val="Subsection"/>
        <w:keepNext/>
      </w:pPr>
      <w:r>
        <w:tab/>
      </w:r>
      <w:r>
        <w:tab/>
        <w:t>A person must not, except in accordance with a permit, undertake any scientific studies in the Riverpark or development control area.</w:t>
      </w:r>
    </w:p>
    <w:p>
      <w:pPr>
        <w:pStyle w:val="Penstart"/>
        <w:keepNext/>
      </w:pPr>
      <w:r>
        <w:tab/>
        <w:t>Penalty: a fine of $5 000.</w:t>
      </w:r>
    </w:p>
    <w:p>
      <w:pPr>
        <w:pStyle w:val="Footnotesection"/>
      </w:pPr>
      <w:r>
        <w:tab/>
        <w:t>[Regulation 16C inserted: Gazette 28 Aug 2012 p. 4137.]</w:t>
      </w:r>
    </w:p>
    <w:p>
      <w:pPr>
        <w:pStyle w:val="Heading2"/>
      </w:pPr>
      <w:bookmarkStart w:id="96" w:name="_Toc136358242"/>
      <w:bookmarkStart w:id="97" w:name="_Toc136359412"/>
      <w:bookmarkStart w:id="98" w:name="_Toc136441808"/>
      <w:bookmarkStart w:id="99" w:name="_Toc127882843"/>
      <w:bookmarkStart w:id="100" w:name="_Toc127885288"/>
      <w:bookmarkStart w:id="101" w:name="_Toc127886764"/>
      <w:bookmarkStart w:id="102" w:name="_Toc127887086"/>
      <w:bookmarkStart w:id="103" w:name="_Toc127958622"/>
      <w:r>
        <w:rPr>
          <w:rStyle w:val="CharPartNo"/>
        </w:rPr>
        <w:t>Part 3</w:t>
      </w:r>
      <w:r>
        <w:rPr>
          <w:rStyle w:val="CharDivNo"/>
        </w:rPr>
        <w:t> </w:t>
      </w:r>
      <w:r>
        <w:t>—</w:t>
      </w:r>
      <w:r>
        <w:rPr>
          <w:rStyle w:val="CharDivText"/>
        </w:rPr>
        <w:t> </w:t>
      </w:r>
      <w:r>
        <w:rPr>
          <w:rStyle w:val="CharPartText"/>
        </w:rPr>
        <w:t>Protection of Riverpark and development control area</w:t>
      </w:r>
      <w:bookmarkEnd w:id="96"/>
      <w:bookmarkEnd w:id="97"/>
      <w:bookmarkEnd w:id="98"/>
      <w:bookmarkEnd w:id="99"/>
      <w:bookmarkEnd w:id="100"/>
      <w:bookmarkEnd w:id="101"/>
      <w:bookmarkEnd w:id="102"/>
      <w:bookmarkEnd w:id="103"/>
    </w:p>
    <w:p>
      <w:pPr>
        <w:pStyle w:val="Heading5"/>
      </w:pPr>
      <w:bookmarkStart w:id="104" w:name="_Toc134017750"/>
      <w:bookmarkStart w:id="105" w:name="_Toc136343441"/>
      <w:bookmarkStart w:id="106" w:name="_Toc136441809"/>
      <w:bookmarkStart w:id="107" w:name="_Toc127958623"/>
      <w:r>
        <w:rPr>
          <w:rStyle w:val="CharSectno"/>
        </w:rPr>
        <w:t>16</w:t>
      </w:r>
      <w:r>
        <w:t>.</w:t>
      </w:r>
      <w:r>
        <w:tab/>
        <w:t>Application of this Part</w:t>
      </w:r>
      <w:bookmarkEnd w:id="104"/>
      <w:bookmarkEnd w:id="105"/>
      <w:bookmarkEnd w:id="106"/>
      <w:bookmarkEnd w:id="107"/>
    </w:p>
    <w:p>
      <w:pPr>
        <w:pStyle w:val="Subsection"/>
      </w:pPr>
      <w:r>
        <w:tab/>
      </w:r>
      <w:r>
        <w:tab/>
        <w:t>This Part does not apply to</w:t>
      </w:r>
      <w:del w:id="108" w:author="Master Repository Process" w:date="2023-06-01T16:22:00Z">
        <w:r>
          <w:delText xml:space="preserve"> anything done in accordance with</w:delText>
        </w:r>
      </w:del>
      <w:r>
        <w:t xml:space="preserve"> — </w:t>
      </w:r>
    </w:p>
    <w:p>
      <w:pPr>
        <w:pStyle w:val="Indenta"/>
      </w:pPr>
      <w:r>
        <w:tab/>
        <w:t>(a)</w:t>
      </w:r>
      <w:r>
        <w:tab/>
      </w:r>
      <w:ins w:id="109" w:author="Master Repository Process" w:date="2023-06-01T16:22:00Z">
        <w:r>
          <w:t xml:space="preserve">anything done in accordance with </w:t>
        </w:r>
      </w:ins>
      <w:r>
        <w:t>an approval for the purposes of section 70; or</w:t>
      </w:r>
    </w:p>
    <w:p>
      <w:pPr>
        <w:pStyle w:val="Indenta"/>
      </w:pPr>
      <w:r>
        <w:tab/>
        <w:t>(b)</w:t>
      </w:r>
      <w:r>
        <w:tab/>
      </w:r>
      <w:ins w:id="110" w:author="Master Repository Process" w:date="2023-06-01T16:22:00Z">
        <w:r>
          <w:t xml:space="preserve">anything done in accordance with </w:t>
        </w:r>
      </w:ins>
      <w:r>
        <w:t>a determination of the Western Australian Planning Commission under the Metropolitan Region Scheme clause 30A</w:t>
      </w:r>
      <w:del w:id="111" w:author="Master Repository Process" w:date="2023-06-01T16:22:00Z">
        <w:r>
          <w:delText>.</w:delText>
        </w:r>
      </w:del>
      <w:ins w:id="112" w:author="Master Repository Process" w:date="2023-06-01T16:22:00Z">
        <w:r>
          <w:t>; or</w:t>
        </w:r>
      </w:ins>
    </w:p>
    <w:p>
      <w:pPr>
        <w:pStyle w:val="Indenta"/>
        <w:rPr>
          <w:ins w:id="113" w:author="Master Repository Process" w:date="2023-06-01T16:22:00Z"/>
        </w:rPr>
      </w:pPr>
      <w:ins w:id="114" w:author="Master Repository Process" w:date="2023-06-01T16:22:00Z">
        <w:r>
          <w:tab/>
          <w:t>(c)</w:t>
        </w:r>
        <w:r>
          <w:tab/>
          <w:t>anything done in accordance with a licence agreement; or</w:t>
        </w:r>
      </w:ins>
    </w:p>
    <w:p>
      <w:pPr>
        <w:pStyle w:val="Indenta"/>
        <w:rPr>
          <w:ins w:id="115" w:author="Master Repository Process" w:date="2023-06-01T16:22:00Z"/>
        </w:rPr>
      </w:pPr>
      <w:ins w:id="116" w:author="Master Repository Process" w:date="2023-06-01T16:22:00Z">
        <w:r>
          <w:tab/>
          <w:t>(d)</w:t>
        </w:r>
        <w:r>
          <w:tab/>
          <w:t>anything that may lawfully be done because of section 69(4).</w:t>
        </w:r>
      </w:ins>
    </w:p>
    <w:p>
      <w:pPr>
        <w:pStyle w:val="Footnotesection"/>
      </w:pPr>
      <w:r>
        <w:tab/>
        <w:t>[Regulation</w:t>
      </w:r>
      <w:del w:id="117" w:author="Master Repository Process" w:date="2023-06-01T16:22:00Z">
        <w:r>
          <w:delText xml:space="preserve"> </w:delText>
        </w:r>
      </w:del>
      <w:ins w:id="118" w:author="Master Repository Process" w:date="2023-06-01T16:22:00Z">
        <w:r>
          <w:t> </w:t>
        </w:r>
      </w:ins>
      <w:r>
        <w:t xml:space="preserve">16 </w:t>
      </w:r>
      <w:del w:id="119" w:author="Master Repository Process" w:date="2023-06-01T16:22:00Z">
        <w:r>
          <w:delText>amended: Gazette 28 Aug 2012 p. 4137</w:delText>
        </w:r>
      </w:del>
      <w:ins w:id="120" w:author="Master Repository Process" w:date="2023-06-01T16:22:00Z">
        <w:r>
          <w:t>inserted: SL 2023/63 r. 6</w:t>
        </w:r>
      </w:ins>
      <w:r>
        <w:t>.]</w:t>
      </w:r>
    </w:p>
    <w:p>
      <w:pPr>
        <w:pStyle w:val="Heading5"/>
      </w:pPr>
      <w:bookmarkStart w:id="121" w:name="_Toc136441810"/>
      <w:bookmarkStart w:id="122" w:name="_Toc127958624"/>
      <w:r>
        <w:rPr>
          <w:rStyle w:val="CharSectno"/>
        </w:rPr>
        <w:t>17</w:t>
      </w:r>
      <w:r>
        <w:t>.</w:t>
      </w:r>
      <w:r>
        <w:tab/>
      </w:r>
      <w:del w:id="123" w:author="Master Repository Process" w:date="2023-06-01T16:22:00Z">
        <w:r>
          <w:delText>Commercial</w:delText>
        </w:r>
      </w:del>
      <w:ins w:id="124" w:author="Master Repository Process" w:date="2023-06-01T16:22:00Z">
        <w:r>
          <w:t>Restrictions on commercial</w:t>
        </w:r>
      </w:ins>
      <w:r>
        <w:t xml:space="preserve"> acts and activities</w:t>
      </w:r>
      <w:bookmarkEnd w:id="121"/>
      <w:del w:id="125" w:author="Master Repository Process" w:date="2023-06-01T16:22:00Z">
        <w:r>
          <w:delText>, restrictions on</w:delText>
        </w:r>
      </w:del>
      <w:bookmarkEnd w:id="122"/>
      <w:ins w:id="126" w:author="Master Repository Process" w:date="2023-06-01T16:22:00Z">
        <w:r>
          <w:t xml:space="preserve"> </w:t>
        </w:r>
      </w:ins>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for this subregulation: a fine of $5 000.</w:t>
      </w:r>
    </w:p>
    <w:p>
      <w:pPr>
        <w:pStyle w:val="Subsection"/>
        <w:keepNext/>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keepNext/>
      </w:pPr>
      <w:r>
        <w:tab/>
        <w:t>(b)</w:t>
      </w:r>
      <w:r>
        <w:tab/>
        <w:t xml:space="preserve">is undertaken — </w:t>
      </w:r>
    </w:p>
    <w:p>
      <w:pPr>
        <w:pStyle w:val="Indenti"/>
      </w:pPr>
      <w:r>
        <w:tab/>
        <w:t>(i)</w:t>
      </w:r>
      <w:r>
        <w:tab/>
        <w:t xml:space="preserve">in accordance with a licence </w:t>
      </w:r>
      <w:del w:id="127" w:author="Master Repository Process" w:date="2023-06-01T16:22:00Z">
        <w:r>
          <w:delText xml:space="preserve">or permit </w:delText>
        </w:r>
      </w:del>
      <w:r>
        <w:t xml:space="preserve">granted under the </w:t>
      </w:r>
      <w:r>
        <w:rPr>
          <w:i/>
        </w:rPr>
        <w:t xml:space="preserve">Conservation and Land Management </w:t>
      </w:r>
      <w:del w:id="128" w:author="Master Repository Process" w:date="2023-06-01T16:22:00Z">
        <w:r>
          <w:rPr>
            <w:i/>
          </w:rPr>
          <w:delText>Act 1984</w:delText>
        </w:r>
        <w:r>
          <w:delText xml:space="preserve"> section 101</w:delText>
        </w:r>
      </w:del>
      <w:ins w:id="129" w:author="Master Repository Process" w:date="2023-06-01T16:22:00Z">
        <w:r>
          <w:rPr>
            <w:i/>
          </w:rPr>
          <w:t>Regulations 2002</w:t>
        </w:r>
        <w:r>
          <w:t xml:space="preserve"> regulation 94</w:t>
        </w:r>
      </w:ins>
      <w:r>
        <w:t>;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keepNext/>
      </w:pPr>
      <w:r>
        <w:tab/>
        <w:t>(iv)</w:t>
      </w:r>
      <w:r>
        <w:tab/>
        <w:t>in the course of an event referred to in regulation 26(4).</w:t>
      </w:r>
    </w:p>
    <w:p>
      <w:pPr>
        <w:pStyle w:val="Footnotesection"/>
      </w:pPr>
      <w:r>
        <w:tab/>
        <w:t>[Regulation 17 amended: Gazette 28 Aug 2012 p. 4137; 19 Jun 2015 p. 2098; SL 2023/14 r. 12</w:t>
      </w:r>
      <w:ins w:id="130" w:author="Master Repository Process" w:date="2023-06-01T16:22:00Z">
        <w:r>
          <w:t>; SL 2023/63 r. 7</w:t>
        </w:r>
      </w:ins>
      <w:r>
        <w:t>.]</w:t>
      </w:r>
    </w:p>
    <w:p>
      <w:pPr>
        <w:pStyle w:val="Heading5"/>
      </w:pPr>
      <w:bookmarkStart w:id="131" w:name="_Toc136441811"/>
      <w:bookmarkStart w:id="132" w:name="_Toc127958625"/>
      <w:r>
        <w:rPr>
          <w:rStyle w:val="CharSectno"/>
        </w:rPr>
        <w:t>18</w:t>
      </w:r>
      <w:r>
        <w:t>.</w:t>
      </w:r>
      <w:r>
        <w:tab/>
        <w:t>Banks of waters, protection of</w:t>
      </w:r>
      <w:bookmarkEnd w:id="131"/>
      <w:bookmarkEnd w:id="132"/>
    </w:p>
    <w:p>
      <w:pPr>
        <w:pStyle w:val="Subsection"/>
        <w:keepNext/>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for this subregulation: a fine of $5 000.</w:t>
      </w:r>
    </w:p>
    <w:p>
      <w:pPr>
        <w:pStyle w:val="Subsection"/>
        <w:keepNext/>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keepNext/>
      </w:pPr>
      <w:r>
        <w:tab/>
        <w:t>(b)</w:t>
      </w:r>
      <w:r>
        <w:tab/>
        <w:t>causing or permitting grazing by livestock.</w:t>
      </w:r>
    </w:p>
    <w:p>
      <w:pPr>
        <w:pStyle w:val="Footnotesection"/>
      </w:pPr>
      <w:r>
        <w:tab/>
        <w:t>[Regulation 18 amended: SL 2023/14 r. 12.]</w:t>
      </w:r>
    </w:p>
    <w:p>
      <w:pPr>
        <w:pStyle w:val="Heading5"/>
      </w:pPr>
      <w:bookmarkStart w:id="133" w:name="_Toc136441812"/>
      <w:bookmarkStart w:id="134" w:name="_Toc127958626"/>
      <w:r>
        <w:rPr>
          <w:rStyle w:val="CharSectno"/>
        </w:rPr>
        <w:t>19</w:t>
      </w:r>
      <w:r>
        <w:t>.</w:t>
      </w:r>
      <w:r>
        <w:tab/>
        <w:t>River bed, restrictions on digging in</w:t>
      </w:r>
      <w:bookmarkEnd w:id="133"/>
      <w:bookmarkEnd w:id="134"/>
    </w:p>
    <w:p>
      <w:pPr>
        <w:pStyle w:val="Subsection"/>
        <w:keepNext/>
      </w:pPr>
      <w:r>
        <w:tab/>
        <w:t>(1)</w:t>
      </w:r>
      <w:r>
        <w:tab/>
        <w:t>A person must not, unless the person has a permit to do so, dig in the bed or subsoil beneath any waters in the Riverpark.</w:t>
      </w:r>
    </w:p>
    <w:p>
      <w:pPr>
        <w:pStyle w:val="Penstart"/>
      </w:pPr>
      <w:r>
        <w:tab/>
        <w:t>Penalty for this subregulation: a fine of $5 000.</w:t>
      </w:r>
    </w:p>
    <w:p>
      <w:pPr>
        <w:pStyle w:val="Subsection"/>
        <w:keepNext/>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keepNext/>
      </w:pPr>
      <w:r>
        <w:tab/>
        <w:t>(b)</w:t>
      </w:r>
      <w:r>
        <w:tab/>
        <w:t>anchoring vessels.</w:t>
      </w:r>
    </w:p>
    <w:p>
      <w:pPr>
        <w:pStyle w:val="Footnotesection"/>
      </w:pPr>
      <w:r>
        <w:tab/>
        <w:t>[Regulation 19 amended: SL 2023/14 r. 12.]</w:t>
      </w:r>
    </w:p>
    <w:p>
      <w:pPr>
        <w:pStyle w:val="Heading5"/>
      </w:pPr>
      <w:bookmarkStart w:id="135" w:name="_Toc136441813"/>
      <w:bookmarkStart w:id="136" w:name="_Toc127958627"/>
      <w:r>
        <w:rPr>
          <w:rStyle w:val="CharSectno"/>
        </w:rPr>
        <w:t>20</w:t>
      </w:r>
      <w:r>
        <w:t>.</w:t>
      </w:r>
      <w:r>
        <w:tab/>
        <w:t>Worms etc., restrictions on digging for etc.</w:t>
      </w:r>
      <w:bookmarkEnd w:id="135"/>
      <w:bookmarkEnd w:id="136"/>
    </w:p>
    <w:p>
      <w:pPr>
        <w:pStyle w:val="Subsection"/>
        <w:keepNext/>
      </w:pPr>
      <w:r>
        <w:tab/>
        <w:t>(1)</w:t>
      </w:r>
      <w:r>
        <w:tab/>
        <w:t xml:space="preserve">A person must not, unless the person has a permit to do so — </w:t>
      </w:r>
    </w:p>
    <w:p>
      <w:pPr>
        <w:pStyle w:val="Indenta"/>
      </w:pPr>
      <w:r>
        <w:tab/>
        <w:t>(a)</w:t>
      </w:r>
      <w:r>
        <w:tab/>
        <w:t>dig for worms or other invertebrates in the Riverpark; or</w:t>
      </w:r>
    </w:p>
    <w:p>
      <w:pPr>
        <w:pStyle w:val="Indenta"/>
        <w:keepNext/>
      </w:pPr>
      <w:r>
        <w:tab/>
        <w:t>(b)</w:t>
      </w:r>
      <w:r>
        <w:tab/>
        <w:t>take worms or other invertebrates from the Riverpark if the worms or other invertebrates were obtained by digging.</w:t>
      </w:r>
    </w:p>
    <w:p>
      <w:pPr>
        <w:pStyle w:val="Penstart"/>
      </w:pPr>
      <w:r>
        <w:tab/>
        <w:t>Penalty for this subregulation: a fine of $5 000.</w:t>
      </w:r>
    </w:p>
    <w:p>
      <w:pPr>
        <w:pStyle w:val="Subsection"/>
        <w:keepNext/>
      </w:pPr>
      <w:r>
        <w:tab/>
        <w:t>(2)</w:t>
      </w:r>
      <w:r>
        <w:tab/>
        <w:t xml:space="preserve">This regulation does not apply — </w:t>
      </w:r>
    </w:p>
    <w:p>
      <w:pPr>
        <w:pStyle w:val="Indenta"/>
        <w:keepNext/>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keepNext/>
      </w:pPr>
      <w:r>
        <w:tab/>
        <w:t>(ii)</w:t>
      </w:r>
      <w:r>
        <w:tab/>
        <w:t>any other material dug from the bed or subsoil is returned to the location from which it was taken;</w:t>
      </w:r>
    </w:p>
    <w:p>
      <w:pPr>
        <w:pStyle w:val="Indenta"/>
      </w:pPr>
      <w:r>
        <w:tab/>
      </w:r>
      <w:r>
        <w:tab/>
        <w:t>or</w:t>
      </w:r>
    </w:p>
    <w:p>
      <w:pPr>
        <w:pStyle w:val="Indenta"/>
        <w:keepNext/>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pPr>
      <w:r>
        <w:tab/>
        <w:t>[Regulation 20 amended: SL 2023/14 r. 12.]</w:t>
      </w:r>
    </w:p>
    <w:p>
      <w:pPr>
        <w:pStyle w:val="Heading5"/>
      </w:pPr>
      <w:bookmarkStart w:id="137" w:name="_Toc136441814"/>
      <w:bookmarkStart w:id="138" w:name="_Toc127958628"/>
      <w:r>
        <w:rPr>
          <w:rStyle w:val="CharSectno"/>
        </w:rPr>
        <w:t>21</w:t>
      </w:r>
      <w:r>
        <w:t>.</w:t>
      </w:r>
      <w:r>
        <w:tab/>
        <w:t>Vegetation, protection of</w:t>
      </w:r>
      <w:bookmarkEnd w:id="137"/>
      <w:bookmarkEnd w:id="138"/>
    </w:p>
    <w:p>
      <w:pPr>
        <w:pStyle w:val="Subsection"/>
        <w:keepNext/>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for this subregulation: a fine of $5 000.</w:t>
      </w:r>
    </w:p>
    <w:p>
      <w:pPr>
        <w:pStyle w:val="Subsection"/>
        <w:keepNext/>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keepNext/>
      </w:pPr>
      <w:r>
        <w:tab/>
        <w:t>(f)</w:t>
      </w:r>
      <w:r>
        <w:tab/>
        <w:t>in the creation of access tracks for fire hazard reduction in accordance with a management programme.</w:t>
      </w:r>
    </w:p>
    <w:p>
      <w:pPr>
        <w:pStyle w:val="Footnotesection"/>
      </w:pPr>
      <w:r>
        <w:tab/>
        <w:t>[Regulation 21 amended: SL 2023/14 r. 12.]</w:t>
      </w:r>
    </w:p>
    <w:p>
      <w:pPr>
        <w:pStyle w:val="Heading5"/>
      </w:pPr>
      <w:bookmarkStart w:id="139" w:name="_Toc136441815"/>
      <w:bookmarkStart w:id="140" w:name="_Toc127958629"/>
      <w:r>
        <w:rPr>
          <w:rStyle w:val="CharSectno"/>
        </w:rPr>
        <w:t>22A</w:t>
      </w:r>
      <w:r>
        <w:t>.</w:t>
      </w:r>
      <w:r>
        <w:tab/>
        <w:t>Vessels unattended, and moorings, on land, restrictions on</w:t>
      </w:r>
      <w:bookmarkEnd w:id="139"/>
      <w:bookmarkEnd w:id="140"/>
    </w:p>
    <w:p>
      <w:pPr>
        <w:pStyle w:val="Subsection"/>
        <w:keepNext/>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keepNext/>
      </w:pPr>
      <w:r>
        <w:tab/>
        <w:t>(b)</w:t>
      </w:r>
      <w:r>
        <w:tab/>
        <w:t>the person has a permit to do so.</w:t>
      </w:r>
    </w:p>
    <w:p>
      <w:pPr>
        <w:pStyle w:val="Penstart"/>
      </w:pPr>
      <w:r>
        <w:tab/>
        <w:t>Penalty for this subregulation: a fine of $5 000.</w:t>
      </w:r>
    </w:p>
    <w:p>
      <w:pPr>
        <w:pStyle w:val="Subsection"/>
        <w:keepNext/>
      </w:pPr>
      <w:r>
        <w:tab/>
        <w:t>(2)</w:t>
      </w:r>
      <w:r>
        <w:tab/>
        <w:t>A person must not, unless the person has a permit to do so, place above the high water mark in the Riverpark or development control area an object for securing vessels.</w:t>
      </w:r>
    </w:p>
    <w:p>
      <w:pPr>
        <w:pStyle w:val="Penstart"/>
        <w:keepNext/>
      </w:pPr>
      <w:r>
        <w:tab/>
        <w:t>Penalty for this subregulation: a fine of $5 000.</w:t>
      </w:r>
    </w:p>
    <w:p>
      <w:pPr>
        <w:pStyle w:val="Footnotesection"/>
      </w:pPr>
      <w:r>
        <w:tab/>
        <w:t>[Regulation 22A inserted: Gazette 28 Aug 2012 p. 4137-8; amended: Gazette 19 Jun 2015 p. 2098; SL 2023/14 r. 12.]</w:t>
      </w:r>
    </w:p>
    <w:p>
      <w:pPr>
        <w:pStyle w:val="Heading5"/>
      </w:pPr>
      <w:bookmarkStart w:id="141" w:name="_Toc136441816"/>
      <w:bookmarkStart w:id="142" w:name="_Toc127958630"/>
      <w:r>
        <w:rPr>
          <w:rStyle w:val="CharSectno"/>
        </w:rPr>
        <w:t>22</w:t>
      </w:r>
      <w:r>
        <w:t>.</w:t>
      </w:r>
      <w:r>
        <w:tab/>
        <w:t>Launching vessels from trailers, restrictions on</w:t>
      </w:r>
      <w:bookmarkEnd w:id="141"/>
      <w:bookmarkEnd w:id="142"/>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keepNext/>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keepNext/>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keepNext/>
      </w:pPr>
      <w:r>
        <w:tab/>
        <w:t>(2)</w:t>
      </w:r>
      <w:r>
        <w:tab/>
        <w:t>A person must not, unless the person has a permit to do so, launch a vessel directly from a trailer into any waters in the Riverpark or development control area except at a permitted launching place.</w:t>
      </w:r>
    </w:p>
    <w:p>
      <w:pPr>
        <w:pStyle w:val="Penstart"/>
        <w:keepNext/>
      </w:pPr>
      <w:r>
        <w:tab/>
        <w:t>Penalty for this subregulation: a fine of $5 000.</w:t>
      </w:r>
    </w:p>
    <w:p>
      <w:pPr>
        <w:pStyle w:val="Footnotesection"/>
      </w:pPr>
      <w:r>
        <w:tab/>
        <w:t>[Regulation 22 amended: Gazette 19 Jun 2015 p. 2098; SL 2023/14 r. 12.]</w:t>
      </w:r>
    </w:p>
    <w:p>
      <w:pPr>
        <w:pStyle w:val="Heading5"/>
      </w:pPr>
      <w:bookmarkStart w:id="143" w:name="_Toc136441817"/>
      <w:bookmarkStart w:id="144" w:name="_Toc127958631"/>
      <w:r>
        <w:rPr>
          <w:rStyle w:val="CharSectno"/>
        </w:rPr>
        <w:t>23</w:t>
      </w:r>
      <w:r>
        <w:t>.</w:t>
      </w:r>
      <w:r>
        <w:tab/>
        <w:t>Living on vessels, restrictions on</w:t>
      </w:r>
      <w:bookmarkEnd w:id="143"/>
      <w:bookmarkEnd w:id="144"/>
    </w:p>
    <w:p>
      <w:pPr>
        <w:pStyle w:val="Subsection"/>
        <w:keepNext/>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Lines/>
      </w:pPr>
      <w:r>
        <w:tab/>
        <w:t>(i)</w:t>
      </w:r>
      <w:r>
        <w:tab/>
        <w:t>a period of more than 6 consecutive days; or</w:t>
      </w:r>
    </w:p>
    <w:p>
      <w:pPr>
        <w:pStyle w:val="Indenti"/>
        <w:keepNext/>
      </w:pPr>
      <w:r>
        <w:tab/>
        <w:t>(ii)</w:t>
      </w:r>
      <w:r>
        <w:tab/>
        <w:t>more than 10 days (which do not include any period of more than 6 consecutive days) in any period of 30 consecutive days that includes the period in which the offence is alleged to have been committed.</w:t>
      </w:r>
    </w:p>
    <w:p>
      <w:pPr>
        <w:pStyle w:val="Penstart"/>
        <w:keepNext/>
      </w:pPr>
      <w:r>
        <w:tab/>
        <w:t>Penalty: a fine of $5 000.</w:t>
      </w:r>
    </w:p>
    <w:p>
      <w:pPr>
        <w:pStyle w:val="Footnotesection"/>
      </w:pPr>
      <w:r>
        <w:tab/>
        <w:t>[Regulation 23 amended: Gazette 19 Jun 2015 p. 2100.]</w:t>
      </w:r>
    </w:p>
    <w:p>
      <w:pPr>
        <w:pStyle w:val="Heading5"/>
      </w:pPr>
      <w:bookmarkStart w:id="145" w:name="_Toc136441818"/>
      <w:bookmarkStart w:id="146" w:name="_Toc127958632"/>
      <w:r>
        <w:rPr>
          <w:rStyle w:val="CharSectno"/>
        </w:rPr>
        <w:t>24</w:t>
      </w:r>
      <w:r>
        <w:t>.</w:t>
      </w:r>
      <w:r>
        <w:tab/>
        <w:t>Use of Department courtesy moorings</w:t>
      </w:r>
      <w:bookmarkEnd w:id="145"/>
      <w:bookmarkEnd w:id="146"/>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keepNext/>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keepNext/>
      </w:pPr>
      <w:r>
        <w:tab/>
        <w:t>(b)</w:t>
      </w:r>
      <w:r>
        <w:tab/>
        <w:t>4 hours in any period of 6 hours.</w:t>
      </w:r>
    </w:p>
    <w:p>
      <w:pPr>
        <w:pStyle w:val="Penstart"/>
      </w:pPr>
      <w:r>
        <w:tab/>
        <w:t>Penalty for this subregulation: a fine of $5 000.</w:t>
      </w:r>
    </w:p>
    <w:p>
      <w:pPr>
        <w:pStyle w:val="Subsection"/>
        <w:keepNext/>
      </w:pPr>
      <w:r>
        <w:tab/>
        <w:t>(3)</w:t>
      </w:r>
      <w:r>
        <w:tab/>
        <w:t>A person must not secure a vessel to a Department courtesy mooring if the vessel exceeds the maximum length of vessel for that mooring as specified on a sign affixed to the mooring by authority of the CEO.</w:t>
      </w:r>
    </w:p>
    <w:p>
      <w:pPr>
        <w:pStyle w:val="Penstart"/>
        <w:keepNext/>
      </w:pPr>
      <w:r>
        <w:tab/>
        <w:t>Penalty for this subregulation: a fine of $5 000.</w:t>
      </w:r>
    </w:p>
    <w:p>
      <w:pPr>
        <w:pStyle w:val="Footnotesection"/>
      </w:pPr>
      <w:r>
        <w:tab/>
        <w:t>[Regulation 24 amended: Gazette 28 Aug 2012 p. 4138; 19 Jun 2015 p. 2098</w:t>
      </w:r>
      <w:r>
        <w:noBreakHyphen/>
        <w:t>9; SL 2023/14 r. 12.]</w:t>
      </w:r>
    </w:p>
    <w:p>
      <w:pPr>
        <w:pStyle w:val="Heading5"/>
      </w:pPr>
      <w:bookmarkStart w:id="147" w:name="_Toc136441819"/>
      <w:bookmarkStart w:id="148" w:name="_Toc127958633"/>
      <w:r>
        <w:rPr>
          <w:rStyle w:val="CharSectno"/>
        </w:rPr>
        <w:t>25</w:t>
      </w:r>
      <w:r>
        <w:t>.</w:t>
      </w:r>
      <w:r>
        <w:tab/>
        <w:t>Litter</w:t>
      </w:r>
      <w:bookmarkEnd w:id="147"/>
      <w:bookmarkEnd w:id="148"/>
    </w:p>
    <w:p>
      <w:pPr>
        <w:pStyle w:val="Subsection"/>
        <w:keepNext/>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for this subregulation: a fine of $5 000.</w:t>
      </w:r>
    </w:p>
    <w:p>
      <w:pPr>
        <w:pStyle w:val="Subsection"/>
        <w:keepNext/>
      </w:pPr>
      <w:r>
        <w:tab/>
        <w:t>(3)</w:t>
      </w:r>
      <w:r>
        <w:tab/>
        <w:t>A person must not deliberately break any glass, metal or earthenware object in the Riverpark.</w:t>
      </w:r>
    </w:p>
    <w:p>
      <w:pPr>
        <w:pStyle w:val="Penstart"/>
        <w:keepNext/>
      </w:pPr>
      <w:r>
        <w:tab/>
        <w:t>Penalty for this subregulation: a fine of $5 000.</w:t>
      </w:r>
    </w:p>
    <w:p>
      <w:pPr>
        <w:pStyle w:val="Footnotesection"/>
      </w:pPr>
      <w:r>
        <w:tab/>
        <w:t>[Regulation 25 amended: SL 2023/14 r. 12.]</w:t>
      </w:r>
    </w:p>
    <w:p>
      <w:pPr>
        <w:pStyle w:val="Heading5"/>
      </w:pPr>
      <w:bookmarkStart w:id="149" w:name="_Toc136441820"/>
      <w:bookmarkStart w:id="150" w:name="_Toc127958634"/>
      <w:r>
        <w:rPr>
          <w:rStyle w:val="CharSectno"/>
        </w:rPr>
        <w:t>26</w:t>
      </w:r>
      <w:r>
        <w:t>.</w:t>
      </w:r>
      <w:r>
        <w:tab/>
        <w:t>Spectator events in River reserve, holding etc.</w:t>
      </w:r>
      <w:bookmarkEnd w:id="149"/>
      <w:bookmarkEnd w:id="150"/>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Lines/>
      </w:pPr>
      <w:r>
        <w:tab/>
      </w:r>
      <w:bookmarkStart w:id="151" w:name="_Hlk127884228"/>
      <w:r>
        <w:t>Penalty for this subregulation:</w:t>
      </w:r>
      <w:bookmarkEnd w:id="151"/>
      <w:r>
        <w:t xml:space="preserve">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Lines/>
      </w:pPr>
      <w:r>
        <w:tab/>
        <w:t>(a)</w:t>
      </w:r>
      <w:r>
        <w:tab/>
        <w:t xml:space="preserve">in relation to an event for which permission is required under the </w:t>
      </w:r>
      <w:r>
        <w:rPr>
          <w:i/>
          <w:iCs/>
        </w:rPr>
        <w:t>Navigable Waters Regulations 1958</w:t>
      </w:r>
      <w:r>
        <w:t xml:space="preserve"> regulation 51C; or</w:t>
      </w:r>
    </w:p>
    <w:p>
      <w:pPr>
        <w:pStyle w:val="Indenta"/>
        <w:keepNext/>
      </w:pPr>
      <w:r>
        <w:tab/>
        <w:t>(b)</w:t>
      </w:r>
      <w:r>
        <w:tab/>
        <w:t>in relation to an event on land owned by or under the care, control and management of a Schedule 5 authority.</w:t>
      </w:r>
    </w:p>
    <w:p>
      <w:pPr>
        <w:pStyle w:val="Footnotesection"/>
      </w:pPr>
      <w:r>
        <w:tab/>
        <w:t>[Regulation 26 amended: Gazette 28 Aug 2012 p. 4138; SL 2023/14 r. 12.]</w:t>
      </w:r>
    </w:p>
    <w:p>
      <w:pPr>
        <w:pStyle w:val="Heading2"/>
      </w:pPr>
      <w:bookmarkStart w:id="152" w:name="_Toc136358255"/>
      <w:bookmarkStart w:id="153" w:name="_Toc136359425"/>
      <w:bookmarkStart w:id="154" w:name="_Toc136441821"/>
      <w:bookmarkStart w:id="155" w:name="_Toc127882856"/>
      <w:bookmarkStart w:id="156" w:name="_Toc127885301"/>
      <w:bookmarkStart w:id="157" w:name="_Toc127886777"/>
      <w:bookmarkStart w:id="158" w:name="_Toc127887099"/>
      <w:bookmarkStart w:id="159" w:name="_Toc127958635"/>
      <w:r>
        <w:rPr>
          <w:rStyle w:val="CharPartNo"/>
        </w:rPr>
        <w:t>Part 4</w:t>
      </w:r>
      <w:r>
        <w:rPr>
          <w:rStyle w:val="CharDivNo"/>
        </w:rPr>
        <w:t> </w:t>
      </w:r>
      <w:r>
        <w:t>—</w:t>
      </w:r>
      <w:r>
        <w:rPr>
          <w:rStyle w:val="CharDivText"/>
        </w:rPr>
        <w:t> </w:t>
      </w:r>
      <w:r>
        <w:rPr>
          <w:rStyle w:val="CharPartText"/>
        </w:rPr>
        <w:t>Permits</w:t>
      </w:r>
      <w:bookmarkEnd w:id="152"/>
      <w:bookmarkEnd w:id="153"/>
      <w:bookmarkEnd w:id="154"/>
      <w:bookmarkEnd w:id="155"/>
      <w:bookmarkEnd w:id="156"/>
      <w:bookmarkEnd w:id="157"/>
      <w:bookmarkEnd w:id="158"/>
      <w:bookmarkEnd w:id="159"/>
    </w:p>
    <w:p>
      <w:pPr>
        <w:pStyle w:val="Heading5"/>
      </w:pPr>
      <w:bookmarkStart w:id="160" w:name="_Toc136441822"/>
      <w:bookmarkStart w:id="161" w:name="_Toc127958636"/>
      <w:r>
        <w:rPr>
          <w:rStyle w:val="CharSectno"/>
        </w:rPr>
        <w:t>27</w:t>
      </w:r>
      <w:r>
        <w:t>.</w:t>
      </w:r>
      <w:r>
        <w:tab/>
        <w:t>Permit for emergency works etc. (r. 11), application for</w:t>
      </w:r>
      <w:bookmarkEnd w:id="160"/>
      <w:bookmarkEnd w:id="161"/>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62" w:name="_Toc136441823"/>
      <w:bookmarkStart w:id="163" w:name="_Toc127958637"/>
      <w:r>
        <w:rPr>
          <w:rStyle w:val="CharSectno"/>
        </w:rPr>
        <w:t>28</w:t>
      </w:r>
      <w:r>
        <w:t>.</w:t>
      </w:r>
      <w:r>
        <w:tab/>
        <w:t>Permit under these regulations, application for</w:t>
      </w:r>
      <w:bookmarkEnd w:id="162"/>
      <w:bookmarkEnd w:id="163"/>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64" w:name="_Toc136441824"/>
      <w:bookmarkStart w:id="165" w:name="_Toc127958638"/>
      <w:r>
        <w:rPr>
          <w:rStyle w:val="CharSectno"/>
        </w:rPr>
        <w:t>29</w:t>
      </w:r>
      <w:r>
        <w:t>.</w:t>
      </w:r>
      <w:r>
        <w:tab/>
        <w:t>Grant of permit</w:t>
      </w:r>
      <w:bookmarkEnd w:id="164"/>
      <w:bookmarkEnd w:id="165"/>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pPr>
      <w:r>
        <w:tab/>
        <w:t>(3)</w:t>
      </w:r>
      <w:r>
        <w:tab/>
        <w:t>A permit granted in relation to an activity authorises entry to, and use of, land and waters under the care, control and management of the Trust for the purposes of the activity.</w:t>
      </w:r>
    </w:p>
    <w:p>
      <w:pPr>
        <w:pStyle w:val="Footnotesection"/>
      </w:pPr>
      <w:r>
        <w:tab/>
        <w:t>[Regulation 29 amended: Gazette 19 Jun 2015 p. 2100; SL 2023/14 r. 7.]</w:t>
      </w:r>
    </w:p>
    <w:p>
      <w:pPr>
        <w:pStyle w:val="Heading5"/>
      </w:pPr>
      <w:bookmarkStart w:id="166" w:name="_Toc136441825"/>
      <w:bookmarkStart w:id="167" w:name="_Toc127958639"/>
      <w:r>
        <w:rPr>
          <w:rStyle w:val="CharSectno"/>
        </w:rPr>
        <w:t>30</w:t>
      </w:r>
      <w:r>
        <w:t>.</w:t>
      </w:r>
      <w:r>
        <w:tab/>
        <w:t>Duration of permit</w:t>
      </w:r>
      <w:bookmarkEnd w:id="166"/>
      <w:bookmarkEnd w:id="167"/>
    </w:p>
    <w:p>
      <w:pPr>
        <w:pStyle w:val="Subsection"/>
      </w:pPr>
      <w:r>
        <w:tab/>
        <w:t>(1)</w:t>
      </w:r>
      <w:r>
        <w:tab/>
        <w:t>Subject to these regulations, a permit has effect for the period specified in the permit.</w:t>
      </w:r>
    </w:p>
    <w:p>
      <w:pPr>
        <w:pStyle w:val="Subsection"/>
      </w:pPr>
      <w:r>
        <w:tab/>
        <w:t>(2)</w:t>
      </w:r>
      <w:r>
        <w:tab/>
        <w:t>The CEO may, by written notice given to the holder of a permit, extend the period for which the permit has effect.</w:t>
      </w:r>
    </w:p>
    <w:p>
      <w:pPr>
        <w:pStyle w:val="Footnotesection"/>
      </w:pPr>
      <w:r>
        <w:tab/>
        <w:t>[Regulation 30 amended: SL 2023/14 r. 8.]</w:t>
      </w:r>
    </w:p>
    <w:p>
      <w:pPr>
        <w:pStyle w:val="Heading5"/>
      </w:pPr>
      <w:bookmarkStart w:id="168" w:name="_Toc136441826"/>
      <w:bookmarkStart w:id="169" w:name="_Toc127958640"/>
      <w:r>
        <w:rPr>
          <w:rStyle w:val="CharSectno"/>
        </w:rPr>
        <w:t>31</w:t>
      </w:r>
      <w:r>
        <w:t>.</w:t>
      </w:r>
      <w:r>
        <w:tab/>
        <w:t>Conditions and restrictions on permit</w:t>
      </w:r>
      <w:bookmarkEnd w:id="168"/>
      <w:bookmarkEnd w:id="169"/>
    </w:p>
    <w:p>
      <w:pPr>
        <w:pStyle w:val="Subsection"/>
      </w:pPr>
      <w:r>
        <w:tab/>
        <w:t>(1)</w:t>
      </w:r>
      <w:r>
        <w:tab/>
        <w:t>The CEO may impose conditions and restrictions on a permit.</w:t>
      </w:r>
    </w:p>
    <w:p>
      <w:pPr>
        <w:pStyle w:val="Subsection"/>
        <w:rPr>
          <w:ins w:id="170" w:author="Master Repository Process" w:date="2023-06-01T16:22:00Z"/>
        </w:rPr>
      </w:pPr>
      <w:ins w:id="171" w:author="Master Repository Process" w:date="2023-06-01T16:22:00Z">
        <w:r>
          <w:tab/>
          <w:t>(1A)</w:t>
        </w:r>
        <w:r>
          <w:tab/>
          <w:t>Without limiting subregulation (1), the CEO may impose a condition on a permit that requires the holder to take out and maintain insurance in connection with the activity to which the permit relates.</w:t>
        </w:r>
      </w:ins>
    </w:p>
    <w:p>
      <w:pPr>
        <w:pStyle w:val="Subsection"/>
      </w:pPr>
      <w:r>
        <w:tab/>
        <w:t>(2)</w:t>
      </w:r>
      <w:r>
        <w:tab/>
        <w:t>Conditions and restrictions imposed on a permit must be endorsed on or attached to the written permit.</w:t>
      </w:r>
    </w:p>
    <w:p>
      <w:pPr>
        <w:pStyle w:val="Subsection"/>
        <w:keepNext/>
      </w:pPr>
      <w:r>
        <w:tab/>
        <w:t>(3)</w:t>
      </w:r>
      <w:r>
        <w:tab/>
        <w:t>The holder of a permit who contravenes a condition or restriction imposed on the permit commits an offence.</w:t>
      </w:r>
    </w:p>
    <w:p>
      <w:pPr>
        <w:pStyle w:val="Penstart"/>
        <w:keepNext/>
      </w:pPr>
      <w:r>
        <w:tab/>
        <w:t>Penalty for this subregulation: a fine of $5 000.</w:t>
      </w:r>
    </w:p>
    <w:p>
      <w:pPr>
        <w:pStyle w:val="Footnotesection"/>
      </w:pPr>
      <w:r>
        <w:tab/>
        <w:t>[Regulation 31 amended: Gazette 19 Jun 2015 p. 2100; SL 2023/14 r. 12</w:t>
      </w:r>
      <w:ins w:id="172" w:author="Master Repository Process" w:date="2023-06-01T16:22:00Z">
        <w:r>
          <w:t>; SL 2023/63 r. 8</w:t>
        </w:r>
      </w:ins>
      <w:r>
        <w:t>.]</w:t>
      </w:r>
    </w:p>
    <w:p>
      <w:pPr>
        <w:pStyle w:val="Heading5"/>
      </w:pPr>
      <w:bookmarkStart w:id="173" w:name="_Toc136441827"/>
      <w:bookmarkStart w:id="174" w:name="_Toc125016683"/>
      <w:bookmarkStart w:id="175" w:name="_Toc127877084"/>
      <w:bookmarkStart w:id="176" w:name="_Toc127958641"/>
      <w:r>
        <w:rPr>
          <w:rStyle w:val="CharSectno"/>
        </w:rPr>
        <w:t>32</w:t>
      </w:r>
      <w:r>
        <w:t>.</w:t>
      </w:r>
      <w:r>
        <w:tab/>
        <w:t>Amendment of permit</w:t>
      </w:r>
      <w:bookmarkEnd w:id="173"/>
      <w:bookmarkEnd w:id="174"/>
      <w:bookmarkEnd w:id="175"/>
      <w:bookmarkEnd w:id="176"/>
    </w:p>
    <w:p>
      <w:pPr>
        <w:pStyle w:val="Subsection"/>
      </w:pPr>
      <w:r>
        <w:tab/>
        <w:t>(1)</w:t>
      </w:r>
      <w:r>
        <w:tab/>
        <w:t>The CEO may amend a permit by correcting in the permit a clerical mistake or unintentional error or omission.</w:t>
      </w:r>
    </w:p>
    <w:p>
      <w:pPr>
        <w:pStyle w:val="Subsection"/>
        <w:keepNext/>
      </w:pPr>
      <w:r>
        <w:tab/>
        <w:t>(2)</w:t>
      </w:r>
      <w:r>
        <w:tab/>
        <w:t>The CEO may amend a permit to vary any conditions or restrictions imposed on the permit.</w:t>
      </w:r>
    </w:p>
    <w:p>
      <w:pPr>
        <w:pStyle w:val="PermNoteHeading"/>
      </w:pPr>
      <w:r>
        <w:tab/>
        <w:t>Note for this subregulation:</w:t>
      </w:r>
    </w:p>
    <w:p>
      <w:pPr>
        <w:pStyle w:val="PermNoteText"/>
      </w:pPr>
      <w:r>
        <w:tab/>
      </w:r>
      <w:r>
        <w:tab/>
        <w:t>The procedure under regulation 34 applies to an amendment under this subregulation on the initiative of the CEO if the holder of the permit has not consented to the amendment.</w:t>
      </w:r>
    </w:p>
    <w:p>
      <w:pPr>
        <w:pStyle w:val="Subsection"/>
        <w:keepNext/>
      </w:pPr>
      <w:r>
        <w:tab/>
        <w:t>(3)</w:t>
      </w:r>
      <w:r>
        <w:tab/>
        <w:t xml:space="preserve">A permit may be amended under subregulation (1) or (2) — </w:t>
      </w:r>
    </w:p>
    <w:p>
      <w:pPr>
        <w:pStyle w:val="Indenta"/>
      </w:pPr>
      <w:r>
        <w:tab/>
        <w:t>(a)</w:t>
      </w:r>
      <w:r>
        <w:tab/>
        <w:t>on application by the holder of the permit; or</w:t>
      </w:r>
    </w:p>
    <w:p>
      <w:pPr>
        <w:pStyle w:val="Indenta"/>
      </w:pPr>
      <w:r>
        <w:tab/>
        <w:t>(b)</w:t>
      </w:r>
      <w:r>
        <w:tab/>
        <w:t>on the initiative of the CEO (with or without the consent of the holder of the permit).</w:t>
      </w:r>
    </w:p>
    <w:p>
      <w:pPr>
        <w:pStyle w:val="Subsection"/>
        <w:keepNext/>
      </w:pPr>
      <w:r>
        <w:tab/>
        <w:t>(4)</w:t>
      </w:r>
      <w:r>
        <w:tab/>
        <w:t>The CEO must give the holder of a permit written notice of an amendment of the permit under subregulation (1) or (2).</w:t>
      </w:r>
    </w:p>
    <w:p>
      <w:pPr>
        <w:pStyle w:val="Footnotesection"/>
      </w:pPr>
      <w:bookmarkStart w:id="177" w:name="_Toc125016684"/>
      <w:bookmarkStart w:id="178" w:name="_Toc127877085"/>
      <w:r>
        <w:tab/>
        <w:t>[Regulation 32 inserted: SL 2023/14 r. 9.]</w:t>
      </w:r>
    </w:p>
    <w:p>
      <w:pPr>
        <w:pStyle w:val="Heading5"/>
      </w:pPr>
      <w:bookmarkStart w:id="179" w:name="_Toc136441828"/>
      <w:bookmarkStart w:id="180" w:name="_Toc127958642"/>
      <w:r>
        <w:rPr>
          <w:rStyle w:val="CharSectno"/>
        </w:rPr>
        <w:t>33</w:t>
      </w:r>
      <w:r>
        <w:t>.</w:t>
      </w:r>
      <w:r>
        <w:tab/>
        <w:t>CEO may revoke or suspend permit</w:t>
      </w:r>
      <w:bookmarkEnd w:id="179"/>
      <w:bookmarkEnd w:id="177"/>
      <w:bookmarkEnd w:id="178"/>
      <w:bookmarkEnd w:id="180"/>
    </w:p>
    <w:p>
      <w:pPr>
        <w:pStyle w:val="Subsection"/>
        <w:keepNext/>
      </w:pPr>
      <w:r>
        <w:tab/>
        <w:t>(1)</w:t>
      </w:r>
      <w:r>
        <w:tab/>
        <w:t>The CEO may revoke or suspend a permit if there are grounds to do so under subregulation (2).</w:t>
      </w:r>
    </w:p>
    <w:p>
      <w:pPr>
        <w:pStyle w:val="PermNoteHeading"/>
      </w:pPr>
      <w:r>
        <w:tab/>
        <w:t>Note for this subregulation:</w:t>
      </w:r>
    </w:p>
    <w:p>
      <w:pPr>
        <w:pStyle w:val="PermNoteText"/>
      </w:pPr>
      <w:r>
        <w:tab/>
      </w:r>
      <w:r>
        <w:tab/>
        <w:t>The procedure under regulation 34 applies to a revocation or suspension under this subregulation.</w:t>
      </w:r>
    </w:p>
    <w:p>
      <w:pPr>
        <w:pStyle w:val="Subsection"/>
        <w:keepNext/>
      </w:pPr>
      <w:r>
        <w:tab/>
        <w:t>(2)</w:t>
      </w:r>
      <w:r>
        <w:tab/>
        <w:t xml:space="preserve">The grounds for revocation or suspension of a permit under subregulation (1) 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 or</w:t>
      </w:r>
    </w:p>
    <w:p>
      <w:pPr>
        <w:pStyle w:val="Indenta"/>
      </w:pPr>
      <w:r>
        <w:tab/>
        <w:t>(c)</w:t>
      </w:r>
      <w:r>
        <w:tab/>
        <w:t>the CEO considers that the continuation of the activity to which the permit relates would adversely affect the ecological and community benefits and amenity of the Riverpark or development control area.</w:t>
      </w:r>
    </w:p>
    <w:p>
      <w:pPr>
        <w:pStyle w:val="Subsection"/>
        <w:keepLines/>
      </w:pPr>
      <w:r>
        <w:tab/>
        <w:t>(3)</w:t>
      </w:r>
      <w:r>
        <w:tab/>
        <w:t xml:space="preserve">The CEO may revoke a permit if — </w:t>
      </w:r>
    </w:p>
    <w:p>
      <w:pPr>
        <w:pStyle w:val="Indenta"/>
      </w:pPr>
      <w:r>
        <w:tab/>
        <w:t>(a)</w:t>
      </w:r>
      <w:r>
        <w:tab/>
        <w:t>the CEO intends to grant another permit to the holder of the permit in relation to the activity to which the permit relates; and</w:t>
      </w:r>
    </w:p>
    <w:p>
      <w:pPr>
        <w:pStyle w:val="Indenta"/>
        <w:keepLines/>
      </w:pPr>
      <w:r>
        <w:tab/>
        <w:t>(b)</w:t>
      </w:r>
      <w:r>
        <w:tab/>
        <w:t>the CEO considers that the other permit will be more appropriate in the circumstances.</w:t>
      </w:r>
    </w:p>
    <w:p>
      <w:pPr>
        <w:pStyle w:val="PermNoteHeading"/>
      </w:pPr>
      <w:r>
        <w:tab/>
        <w:t>Note for this subregulation:</w:t>
      </w:r>
    </w:p>
    <w:p>
      <w:pPr>
        <w:pStyle w:val="PermNoteText"/>
      </w:pPr>
      <w:r>
        <w:tab/>
      </w:r>
      <w:r>
        <w:tab/>
        <w:t>The procedure under regulation 34 applies to a revocation under this subregulation.</w:t>
      </w:r>
    </w:p>
    <w:p>
      <w:pPr>
        <w:pStyle w:val="Subsection"/>
      </w:pPr>
      <w:r>
        <w:tab/>
        <w:t>(4)</w:t>
      </w:r>
      <w:r>
        <w:tab/>
        <w:t>The CEO may revoke a permit with the consent of the holder of the permit.</w:t>
      </w:r>
    </w:p>
    <w:p>
      <w:pPr>
        <w:pStyle w:val="Subsection"/>
      </w:pPr>
      <w:r>
        <w:tab/>
        <w:t>(5)</w:t>
      </w:r>
      <w:r>
        <w:tab/>
        <w:t>The CEO may revoke the suspension of a permit under subregulation (1) at any time.</w:t>
      </w:r>
    </w:p>
    <w:p>
      <w:pPr>
        <w:pStyle w:val="Subsection"/>
        <w:keepNext/>
      </w:pPr>
      <w:r>
        <w:tab/>
        <w:t>(6)</w:t>
      </w:r>
      <w:r>
        <w:tab/>
        <w:t xml:space="preserve">The CEO must give the holder of a permit written notice of — </w:t>
      </w:r>
    </w:p>
    <w:p>
      <w:pPr>
        <w:pStyle w:val="Indenta"/>
      </w:pPr>
      <w:r>
        <w:tab/>
        <w:t>(a)</w:t>
      </w:r>
      <w:r>
        <w:tab/>
        <w:t>a revocation of the permit under subregulation (1), (3) or (4); or</w:t>
      </w:r>
    </w:p>
    <w:p>
      <w:pPr>
        <w:pStyle w:val="Indenta"/>
      </w:pPr>
      <w:r>
        <w:tab/>
        <w:t>(b)</w:t>
      </w:r>
      <w:r>
        <w:tab/>
        <w:t>a suspension of the permit under subregulation (1); or</w:t>
      </w:r>
    </w:p>
    <w:p>
      <w:pPr>
        <w:pStyle w:val="Indenta"/>
      </w:pPr>
      <w:r>
        <w:tab/>
        <w:t>(c)</w:t>
      </w:r>
      <w:r>
        <w:tab/>
        <w:t>a revocation of the suspension of the permit under subregulation (5).</w:t>
      </w:r>
    </w:p>
    <w:p>
      <w:pPr>
        <w:pStyle w:val="Subsection"/>
        <w:keepNext/>
      </w:pPr>
      <w:r>
        <w:tab/>
        <w:t>(7)</w:t>
      </w:r>
      <w:r>
        <w:tab/>
        <w:t>A notice under subregulation (6)(b) must specify the period of suspension.</w:t>
      </w:r>
    </w:p>
    <w:p>
      <w:pPr>
        <w:pStyle w:val="Footnotesection"/>
      </w:pPr>
      <w:bookmarkStart w:id="181" w:name="_Toc125016685"/>
      <w:bookmarkStart w:id="182" w:name="_Toc127877086"/>
      <w:r>
        <w:tab/>
        <w:t>[Regulation 33 inserted: SL 2023/14 r. 9.]</w:t>
      </w:r>
    </w:p>
    <w:p>
      <w:pPr>
        <w:pStyle w:val="Heading5"/>
      </w:pPr>
      <w:bookmarkStart w:id="183" w:name="_Toc136441829"/>
      <w:bookmarkStart w:id="184" w:name="_Toc127958643"/>
      <w:r>
        <w:rPr>
          <w:rStyle w:val="CharSectno"/>
        </w:rPr>
        <w:t>34</w:t>
      </w:r>
      <w:r>
        <w:t>.</w:t>
      </w:r>
      <w:r>
        <w:tab/>
        <w:t>Procedure to be followed before certain amendments, revocations and suspensions</w:t>
      </w:r>
      <w:bookmarkEnd w:id="183"/>
      <w:bookmarkEnd w:id="181"/>
      <w:bookmarkEnd w:id="182"/>
      <w:bookmarkEnd w:id="184"/>
    </w:p>
    <w:p>
      <w:pPr>
        <w:pStyle w:val="Subsection"/>
        <w:keepNext/>
      </w:pPr>
      <w:r>
        <w:tab/>
        <w:t>(1)</w:t>
      </w:r>
      <w:r>
        <w:tab/>
        <w:t xml:space="preserve">This regulation sets out the procedure that must be followed if the CEO proposes to do any of the following (the </w:t>
      </w:r>
      <w:r>
        <w:rPr>
          <w:rStyle w:val="CharDefText"/>
        </w:rPr>
        <w:t>proposed action</w:t>
      </w:r>
      <w:r>
        <w:t xml:space="preserve">) — </w:t>
      </w:r>
    </w:p>
    <w:p>
      <w:pPr>
        <w:pStyle w:val="Indenta"/>
      </w:pPr>
      <w:r>
        <w:tab/>
        <w:t>(a)</w:t>
      </w:r>
      <w:r>
        <w:tab/>
        <w:t>amend a permit under regulation 32(2) on the initiative of the CEO, if the holder of the permit has not consented to the amendment;</w:t>
      </w:r>
    </w:p>
    <w:p>
      <w:pPr>
        <w:pStyle w:val="Indenta"/>
      </w:pPr>
      <w:r>
        <w:tab/>
        <w:t>(b)</w:t>
      </w:r>
      <w:r>
        <w:tab/>
        <w:t>revoke a permit under regulation 33(1) or (3);</w:t>
      </w:r>
    </w:p>
    <w:p>
      <w:pPr>
        <w:pStyle w:val="Indenta"/>
      </w:pPr>
      <w:r>
        <w:tab/>
        <w:t>(c)</w:t>
      </w:r>
      <w:r>
        <w:tab/>
        <w:t>suspend a permit under regulation 33(1).</w:t>
      </w:r>
    </w:p>
    <w:p>
      <w:pPr>
        <w:pStyle w:val="Subsection"/>
        <w:keepNext/>
      </w:pPr>
      <w:r>
        <w:tab/>
        <w:t>(2)</w:t>
      </w:r>
      <w:r>
        <w:tab/>
        <w:t xml:space="preserve">The CEO must give the holder of the permit a written notice that — </w:t>
      </w:r>
    </w:p>
    <w:p>
      <w:pPr>
        <w:pStyle w:val="Indenta"/>
      </w:pPr>
      <w:r>
        <w:tab/>
        <w:t>(a)</w:t>
      </w:r>
      <w:r>
        <w:tab/>
        <w:t>states details of the proposed action including, in the case of a proposed suspension under regulation 33(1), the proposed period of suspension; and</w:t>
      </w:r>
    </w:p>
    <w:p>
      <w:pPr>
        <w:pStyle w:val="Indenta"/>
      </w:pPr>
      <w:r>
        <w:tab/>
        <w:t>(b)</w:t>
      </w:r>
      <w:r>
        <w:tab/>
        <w:t>invites the holder to make written representations to the CEO to show why the proposed action should not be taken; and</w:t>
      </w:r>
    </w:p>
    <w:p>
      <w:pPr>
        <w:pStyle w:val="Indenta"/>
      </w:pPr>
      <w:r>
        <w:tab/>
        <w:t>(c)</w:t>
      </w:r>
      <w:r>
        <w:tab/>
        <w:t>states the period within which representations may be made.</w:t>
      </w:r>
    </w:p>
    <w:p>
      <w:pPr>
        <w:pStyle w:val="Subsection"/>
      </w:pPr>
      <w:r>
        <w:tab/>
        <w:t>(3)</w:t>
      </w:r>
      <w:r>
        <w:tab/>
        <w:t>The period stated in the notice under subregulation (2)(c) must be a period of at least 14 days beginning on the day after the notice is given.</w:t>
      </w:r>
    </w:p>
    <w:p>
      <w:pPr>
        <w:pStyle w:val="Subsection"/>
      </w:pPr>
      <w:r>
        <w:tab/>
        <w:t>(4)</w:t>
      </w:r>
      <w:r>
        <w:tab/>
        <w:t>Representations by the holder of the permit must be made in writing.</w:t>
      </w:r>
    </w:p>
    <w:p>
      <w:pPr>
        <w:pStyle w:val="Subsection"/>
        <w:keepNext/>
      </w:pPr>
      <w:r>
        <w:tab/>
        <w:t>(5)</w:t>
      </w:r>
      <w:r>
        <w:tab/>
        <w:t xml:space="preserve">The CEO must not take the proposed action until after the end of the period stated in the notice under subregulation (2)(c), unless the holder of the permit has — </w:t>
      </w:r>
    </w:p>
    <w:p>
      <w:pPr>
        <w:pStyle w:val="Indenta"/>
      </w:pPr>
      <w:r>
        <w:tab/>
        <w:t>(a)</w:t>
      </w:r>
      <w:r>
        <w:tab/>
        <w:t>given written notice to the CEO that the holder does not intend to make representations; or</w:t>
      </w:r>
    </w:p>
    <w:p>
      <w:pPr>
        <w:pStyle w:val="Indenta"/>
      </w:pPr>
      <w:r>
        <w:tab/>
        <w:t>(b)</w:t>
      </w:r>
      <w:r>
        <w:tab/>
        <w:t>made written representations to the CEO and given written notice to the CEO that the holder does not intend to make further representations.</w:t>
      </w:r>
    </w:p>
    <w:p>
      <w:pPr>
        <w:pStyle w:val="Subsection"/>
      </w:pPr>
      <w:r>
        <w:tab/>
        <w:t>(6)</w:t>
      </w:r>
      <w:r>
        <w:tab/>
        <w:t>Before taking the proposed action, the CEO must consider any representations made by the holder of the permit in accordance with this regulation.</w:t>
      </w:r>
    </w:p>
    <w:p>
      <w:pPr>
        <w:pStyle w:val="Subsection"/>
        <w:keepNext/>
      </w:pPr>
      <w:r>
        <w:tab/>
        <w:t>(7)</w:t>
      </w:r>
      <w:r>
        <w:tab/>
        <w:t>If the CEO decides not to take the proposed action, the CEO must give the holder of the permit written notice of the decision.</w:t>
      </w:r>
    </w:p>
    <w:p>
      <w:pPr>
        <w:pStyle w:val="PermNoteHeading"/>
      </w:pPr>
      <w:r>
        <w:tab/>
        <w:t>Note for this subregulation:</w:t>
      </w:r>
    </w:p>
    <w:p>
      <w:pPr>
        <w:pStyle w:val="PermNoteText"/>
        <w:keepNext/>
      </w:pPr>
      <w:r>
        <w:tab/>
      </w:r>
      <w:r>
        <w:tab/>
        <w:t>If the CEO decides to take the proposed action, written notice of the amendment, revocation or suspension must be given under regulation 32(4) or 33(6), as the case requires.</w:t>
      </w:r>
    </w:p>
    <w:p>
      <w:pPr>
        <w:pStyle w:val="Footnotesection"/>
      </w:pPr>
      <w:bookmarkStart w:id="185" w:name="_Toc125016686"/>
      <w:bookmarkStart w:id="186" w:name="_Toc127877087"/>
      <w:r>
        <w:tab/>
        <w:t>[Regulation 34 inserted: SL 2023/14 r. 9.]</w:t>
      </w:r>
    </w:p>
    <w:p>
      <w:pPr>
        <w:pStyle w:val="Heading5"/>
      </w:pPr>
      <w:bookmarkStart w:id="187" w:name="_Toc136441830"/>
      <w:bookmarkStart w:id="188" w:name="_Toc127958644"/>
      <w:r>
        <w:rPr>
          <w:rStyle w:val="CharSectno"/>
        </w:rPr>
        <w:t>35</w:t>
      </w:r>
      <w:r>
        <w:t>.</w:t>
      </w:r>
      <w:r>
        <w:tab/>
        <w:t>Interim suspension of permit while procedure under r. 34 is followed</w:t>
      </w:r>
      <w:bookmarkEnd w:id="187"/>
      <w:bookmarkEnd w:id="185"/>
      <w:bookmarkEnd w:id="186"/>
      <w:bookmarkEnd w:id="188"/>
    </w:p>
    <w:p>
      <w:pPr>
        <w:pStyle w:val="Subsection"/>
        <w:keepNext/>
      </w:pPr>
      <w:r>
        <w:tab/>
        <w:t>(1)</w:t>
      </w:r>
      <w:r>
        <w:tab/>
        <w:t xml:space="preserve">This regulation applies if — </w:t>
      </w:r>
    </w:p>
    <w:p>
      <w:pPr>
        <w:pStyle w:val="Indenta"/>
      </w:pPr>
      <w:r>
        <w:tab/>
        <w:t>(a)</w:t>
      </w:r>
      <w:r>
        <w:tab/>
        <w:t>the CEO gives the holder of a permit a notice under regulation 34(2) in relation to a proposed revocation or suspension of the permit under regulation 33(1) on the grounds referred to in regulation 33(2)(c); and</w:t>
      </w:r>
    </w:p>
    <w:p>
      <w:pPr>
        <w:pStyle w:val="Indenta"/>
      </w:pPr>
      <w:r>
        <w:tab/>
        <w:t>(b)</w:t>
      </w:r>
      <w:r>
        <w:tab/>
        <w:t>the CEO considers it necessary for the permit to be suspended immediately because there is an immediate and serious risk of harm to the ecological and community benefits and amenity of the Riverpark or development control area.</w:t>
      </w:r>
    </w:p>
    <w:p>
      <w:pPr>
        <w:pStyle w:val="Subsection"/>
        <w:keepNext/>
      </w:pPr>
      <w:r>
        <w:tab/>
        <w:t>(2)</w:t>
      </w:r>
      <w:r>
        <w:tab/>
        <w:t xml:space="preserve">The CEO may, by written notice (an </w:t>
      </w:r>
      <w:r>
        <w:rPr>
          <w:rStyle w:val="CharDefText"/>
        </w:rPr>
        <w:t>interim suspension notice</w:t>
      </w:r>
      <w:r>
        <w:t xml:space="preserve">) given to the holder of the permit, immediately suspend the permit until the earlier of the following — </w:t>
      </w:r>
    </w:p>
    <w:p>
      <w:pPr>
        <w:pStyle w:val="Indenta"/>
        <w:keepNext/>
      </w:pPr>
      <w:r>
        <w:tab/>
        <w:t>(a)</w:t>
      </w:r>
      <w:r>
        <w:tab/>
        <w:t xml:space="preserve">the day on which the CEO gives the holder written notice of — </w:t>
      </w:r>
    </w:p>
    <w:p>
      <w:pPr>
        <w:pStyle w:val="Indenti"/>
      </w:pPr>
      <w:r>
        <w:tab/>
        <w:t>(i)</w:t>
      </w:r>
      <w:r>
        <w:tab/>
        <w:t>the revocation or suspension of the permit under regulation 33(1); or</w:t>
      </w:r>
    </w:p>
    <w:p>
      <w:pPr>
        <w:pStyle w:val="Indenti"/>
      </w:pPr>
      <w:r>
        <w:tab/>
        <w:t>(ii)</w:t>
      </w:r>
      <w:r>
        <w:tab/>
        <w:t>the decision not to revoke or suspend the permit under regulation 33(1);</w:t>
      </w:r>
    </w:p>
    <w:p>
      <w:pPr>
        <w:pStyle w:val="Indenta"/>
      </w:pPr>
      <w:r>
        <w:tab/>
        <w:t>(b)</w:t>
      </w:r>
      <w:r>
        <w:tab/>
        <w:t>the end of the period of suspension specified in the interim suspension notice.</w:t>
      </w:r>
    </w:p>
    <w:p>
      <w:pPr>
        <w:pStyle w:val="Subsection"/>
        <w:keepNext/>
      </w:pPr>
      <w:r>
        <w:tab/>
        <w:t>(3)</w:t>
      </w:r>
      <w:r>
        <w:tab/>
        <w:t xml:space="preserve">The interim suspension notice must — </w:t>
      </w:r>
    </w:p>
    <w:p>
      <w:pPr>
        <w:pStyle w:val="Indenta"/>
      </w:pPr>
      <w:r>
        <w:tab/>
        <w:t>(a)</w:t>
      </w:r>
      <w:r>
        <w:tab/>
        <w:t>state that the permit is suspended with immediate effect; and</w:t>
      </w:r>
    </w:p>
    <w:p>
      <w:pPr>
        <w:pStyle w:val="Indenta"/>
      </w:pPr>
      <w:r>
        <w:tab/>
        <w:t>(b)</w:t>
      </w:r>
      <w:r>
        <w:tab/>
        <w:t>specify a period of suspension not exceeding 6 weeks; and</w:t>
      </w:r>
    </w:p>
    <w:p>
      <w:pPr>
        <w:pStyle w:val="Indenta"/>
      </w:pPr>
      <w:r>
        <w:tab/>
        <w:t>(c)</w:t>
      </w:r>
      <w:r>
        <w:tab/>
        <w:t>explain the period for which the suspension has effect under subregulation (2).</w:t>
      </w:r>
    </w:p>
    <w:p>
      <w:pPr>
        <w:pStyle w:val="Subsection"/>
      </w:pPr>
      <w:r>
        <w:tab/>
        <w:t>(4)</w:t>
      </w:r>
      <w:r>
        <w:tab/>
        <w:t>The interim suspension notice may form part of the notice given to the holder of the permit under regulation 34(2).</w:t>
      </w:r>
    </w:p>
    <w:p>
      <w:pPr>
        <w:pStyle w:val="Subsection"/>
      </w:pPr>
      <w:r>
        <w:tab/>
        <w:t>(5)</w:t>
      </w:r>
      <w:r>
        <w:tab/>
        <w:t>The CEO may revoke the suspension of the permit under subregulation (2) at any time.</w:t>
      </w:r>
    </w:p>
    <w:p>
      <w:pPr>
        <w:pStyle w:val="Subsection"/>
        <w:keepNext/>
      </w:pPr>
      <w:r>
        <w:tab/>
        <w:t>(6)</w:t>
      </w:r>
      <w:r>
        <w:tab/>
        <w:t>The CEO must give the holder of the permit written notice of a revocation of the suspension of the permit under subregulation (5).</w:t>
      </w:r>
    </w:p>
    <w:p>
      <w:pPr>
        <w:pStyle w:val="Footnotesection"/>
      </w:pPr>
      <w:r>
        <w:tab/>
        <w:t>[Regulation 35 inserted: SL 2023/14 r. 9.]</w:t>
      </w:r>
    </w:p>
    <w:p>
      <w:pPr>
        <w:pStyle w:val="Heading5"/>
      </w:pPr>
      <w:bookmarkStart w:id="189" w:name="_Toc136441831"/>
      <w:bookmarkStart w:id="190" w:name="_Toc127958645"/>
      <w:r>
        <w:rPr>
          <w:rStyle w:val="CharSectno"/>
        </w:rPr>
        <w:t>36</w:t>
      </w:r>
      <w:r>
        <w:t>.</w:t>
      </w:r>
      <w:r>
        <w:tab/>
        <w:t>Approval in force at 25 Sep 2007, saving for</w:t>
      </w:r>
      <w:bookmarkEnd w:id="189"/>
      <w:bookmarkEnd w:id="190"/>
    </w:p>
    <w:p>
      <w:pPr>
        <w:pStyle w:val="Subsection"/>
        <w:keepLines/>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191" w:name="_Toc136358266"/>
      <w:bookmarkStart w:id="192" w:name="_Toc136359436"/>
      <w:bookmarkStart w:id="193" w:name="_Toc136441832"/>
      <w:bookmarkStart w:id="194" w:name="_Toc127882867"/>
      <w:bookmarkStart w:id="195" w:name="_Toc127885312"/>
      <w:bookmarkStart w:id="196" w:name="_Toc127886788"/>
      <w:bookmarkStart w:id="197" w:name="_Toc127887110"/>
      <w:bookmarkStart w:id="198" w:name="_Toc127958646"/>
      <w:r>
        <w:rPr>
          <w:rStyle w:val="CharPartNo"/>
        </w:rPr>
        <w:t>Part 5</w:t>
      </w:r>
      <w:r>
        <w:rPr>
          <w:rStyle w:val="CharDivNo"/>
        </w:rPr>
        <w:t> </w:t>
      </w:r>
      <w:r>
        <w:t>—</w:t>
      </w:r>
      <w:r>
        <w:rPr>
          <w:rStyle w:val="CharDivText"/>
        </w:rPr>
        <w:t> </w:t>
      </w:r>
      <w:r>
        <w:rPr>
          <w:rStyle w:val="CharPartText"/>
        </w:rPr>
        <w:t>Infringement notices</w:t>
      </w:r>
      <w:bookmarkEnd w:id="191"/>
      <w:bookmarkEnd w:id="192"/>
      <w:bookmarkEnd w:id="193"/>
      <w:bookmarkEnd w:id="194"/>
      <w:bookmarkEnd w:id="195"/>
      <w:bookmarkEnd w:id="196"/>
      <w:bookmarkEnd w:id="197"/>
      <w:bookmarkEnd w:id="198"/>
    </w:p>
    <w:p>
      <w:pPr>
        <w:pStyle w:val="Heading5"/>
      </w:pPr>
      <w:bookmarkStart w:id="199" w:name="_Toc136441833"/>
      <w:bookmarkStart w:id="200" w:name="_Toc127958647"/>
      <w:r>
        <w:rPr>
          <w:rStyle w:val="CharSectno"/>
        </w:rPr>
        <w:t>37</w:t>
      </w:r>
      <w:r>
        <w:t>.</w:t>
      </w:r>
      <w:r>
        <w:tab/>
        <w:t>Offences prescribed (Act s. 123)</w:t>
      </w:r>
      <w:bookmarkEnd w:id="199"/>
      <w:bookmarkEnd w:id="200"/>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201" w:name="_Toc136441834"/>
      <w:bookmarkStart w:id="202" w:name="_Toc127958648"/>
      <w:r>
        <w:rPr>
          <w:rStyle w:val="CharSectno"/>
        </w:rPr>
        <w:t>38</w:t>
      </w:r>
      <w:r>
        <w:t>.</w:t>
      </w:r>
      <w:r>
        <w:tab/>
        <w:t>Modified penalties prescribed (Act s. 123)</w:t>
      </w:r>
      <w:bookmarkEnd w:id="201"/>
      <w:bookmarkEnd w:id="202"/>
    </w:p>
    <w:p>
      <w:pPr>
        <w:pStyle w:val="Subsection"/>
      </w:pPr>
      <w:r>
        <w:tab/>
      </w:r>
      <w:r>
        <w:tab/>
        <w:t>The modified penalty to be specified in an infringement notice issued for an offence is the modified penalty set out for that offence in Schedule 1.</w:t>
      </w:r>
    </w:p>
    <w:p>
      <w:pPr>
        <w:pStyle w:val="Heading5"/>
      </w:pPr>
      <w:bookmarkStart w:id="203" w:name="_Toc136441835"/>
      <w:bookmarkStart w:id="204" w:name="_Toc127958649"/>
      <w:r>
        <w:rPr>
          <w:rStyle w:val="CharSectno"/>
        </w:rPr>
        <w:t>39</w:t>
      </w:r>
      <w:r>
        <w:t>.</w:t>
      </w:r>
      <w:r>
        <w:tab/>
        <w:t>Infringement notice, form of prescribed (Act s. 123(3))</w:t>
      </w:r>
      <w:bookmarkEnd w:id="203"/>
      <w:bookmarkEnd w:id="204"/>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205" w:name="_Toc136441836"/>
      <w:bookmarkStart w:id="206" w:name="_Toc127958650"/>
      <w:r>
        <w:rPr>
          <w:rStyle w:val="CharSectno"/>
        </w:rPr>
        <w:t>40</w:t>
      </w:r>
      <w:r>
        <w:t>.</w:t>
      </w:r>
      <w:r>
        <w:tab/>
        <w:t>Withdrawal of infringement notice, form of prescribed (Act s. 123(7))</w:t>
      </w:r>
      <w:bookmarkEnd w:id="205"/>
      <w:bookmarkEnd w:id="206"/>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207" w:name="_Toc136358271"/>
      <w:bookmarkStart w:id="208" w:name="_Toc136359441"/>
      <w:bookmarkStart w:id="209" w:name="_Toc136441837"/>
      <w:bookmarkStart w:id="210" w:name="_Toc127882872"/>
      <w:bookmarkStart w:id="211" w:name="_Toc127885317"/>
      <w:bookmarkStart w:id="212" w:name="_Toc127886793"/>
      <w:bookmarkStart w:id="213" w:name="_Toc127887115"/>
      <w:bookmarkStart w:id="214" w:name="_Toc127958651"/>
      <w:r>
        <w:rPr>
          <w:rStyle w:val="CharPartNo"/>
        </w:rPr>
        <w:t>Part 6</w:t>
      </w:r>
      <w:r>
        <w:rPr>
          <w:rStyle w:val="CharDivNo"/>
        </w:rPr>
        <w:t> </w:t>
      </w:r>
      <w:r>
        <w:t>—</w:t>
      </w:r>
      <w:r>
        <w:rPr>
          <w:rStyle w:val="CharDivText"/>
        </w:rPr>
        <w:t> </w:t>
      </w:r>
      <w:r>
        <w:rPr>
          <w:rStyle w:val="CharPartText"/>
        </w:rPr>
        <w:t>Other matters</w:t>
      </w:r>
      <w:bookmarkEnd w:id="207"/>
      <w:bookmarkEnd w:id="208"/>
      <w:bookmarkEnd w:id="209"/>
      <w:bookmarkEnd w:id="210"/>
      <w:bookmarkEnd w:id="211"/>
      <w:bookmarkEnd w:id="212"/>
      <w:bookmarkEnd w:id="213"/>
      <w:bookmarkEnd w:id="214"/>
    </w:p>
    <w:p>
      <w:pPr>
        <w:pStyle w:val="Heading5"/>
      </w:pPr>
      <w:bookmarkStart w:id="215" w:name="_Toc136441838"/>
      <w:bookmarkStart w:id="216" w:name="_Toc127958652"/>
      <w:r>
        <w:rPr>
          <w:rStyle w:val="CharSectno"/>
        </w:rPr>
        <w:t>41</w:t>
      </w:r>
      <w:r>
        <w:t>.</w:t>
      </w:r>
      <w:r>
        <w:tab/>
        <w:t>Continuing offence, penalty for</w:t>
      </w:r>
      <w:bookmarkEnd w:id="215"/>
      <w:bookmarkEnd w:id="216"/>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217" w:name="_Toc136441839"/>
      <w:bookmarkStart w:id="218" w:name="_Toc127958653"/>
      <w:r>
        <w:rPr>
          <w:rStyle w:val="CharSectno"/>
        </w:rPr>
        <w:t>42</w:t>
      </w:r>
      <w:r>
        <w:t>.</w:t>
      </w:r>
      <w:r>
        <w:tab/>
        <w:t>Rate of interest prescribed (Act s. 103(4))</w:t>
      </w:r>
      <w:bookmarkEnd w:id="217"/>
      <w:bookmarkEnd w:id="218"/>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219" w:name="_Toc136441840"/>
      <w:bookmarkStart w:id="220" w:name="_Toc127958654"/>
      <w:r>
        <w:rPr>
          <w:rStyle w:val="CharSectno"/>
        </w:rPr>
        <w:t>43</w:t>
      </w:r>
      <w:r>
        <w:t>.</w:t>
      </w:r>
      <w:r>
        <w:tab/>
        <w:t>Sch. 5 authority proposing to act in conflict with Act, procedure in case of</w:t>
      </w:r>
      <w:bookmarkEnd w:id="219"/>
      <w:bookmarkEnd w:id="220"/>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221" w:name="_Toc136441841"/>
      <w:bookmarkStart w:id="222" w:name="_Toc127958655"/>
      <w:r>
        <w:rPr>
          <w:rStyle w:val="CharSectno"/>
        </w:rPr>
        <w:t>44</w:t>
      </w:r>
      <w:r>
        <w:t>.</w:t>
      </w:r>
      <w:r>
        <w:tab/>
        <w:t>River reserve leases (Act s. 29), renewal and sublease of</w:t>
      </w:r>
      <w:bookmarkEnd w:id="221"/>
      <w:bookmarkEnd w:id="222"/>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223" w:name="_Toc136441842"/>
      <w:bookmarkStart w:id="224" w:name="_Toc127958656"/>
      <w:r>
        <w:rPr>
          <w:rStyle w:val="CharSectno"/>
        </w:rPr>
        <w:t>45</w:t>
      </w:r>
      <w:r>
        <w:t>.</w:t>
      </w:r>
      <w:r>
        <w:tab/>
        <w:t>Act Schedule 2 amended</w:t>
      </w:r>
      <w:bookmarkEnd w:id="223"/>
      <w:bookmarkEnd w:id="224"/>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225" w:name="_Toc136441843"/>
      <w:bookmarkStart w:id="226" w:name="_Toc127958657"/>
      <w:r>
        <w:rPr>
          <w:rStyle w:val="CharSectno"/>
        </w:rPr>
        <w:t>46</w:t>
      </w:r>
      <w:r>
        <w:t>.</w:t>
      </w:r>
      <w:r>
        <w:tab/>
        <w:t>Act Schedule 3 amended</w:t>
      </w:r>
      <w:bookmarkEnd w:id="225"/>
      <w:bookmarkEnd w:id="226"/>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227" w:name="_Toc136441844"/>
      <w:bookmarkStart w:id="228" w:name="_Toc127958658"/>
      <w:r>
        <w:rPr>
          <w:rStyle w:val="CharSectno"/>
        </w:rPr>
        <w:t>47</w:t>
      </w:r>
      <w:r>
        <w:t>.</w:t>
      </w:r>
      <w:r>
        <w:tab/>
        <w:t>Act Schedule 4 amended</w:t>
      </w:r>
      <w:bookmarkEnd w:id="227"/>
      <w:bookmarkEnd w:id="228"/>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tab/>
        <w:t>[Regulation 47 inserted: Gazette 4 Mar 2016 p. 626; amended: SL 2020/186 r. 4.]</w:t>
      </w:r>
    </w:p>
    <w:p>
      <w:pPr>
        <w:pStyle w:val="Heading5"/>
      </w:pPr>
      <w:bookmarkStart w:id="229" w:name="_Toc136441845"/>
      <w:bookmarkStart w:id="230" w:name="_Toc125016688"/>
      <w:bookmarkStart w:id="231" w:name="_Toc127877089"/>
      <w:bookmarkStart w:id="232" w:name="_Toc127958659"/>
      <w:r>
        <w:rPr>
          <w:rStyle w:val="CharSectno"/>
        </w:rPr>
        <w:t>48</w:t>
      </w:r>
      <w:r>
        <w:t>.</w:t>
      </w:r>
      <w:r>
        <w:tab/>
        <w:t>Act Schedule 5 amended</w:t>
      </w:r>
      <w:bookmarkEnd w:id="229"/>
      <w:bookmarkEnd w:id="230"/>
      <w:bookmarkEnd w:id="231"/>
      <w:bookmarkEnd w:id="232"/>
    </w:p>
    <w:p>
      <w:pPr>
        <w:pStyle w:val="Subsection"/>
      </w:pPr>
      <w:r>
        <w:tab/>
        <w:t>(1)</w:t>
      </w:r>
      <w:r>
        <w:tab/>
        <w:t>Under section 136(2)(a), this regulation amends Schedule 5 to the Act.</w:t>
      </w:r>
    </w:p>
    <w:p>
      <w:pPr>
        <w:pStyle w:val="Subsection"/>
      </w:pPr>
      <w:r>
        <w:tab/>
        <w:t>(2)</w:t>
      </w:r>
      <w:r>
        <w:tab/>
        <w:t>After item 9 insert:</w:t>
      </w:r>
    </w:p>
    <w:p>
      <w:pPr>
        <w:pStyle w:val="BlankOpen"/>
      </w:pPr>
    </w:p>
    <w:p>
      <w:pPr>
        <w:pStyle w:val="zyNumberedItem"/>
      </w:pPr>
      <w:r>
        <w:t>10.</w:t>
      </w:r>
      <w:r>
        <w:tab/>
        <w:t xml:space="preserve">The National Trust of Australia (W.A.) established under the </w:t>
      </w:r>
      <w:r>
        <w:rPr>
          <w:i/>
        </w:rPr>
        <w:t>National Trust of Australia (W.A.) Act 1964</w:t>
      </w:r>
      <w:r>
        <w:t>.</w:t>
      </w:r>
    </w:p>
    <w:p>
      <w:pPr>
        <w:pStyle w:val="zyNumberedItem"/>
      </w:pPr>
      <w:r>
        <w:t>10A.</w:t>
      </w:r>
      <w:r>
        <w:tab/>
        <w:t xml:space="preserve">The Commissioner of Police appointed under the </w:t>
      </w:r>
      <w:r>
        <w:rPr>
          <w:i/>
        </w:rPr>
        <w:t>Police Act 1892</w:t>
      </w:r>
      <w:r>
        <w:t>.</w:t>
      </w:r>
    </w:p>
    <w:p>
      <w:pPr>
        <w:pStyle w:val="BlankClose"/>
      </w:pPr>
    </w:p>
    <w:p>
      <w:pPr>
        <w:pStyle w:val="Footnotesection"/>
      </w:pPr>
      <w:bookmarkStart w:id="233" w:name="_Toc125016689"/>
      <w:bookmarkStart w:id="234" w:name="_Toc127877090"/>
      <w:r>
        <w:tab/>
        <w:t>[Regulation 48 inserted: SL 2023/14 r. 10.]</w:t>
      </w:r>
    </w:p>
    <w:p>
      <w:pPr>
        <w:pStyle w:val="Heading5"/>
      </w:pPr>
      <w:bookmarkStart w:id="235" w:name="_Toc136441846"/>
      <w:bookmarkStart w:id="236" w:name="_Toc127958660"/>
      <w:r>
        <w:rPr>
          <w:rStyle w:val="CharSectno"/>
        </w:rPr>
        <w:t>49</w:t>
      </w:r>
      <w:r>
        <w:t>.</w:t>
      </w:r>
      <w:r>
        <w:tab/>
        <w:t>Act Schedule 7 amended</w:t>
      </w:r>
      <w:bookmarkEnd w:id="235"/>
      <w:bookmarkEnd w:id="233"/>
      <w:bookmarkEnd w:id="234"/>
      <w:bookmarkEnd w:id="236"/>
    </w:p>
    <w:p>
      <w:pPr>
        <w:pStyle w:val="Subsection"/>
      </w:pPr>
      <w:r>
        <w:tab/>
        <w:t>(1)</w:t>
      </w:r>
      <w:r>
        <w:tab/>
        <w:t>Under section 136(2)(a), this regulation amends Schedule 7 to the Act.</w:t>
      </w:r>
    </w:p>
    <w:p>
      <w:pPr>
        <w:pStyle w:val="Subsection"/>
      </w:pPr>
      <w:r>
        <w:tab/>
        <w:t>(2)</w:t>
      </w:r>
      <w:r>
        <w:tab/>
        <w:t>In the item for the Shire of Kalamunda delete “</w:t>
      </w:r>
      <w:r>
        <w:rPr>
          <w:sz w:val="22"/>
        </w:rPr>
        <w:t>Shire</w:t>
      </w:r>
      <w:r>
        <w:t>” and insert:</w:t>
      </w:r>
    </w:p>
    <w:p>
      <w:pPr>
        <w:pStyle w:val="BlankOpen"/>
      </w:pPr>
    </w:p>
    <w:p>
      <w:pPr>
        <w:pStyle w:val="Subsection"/>
      </w:pPr>
      <w:r>
        <w:tab/>
      </w:r>
      <w:r>
        <w:tab/>
      </w:r>
      <w:r>
        <w:rPr>
          <w:sz w:val="22"/>
        </w:rPr>
        <w:t>City</w:t>
      </w:r>
    </w:p>
    <w:p>
      <w:pPr>
        <w:pStyle w:val="BlankClose"/>
      </w:pPr>
    </w:p>
    <w:p>
      <w:pPr>
        <w:pStyle w:val="Subsection"/>
      </w:pPr>
      <w:r>
        <w:tab/>
        <w:t>(3)</w:t>
      </w:r>
      <w:r>
        <w:tab/>
        <w:t>Delete the item for the City of Subiaco.</w:t>
      </w:r>
    </w:p>
    <w:p>
      <w:pPr>
        <w:pStyle w:val="Footnotesection"/>
      </w:pPr>
      <w:r>
        <w:tab/>
        <w:t>[Regulation 49 inserted: SL 2023/14 r. 10.]</w:t>
      </w:r>
    </w:p>
    <w:p>
      <w:pPr>
        <w:pStyle w:val="Footnotesection"/>
        <w:rPr>
          <w:del w:id="237" w:author="Master Repository Process" w:date="2023-06-01T16:22: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8" w:name="_Toc136358281"/>
      <w:bookmarkStart w:id="239" w:name="_Toc136359451"/>
      <w:bookmarkStart w:id="240" w:name="_Toc136441847"/>
      <w:bookmarkStart w:id="241" w:name="_Toc127882880"/>
      <w:bookmarkStart w:id="242" w:name="_Toc127885327"/>
      <w:bookmarkStart w:id="243" w:name="_Toc127886803"/>
      <w:bookmarkStart w:id="244" w:name="_Toc127887125"/>
      <w:bookmarkStart w:id="245" w:name="_Toc127958661"/>
      <w:r>
        <w:rPr>
          <w:rStyle w:val="CharSchNo"/>
        </w:rPr>
        <w:t>Schedule 1</w:t>
      </w:r>
      <w:r>
        <w:rPr>
          <w:rStyle w:val="CharSDivNo"/>
        </w:rPr>
        <w:t> </w:t>
      </w:r>
      <w:r>
        <w:t>—</w:t>
      </w:r>
      <w:r>
        <w:rPr>
          <w:rStyle w:val="CharSDivText"/>
        </w:rPr>
        <w:t> </w:t>
      </w:r>
      <w:r>
        <w:rPr>
          <w:rStyle w:val="CharSchText"/>
        </w:rPr>
        <w:t>Prescribed offences and modified penalties</w:t>
      </w:r>
      <w:bookmarkEnd w:id="238"/>
      <w:bookmarkEnd w:id="239"/>
      <w:bookmarkEnd w:id="240"/>
      <w:bookmarkEnd w:id="241"/>
      <w:bookmarkEnd w:id="242"/>
      <w:bookmarkEnd w:id="243"/>
      <w:bookmarkEnd w:id="244"/>
      <w:bookmarkEnd w:id="245"/>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w:t>
            </w:r>
          </w:p>
        </w:tc>
        <w:tc>
          <w:tcPr>
            <w:tcW w:w="4820" w:type="dxa"/>
          </w:tcPr>
          <w:p>
            <w:pPr>
              <w:pStyle w:val="yTable"/>
              <w:spacing w:before="0"/>
            </w:pPr>
            <w:r>
              <w:t xml:space="preserve">Undertaking aircraft activity without </w:t>
            </w:r>
            <w:del w:id="246" w:author="Master Repository Process" w:date="2023-06-01T16:22:00Z">
              <w:r>
                <w:delText xml:space="preserve">licence or </w:delText>
              </w:r>
            </w:del>
            <w:r>
              <w:t>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 SL 2023/14 r. 11</w:t>
      </w:r>
      <w:ins w:id="247" w:author="Master Repository Process" w:date="2023-06-01T16:22:00Z">
        <w:r>
          <w:t>; SL 2023/63 r. 9</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49" w:name="_Toc136358282"/>
      <w:bookmarkStart w:id="250" w:name="_Toc136359452"/>
      <w:bookmarkStart w:id="251" w:name="_Toc136441848"/>
      <w:bookmarkStart w:id="252" w:name="_Toc127882881"/>
      <w:bookmarkStart w:id="253" w:name="_Toc127885328"/>
      <w:bookmarkStart w:id="254" w:name="_Toc127886804"/>
      <w:bookmarkStart w:id="255" w:name="_Toc127887126"/>
      <w:bookmarkStart w:id="256" w:name="_Toc127958662"/>
      <w:r>
        <w:rPr>
          <w:rStyle w:val="CharSchNo"/>
        </w:rPr>
        <w:t>Schedule 2</w:t>
      </w:r>
      <w:r>
        <w:rPr>
          <w:rStyle w:val="CharSDivNo"/>
        </w:rPr>
        <w:t> </w:t>
      </w:r>
      <w:r>
        <w:t>—</w:t>
      </w:r>
      <w:r>
        <w:rPr>
          <w:rStyle w:val="CharSDivText"/>
        </w:rPr>
        <w:t> </w:t>
      </w:r>
      <w:r>
        <w:rPr>
          <w:rStyle w:val="CharSchText"/>
        </w:rPr>
        <w:t>Forms</w:t>
      </w:r>
      <w:bookmarkEnd w:id="249"/>
      <w:bookmarkEnd w:id="250"/>
      <w:bookmarkEnd w:id="251"/>
      <w:bookmarkEnd w:id="252"/>
      <w:bookmarkEnd w:id="253"/>
      <w:bookmarkEnd w:id="254"/>
      <w:bookmarkEnd w:id="255"/>
      <w:bookmarkEnd w:id="256"/>
    </w:p>
    <w:p>
      <w:pPr>
        <w:pStyle w:val="yShoulderClause"/>
        <w:spacing w:before="60"/>
        <w:rPr>
          <w:snapToGrid w:val="0"/>
        </w:rPr>
      </w:pPr>
      <w:r>
        <w:rPr>
          <w:snapToGrid w:val="0"/>
        </w:rPr>
        <w:t>[r. 6, 7, 39, 40]</w:t>
      </w:r>
    </w:p>
    <w:p>
      <w:pPr>
        <w:pStyle w:val="yMiscellaneousHeading"/>
      </w:pPr>
      <w:r>
        <w:rPr>
          <w:rStyle w:val="CharSClsNo"/>
        </w:rPr>
        <w:t>Form 1</w:t>
      </w:r>
    </w:p>
    <w:p>
      <w:pPr>
        <w:pStyle w:val="yMiscellaneousHeading"/>
        <w:rPr>
          <w:i/>
        </w:rPr>
      </w:pPr>
      <w:r>
        <w:rPr>
          <w:i/>
        </w:rPr>
        <w:t>Swan and Canning Rivers Management Act 2006</w:t>
      </w:r>
    </w:p>
    <w:p>
      <w:pPr>
        <w:pStyle w:val="yMiscellaneousHeading"/>
      </w:pPr>
      <w:r>
        <w:t>Section 72</w:t>
      </w:r>
    </w:p>
    <w:p>
      <w:pPr>
        <w:pStyle w:val="yMiscellaneousHeading"/>
        <w:rPr>
          <w:b/>
        </w:rPr>
      </w:pPr>
      <w:r>
        <w:rPr>
          <w:b/>
        </w:rPr>
        <w:t>APPLICATION FOR APPROVAL OF DEVELOPMENT</w:t>
      </w:r>
    </w:p>
    <w:p>
      <w:pPr>
        <w:pStyle w:val="yMiscellaneousBody"/>
        <w:ind w:left="462" w:hanging="462"/>
        <w:rPr>
          <w:del w:id="257" w:author="Master Repository Process" w:date="2023-06-01T16:22:00Z"/>
          <w:b/>
          <w:bCs/>
          <w:shd w:val="clear" w:color="auto" w:fill="CCCCCC"/>
        </w:rPr>
      </w:pPr>
      <w:del w:id="258" w:author="Master Repository Process" w:date="2023-06-01T16:22:00Z">
        <w:r>
          <w:rPr>
            <w:b/>
            <w:bCs/>
            <w:shd w:val="clear" w:color="auto" w:fill="D9D9D9"/>
          </w:rPr>
          <w:delText>1.</w:delText>
        </w:r>
        <w:r>
          <w:rPr>
            <w:b/>
            <w:bCs/>
            <w:shd w:val="clear" w:color="auto" w:fill="D9D9D9"/>
          </w:rPr>
          <w:tab/>
          <w:delText>Applicant — the applicant is required to sign the form at item 8</w:delText>
        </w:r>
      </w:del>
    </w:p>
    <w:p>
      <w:pPr>
        <w:pStyle w:val="yMiscellaneousBody"/>
        <w:spacing w:before="0"/>
        <w:rPr>
          <w:del w:id="259" w:author="Master Repository Process" w:date="2023-06-01T16:22:00Z"/>
          <w:sz w:val="10"/>
          <w:szCs w:val="10"/>
        </w:rPr>
      </w:pPr>
    </w:p>
    <w:p>
      <w:pPr>
        <w:pStyle w:val="yMiscellaneousBody"/>
        <w:shd w:val="clear" w:color="auto" w:fill="E6E6E6"/>
        <w:spacing w:before="0"/>
        <w:ind w:left="425"/>
        <w:rPr>
          <w:del w:id="260" w:author="Master Repository Process" w:date="2023-06-01T16:22:00Z"/>
          <w:sz w:val="16"/>
        </w:rPr>
      </w:pPr>
      <w:del w:id="261" w:author="Master Repository Process" w:date="2023-06-01T16:22:00Z">
        <w:r>
          <w:rPr>
            <w:sz w:val="16"/>
          </w:rPr>
          <w:delText xml:space="preserve">The applicant is the person with whom the </w:delText>
        </w:r>
        <w:r>
          <w:rPr>
            <w:sz w:val="16"/>
            <w:szCs w:val="16"/>
          </w:rPr>
          <w:delText>Chief Executive Officer</w:delText>
        </w:r>
        <w:r>
          <w:rPr>
            <w:sz w:val="16"/>
          </w:rPr>
          <w:delText xml:space="preserve"> will correspond, unless an authorised agent has been appointed to act on behalf of the applicant, in which case correspondence will be sent direct to the agent.</w:delText>
        </w:r>
      </w:del>
    </w:p>
    <w:p>
      <w:pPr>
        <w:pStyle w:val="yMiscellaneousBody"/>
        <w:spacing w:before="0"/>
        <w:rPr>
          <w:del w:id="262" w:author="Master Repository Process" w:date="2023-06-01T16:22:00Z"/>
          <w:sz w:val="10"/>
          <w:szCs w:val="10"/>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354"/>
        <w:gridCol w:w="483"/>
        <w:gridCol w:w="450"/>
        <w:gridCol w:w="709"/>
        <w:gridCol w:w="14"/>
        <w:gridCol w:w="436"/>
        <w:gridCol w:w="409"/>
        <w:gridCol w:w="295"/>
        <w:gridCol w:w="503"/>
        <w:gridCol w:w="57"/>
        <w:gridCol w:w="843"/>
        <w:gridCol w:w="884"/>
      </w:tblGrid>
      <w:tr>
        <w:trPr>
          <w:trHeight w:val="283"/>
        </w:trPr>
        <w:tc>
          <w:tcPr>
            <w:tcW w:w="5000" w:type="pct"/>
            <w:gridSpan w:val="2"/>
            <w:tcBorders>
              <w:top w:val="nil"/>
              <w:left w:val="nil"/>
              <w:bottom w:val="nil"/>
              <w:right w:val="nil"/>
            </w:tcBorders>
            <w:shd w:val="clear" w:color="auto" w:fill="BFBFBF" w:themeFill="background1" w:themeFillShade="BF"/>
            <w:vAlign w:val="center"/>
          </w:tcPr>
          <w:p>
            <w:pPr>
              <w:pStyle w:val="yTableNAm"/>
              <w:rPr>
                <w:b/>
                <w:sz w:val="18"/>
              </w:rPr>
            </w:pPr>
            <w:del w:id="263" w:author="Master Repository Process" w:date="2023-06-01T16:22:00Z">
              <w:r>
                <w:rPr>
                  <w:sz w:val="20"/>
                </w:rPr>
                <w:delText>Name of</w:delText>
              </w:r>
            </w:del>
            <w:ins w:id="264" w:author="Master Repository Process" w:date="2023-06-01T16:22:00Z">
              <w:r>
                <w:rPr>
                  <w:b/>
                  <w:sz w:val="18"/>
                </w:rPr>
                <w:t>1.</w:t>
              </w:r>
            </w:ins>
            <w:r>
              <w:rPr>
                <w:b/>
                <w:sz w:val="18"/>
              </w:rPr>
              <w:t xml:space="preserve"> Applicant</w:t>
            </w:r>
            <w:ins w:id="265" w:author="Master Repository Process" w:date="2023-06-01T16:22:00Z">
              <w:r>
                <w:rPr>
                  <w:b/>
                  <w:sz w:val="18"/>
                </w:rPr>
                <w:t xml:space="preserve"> details</w:t>
              </w:r>
            </w:ins>
          </w:p>
        </w:tc>
        <w:tc>
          <w:tcPr>
            <w:tcW w:w="5083" w:type="dxa"/>
            <w:gridSpan w:val="11"/>
            <w:tcBorders>
              <w:left w:val="single" w:sz="4" w:space="0" w:color="auto"/>
            </w:tcBorders>
            <w:cellDel w:id="266" w:author="Master Repository Process" w:date="2023-06-01T16:22:00Z"/>
          </w:tcPr>
          <w:p>
            <w:pPr>
              <w:pStyle w:val="yTable"/>
              <w:rPr>
                <w:sz w:val="20"/>
              </w:rPr>
            </w:pPr>
          </w:p>
        </w:tc>
      </w:tr>
      <w:tr>
        <w:trPr>
          <w:ins w:id="267" w:author="Master Repository Process" w:date="2023-06-01T16:22:00Z"/>
        </w:trPr>
        <w:tc>
          <w:tcPr>
            <w:tcW w:w="5000" w:type="pct"/>
            <w:gridSpan w:val="13"/>
            <w:tcBorders>
              <w:top w:val="nil"/>
              <w:left w:val="nil"/>
              <w:bottom w:val="nil"/>
              <w:right w:val="nil"/>
            </w:tcBorders>
            <w:vAlign w:val="center"/>
          </w:tcPr>
          <w:p>
            <w:pPr>
              <w:pStyle w:val="yTableNAm"/>
              <w:rPr>
                <w:ins w:id="268" w:author="Master Repository Process" w:date="2023-06-01T16:22:00Z"/>
                <w:sz w:val="2"/>
                <w:szCs w:val="2"/>
              </w:rPr>
            </w:pPr>
          </w:p>
        </w:tc>
      </w:tr>
      <w:tr>
        <w:trPr>
          <w:trHeight w:val="283"/>
          <w:ins w:id="269" w:author="Master Repository Process" w:date="2023-06-01T16:22:00Z"/>
        </w:trPr>
        <w:tc>
          <w:tcPr>
            <w:tcW w:w="5000" w:type="pct"/>
            <w:gridSpan w:val="13"/>
            <w:tcBorders>
              <w:top w:val="nil"/>
              <w:left w:val="nil"/>
              <w:bottom w:val="nil"/>
              <w:right w:val="nil"/>
            </w:tcBorders>
            <w:shd w:val="clear" w:color="auto" w:fill="F2F2F2" w:themeFill="background1" w:themeFillShade="F2"/>
            <w:vAlign w:val="center"/>
          </w:tcPr>
          <w:p>
            <w:pPr>
              <w:pStyle w:val="yTableNAm"/>
              <w:spacing w:before="0"/>
              <w:rPr>
                <w:ins w:id="270" w:author="Master Repository Process" w:date="2023-06-01T16:22:00Z"/>
                <w:sz w:val="16"/>
                <w:szCs w:val="16"/>
                <w:highlight w:val="yellow"/>
              </w:rPr>
            </w:pPr>
            <w:ins w:id="271" w:author="Master Repository Process" w:date="2023-06-01T16:22:00Z">
              <w:r>
                <w:rPr>
                  <w:sz w:val="16"/>
                  <w:szCs w:val="16"/>
                </w:rPr>
                <w:t>The applicant is the person with whom the department, on behalf of the Chief Executive Officer, will correspond, unless an authorised agent has been appointed to act on behalf of the applicant, in which case correspondence will be sent direct to the agent.</w:t>
              </w:r>
            </w:ins>
          </w:p>
        </w:tc>
      </w:tr>
      <w:tr>
        <w:trPr>
          <w:ins w:id="272" w:author="Master Repository Process" w:date="2023-06-01T16:22:00Z"/>
        </w:trPr>
        <w:tc>
          <w:tcPr>
            <w:tcW w:w="5000" w:type="pct"/>
            <w:gridSpan w:val="13"/>
            <w:tcBorders>
              <w:top w:val="nil"/>
              <w:left w:val="nil"/>
              <w:bottom w:val="nil"/>
              <w:right w:val="nil"/>
            </w:tcBorders>
            <w:vAlign w:val="center"/>
          </w:tcPr>
          <w:p>
            <w:pPr>
              <w:pStyle w:val="yTableNAm"/>
              <w:rPr>
                <w:ins w:id="273" w:author="Master Repository Process" w:date="2023-06-01T16:22:00Z"/>
                <w:sz w:val="2"/>
                <w:szCs w:val="2"/>
              </w:rPr>
            </w:pPr>
          </w:p>
        </w:tc>
      </w:tr>
      <w:tr>
        <w:trPr>
          <w:trHeight w:val="283"/>
          <w:ins w:id="274" w:author="Master Repository Process" w:date="2023-06-01T16:22:00Z"/>
        </w:trPr>
        <w:tc>
          <w:tcPr>
            <w:tcW w:w="1184" w:type="pct"/>
            <w:tcBorders>
              <w:top w:val="nil"/>
              <w:left w:val="nil"/>
              <w:bottom w:val="nil"/>
              <w:right w:val="nil"/>
            </w:tcBorders>
            <w:vAlign w:val="center"/>
          </w:tcPr>
          <w:p>
            <w:pPr>
              <w:pStyle w:val="yTableNAm"/>
              <w:spacing w:before="60" w:after="60"/>
              <w:rPr>
                <w:ins w:id="275" w:author="Master Repository Process" w:date="2023-06-01T16:22:00Z"/>
              </w:rPr>
            </w:pPr>
            <w:ins w:id="276" w:author="Master Repository Process" w:date="2023-06-01T16:22:00Z">
              <w:r>
                <w:rPr>
                  <w:sz w:val="16"/>
                  <w:szCs w:val="16"/>
                </w:rPr>
                <w:t>Name</w:t>
              </w:r>
            </w:ins>
          </w:p>
        </w:tc>
        <w:tc>
          <w:tcPr>
            <w:tcW w:w="3816" w:type="pct"/>
            <w:gridSpan w:val="12"/>
            <w:tcBorders>
              <w:top w:val="single" w:sz="4" w:space="0" w:color="000000"/>
              <w:bottom w:val="single" w:sz="4" w:space="0" w:color="000000"/>
            </w:tcBorders>
            <w:vAlign w:val="center"/>
          </w:tcPr>
          <w:p>
            <w:pPr>
              <w:pStyle w:val="yTableNAm"/>
              <w:rPr>
                <w:ins w:id="277" w:author="Master Repository Process" w:date="2023-06-01T16:22:00Z"/>
              </w:rPr>
            </w:pPr>
          </w:p>
        </w:tc>
      </w:tr>
      <w:tr>
        <w:trPr>
          <w:ins w:id="278" w:author="Master Repository Process" w:date="2023-06-01T16:22:00Z"/>
        </w:trPr>
        <w:tc>
          <w:tcPr>
            <w:tcW w:w="5000" w:type="pct"/>
            <w:gridSpan w:val="13"/>
            <w:tcBorders>
              <w:top w:val="nil"/>
              <w:left w:val="nil"/>
              <w:bottom w:val="nil"/>
              <w:right w:val="nil"/>
            </w:tcBorders>
            <w:vAlign w:val="center"/>
          </w:tcPr>
          <w:p>
            <w:pPr>
              <w:pStyle w:val="yTableNAm"/>
              <w:rPr>
                <w:ins w:id="279" w:author="Master Repository Process" w:date="2023-06-01T16:22:00Z"/>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del w:id="280" w:author="Master Repository Process" w:date="2023-06-01T16:22:00Z">
              <w:r>
                <w:rPr>
                  <w:sz w:val="20"/>
                </w:rPr>
                <w:delText>Name of Company</w:delText>
              </w:r>
            </w:del>
            <w:ins w:id="281" w:author="Master Repository Process" w:date="2023-06-01T16:22:00Z">
              <w:r>
                <w:rPr>
                  <w:sz w:val="16"/>
                  <w:szCs w:val="16"/>
                </w:rPr>
                <w:t>Position</w:t>
              </w:r>
            </w:ins>
            <w:r>
              <w:rPr>
                <w:sz w:val="16"/>
                <w:szCs w:val="16"/>
              </w:rPr>
              <w:t xml:space="preserve"> (if applicable)</w:t>
            </w:r>
          </w:p>
        </w:tc>
        <w:tc>
          <w:tcPr>
            <w:tcW w:w="3816" w:type="pct"/>
            <w:gridSpan w:val="12"/>
            <w:tcBorders>
              <w:bottom w:val="single" w:sz="4" w:space="0" w:color="000000"/>
            </w:tcBorders>
            <w:vAlign w:val="center"/>
          </w:tcPr>
          <w:p>
            <w:pPr>
              <w:pStyle w:val="yTableNAm"/>
              <w:rPr>
                <w:sz w:val="16"/>
                <w:szCs w:val="16"/>
              </w:rPr>
            </w:pPr>
          </w:p>
        </w:tc>
      </w:tr>
      <w:tr>
        <w:trPr>
          <w:ins w:id="282" w:author="Master Repository Process" w:date="2023-06-01T16:22:00Z"/>
        </w:trPr>
        <w:tc>
          <w:tcPr>
            <w:tcW w:w="5000" w:type="pct"/>
            <w:gridSpan w:val="13"/>
            <w:tcBorders>
              <w:top w:val="nil"/>
              <w:left w:val="nil"/>
              <w:bottom w:val="nil"/>
              <w:right w:val="nil"/>
            </w:tcBorders>
            <w:vAlign w:val="center"/>
          </w:tcPr>
          <w:p>
            <w:pPr>
              <w:pStyle w:val="yTableNAm"/>
              <w:rPr>
                <w:ins w:id="283" w:author="Master Repository Process" w:date="2023-06-01T16:22:00Z"/>
                <w:sz w:val="2"/>
                <w:szCs w:val="2"/>
              </w:rPr>
            </w:pPr>
          </w:p>
        </w:tc>
      </w:tr>
      <w:tr>
        <w:trPr>
          <w:trHeight w:val="283"/>
          <w:ins w:id="284" w:author="Master Repository Process" w:date="2023-06-01T16:22:00Z"/>
        </w:trPr>
        <w:tc>
          <w:tcPr>
            <w:tcW w:w="1184" w:type="pct"/>
            <w:tcBorders>
              <w:top w:val="nil"/>
              <w:left w:val="nil"/>
              <w:bottom w:val="nil"/>
            </w:tcBorders>
            <w:vAlign w:val="center"/>
          </w:tcPr>
          <w:p>
            <w:pPr>
              <w:pStyle w:val="yTableNAm"/>
              <w:spacing w:before="60" w:after="60"/>
              <w:rPr>
                <w:ins w:id="285" w:author="Master Repository Process" w:date="2023-06-01T16:22:00Z"/>
                <w:sz w:val="16"/>
                <w:szCs w:val="16"/>
              </w:rPr>
            </w:pPr>
            <w:ins w:id="286" w:author="Master Repository Process" w:date="2023-06-01T16:22:00Z">
              <w:r>
                <w:rPr>
                  <w:sz w:val="16"/>
                  <w:szCs w:val="16"/>
                </w:rPr>
                <w:t>Organisation (if applicable)</w:t>
              </w:r>
            </w:ins>
          </w:p>
        </w:tc>
        <w:tc>
          <w:tcPr>
            <w:tcW w:w="3816" w:type="pct"/>
            <w:gridSpan w:val="12"/>
            <w:tcBorders>
              <w:bottom w:val="single" w:sz="4" w:space="0" w:color="000000"/>
            </w:tcBorders>
            <w:vAlign w:val="center"/>
          </w:tcPr>
          <w:p>
            <w:pPr>
              <w:pStyle w:val="yTableNAm"/>
              <w:rPr>
                <w:ins w:id="287" w:author="Master Repository Process" w:date="2023-06-01T16:22:00Z"/>
                <w:sz w:val="16"/>
                <w:szCs w:val="16"/>
              </w:rPr>
            </w:pPr>
          </w:p>
        </w:tc>
      </w:tr>
      <w:tr>
        <w:trPr>
          <w:ins w:id="288" w:author="Master Repository Process" w:date="2023-06-01T16:22:00Z"/>
        </w:trPr>
        <w:tc>
          <w:tcPr>
            <w:tcW w:w="5000" w:type="pct"/>
            <w:gridSpan w:val="13"/>
            <w:tcBorders>
              <w:top w:val="nil"/>
              <w:left w:val="nil"/>
              <w:bottom w:val="nil"/>
              <w:right w:val="nil"/>
            </w:tcBorders>
            <w:vAlign w:val="center"/>
          </w:tcPr>
          <w:p>
            <w:pPr>
              <w:pStyle w:val="yTableNAm"/>
              <w:rPr>
                <w:ins w:id="289" w:author="Master Repository Process" w:date="2023-06-01T16:22:00Z"/>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2"/>
            <w:tcBorders>
              <w:bottom w:val="single" w:sz="4" w:space="0" w:color="000000"/>
            </w:tcBorders>
            <w:vAlign w:val="center"/>
          </w:tcPr>
          <w:p>
            <w:pPr>
              <w:pStyle w:val="yTableNAm"/>
              <w:rPr>
                <w:sz w:val="16"/>
                <w:szCs w:val="16"/>
              </w:rPr>
            </w:pPr>
          </w:p>
        </w:tc>
      </w:tr>
      <w:tr>
        <w:trPr>
          <w:ins w:id="290" w:author="Master Repository Process" w:date="2023-06-01T16:22:00Z"/>
        </w:trPr>
        <w:tc>
          <w:tcPr>
            <w:tcW w:w="5000" w:type="pct"/>
            <w:gridSpan w:val="13"/>
            <w:tcBorders>
              <w:top w:val="nil"/>
              <w:left w:val="nil"/>
              <w:bottom w:val="nil"/>
              <w:right w:val="nil"/>
            </w:tcBorders>
            <w:vAlign w:val="center"/>
          </w:tcPr>
          <w:p>
            <w:pPr>
              <w:pStyle w:val="yTableNAm"/>
              <w:rPr>
                <w:ins w:id="291" w:author="Master Repository Process" w:date="2023-06-01T16:22:00Z"/>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2"/>
            <w:vAlign w:val="center"/>
          </w:tcPr>
          <w:p>
            <w:pPr>
              <w:pStyle w:val="yTableNAm"/>
              <w:rPr>
                <w:sz w:val="16"/>
                <w:szCs w:val="16"/>
              </w:rPr>
            </w:pPr>
          </w:p>
        </w:tc>
      </w:tr>
      <w:tr>
        <w:trPr>
          <w:trHeight w:val="156"/>
          <w:ins w:id="292" w:author="Master Repository Process" w:date="2023-06-01T16:22:00Z"/>
        </w:trPr>
        <w:tc>
          <w:tcPr>
            <w:tcW w:w="1184" w:type="pct"/>
            <w:tcBorders>
              <w:top w:val="nil"/>
              <w:left w:val="nil"/>
              <w:bottom w:val="nil"/>
              <w:right w:val="nil"/>
            </w:tcBorders>
            <w:vAlign w:val="center"/>
          </w:tcPr>
          <w:p>
            <w:pPr>
              <w:pStyle w:val="yTableNAm"/>
              <w:spacing w:before="0"/>
              <w:rPr>
                <w:ins w:id="293" w:author="Master Repository Process" w:date="2023-06-01T16:22:00Z"/>
                <w:sz w:val="2"/>
                <w:szCs w:val="2"/>
              </w:rPr>
            </w:pPr>
          </w:p>
          <w:p>
            <w:pPr>
              <w:pStyle w:val="yTableNAm"/>
              <w:spacing w:before="0"/>
              <w:rPr>
                <w:ins w:id="294" w:author="Master Repository Process" w:date="2023-06-01T16:22:00Z"/>
                <w:sz w:val="2"/>
                <w:szCs w:val="2"/>
              </w:rPr>
            </w:pPr>
          </w:p>
        </w:tc>
        <w:tc>
          <w:tcPr>
            <w:tcW w:w="2564" w:type="pct"/>
            <w:gridSpan w:val="9"/>
            <w:tcBorders>
              <w:left w:val="nil"/>
              <w:bottom w:val="nil"/>
              <w:right w:val="nil"/>
            </w:tcBorders>
            <w:vAlign w:val="center"/>
          </w:tcPr>
          <w:p>
            <w:pPr>
              <w:pStyle w:val="yTableNAm"/>
              <w:spacing w:before="0"/>
              <w:rPr>
                <w:ins w:id="295" w:author="Master Repository Process" w:date="2023-06-01T16:22:00Z"/>
                <w:sz w:val="2"/>
                <w:szCs w:val="2"/>
              </w:rPr>
            </w:pPr>
          </w:p>
        </w:tc>
        <w:tc>
          <w:tcPr>
            <w:tcW w:w="1252" w:type="pct"/>
            <w:gridSpan w:val="3"/>
            <w:tcBorders>
              <w:left w:val="nil"/>
              <w:bottom w:val="nil"/>
              <w:right w:val="nil"/>
            </w:tcBorders>
            <w:vAlign w:val="center"/>
          </w:tcPr>
          <w:p>
            <w:pPr>
              <w:pStyle w:val="yTableNAm"/>
              <w:spacing w:before="0"/>
              <w:rPr>
                <w:ins w:id="296" w:author="Master Repository Process" w:date="2023-06-01T16:22:00Z"/>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del w:id="297" w:author="Master Repository Process" w:date="2023-06-01T16:22:00Z">
              <w:r>
                <w:rPr>
                  <w:sz w:val="20"/>
                </w:rPr>
                <w:delText xml:space="preserve"> </w:delText>
              </w:r>
            </w:del>
          </w:p>
        </w:tc>
        <w:tc>
          <w:tcPr>
            <w:tcW w:w="1411" w:type="pct"/>
            <w:gridSpan w:val="5"/>
            <w:tcBorders>
              <w:top w:val="single" w:sz="4" w:space="0" w:color="000000"/>
              <w:bottom w:val="single" w:sz="4" w:space="0" w:color="auto"/>
            </w:tcBorders>
            <w:vAlign w:val="center"/>
          </w:tcPr>
          <w:p>
            <w:pPr>
              <w:pStyle w:val="yTableNAm"/>
              <w:rPr>
                <w:sz w:val="16"/>
                <w:szCs w:val="16"/>
              </w:rPr>
            </w:pPr>
          </w:p>
        </w:tc>
        <w:tc>
          <w:tcPr>
            <w:tcW w:w="592" w:type="pct"/>
            <w:gridSpan w:val="2"/>
            <w:tcBorders>
              <w:top w:val="nil"/>
              <w:bottom w:val="nil"/>
              <w:right w:val="single" w:sz="4" w:space="0" w:color="auto"/>
            </w:tcBorders>
            <w:vAlign w:val="center"/>
          </w:tcPr>
          <w:p>
            <w:pPr>
              <w:pStyle w:val="yTableNAm"/>
              <w:spacing w:before="60" w:after="60"/>
              <w:jc w:val="center"/>
              <w:rPr>
                <w:sz w:val="16"/>
                <w:szCs w:val="16"/>
              </w:rPr>
            </w:pPr>
            <w:r>
              <w:rPr>
                <w:sz w:val="16"/>
                <w:szCs w:val="16"/>
              </w:rPr>
              <w:t>State</w:t>
            </w:r>
          </w:p>
        </w:tc>
        <w:tc>
          <w:tcPr>
            <w:tcW w:w="600" w:type="pct"/>
            <w:gridSpan w:val="3"/>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c>
          <w:tcPr>
            <w:tcW w:w="592" w:type="pct"/>
            <w:tcBorders>
              <w:top w:val="nil"/>
              <w:left w:val="single" w:sz="4" w:space="0" w:color="auto"/>
              <w:bottom w:val="nil"/>
              <w:right w:val="single" w:sz="4" w:space="0" w:color="auto"/>
            </w:tcBorders>
            <w:vAlign w:val="center"/>
          </w:tcPr>
          <w:p>
            <w:pPr>
              <w:pStyle w:val="yTableNAm"/>
              <w:spacing w:before="60" w:after="60"/>
              <w:jc w:val="center"/>
              <w:rPr>
                <w:sz w:val="16"/>
                <w:szCs w:val="16"/>
              </w:rPr>
            </w:pPr>
            <w:r>
              <w:rPr>
                <w:sz w:val="16"/>
                <w:szCs w:val="16"/>
              </w:rPr>
              <w:t>Postcode</w:t>
            </w:r>
          </w:p>
        </w:tc>
        <w:tc>
          <w:tcPr>
            <w:tcW w:w="621" w:type="pct"/>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r>
      <w:tr>
        <w:trPr>
          <w:ins w:id="298" w:author="Master Repository Process" w:date="2023-06-01T16:22:00Z"/>
        </w:trPr>
        <w:tc>
          <w:tcPr>
            <w:tcW w:w="5000" w:type="pct"/>
            <w:gridSpan w:val="13"/>
            <w:tcBorders>
              <w:top w:val="nil"/>
              <w:left w:val="nil"/>
              <w:bottom w:val="nil"/>
              <w:right w:val="nil"/>
            </w:tcBorders>
            <w:vAlign w:val="center"/>
          </w:tcPr>
          <w:p>
            <w:pPr>
              <w:pStyle w:val="yTableNAm"/>
              <w:rPr>
                <w:ins w:id="299" w:author="Master Repository Process" w:date="2023-06-01T16:22:00Z"/>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588" w:type="pct"/>
            <w:gridSpan w:val="2"/>
            <w:tcBorders>
              <w:top w:val="nil"/>
              <w:left w:val="nil"/>
              <w:bottom w:val="nil"/>
            </w:tcBorders>
            <w:vAlign w:val="center"/>
          </w:tcPr>
          <w:p>
            <w:pPr>
              <w:pStyle w:val="yTableNAm"/>
              <w:spacing w:before="60" w:after="60"/>
              <w:jc w:val="center"/>
              <w:rPr>
                <w:sz w:val="16"/>
                <w:szCs w:val="16"/>
              </w:rPr>
            </w:pPr>
            <w:r>
              <w:rPr>
                <w:sz w:val="16"/>
                <w:szCs w:val="16"/>
              </w:rPr>
              <w:t>Work</w:t>
            </w:r>
          </w:p>
        </w:tc>
        <w:tc>
          <w:tcPr>
            <w:tcW w:w="1129" w:type="pct"/>
            <w:tcBorders>
              <w:top w:val="single" w:sz="4" w:space="0" w:color="000000"/>
              <w:bottom w:val="single" w:sz="4" w:space="0" w:color="000000"/>
            </w:tcBorders>
            <w:vAlign w:val="center"/>
          </w:tcPr>
          <w:p>
            <w:pPr>
              <w:pStyle w:val="yTableNAm"/>
              <w:rPr>
                <w:sz w:val="16"/>
                <w:szCs w:val="16"/>
              </w:rPr>
            </w:pPr>
          </w:p>
        </w:tc>
        <w:tc>
          <w:tcPr>
            <w:tcW w:w="709" w:type="dxa"/>
            <w:tcBorders>
              <w:top w:val="single" w:sz="4" w:space="0" w:color="auto"/>
              <w:left w:val="nil"/>
              <w:bottom w:val="single" w:sz="4" w:space="0" w:color="auto"/>
            </w:tcBorders>
            <w:cellDel w:id="300" w:author="Master Repository Process" w:date="2023-06-01T16:22:00Z"/>
          </w:tcPr>
          <w:p>
            <w:pPr>
              <w:pStyle w:val="yTable"/>
              <w:rPr>
                <w:sz w:val="20"/>
              </w:rPr>
            </w:pPr>
            <w:del w:id="301" w:author="Master Repository Process" w:date="2023-06-01T16:22:00Z">
              <w:r>
                <w:rPr>
                  <w:sz w:val="20"/>
                </w:rPr>
                <w:delText>Home</w:delText>
              </w:r>
            </w:del>
          </w:p>
        </w:tc>
        <w:tc>
          <w:tcPr>
            <w:tcW w:w="992" w:type="dxa"/>
            <w:gridSpan w:val="2"/>
            <w:tcBorders>
              <w:top w:val="single" w:sz="4" w:space="0" w:color="auto"/>
              <w:left w:val="nil"/>
              <w:bottom w:val="single" w:sz="4" w:space="0" w:color="auto"/>
            </w:tcBorders>
            <w:cellDel w:id="302" w:author="Master Repository Process" w:date="2023-06-01T16:22:00Z"/>
          </w:tcPr>
          <w:p>
            <w:pPr>
              <w:pStyle w:val="yTable"/>
              <w:rPr>
                <w:sz w:val="20"/>
              </w:rPr>
            </w:pPr>
          </w:p>
        </w:tc>
        <w:tc>
          <w:tcPr>
            <w:tcW w:w="493" w:type="pct"/>
            <w:gridSpan w:val="2"/>
            <w:tcBorders>
              <w:top w:val="nil"/>
              <w:bottom w:val="nil"/>
            </w:tcBorders>
            <w:vAlign w:val="center"/>
          </w:tcPr>
          <w:p>
            <w:pPr>
              <w:pStyle w:val="yTableNAm"/>
              <w:spacing w:before="60" w:after="60"/>
              <w:jc w:val="center"/>
              <w:rPr>
                <w:sz w:val="16"/>
                <w:szCs w:val="16"/>
              </w:rPr>
            </w:pPr>
            <w:r>
              <w:rPr>
                <w:sz w:val="16"/>
                <w:szCs w:val="16"/>
              </w:rPr>
              <w:t>Mobile</w:t>
            </w:r>
          </w:p>
        </w:tc>
        <w:tc>
          <w:tcPr>
            <w:tcW w:w="1606" w:type="pct"/>
            <w:gridSpan w:val="4"/>
            <w:tcBorders>
              <w:bottom w:val="single" w:sz="4" w:space="0" w:color="000000"/>
            </w:tcBorders>
            <w:vAlign w:val="center"/>
          </w:tcPr>
          <w:p>
            <w:pPr>
              <w:pStyle w:val="yTableNAm"/>
              <w:rPr>
                <w:sz w:val="16"/>
                <w:szCs w:val="16"/>
              </w:rPr>
            </w:pPr>
          </w:p>
        </w:tc>
      </w:tr>
      <w:tr>
        <w:tc>
          <w:tcPr>
            <w:tcW w:w="5000" w:type="pct"/>
            <w:gridSpan w:val="2"/>
            <w:tcBorders>
              <w:top w:val="nil"/>
              <w:left w:val="nil"/>
              <w:bottom w:val="nil"/>
              <w:right w:val="nil"/>
            </w:tcBorders>
            <w:vAlign w:val="center"/>
          </w:tcPr>
          <w:p>
            <w:pPr>
              <w:pStyle w:val="yTableNAm"/>
              <w:rPr>
                <w:sz w:val="2"/>
                <w:szCs w:val="2"/>
              </w:rPr>
            </w:pPr>
            <w:del w:id="303" w:author="Master Repository Process" w:date="2023-06-01T16:22:00Z">
              <w:r>
                <w:rPr>
                  <w:sz w:val="20"/>
                </w:rPr>
                <w:delText>Facsimile</w:delText>
              </w:r>
            </w:del>
          </w:p>
        </w:tc>
        <w:tc>
          <w:tcPr>
            <w:tcW w:w="5083" w:type="dxa"/>
            <w:gridSpan w:val="11"/>
            <w:tcBorders>
              <w:left w:val="single" w:sz="4" w:space="0" w:color="auto"/>
            </w:tcBorders>
            <w:cellDel w:id="304" w:author="Master Repository Process" w:date="2023-06-01T16:22:00Z"/>
          </w:tcPr>
          <w:p>
            <w:pPr>
              <w:pStyle w:val="yTable"/>
              <w:rPr>
                <w:sz w:val="20"/>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Email</w:t>
            </w:r>
          </w:p>
        </w:tc>
        <w:tc>
          <w:tcPr>
            <w:tcW w:w="3816" w:type="pct"/>
            <w:gridSpan w:val="12"/>
            <w:tcBorders>
              <w:top w:val="single" w:sz="4" w:space="0" w:color="000000"/>
              <w:bottom w:val="single" w:sz="4" w:space="0" w:color="000000"/>
            </w:tcBorders>
            <w:vAlign w:val="center"/>
          </w:tcPr>
          <w:p>
            <w:pPr>
              <w:pStyle w:val="yTableNAm"/>
              <w:rPr>
                <w:sz w:val="16"/>
                <w:szCs w:val="16"/>
              </w:rPr>
            </w:pPr>
          </w:p>
        </w:tc>
      </w:tr>
    </w:tbl>
    <w:p>
      <w:pPr>
        <w:pStyle w:val="yMiscellaneousBody"/>
        <w:ind w:left="462" w:hanging="462"/>
        <w:rPr>
          <w:del w:id="305" w:author="Master Repository Process" w:date="2023-06-01T16:22:00Z"/>
          <w:b/>
          <w:bCs/>
          <w:shd w:val="clear" w:color="auto" w:fill="D9D9D9"/>
        </w:rPr>
      </w:pPr>
      <w:del w:id="306" w:author="Master Repository Process" w:date="2023-06-01T16:22:00Z">
        <w:r>
          <w:rPr>
            <w:b/>
            <w:bCs/>
            <w:shd w:val="clear" w:color="auto" w:fill="D9D9D9"/>
          </w:rPr>
          <w:delText>2.</w:delText>
        </w:r>
        <w:r>
          <w:rPr>
            <w:b/>
            <w:bCs/>
            <w:shd w:val="clear" w:color="auto" w:fill="D9D9D9"/>
          </w:rPr>
          <w:tab/>
          <w:delText>Landowner(s) — landowners are required to sign the form at item 8</w:delText>
        </w:r>
      </w:del>
    </w:p>
    <w:p>
      <w:pPr>
        <w:pStyle w:val="yMiscellaneousBody"/>
        <w:spacing w:before="0"/>
        <w:rPr>
          <w:del w:id="307" w:author="Master Repository Process" w:date="2023-06-01T16:22:00Z"/>
          <w:sz w:val="10"/>
          <w:szCs w:val="10"/>
        </w:rPr>
      </w:pPr>
    </w:p>
    <w:p>
      <w:pPr>
        <w:pStyle w:val="yMiscellaneousBody"/>
        <w:shd w:val="clear" w:color="auto" w:fill="E6E6E6"/>
        <w:spacing w:before="0"/>
        <w:ind w:left="425"/>
        <w:rPr>
          <w:del w:id="308" w:author="Master Repository Process" w:date="2023-06-01T16:22:00Z"/>
          <w:sz w:val="16"/>
        </w:rPr>
      </w:pPr>
      <w:del w:id="309" w:author="Master Repository Process" w:date="2023-06-01T16:22:00Z">
        <w:r>
          <w:rPr>
            <w:sz w:val="16"/>
          </w:rPr>
          <w:delText xml:space="preserve">All owner(s) of the land </w:delText>
        </w:r>
        <w:r>
          <w:rPr>
            <w:b/>
            <w:bCs/>
            <w:sz w:val="16"/>
          </w:rPr>
          <w:delText>must sign this application</w:delText>
        </w:r>
        <w:r>
          <w:rPr>
            <w:sz w:val="16"/>
          </w:rPr>
          <w:delTex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delText>
        </w:r>
      </w:del>
    </w:p>
    <w:p>
      <w:pPr>
        <w:pStyle w:val="yMiscellaneousBody"/>
        <w:spacing w:before="0"/>
        <w:rPr>
          <w:del w:id="310" w:author="Master Repository Process" w:date="2023-06-01T16:22:00Z"/>
          <w:sz w:val="10"/>
          <w:szCs w:val="10"/>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496"/>
        <w:gridCol w:w="992"/>
        <w:gridCol w:w="801"/>
        <w:gridCol w:w="475"/>
        <w:gridCol w:w="91"/>
        <w:gridCol w:w="295"/>
        <w:gridCol w:w="464"/>
        <w:gridCol w:w="96"/>
        <w:gridCol w:w="145"/>
        <w:gridCol w:w="468"/>
        <w:gridCol w:w="200"/>
        <w:gridCol w:w="30"/>
        <w:gridCol w:w="53"/>
        <w:gridCol w:w="831"/>
      </w:tblGrid>
      <w:tr>
        <w:trPr>
          <w:ins w:id="311" w:author="Master Repository Process" w:date="2023-06-01T16:22:00Z"/>
        </w:trPr>
        <w:tc>
          <w:tcPr>
            <w:tcW w:w="5000" w:type="pct"/>
            <w:gridSpan w:val="15"/>
            <w:tcBorders>
              <w:top w:val="nil"/>
              <w:left w:val="nil"/>
              <w:bottom w:val="nil"/>
              <w:right w:val="nil"/>
            </w:tcBorders>
            <w:vAlign w:val="center"/>
          </w:tcPr>
          <w:p>
            <w:pPr>
              <w:pStyle w:val="yTableNAm"/>
              <w:rPr>
                <w:ins w:id="312" w:author="Master Repository Process" w:date="2023-06-01T16:22:00Z"/>
                <w:sz w:val="2"/>
                <w:szCs w:val="2"/>
              </w:rPr>
            </w:pPr>
          </w:p>
        </w:tc>
      </w:tr>
      <w:tr>
        <w:trPr>
          <w:trHeight w:val="283"/>
          <w:ins w:id="313" w:author="Master Repository Process" w:date="2023-06-01T16:22:00Z"/>
        </w:trPr>
        <w:tc>
          <w:tcPr>
            <w:tcW w:w="3787" w:type="pct"/>
            <w:gridSpan w:val="9"/>
            <w:tcBorders>
              <w:top w:val="nil"/>
              <w:left w:val="nil"/>
              <w:bottom w:val="nil"/>
              <w:right w:val="nil"/>
            </w:tcBorders>
            <w:vAlign w:val="center"/>
          </w:tcPr>
          <w:p>
            <w:pPr>
              <w:pStyle w:val="yTableNAm"/>
              <w:spacing w:before="60" w:after="60"/>
              <w:rPr>
                <w:ins w:id="314" w:author="Master Repository Process" w:date="2023-06-01T16:22:00Z"/>
                <w:sz w:val="16"/>
                <w:szCs w:val="16"/>
              </w:rPr>
            </w:pPr>
            <w:ins w:id="315" w:author="Master Repository Process" w:date="2023-06-01T16:22:00Z">
              <w:r>
                <w:rPr>
                  <w:sz w:val="16"/>
                  <w:szCs w:val="16"/>
                </w:rPr>
                <w:t xml:space="preserve">I give authority for an agent (as identified at item No. 3) to act on my behalf during the assessment of the application. </w:t>
              </w:r>
            </w:ins>
          </w:p>
          <w:p>
            <w:pPr>
              <w:pStyle w:val="yTableNAm"/>
              <w:spacing w:before="0" w:after="120"/>
              <w:rPr>
                <w:ins w:id="316" w:author="Master Repository Process" w:date="2023-06-01T16:22:00Z"/>
                <w:sz w:val="16"/>
                <w:szCs w:val="16"/>
              </w:rPr>
            </w:pPr>
            <w:ins w:id="317" w:author="Master Repository Process" w:date="2023-06-01T16:22:00Z">
              <w:r>
                <w:rPr>
                  <w:sz w:val="16"/>
                  <w:szCs w:val="16"/>
                </w:rPr>
                <w:t>If ‘YES’, please provide Agent’s details at item No. 3.</w:t>
              </w:r>
            </w:ins>
          </w:p>
        </w:tc>
        <w:tc>
          <w:tcPr>
            <w:tcW w:w="592" w:type="pct"/>
            <w:gridSpan w:val="4"/>
            <w:tcBorders>
              <w:top w:val="nil"/>
              <w:left w:val="nil"/>
              <w:bottom w:val="nil"/>
              <w:right w:val="nil"/>
            </w:tcBorders>
          </w:tcPr>
          <w:p>
            <w:pPr>
              <w:pStyle w:val="yTableNAm"/>
              <w:spacing w:before="60" w:after="60"/>
              <w:rPr>
                <w:ins w:id="318" w:author="Master Repository Process" w:date="2023-06-01T16:22:00Z"/>
                <w:sz w:val="16"/>
                <w:szCs w:val="16"/>
              </w:rPr>
            </w:pPr>
            <w:ins w:id="319" w:author="Master Repository Process" w:date="2023-06-01T16:22:00Z">
              <w:r>
                <w:rPr>
                  <w:rFonts w:ascii="Wingdings 2" w:eastAsia="Wingdings 2" w:hAnsi="Wingdings 2" w:cs="Wingdings 2"/>
                  <w:sz w:val="16"/>
                  <w:szCs w:val="16"/>
                </w:rPr>
                <w:t></w:t>
              </w:r>
              <w:r>
                <w:rPr>
                  <w:sz w:val="16"/>
                  <w:szCs w:val="16"/>
                </w:rPr>
                <w:t xml:space="preserve"> YES</w:t>
              </w:r>
            </w:ins>
          </w:p>
        </w:tc>
        <w:tc>
          <w:tcPr>
            <w:tcW w:w="621" w:type="pct"/>
            <w:gridSpan w:val="2"/>
            <w:tcBorders>
              <w:top w:val="nil"/>
              <w:left w:val="nil"/>
              <w:bottom w:val="nil"/>
              <w:right w:val="nil"/>
            </w:tcBorders>
          </w:tcPr>
          <w:p>
            <w:pPr>
              <w:pStyle w:val="yTableNAm"/>
              <w:spacing w:before="60" w:after="60"/>
              <w:rPr>
                <w:ins w:id="320" w:author="Master Repository Process" w:date="2023-06-01T16:22:00Z"/>
                <w:sz w:val="16"/>
                <w:szCs w:val="16"/>
              </w:rPr>
            </w:pPr>
            <w:ins w:id="321" w:author="Master Repository Process" w:date="2023-06-01T16:22:00Z">
              <w:r>
                <w:rPr>
                  <w:rFonts w:ascii="Wingdings 2" w:eastAsia="Wingdings 2" w:hAnsi="Wingdings 2" w:cs="Wingdings 2"/>
                  <w:sz w:val="16"/>
                  <w:szCs w:val="16"/>
                </w:rPr>
                <w:t></w:t>
              </w:r>
              <w:r>
                <w:rPr>
                  <w:sz w:val="16"/>
                  <w:szCs w:val="16"/>
                </w:rPr>
                <w:t xml:space="preserve"> NO</w:t>
              </w:r>
            </w:ins>
          </w:p>
        </w:tc>
      </w:tr>
      <w:tr>
        <w:trPr>
          <w:trHeight w:val="283"/>
          <w:ins w:id="322" w:author="Master Repository Process" w:date="2023-06-01T16:22:00Z"/>
        </w:trPr>
        <w:tc>
          <w:tcPr>
            <w:tcW w:w="1184" w:type="pct"/>
            <w:tcBorders>
              <w:top w:val="nil"/>
              <w:left w:val="nil"/>
              <w:bottom w:val="nil"/>
              <w:right w:val="single" w:sz="4" w:space="0" w:color="000000"/>
            </w:tcBorders>
            <w:vAlign w:val="center"/>
          </w:tcPr>
          <w:p>
            <w:pPr>
              <w:pStyle w:val="yTableNAm"/>
              <w:spacing w:after="120"/>
              <w:rPr>
                <w:ins w:id="323" w:author="Master Repository Process" w:date="2023-06-01T16:22:00Z"/>
                <w:sz w:val="16"/>
                <w:szCs w:val="16"/>
              </w:rPr>
            </w:pPr>
            <w:ins w:id="324" w:author="Master Repository Process" w:date="2023-06-01T16:22:00Z">
              <w:r>
                <w:rPr>
                  <w:sz w:val="16"/>
                  <w:szCs w:val="16"/>
                </w:rPr>
                <w:t>Applicant signature</w:t>
              </w:r>
            </w:ins>
          </w:p>
        </w:tc>
        <w:tc>
          <w:tcPr>
            <w:tcW w:w="2211" w:type="pct"/>
            <w:gridSpan w:val="6"/>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ins w:id="325" w:author="Master Repository Process" w:date="2023-06-01T16:22:00Z"/>
                <w:sz w:val="16"/>
                <w:szCs w:val="16"/>
              </w:rPr>
            </w:pPr>
          </w:p>
        </w:tc>
        <w:tc>
          <w:tcPr>
            <w:tcW w:w="495" w:type="pct"/>
            <w:gridSpan w:val="3"/>
            <w:tcBorders>
              <w:top w:val="nil"/>
              <w:left w:val="single" w:sz="4" w:space="0" w:color="000000"/>
              <w:bottom w:val="nil"/>
              <w:right w:val="single" w:sz="4" w:space="0" w:color="000000"/>
            </w:tcBorders>
            <w:shd w:val="clear" w:color="auto" w:fill="auto"/>
            <w:vAlign w:val="center"/>
          </w:tcPr>
          <w:p>
            <w:pPr>
              <w:pStyle w:val="yTableNAm"/>
              <w:spacing w:after="120"/>
              <w:jc w:val="center"/>
              <w:rPr>
                <w:ins w:id="326" w:author="Master Repository Process" w:date="2023-06-01T16:22:00Z"/>
                <w:sz w:val="16"/>
                <w:szCs w:val="16"/>
              </w:rPr>
            </w:pPr>
            <w:ins w:id="327" w:author="Master Repository Process" w:date="2023-06-01T16:22:00Z">
              <w:r>
                <w:rPr>
                  <w:sz w:val="16"/>
                  <w:szCs w:val="16"/>
                </w:rPr>
                <w:t>Date</w:t>
              </w:r>
            </w:ins>
          </w:p>
        </w:tc>
        <w:tc>
          <w:tcPr>
            <w:tcW w:w="1110"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ins w:id="328" w:author="Master Repository Process" w:date="2023-06-01T16:22:00Z"/>
                <w:sz w:val="16"/>
                <w:szCs w:val="16"/>
              </w:rPr>
            </w:pPr>
          </w:p>
        </w:tc>
      </w:tr>
      <w:tr>
        <w:trPr>
          <w:trHeight w:val="182"/>
          <w:ins w:id="329" w:author="Master Repository Process" w:date="2023-06-01T16:22:00Z"/>
        </w:trPr>
        <w:tc>
          <w:tcPr>
            <w:tcW w:w="1184" w:type="pct"/>
            <w:tcBorders>
              <w:top w:val="nil"/>
              <w:left w:val="nil"/>
              <w:bottom w:val="nil"/>
              <w:right w:val="nil"/>
            </w:tcBorders>
            <w:vAlign w:val="center"/>
          </w:tcPr>
          <w:p>
            <w:pPr>
              <w:pStyle w:val="yTableNAm"/>
              <w:rPr>
                <w:ins w:id="330" w:author="Master Repository Process" w:date="2023-06-01T16:22:00Z"/>
                <w:sz w:val="12"/>
              </w:rPr>
            </w:pPr>
          </w:p>
        </w:tc>
        <w:tc>
          <w:tcPr>
            <w:tcW w:w="2211" w:type="pct"/>
            <w:gridSpan w:val="6"/>
            <w:tcBorders>
              <w:top w:val="single" w:sz="4" w:space="0" w:color="auto"/>
              <w:left w:val="nil"/>
              <w:bottom w:val="nil"/>
              <w:right w:val="nil"/>
            </w:tcBorders>
            <w:shd w:val="clear" w:color="auto" w:fill="auto"/>
            <w:vAlign w:val="center"/>
          </w:tcPr>
          <w:p>
            <w:pPr>
              <w:pStyle w:val="yTableNAm"/>
              <w:rPr>
                <w:ins w:id="331" w:author="Master Repository Process" w:date="2023-06-01T16:22:00Z"/>
                <w:rStyle w:val="DraftersNotes"/>
                <w:highlight w:val="yellow"/>
              </w:rPr>
            </w:pPr>
          </w:p>
        </w:tc>
        <w:tc>
          <w:tcPr>
            <w:tcW w:w="495" w:type="pct"/>
            <w:gridSpan w:val="3"/>
            <w:tcBorders>
              <w:top w:val="nil"/>
              <w:left w:val="nil"/>
              <w:bottom w:val="nil"/>
              <w:right w:val="nil"/>
            </w:tcBorders>
            <w:shd w:val="clear" w:color="auto" w:fill="auto"/>
            <w:vAlign w:val="center"/>
          </w:tcPr>
          <w:p>
            <w:pPr>
              <w:pStyle w:val="yTableNAm"/>
              <w:rPr>
                <w:ins w:id="332" w:author="Master Repository Process" w:date="2023-06-01T16:22:00Z"/>
                <w:sz w:val="12"/>
              </w:rPr>
            </w:pPr>
          </w:p>
        </w:tc>
        <w:tc>
          <w:tcPr>
            <w:tcW w:w="1110" w:type="pct"/>
            <w:gridSpan w:val="5"/>
            <w:tcBorders>
              <w:top w:val="single" w:sz="4" w:space="0" w:color="auto"/>
              <w:left w:val="nil"/>
              <w:bottom w:val="nil"/>
              <w:right w:val="nil"/>
            </w:tcBorders>
            <w:shd w:val="clear" w:color="auto" w:fill="auto"/>
            <w:vAlign w:val="center"/>
          </w:tcPr>
          <w:p>
            <w:pPr>
              <w:pStyle w:val="yTableNAm"/>
              <w:rPr>
                <w:ins w:id="333" w:author="Master Repository Process" w:date="2023-06-01T16:22:00Z"/>
                <w:sz w:val="12"/>
              </w:rPr>
            </w:pPr>
          </w:p>
        </w:tc>
      </w:tr>
      <w:tr>
        <w:trPr>
          <w:trHeight w:val="283"/>
          <w:ins w:id="334" w:author="Master Repository Process" w:date="2023-06-01T16:22:00Z"/>
        </w:trPr>
        <w:tc>
          <w:tcPr>
            <w:tcW w:w="5000" w:type="pct"/>
            <w:gridSpan w:val="15"/>
            <w:tcBorders>
              <w:top w:val="nil"/>
              <w:left w:val="nil"/>
              <w:bottom w:val="nil"/>
              <w:right w:val="nil"/>
            </w:tcBorders>
            <w:shd w:val="clear" w:color="auto" w:fill="BFBFBF" w:themeFill="background1" w:themeFillShade="BF"/>
            <w:vAlign w:val="center"/>
          </w:tcPr>
          <w:p>
            <w:pPr>
              <w:pStyle w:val="yTableNAm"/>
              <w:keepNext/>
              <w:rPr>
                <w:ins w:id="335" w:author="Master Repository Process" w:date="2023-06-01T16:22:00Z"/>
                <w:b/>
                <w:i/>
                <w:sz w:val="18"/>
              </w:rPr>
            </w:pPr>
            <w:ins w:id="336" w:author="Master Repository Process" w:date="2023-06-01T16:22:00Z">
              <w:r>
                <w:rPr>
                  <w:b/>
                  <w:sz w:val="18"/>
                </w:rPr>
                <w:t>2. Landowner details</w:t>
              </w:r>
            </w:ins>
          </w:p>
        </w:tc>
      </w:tr>
      <w:tr>
        <w:trPr>
          <w:ins w:id="337"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keepNext/>
              <w:rPr>
                <w:ins w:id="338" w:author="Master Repository Process" w:date="2023-06-01T16:22:00Z"/>
                <w:sz w:val="2"/>
                <w:szCs w:val="2"/>
              </w:rPr>
            </w:pPr>
          </w:p>
        </w:tc>
      </w:tr>
      <w:tr>
        <w:trPr>
          <w:cantSplit/>
          <w:trHeight w:val="283"/>
          <w:ins w:id="339" w:author="Master Repository Process" w:date="2023-06-01T16:22:00Z"/>
        </w:trPr>
        <w:tc>
          <w:tcPr>
            <w:tcW w:w="5000" w:type="pct"/>
            <w:gridSpan w:val="15"/>
            <w:tcBorders>
              <w:top w:val="nil"/>
              <w:left w:val="nil"/>
              <w:bottom w:val="nil"/>
              <w:right w:val="nil"/>
            </w:tcBorders>
            <w:shd w:val="clear" w:color="auto" w:fill="F2F2F2" w:themeFill="background1" w:themeFillShade="F2"/>
            <w:vAlign w:val="center"/>
          </w:tcPr>
          <w:p>
            <w:pPr>
              <w:pStyle w:val="yTableNAm"/>
              <w:spacing w:before="0"/>
              <w:rPr>
                <w:ins w:id="340" w:author="Master Repository Process" w:date="2023-06-01T16:22:00Z"/>
                <w:rStyle w:val="DraftersNotes"/>
                <w:b w:val="0"/>
                <w:i w:val="0"/>
                <w:sz w:val="16"/>
                <w:szCs w:val="16"/>
              </w:rPr>
            </w:pPr>
            <w:ins w:id="341" w:author="Master Repository Process" w:date="2023-06-01T16:22:00Z">
              <w:r>
                <w:rPr>
                  <w:sz w:val="16"/>
                  <w:szCs w:val="16"/>
                </w:rPr>
                <w:t xml:space="preserve">All owner(s) of the land </w:t>
              </w:r>
              <w:r>
                <w:rPr>
                  <w:b/>
                  <w:sz w:val="16"/>
                  <w:szCs w:val="16"/>
                </w:rPr>
                <w:t>must sign this application</w:t>
              </w:r>
              <w:r>
                <w:rPr>
                  <w:sz w:val="16"/>
                  <w:szCs w:val="16"/>
                </w:rPr>
                <w:t>. Where land is owned by the Crown, or has a management order granted to a local government or other agency, this application must be signed by the relevant landowner or management body as required under section 72(5)(a) of the Act. If there are more than 2 landowners, please provide the additional information and signature(s) on a separate</w:t>
              </w:r>
              <w:r>
                <w:rPr>
                  <w:spacing w:val="-11"/>
                  <w:sz w:val="16"/>
                  <w:szCs w:val="16"/>
                </w:rPr>
                <w:t xml:space="preserve"> </w:t>
              </w:r>
              <w:r>
                <w:rPr>
                  <w:sz w:val="16"/>
                  <w:szCs w:val="16"/>
                </w:rPr>
                <w:t>page.</w:t>
              </w:r>
            </w:ins>
          </w:p>
        </w:tc>
      </w:tr>
      <w:tr>
        <w:trPr>
          <w:ins w:id="342"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rPr>
                <w:ins w:id="343" w:author="Master Repository Process" w:date="2023-06-01T16:22:00Z"/>
                <w:sz w:val="2"/>
                <w:szCs w:val="2"/>
              </w:rPr>
            </w:pPr>
          </w:p>
        </w:tc>
      </w:tr>
      <w:tr>
        <w:trPr>
          <w:trHeight w:val="283"/>
          <w:ins w:id="344" w:author="Master Repository Process" w:date="2023-06-01T16:22:00Z"/>
        </w:trPr>
        <w:tc>
          <w:tcPr>
            <w:tcW w:w="5000" w:type="pct"/>
            <w:gridSpan w:val="15"/>
            <w:tcBorders>
              <w:top w:val="nil"/>
              <w:left w:val="nil"/>
              <w:bottom w:val="nil"/>
              <w:right w:val="nil"/>
            </w:tcBorders>
            <w:shd w:val="clear" w:color="auto" w:fill="D9D9D9" w:themeFill="background1" w:themeFillShade="D9"/>
            <w:vAlign w:val="center"/>
          </w:tcPr>
          <w:p>
            <w:pPr>
              <w:pStyle w:val="yTableNAm"/>
              <w:rPr>
                <w:ins w:id="345" w:author="Master Repository Process" w:date="2023-06-01T16:22:00Z"/>
                <w:b/>
              </w:rPr>
            </w:pPr>
            <w:ins w:id="346" w:author="Master Repository Process" w:date="2023-06-01T16:22:00Z">
              <w:r>
                <w:rPr>
                  <w:b/>
                  <w:sz w:val="16"/>
                  <w:szCs w:val="16"/>
                </w:rPr>
                <w:t>Details of first landowner</w:t>
              </w:r>
            </w:ins>
          </w:p>
        </w:tc>
      </w:tr>
      <w:tr>
        <w:trPr>
          <w:ins w:id="347"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rPr>
                <w:ins w:id="348" w:author="Master Repository Process" w:date="2023-06-01T16:22:00Z"/>
                <w:sz w:val="2"/>
                <w:szCs w:val="2"/>
              </w:rPr>
            </w:pPr>
          </w:p>
        </w:tc>
      </w:tr>
      <w:tr>
        <w:trPr>
          <w:trHeight w:val="283"/>
          <w:ins w:id="349" w:author="Master Repository Process" w:date="2023-06-01T16:22:00Z"/>
        </w:trPr>
        <w:tc>
          <w:tcPr>
            <w:tcW w:w="1184" w:type="pct"/>
            <w:tcBorders>
              <w:top w:val="nil"/>
              <w:left w:val="nil"/>
              <w:bottom w:val="nil"/>
              <w:right w:val="nil"/>
            </w:tcBorders>
            <w:vAlign w:val="center"/>
          </w:tcPr>
          <w:p>
            <w:pPr>
              <w:pStyle w:val="yTableNAm"/>
              <w:spacing w:before="60" w:after="60"/>
              <w:rPr>
                <w:ins w:id="350" w:author="Master Repository Process" w:date="2023-06-01T16:22:00Z"/>
                <w:sz w:val="16"/>
                <w:szCs w:val="16"/>
              </w:rPr>
            </w:pPr>
            <w:ins w:id="351" w:author="Master Repository Process" w:date="2023-06-01T16:22:00Z">
              <w:r>
                <w:rPr>
                  <w:sz w:val="16"/>
                  <w:szCs w:val="16"/>
                </w:rPr>
                <w:t>Name</w:t>
              </w:r>
            </w:ins>
          </w:p>
        </w:tc>
        <w:tc>
          <w:tcPr>
            <w:tcW w:w="3816" w:type="pct"/>
            <w:gridSpan w:val="14"/>
            <w:tcBorders>
              <w:top w:val="single" w:sz="4" w:space="0" w:color="000000"/>
              <w:bottom w:val="single" w:sz="4" w:space="0" w:color="000000"/>
            </w:tcBorders>
            <w:vAlign w:val="center"/>
          </w:tcPr>
          <w:p>
            <w:pPr>
              <w:pStyle w:val="yTableNAm"/>
              <w:rPr>
                <w:ins w:id="352" w:author="Master Repository Process" w:date="2023-06-01T16:22:00Z"/>
                <w:sz w:val="16"/>
                <w:szCs w:val="16"/>
              </w:rPr>
            </w:pPr>
          </w:p>
        </w:tc>
      </w:tr>
      <w:tr>
        <w:trPr>
          <w:ins w:id="353" w:author="Master Repository Process" w:date="2023-06-01T16:22:00Z"/>
        </w:trPr>
        <w:tc>
          <w:tcPr>
            <w:tcW w:w="5000" w:type="pct"/>
            <w:gridSpan w:val="15"/>
            <w:tcBorders>
              <w:top w:val="nil"/>
              <w:left w:val="nil"/>
              <w:bottom w:val="nil"/>
              <w:right w:val="nil"/>
            </w:tcBorders>
            <w:vAlign w:val="center"/>
          </w:tcPr>
          <w:p>
            <w:pPr>
              <w:pStyle w:val="yTableNAm"/>
              <w:rPr>
                <w:ins w:id="354" w:author="Master Repository Process" w:date="2023-06-01T16:22:00Z"/>
                <w:sz w:val="2"/>
                <w:szCs w:val="2"/>
              </w:rPr>
            </w:pPr>
          </w:p>
        </w:tc>
      </w:tr>
      <w:tr>
        <w:trPr>
          <w:trHeight w:val="283"/>
          <w:ins w:id="355" w:author="Master Repository Process" w:date="2023-06-01T16:22:00Z"/>
        </w:trPr>
        <w:tc>
          <w:tcPr>
            <w:tcW w:w="1184" w:type="pct"/>
            <w:tcBorders>
              <w:top w:val="nil"/>
              <w:left w:val="nil"/>
              <w:bottom w:val="nil"/>
              <w:right w:val="nil"/>
            </w:tcBorders>
            <w:vAlign w:val="center"/>
          </w:tcPr>
          <w:p>
            <w:pPr>
              <w:pStyle w:val="yTableNAm"/>
              <w:spacing w:before="60" w:after="60"/>
              <w:rPr>
                <w:ins w:id="356" w:author="Master Repository Process" w:date="2023-06-01T16:22:00Z"/>
                <w:sz w:val="16"/>
                <w:szCs w:val="16"/>
              </w:rPr>
            </w:pPr>
            <w:ins w:id="357" w:author="Master Repository Process" w:date="2023-06-01T16:22:00Z">
              <w:r>
                <w:rPr>
                  <w:sz w:val="16"/>
                  <w:szCs w:val="16"/>
                </w:rPr>
                <w:t>Position (if applicable)</w:t>
              </w:r>
            </w:ins>
          </w:p>
        </w:tc>
        <w:tc>
          <w:tcPr>
            <w:tcW w:w="3816" w:type="pct"/>
            <w:gridSpan w:val="14"/>
            <w:tcBorders>
              <w:bottom w:val="single" w:sz="4" w:space="0" w:color="000000"/>
            </w:tcBorders>
            <w:vAlign w:val="center"/>
          </w:tcPr>
          <w:p>
            <w:pPr>
              <w:pStyle w:val="yTableNAm"/>
              <w:rPr>
                <w:ins w:id="358" w:author="Master Repository Process" w:date="2023-06-01T16:22:00Z"/>
                <w:sz w:val="16"/>
                <w:szCs w:val="16"/>
              </w:rPr>
            </w:pPr>
          </w:p>
        </w:tc>
      </w:tr>
      <w:tr>
        <w:trPr>
          <w:ins w:id="359" w:author="Master Repository Process" w:date="2023-06-01T16:22:00Z"/>
        </w:trPr>
        <w:tc>
          <w:tcPr>
            <w:tcW w:w="5000" w:type="pct"/>
            <w:gridSpan w:val="15"/>
            <w:tcBorders>
              <w:top w:val="nil"/>
              <w:left w:val="nil"/>
              <w:bottom w:val="nil"/>
              <w:right w:val="nil"/>
            </w:tcBorders>
            <w:vAlign w:val="center"/>
          </w:tcPr>
          <w:p>
            <w:pPr>
              <w:pStyle w:val="yTableNAm"/>
              <w:rPr>
                <w:ins w:id="360" w:author="Master Repository Process" w:date="2023-06-01T16:22:00Z"/>
                <w:sz w:val="2"/>
                <w:szCs w:val="2"/>
              </w:rPr>
            </w:pPr>
          </w:p>
        </w:tc>
      </w:tr>
      <w:tr>
        <w:trPr>
          <w:trHeight w:val="283"/>
          <w:ins w:id="361" w:author="Master Repository Process" w:date="2023-06-01T16:22:00Z"/>
        </w:trPr>
        <w:tc>
          <w:tcPr>
            <w:tcW w:w="1184" w:type="pct"/>
            <w:tcBorders>
              <w:top w:val="nil"/>
              <w:left w:val="nil"/>
              <w:bottom w:val="nil"/>
            </w:tcBorders>
            <w:vAlign w:val="center"/>
          </w:tcPr>
          <w:p>
            <w:pPr>
              <w:pStyle w:val="yTableNAm"/>
              <w:spacing w:before="60" w:after="60"/>
              <w:rPr>
                <w:ins w:id="362" w:author="Master Repository Process" w:date="2023-06-01T16:22:00Z"/>
                <w:sz w:val="16"/>
                <w:szCs w:val="16"/>
              </w:rPr>
            </w:pPr>
            <w:ins w:id="363" w:author="Master Repository Process" w:date="2023-06-01T16:22:00Z">
              <w:r>
                <w:rPr>
                  <w:sz w:val="16"/>
                  <w:szCs w:val="16"/>
                </w:rPr>
                <w:t>Organisation (if applicable)</w:t>
              </w:r>
            </w:ins>
          </w:p>
        </w:tc>
        <w:tc>
          <w:tcPr>
            <w:tcW w:w="3816" w:type="pct"/>
            <w:gridSpan w:val="14"/>
            <w:tcBorders>
              <w:bottom w:val="single" w:sz="4" w:space="0" w:color="000000"/>
            </w:tcBorders>
            <w:vAlign w:val="center"/>
          </w:tcPr>
          <w:p>
            <w:pPr>
              <w:pStyle w:val="yTableNAm"/>
              <w:rPr>
                <w:ins w:id="364" w:author="Master Repository Process" w:date="2023-06-01T16:22:00Z"/>
                <w:sz w:val="16"/>
                <w:szCs w:val="16"/>
              </w:rPr>
            </w:pPr>
          </w:p>
        </w:tc>
      </w:tr>
      <w:tr>
        <w:trPr>
          <w:ins w:id="365" w:author="Master Repository Process" w:date="2023-06-01T16:22:00Z"/>
        </w:trPr>
        <w:tc>
          <w:tcPr>
            <w:tcW w:w="5000" w:type="pct"/>
            <w:gridSpan w:val="15"/>
            <w:tcBorders>
              <w:top w:val="nil"/>
              <w:left w:val="nil"/>
              <w:bottom w:val="nil"/>
              <w:right w:val="nil"/>
            </w:tcBorders>
            <w:vAlign w:val="center"/>
          </w:tcPr>
          <w:p>
            <w:pPr>
              <w:pStyle w:val="yTableNAm"/>
              <w:rPr>
                <w:ins w:id="366" w:author="Master Repository Process" w:date="2023-06-01T16:22:00Z"/>
                <w:sz w:val="2"/>
                <w:szCs w:val="2"/>
              </w:rPr>
            </w:pPr>
          </w:p>
        </w:tc>
      </w:tr>
      <w:tr>
        <w:trPr>
          <w:trHeight w:val="283"/>
          <w:ins w:id="367" w:author="Master Repository Process" w:date="2023-06-01T16:22:00Z"/>
        </w:trPr>
        <w:tc>
          <w:tcPr>
            <w:tcW w:w="1184" w:type="pct"/>
            <w:tcBorders>
              <w:top w:val="nil"/>
              <w:left w:val="nil"/>
              <w:bottom w:val="nil"/>
            </w:tcBorders>
            <w:vAlign w:val="center"/>
          </w:tcPr>
          <w:p>
            <w:pPr>
              <w:pStyle w:val="yTableNAm"/>
              <w:spacing w:before="60" w:after="60"/>
              <w:rPr>
                <w:ins w:id="368" w:author="Master Repository Process" w:date="2023-06-01T16:22:00Z"/>
                <w:sz w:val="16"/>
                <w:szCs w:val="16"/>
              </w:rPr>
            </w:pPr>
            <w:ins w:id="369" w:author="Master Repository Process" w:date="2023-06-01T16:22:00Z">
              <w:r>
                <w:rPr>
                  <w:sz w:val="16"/>
                  <w:szCs w:val="16"/>
                </w:rPr>
                <w:t>Contact person</w:t>
              </w:r>
            </w:ins>
          </w:p>
        </w:tc>
        <w:tc>
          <w:tcPr>
            <w:tcW w:w="3816" w:type="pct"/>
            <w:gridSpan w:val="14"/>
            <w:tcBorders>
              <w:bottom w:val="single" w:sz="4" w:space="0" w:color="000000"/>
            </w:tcBorders>
            <w:vAlign w:val="center"/>
          </w:tcPr>
          <w:p>
            <w:pPr>
              <w:pStyle w:val="yTableNAm"/>
              <w:rPr>
                <w:ins w:id="370" w:author="Master Repository Process" w:date="2023-06-01T16:22:00Z"/>
                <w:sz w:val="16"/>
                <w:szCs w:val="16"/>
              </w:rPr>
            </w:pPr>
          </w:p>
        </w:tc>
      </w:tr>
      <w:tr>
        <w:trPr>
          <w:ins w:id="371" w:author="Master Repository Process" w:date="2023-06-01T16:22:00Z"/>
        </w:trPr>
        <w:tc>
          <w:tcPr>
            <w:tcW w:w="5000" w:type="pct"/>
            <w:gridSpan w:val="15"/>
            <w:tcBorders>
              <w:top w:val="nil"/>
              <w:left w:val="nil"/>
              <w:bottom w:val="nil"/>
              <w:right w:val="nil"/>
            </w:tcBorders>
            <w:vAlign w:val="center"/>
          </w:tcPr>
          <w:p>
            <w:pPr>
              <w:pStyle w:val="yTableNAm"/>
              <w:rPr>
                <w:ins w:id="372" w:author="Master Repository Process" w:date="2023-06-01T16:22:00Z"/>
                <w:sz w:val="2"/>
                <w:szCs w:val="2"/>
              </w:rPr>
            </w:pPr>
          </w:p>
        </w:tc>
      </w:tr>
      <w:tr>
        <w:trPr>
          <w:trHeight w:val="283"/>
          <w:ins w:id="373" w:author="Master Repository Process" w:date="2023-06-01T16:22:00Z"/>
        </w:trPr>
        <w:tc>
          <w:tcPr>
            <w:tcW w:w="1184" w:type="pct"/>
            <w:tcBorders>
              <w:top w:val="nil"/>
              <w:left w:val="nil"/>
              <w:bottom w:val="nil"/>
            </w:tcBorders>
            <w:vAlign w:val="center"/>
          </w:tcPr>
          <w:p>
            <w:pPr>
              <w:pStyle w:val="yTableNAm"/>
              <w:spacing w:before="60" w:after="60"/>
              <w:rPr>
                <w:ins w:id="374" w:author="Master Repository Process" w:date="2023-06-01T16:22:00Z"/>
                <w:sz w:val="16"/>
                <w:szCs w:val="16"/>
              </w:rPr>
            </w:pPr>
            <w:ins w:id="375" w:author="Master Repository Process" w:date="2023-06-01T16:22:00Z">
              <w:r>
                <w:rPr>
                  <w:sz w:val="16"/>
                  <w:szCs w:val="16"/>
                </w:rPr>
                <w:t>Postal address</w:t>
              </w:r>
            </w:ins>
          </w:p>
        </w:tc>
        <w:tc>
          <w:tcPr>
            <w:tcW w:w="3816" w:type="pct"/>
            <w:gridSpan w:val="14"/>
            <w:vAlign w:val="center"/>
          </w:tcPr>
          <w:p>
            <w:pPr>
              <w:pStyle w:val="yTableNAm"/>
              <w:rPr>
                <w:ins w:id="376" w:author="Master Repository Process" w:date="2023-06-01T16:22:00Z"/>
                <w:sz w:val="16"/>
                <w:szCs w:val="16"/>
              </w:rPr>
            </w:pPr>
          </w:p>
        </w:tc>
      </w:tr>
      <w:tr>
        <w:trPr>
          <w:ins w:id="377" w:author="Master Repository Process" w:date="2023-06-01T16:22:00Z"/>
        </w:trPr>
        <w:tc>
          <w:tcPr>
            <w:tcW w:w="5000" w:type="pct"/>
            <w:gridSpan w:val="15"/>
            <w:tcBorders>
              <w:top w:val="nil"/>
              <w:left w:val="nil"/>
              <w:bottom w:val="nil"/>
              <w:right w:val="nil"/>
            </w:tcBorders>
            <w:vAlign w:val="center"/>
          </w:tcPr>
          <w:p>
            <w:pPr>
              <w:pStyle w:val="yTableNAm"/>
              <w:rPr>
                <w:ins w:id="378" w:author="Master Repository Process" w:date="2023-06-01T16:22:00Z"/>
                <w:sz w:val="2"/>
                <w:szCs w:val="2"/>
              </w:rPr>
            </w:pPr>
          </w:p>
        </w:tc>
      </w:tr>
      <w:tr>
        <w:trPr>
          <w:trHeight w:val="283"/>
          <w:ins w:id="379" w:author="Master Repository Process" w:date="2023-06-01T16:22:00Z"/>
        </w:trPr>
        <w:tc>
          <w:tcPr>
            <w:tcW w:w="1184" w:type="pct"/>
            <w:tcBorders>
              <w:top w:val="nil"/>
              <w:left w:val="nil"/>
              <w:bottom w:val="nil"/>
            </w:tcBorders>
            <w:vAlign w:val="center"/>
          </w:tcPr>
          <w:p>
            <w:pPr>
              <w:pStyle w:val="yTableNAm"/>
              <w:spacing w:before="60" w:after="60"/>
              <w:rPr>
                <w:ins w:id="380" w:author="Master Repository Process" w:date="2023-06-01T16:22:00Z"/>
                <w:sz w:val="16"/>
                <w:szCs w:val="16"/>
              </w:rPr>
            </w:pPr>
            <w:ins w:id="381" w:author="Master Repository Process" w:date="2023-06-01T16:22:00Z">
              <w:r>
                <w:rPr>
                  <w:sz w:val="16"/>
                  <w:szCs w:val="16"/>
                </w:rPr>
                <w:t>Town/suburb</w:t>
              </w:r>
            </w:ins>
          </w:p>
        </w:tc>
        <w:tc>
          <w:tcPr>
            <w:tcW w:w="1606" w:type="pct"/>
            <w:gridSpan w:val="3"/>
            <w:vAlign w:val="center"/>
          </w:tcPr>
          <w:p>
            <w:pPr>
              <w:pStyle w:val="yTableNAm"/>
              <w:rPr>
                <w:ins w:id="382" w:author="Master Repository Process" w:date="2023-06-01T16:22:00Z"/>
                <w:sz w:val="16"/>
                <w:szCs w:val="16"/>
              </w:rPr>
            </w:pPr>
          </w:p>
        </w:tc>
        <w:tc>
          <w:tcPr>
            <w:tcW w:w="397" w:type="pct"/>
            <w:gridSpan w:val="2"/>
            <w:tcBorders>
              <w:top w:val="nil"/>
              <w:bottom w:val="nil"/>
            </w:tcBorders>
            <w:vAlign w:val="center"/>
          </w:tcPr>
          <w:p>
            <w:pPr>
              <w:pStyle w:val="yTableNAm"/>
              <w:spacing w:before="60" w:after="60"/>
              <w:jc w:val="center"/>
              <w:rPr>
                <w:ins w:id="383" w:author="Master Repository Process" w:date="2023-06-01T16:22:00Z"/>
                <w:sz w:val="16"/>
                <w:szCs w:val="16"/>
              </w:rPr>
            </w:pPr>
            <w:ins w:id="384" w:author="Master Repository Process" w:date="2023-06-01T16:22:00Z">
              <w:r>
                <w:rPr>
                  <w:sz w:val="16"/>
                  <w:szCs w:val="16"/>
                </w:rPr>
                <w:t>State</w:t>
              </w:r>
            </w:ins>
          </w:p>
        </w:tc>
        <w:tc>
          <w:tcPr>
            <w:tcW w:w="600" w:type="pct"/>
            <w:gridSpan w:val="3"/>
            <w:tcBorders>
              <w:right w:val="single" w:sz="4" w:space="0" w:color="auto"/>
            </w:tcBorders>
            <w:vAlign w:val="center"/>
          </w:tcPr>
          <w:p>
            <w:pPr>
              <w:pStyle w:val="yTableNAm"/>
              <w:rPr>
                <w:ins w:id="385" w:author="Master Repository Process" w:date="2023-06-01T16:22:00Z"/>
                <w:sz w:val="16"/>
                <w:szCs w:val="16"/>
              </w:rPr>
            </w:pPr>
          </w:p>
        </w:tc>
        <w:tc>
          <w:tcPr>
            <w:tcW w:w="592" w:type="pct"/>
            <w:gridSpan w:val="4"/>
            <w:tcBorders>
              <w:top w:val="nil"/>
              <w:left w:val="single" w:sz="4" w:space="0" w:color="auto"/>
              <w:bottom w:val="nil"/>
            </w:tcBorders>
            <w:vAlign w:val="center"/>
          </w:tcPr>
          <w:p>
            <w:pPr>
              <w:pStyle w:val="yTableNAm"/>
              <w:spacing w:before="60" w:after="60"/>
              <w:jc w:val="center"/>
              <w:rPr>
                <w:ins w:id="386" w:author="Master Repository Process" w:date="2023-06-01T16:22:00Z"/>
                <w:sz w:val="16"/>
                <w:szCs w:val="16"/>
              </w:rPr>
            </w:pPr>
            <w:ins w:id="387" w:author="Master Repository Process" w:date="2023-06-01T16:22:00Z">
              <w:r>
                <w:rPr>
                  <w:sz w:val="16"/>
                  <w:szCs w:val="16"/>
                </w:rPr>
                <w:t>Postcode</w:t>
              </w:r>
            </w:ins>
          </w:p>
        </w:tc>
        <w:tc>
          <w:tcPr>
            <w:tcW w:w="621" w:type="pct"/>
            <w:gridSpan w:val="2"/>
            <w:vAlign w:val="center"/>
          </w:tcPr>
          <w:p>
            <w:pPr>
              <w:pStyle w:val="yTableNAm"/>
              <w:rPr>
                <w:ins w:id="388" w:author="Master Repository Process" w:date="2023-06-01T16:22:00Z"/>
                <w:sz w:val="16"/>
                <w:szCs w:val="16"/>
              </w:rPr>
            </w:pPr>
          </w:p>
        </w:tc>
      </w:tr>
      <w:tr>
        <w:trPr>
          <w:ins w:id="389" w:author="Master Repository Process" w:date="2023-06-01T16:22:00Z"/>
        </w:trPr>
        <w:tc>
          <w:tcPr>
            <w:tcW w:w="5000" w:type="pct"/>
            <w:gridSpan w:val="15"/>
            <w:tcBorders>
              <w:top w:val="nil"/>
              <w:left w:val="nil"/>
              <w:bottom w:val="nil"/>
              <w:right w:val="nil"/>
            </w:tcBorders>
            <w:vAlign w:val="center"/>
          </w:tcPr>
          <w:p>
            <w:pPr>
              <w:pStyle w:val="yTableNAm"/>
              <w:rPr>
                <w:ins w:id="390" w:author="Master Repository Process" w:date="2023-06-01T16:22:00Z"/>
                <w:sz w:val="2"/>
                <w:szCs w:val="2"/>
              </w:rPr>
            </w:pPr>
          </w:p>
        </w:tc>
      </w:tr>
      <w:tr>
        <w:trPr>
          <w:trHeight w:val="283"/>
          <w:ins w:id="391" w:author="Master Repository Process" w:date="2023-06-01T16:22:00Z"/>
        </w:trPr>
        <w:tc>
          <w:tcPr>
            <w:tcW w:w="5000" w:type="pct"/>
            <w:gridSpan w:val="15"/>
            <w:tcBorders>
              <w:top w:val="nil"/>
              <w:left w:val="nil"/>
              <w:bottom w:val="nil"/>
              <w:right w:val="nil"/>
            </w:tcBorders>
            <w:vAlign w:val="center"/>
          </w:tcPr>
          <w:p>
            <w:pPr>
              <w:pStyle w:val="yTableNAm"/>
              <w:rPr>
                <w:ins w:id="392" w:author="Master Repository Process" w:date="2023-06-01T16:22:00Z"/>
                <w:b/>
              </w:rPr>
            </w:pPr>
            <w:ins w:id="393" w:author="Master Repository Process" w:date="2023-06-01T16:22:00Z">
              <w:r>
                <w:rPr>
                  <w:b/>
                  <w:sz w:val="16"/>
                  <w:szCs w:val="16"/>
                </w:rPr>
                <w:t>I consent to this application being made.</w:t>
              </w:r>
            </w:ins>
          </w:p>
        </w:tc>
      </w:tr>
      <w:tr>
        <w:trPr>
          <w:ins w:id="394"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rPr>
                <w:ins w:id="395" w:author="Master Repository Process" w:date="2023-06-01T16:22:00Z"/>
                <w:sz w:val="2"/>
                <w:szCs w:val="2"/>
              </w:rPr>
            </w:pPr>
          </w:p>
        </w:tc>
      </w:tr>
      <w:tr>
        <w:trPr>
          <w:trHeight w:val="283"/>
          <w:ins w:id="396" w:author="Master Repository Process" w:date="2023-06-01T16:22:00Z"/>
        </w:trPr>
        <w:tc>
          <w:tcPr>
            <w:tcW w:w="1184" w:type="pct"/>
            <w:tcBorders>
              <w:top w:val="nil"/>
              <w:left w:val="nil"/>
              <w:bottom w:val="nil"/>
              <w:right w:val="single" w:sz="4" w:space="0" w:color="auto"/>
            </w:tcBorders>
            <w:shd w:val="clear" w:color="auto" w:fill="auto"/>
            <w:vAlign w:val="center"/>
          </w:tcPr>
          <w:p>
            <w:pPr>
              <w:pStyle w:val="yTableNAm"/>
              <w:spacing w:after="120"/>
              <w:rPr>
                <w:ins w:id="397" w:author="Master Repository Process" w:date="2023-06-01T16:22:00Z"/>
                <w:sz w:val="16"/>
                <w:szCs w:val="16"/>
              </w:rPr>
            </w:pPr>
            <w:ins w:id="398" w:author="Master Repository Process" w:date="2023-06-01T16:22:00Z">
              <w:r>
                <w:rPr>
                  <w:sz w:val="16"/>
                  <w:szCs w:val="16"/>
                </w:rPr>
                <w:t>First landowner</w:t>
              </w:r>
              <w:r>
                <w:rPr>
                  <w:sz w:val="16"/>
                  <w:szCs w:val="16"/>
                </w:rPr>
                <w:br/>
                <w:t>signature</w:t>
              </w:r>
            </w:ins>
          </w:p>
        </w:tc>
        <w:tc>
          <w:tcPr>
            <w:tcW w:w="221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ins w:id="399" w:author="Master Repository Process" w:date="2023-06-01T16:22:00Z"/>
                <w:sz w:val="16"/>
                <w:szCs w:val="16"/>
              </w:rPr>
            </w:pPr>
          </w:p>
        </w:tc>
        <w:tc>
          <w:tcPr>
            <w:tcW w:w="495" w:type="pct"/>
            <w:gridSpan w:val="3"/>
            <w:tcBorders>
              <w:top w:val="nil"/>
              <w:left w:val="single" w:sz="4" w:space="0" w:color="auto"/>
              <w:bottom w:val="nil"/>
              <w:right w:val="single" w:sz="4" w:space="0" w:color="auto"/>
            </w:tcBorders>
            <w:shd w:val="clear" w:color="auto" w:fill="auto"/>
            <w:vAlign w:val="center"/>
          </w:tcPr>
          <w:p>
            <w:pPr>
              <w:pStyle w:val="yTableNAm"/>
              <w:spacing w:after="120"/>
              <w:jc w:val="center"/>
              <w:rPr>
                <w:ins w:id="400" w:author="Master Repository Process" w:date="2023-06-01T16:22:00Z"/>
                <w:sz w:val="16"/>
                <w:szCs w:val="16"/>
              </w:rPr>
            </w:pPr>
            <w:ins w:id="401" w:author="Master Repository Process" w:date="2023-06-01T16:22:00Z">
              <w:r>
                <w:rPr>
                  <w:sz w:val="16"/>
                  <w:szCs w:val="16"/>
                </w:rPr>
                <w:t>Date</w:t>
              </w:r>
            </w:ins>
          </w:p>
        </w:tc>
        <w:tc>
          <w:tcPr>
            <w:tcW w:w="111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ins w:id="402" w:author="Master Repository Process" w:date="2023-06-01T16:22:00Z"/>
                <w:sz w:val="16"/>
                <w:szCs w:val="16"/>
              </w:rPr>
            </w:pPr>
          </w:p>
        </w:tc>
      </w:tr>
      <w:tr>
        <w:trPr>
          <w:ins w:id="403" w:author="Master Repository Process" w:date="2023-06-01T16:22:00Z"/>
        </w:trPr>
        <w:tc>
          <w:tcPr>
            <w:tcW w:w="5000" w:type="pct"/>
            <w:gridSpan w:val="15"/>
            <w:tcBorders>
              <w:top w:val="nil"/>
              <w:left w:val="nil"/>
              <w:bottom w:val="nil"/>
              <w:right w:val="nil"/>
            </w:tcBorders>
            <w:vAlign w:val="center"/>
          </w:tcPr>
          <w:p>
            <w:pPr>
              <w:pStyle w:val="yTableNAm"/>
              <w:spacing w:before="0"/>
              <w:rPr>
                <w:ins w:id="404" w:author="Master Repository Process" w:date="2023-06-01T16:22:00Z"/>
                <w:highlight w:val="yellow"/>
              </w:rPr>
            </w:pPr>
          </w:p>
        </w:tc>
      </w:tr>
      <w:tr>
        <w:trPr>
          <w:trHeight w:val="283"/>
        </w:trPr>
        <w:tc>
          <w:tcPr>
            <w:tcW w:w="5000" w:type="pct"/>
            <w:gridSpan w:val="15"/>
            <w:tcBorders>
              <w:top w:val="nil"/>
              <w:left w:val="nil"/>
              <w:bottom w:val="nil"/>
              <w:right w:val="nil"/>
            </w:tcBorders>
            <w:shd w:val="clear" w:color="auto" w:fill="D9D9D9" w:themeFill="background1" w:themeFillShade="D9"/>
            <w:vAlign w:val="center"/>
          </w:tcPr>
          <w:p>
            <w:pPr>
              <w:pStyle w:val="yTableNAm"/>
              <w:rPr>
                <w:b/>
                <w:sz w:val="16"/>
                <w:szCs w:val="16"/>
              </w:rPr>
            </w:pPr>
            <w:r>
              <w:rPr>
                <w:b/>
                <w:sz w:val="16"/>
                <w:szCs w:val="16"/>
              </w:rPr>
              <w:t xml:space="preserve">Details of </w:t>
            </w:r>
            <w:del w:id="405" w:author="Master Repository Process" w:date="2023-06-01T16:22:00Z">
              <w:r>
                <w:rPr>
                  <w:b/>
                  <w:bCs/>
                  <w:sz w:val="20"/>
                </w:rPr>
                <w:delText>1</w:delText>
              </w:r>
              <w:r>
                <w:rPr>
                  <w:b/>
                  <w:bCs/>
                  <w:sz w:val="20"/>
                  <w:vertAlign w:val="superscript"/>
                </w:rPr>
                <w:delText>st</w:delText>
              </w:r>
            </w:del>
            <w:ins w:id="406" w:author="Master Repository Process" w:date="2023-06-01T16:22:00Z">
              <w:r>
                <w:rPr>
                  <w:b/>
                  <w:sz w:val="16"/>
                  <w:szCs w:val="16"/>
                </w:rPr>
                <w:t>second</w:t>
              </w:r>
            </w:ins>
            <w:r>
              <w:rPr>
                <w:b/>
                <w:sz w:val="16"/>
                <w:szCs w:val="16"/>
              </w:rPr>
              <w:t xml:space="preserve"> landowner </w:t>
            </w:r>
            <w:ins w:id="407" w:author="Master Repository Process" w:date="2023-06-01T16:22:00Z">
              <w:r>
                <w:rPr>
                  <w:b/>
                  <w:sz w:val="16"/>
                  <w:szCs w:val="16"/>
                </w:rPr>
                <w:t>(if applicable)</w:t>
              </w:r>
            </w:ins>
          </w:p>
        </w:tc>
      </w:tr>
      <w:tr>
        <w:tc>
          <w:tcPr>
            <w:tcW w:w="5000" w:type="pct"/>
            <w:gridSpan w:val="2"/>
            <w:tcBorders>
              <w:top w:val="nil"/>
              <w:left w:val="nil"/>
              <w:bottom w:val="nil"/>
              <w:right w:val="nil"/>
            </w:tcBorders>
            <w:vAlign w:val="center"/>
          </w:tcPr>
          <w:p>
            <w:pPr>
              <w:pStyle w:val="yTableNAm"/>
              <w:rPr>
                <w:sz w:val="16"/>
                <w:szCs w:val="16"/>
              </w:rPr>
            </w:pPr>
            <w:del w:id="408" w:author="Master Repository Process" w:date="2023-06-01T16:22:00Z">
              <w:r>
                <w:rPr>
                  <w:sz w:val="20"/>
                </w:rPr>
                <w:delText>Full name</w:delText>
              </w:r>
            </w:del>
          </w:p>
        </w:tc>
        <w:tc>
          <w:tcPr>
            <w:tcW w:w="4941" w:type="dxa"/>
            <w:gridSpan w:val="13"/>
            <w:cellDel w:id="409" w:author="Master Repository Process" w:date="2023-06-01T16:22:00Z"/>
          </w:tcPr>
          <w:p>
            <w:pPr>
              <w:pStyle w:val="yTable"/>
              <w:rPr>
                <w:sz w:val="20"/>
              </w:rPr>
            </w:pPr>
          </w:p>
        </w:tc>
      </w:tr>
      <w:tr>
        <w:trPr>
          <w:trHeight w:val="283"/>
          <w:ins w:id="410" w:author="Master Repository Process" w:date="2023-06-01T16:22:00Z"/>
        </w:trPr>
        <w:tc>
          <w:tcPr>
            <w:tcW w:w="1184" w:type="pct"/>
            <w:tcBorders>
              <w:top w:val="nil"/>
              <w:left w:val="nil"/>
              <w:bottom w:val="nil"/>
              <w:right w:val="nil"/>
            </w:tcBorders>
            <w:vAlign w:val="center"/>
          </w:tcPr>
          <w:p>
            <w:pPr>
              <w:pStyle w:val="yTableNAm"/>
              <w:spacing w:before="60" w:after="60"/>
              <w:rPr>
                <w:ins w:id="411" w:author="Master Repository Process" w:date="2023-06-01T16:22:00Z"/>
                <w:sz w:val="16"/>
                <w:szCs w:val="16"/>
              </w:rPr>
            </w:pPr>
            <w:ins w:id="412" w:author="Master Repository Process" w:date="2023-06-01T16:22:00Z">
              <w:r>
                <w:rPr>
                  <w:sz w:val="16"/>
                  <w:szCs w:val="16"/>
                </w:rPr>
                <w:t>Name</w:t>
              </w:r>
            </w:ins>
          </w:p>
        </w:tc>
        <w:tc>
          <w:tcPr>
            <w:tcW w:w="3816" w:type="pct"/>
            <w:gridSpan w:val="14"/>
            <w:tcBorders>
              <w:top w:val="single" w:sz="4" w:space="0" w:color="000000"/>
              <w:bottom w:val="single" w:sz="4" w:space="0" w:color="000000"/>
            </w:tcBorders>
            <w:vAlign w:val="center"/>
          </w:tcPr>
          <w:p>
            <w:pPr>
              <w:pStyle w:val="yTableNAm"/>
              <w:rPr>
                <w:ins w:id="413" w:author="Master Repository Process" w:date="2023-06-01T16:22:00Z"/>
                <w:sz w:val="16"/>
                <w:szCs w:val="16"/>
              </w:rPr>
            </w:pPr>
          </w:p>
        </w:tc>
      </w:tr>
      <w:tr>
        <w:trPr>
          <w:ins w:id="414" w:author="Master Repository Process" w:date="2023-06-01T16:22:00Z"/>
        </w:trPr>
        <w:tc>
          <w:tcPr>
            <w:tcW w:w="5000" w:type="pct"/>
            <w:gridSpan w:val="15"/>
            <w:tcBorders>
              <w:top w:val="nil"/>
              <w:left w:val="nil"/>
              <w:bottom w:val="nil"/>
              <w:right w:val="nil"/>
            </w:tcBorders>
            <w:vAlign w:val="center"/>
          </w:tcPr>
          <w:p>
            <w:pPr>
              <w:pStyle w:val="yTableNAm"/>
              <w:rPr>
                <w:ins w:id="415" w:author="Master Repository Process" w:date="2023-06-01T16:22:00Z"/>
                <w:sz w:val="2"/>
                <w:szCs w:val="2"/>
              </w:rPr>
            </w:pPr>
          </w:p>
        </w:tc>
      </w:tr>
      <w:tr>
        <w:trPr>
          <w:trHeight w:val="283"/>
          <w:ins w:id="416" w:author="Master Repository Process" w:date="2023-06-01T16:22:00Z"/>
        </w:trPr>
        <w:tc>
          <w:tcPr>
            <w:tcW w:w="1184" w:type="pct"/>
            <w:tcBorders>
              <w:top w:val="nil"/>
              <w:left w:val="nil"/>
              <w:bottom w:val="nil"/>
              <w:right w:val="nil"/>
            </w:tcBorders>
            <w:vAlign w:val="center"/>
          </w:tcPr>
          <w:p>
            <w:pPr>
              <w:pStyle w:val="yTableNAm"/>
              <w:spacing w:before="60" w:after="60"/>
              <w:rPr>
                <w:ins w:id="417" w:author="Master Repository Process" w:date="2023-06-01T16:22:00Z"/>
                <w:sz w:val="16"/>
                <w:szCs w:val="16"/>
              </w:rPr>
            </w:pPr>
            <w:ins w:id="418" w:author="Master Repository Process" w:date="2023-06-01T16:22:00Z">
              <w:r>
                <w:rPr>
                  <w:sz w:val="16"/>
                  <w:szCs w:val="16"/>
                </w:rPr>
                <w:t>Position (if applicable)</w:t>
              </w:r>
            </w:ins>
          </w:p>
        </w:tc>
        <w:tc>
          <w:tcPr>
            <w:tcW w:w="3816" w:type="pct"/>
            <w:gridSpan w:val="14"/>
            <w:tcBorders>
              <w:bottom w:val="single" w:sz="4" w:space="0" w:color="000000"/>
            </w:tcBorders>
            <w:vAlign w:val="center"/>
          </w:tcPr>
          <w:p>
            <w:pPr>
              <w:pStyle w:val="yTableNAm"/>
              <w:rPr>
                <w:ins w:id="419" w:author="Master Repository Process" w:date="2023-06-01T16:22:00Z"/>
                <w:sz w:val="16"/>
                <w:szCs w:val="16"/>
              </w:rPr>
            </w:pPr>
          </w:p>
        </w:tc>
      </w:tr>
      <w:tr>
        <w:trPr>
          <w:ins w:id="420" w:author="Master Repository Process" w:date="2023-06-01T16:22:00Z"/>
        </w:trPr>
        <w:tc>
          <w:tcPr>
            <w:tcW w:w="5000" w:type="pct"/>
            <w:gridSpan w:val="15"/>
            <w:tcBorders>
              <w:top w:val="nil"/>
              <w:left w:val="nil"/>
              <w:bottom w:val="nil"/>
              <w:right w:val="nil"/>
            </w:tcBorders>
            <w:vAlign w:val="center"/>
          </w:tcPr>
          <w:p>
            <w:pPr>
              <w:pStyle w:val="yTableNAm"/>
              <w:rPr>
                <w:ins w:id="421" w:author="Master Repository Process" w:date="2023-06-01T16:22:00Z"/>
                <w:sz w:val="2"/>
                <w:szCs w:val="2"/>
              </w:rPr>
            </w:pPr>
          </w:p>
        </w:tc>
      </w:tr>
      <w:tr>
        <w:trPr>
          <w:trHeight w:val="283"/>
          <w:ins w:id="422" w:author="Master Repository Process" w:date="2023-06-01T16:22:00Z"/>
        </w:trPr>
        <w:tc>
          <w:tcPr>
            <w:tcW w:w="1184" w:type="pct"/>
            <w:tcBorders>
              <w:top w:val="nil"/>
              <w:left w:val="nil"/>
              <w:bottom w:val="nil"/>
            </w:tcBorders>
            <w:vAlign w:val="center"/>
          </w:tcPr>
          <w:p>
            <w:pPr>
              <w:pStyle w:val="yTableNAm"/>
              <w:spacing w:before="60" w:after="60"/>
              <w:rPr>
                <w:ins w:id="423" w:author="Master Repository Process" w:date="2023-06-01T16:22:00Z"/>
                <w:sz w:val="16"/>
                <w:szCs w:val="16"/>
              </w:rPr>
            </w:pPr>
            <w:ins w:id="424" w:author="Master Repository Process" w:date="2023-06-01T16:22:00Z">
              <w:r>
                <w:rPr>
                  <w:sz w:val="16"/>
                  <w:szCs w:val="16"/>
                </w:rPr>
                <w:t>Organisation (if applicable)</w:t>
              </w:r>
            </w:ins>
          </w:p>
        </w:tc>
        <w:tc>
          <w:tcPr>
            <w:tcW w:w="3816" w:type="pct"/>
            <w:gridSpan w:val="14"/>
            <w:tcBorders>
              <w:bottom w:val="single" w:sz="4" w:space="0" w:color="000000"/>
            </w:tcBorders>
            <w:vAlign w:val="center"/>
          </w:tcPr>
          <w:p>
            <w:pPr>
              <w:pStyle w:val="yTableNAm"/>
              <w:rPr>
                <w:ins w:id="425" w:author="Master Repository Process" w:date="2023-06-01T16:22:00Z"/>
                <w:sz w:val="16"/>
                <w:szCs w:val="16"/>
              </w:rPr>
            </w:pPr>
          </w:p>
        </w:tc>
      </w:tr>
      <w:tr>
        <w:trPr>
          <w:ins w:id="426" w:author="Master Repository Process" w:date="2023-06-01T16:22:00Z"/>
        </w:trPr>
        <w:tc>
          <w:tcPr>
            <w:tcW w:w="5000" w:type="pct"/>
            <w:gridSpan w:val="15"/>
            <w:tcBorders>
              <w:top w:val="nil"/>
              <w:left w:val="nil"/>
              <w:bottom w:val="nil"/>
              <w:right w:val="nil"/>
            </w:tcBorders>
            <w:vAlign w:val="center"/>
          </w:tcPr>
          <w:p>
            <w:pPr>
              <w:pStyle w:val="yTableNAm"/>
              <w:rPr>
                <w:ins w:id="427" w:author="Master Repository Process" w:date="2023-06-01T16:22:00Z"/>
                <w:sz w:val="2"/>
                <w:szCs w:val="2"/>
              </w:rPr>
            </w:pPr>
          </w:p>
        </w:tc>
      </w:tr>
      <w:tr>
        <w:trPr>
          <w:trHeight w:val="283"/>
          <w:ins w:id="428" w:author="Master Repository Process" w:date="2023-06-01T16:22:00Z"/>
        </w:trPr>
        <w:tc>
          <w:tcPr>
            <w:tcW w:w="1184" w:type="pct"/>
            <w:tcBorders>
              <w:top w:val="nil"/>
              <w:left w:val="nil"/>
              <w:bottom w:val="nil"/>
            </w:tcBorders>
            <w:vAlign w:val="center"/>
          </w:tcPr>
          <w:p>
            <w:pPr>
              <w:pStyle w:val="yTableNAm"/>
              <w:spacing w:before="60" w:after="60"/>
              <w:rPr>
                <w:ins w:id="429" w:author="Master Repository Process" w:date="2023-06-01T16:22:00Z"/>
                <w:sz w:val="16"/>
                <w:szCs w:val="16"/>
              </w:rPr>
            </w:pPr>
            <w:ins w:id="430" w:author="Master Repository Process" w:date="2023-06-01T16:22:00Z">
              <w:r>
                <w:rPr>
                  <w:sz w:val="16"/>
                  <w:szCs w:val="16"/>
                </w:rPr>
                <w:t>Contact person</w:t>
              </w:r>
            </w:ins>
          </w:p>
        </w:tc>
        <w:tc>
          <w:tcPr>
            <w:tcW w:w="3816" w:type="pct"/>
            <w:gridSpan w:val="14"/>
            <w:tcBorders>
              <w:bottom w:val="single" w:sz="4" w:space="0" w:color="000000"/>
            </w:tcBorders>
            <w:vAlign w:val="center"/>
          </w:tcPr>
          <w:p>
            <w:pPr>
              <w:pStyle w:val="yTableNAm"/>
              <w:rPr>
                <w:ins w:id="431" w:author="Master Repository Process" w:date="2023-06-01T16:22:00Z"/>
                <w:sz w:val="16"/>
                <w:szCs w:val="16"/>
              </w:rPr>
            </w:pPr>
          </w:p>
        </w:tc>
      </w:tr>
      <w:tr>
        <w:trPr>
          <w:ins w:id="432" w:author="Master Repository Process" w:date="2023-06-01T16:22:00Z"/>
        </w:trPr>
        <w:tc>
          <w:tcPr>
            <w:tcW w:w="5000" w:type="pct"/>
            <w:gridSpan w:val="15"/>
            <w:tcBorders>
              <w:top w:val="nil"/>
              <w:left w:val="nil"/>
              <w:bottom w:val="nil"/>
              <w:right w:val="nil"/>
            </w:tcBorders>
            <w:vAlign w:val="center"/>
          </w:tcPr>
          <w:p>
            <w:pPr>
              <w:pStyle w:val="yTableNAm"/>
              <w:rPr>
                <w:ins w:id="433" w:author="Master Repository Process" w:date="2023-06-01T16:22:00Z"/>
                <w:sz w:val="2"/>
                <w:szCs w:val="2"/>
              </w:rPr>
            </w:pPr>
          </w:p>
        </w:tc>
      </w:tr>
      <w:tr>
        <w:trPr>
          <w:trHeight w:val="283"/>
          <w:ins w:id="434" w:author="Master Repository Process" w:date="2023-06-01T16:22:00Z"/>
        </w:trPr>
        <w:tc>
          <w:tcPr>
            <w:tcW w:w="1184" w:type="pct"/>
            <w:tcBorders>
              <w:top w:val="nil"/>
              <w:left w:val="nil"/>
              <w:bottom w:val="nil"/>
            </w:tcBorders>
            <w:vAlign w:val="center"/>
          </w:tcPr>
          <w:p>
            <w:pPr>
              <w:pStyle w:val="yTableNAm"/>
              <w:spacing w:before="60" w:after="60"/>
              <w:rPr>
                <w:ins w:id="435" w:author="Master Repository Process" w:date="2023-06-01T16:22:00Z"/>
                <w:sz w:val="16"/>
                <w:szCs w:val="16"/>
              </w:rPr>
            </w:pPr>
            <w:ins w:id="436" w:author="Master Repository Process" w:date="2023-06-01T16:22:00Z">
              <w:r>
                <w:rPr>
                  <w:sz w:val="16"/>
                  <w:szCs w:val="16"/>
                </w:rPr>
                <w:t>Postal address</w:t>
              </w:r>
            </w:ins>
          </w:p>
        </w:tc>
        <w:tc>
          <w:tcPr>
            <w:tcW w:w="3816" w:type="pct"/>
            <w:gridSpan w:val="14"/>
            <w:vAlign w:val="center"/>
          </w:tcPr>
          <w:p>
            <w:pPr>
              <w:pStyle w:val="yTableNAm"/>
              <w:rPr>
                <w:ins w:id="437" w:author="Master Repository Process" w:date="2023-06-01T16:22:00Z"/>
                <w:sz w:val="16"/>
                <w:szCs w:val="16"/>
              </w:rPr>
            </w:pPr>
          </w:p>
        </w:tc>
      </w:tr>
      <w:tr>
        <w:trPr>
          <w:ins w:id="438" w:author="Master Repository Process" w:date="2023-06-01T16:22:00Z"/>
        </w:trPr>
        <w:tc>
          <w:tcPr>
            <w:tcW w:w="5000" w:type="pct"/>
            <w:gridSpan w:val="15"/>
            <w:tcBorders>
              <w:top w:val="nil"/>
              <w:left w:val="nil"/>
              <w:bottom w:val="nil"/>
              <w:right w:val="nil"/>
            </w:tcBorders>
            <w:vAlign w:val="center"/>
          </w:tcPr>
          <w:p>
            <w:pPr>
              <w:pStyle w:val="yTableNAm"/>
              <w:rPr>
                <w:ins w:id="439" w:author="Master Repository Process" w:date="2023-06-01T16:22:00Z"/>
                <w:sz w:val="2"/>
                <w:szCs w:val="2"/>
              </w:rPr>
            </w:pPr>
          </w:p>
        </w:tc>
      </w:tr>
      <w:tr>
        <w:trPr>
          <w:trHeight w:val="283"/>
          <w:ins w:id="440" w:author="Master Repository Process" w:date="2023-06-01T16:22:00Z"/>
        </w:trPr>
        <w:tc>
          <w:tcPr>
            <w:tcW w:w="1184" w:type="pct"/>
            <w:tcBorders>
              <w:top w:val="nil"/>
              <w:left w:val="nil"/>
              <w:bottom w:val="nil"/>
            </w:tcBorders>
            <w:vAlign w:val="center"/>
          </w:tcPr>
          <w:p>
            <w:pPr>
              <w:pStyle w:val="yTableNAm"/>
              <w:spacing w:before="60" w:after="60"/>
              <w:rPr>
                <w:ins w:id="441" w:author="Master Repository Process" w:date="2023-06-01T16:22:00Z"/>
                <w:sz w:val="16"/>
                <w:szCs w:val="16"/>
              </w:rPr>
            </w:pPr>
            <w:ins w:id="442" w:author="Master Repository Process" w:date="2023-06-01T16:22:00Z">
              <w:r>
                <w:rPr>
                  <w:sz w:val="16"/>
                  <w:szCs w:val="16"/>
                </w:rPr>
                <w:t>Town/suburb</w:t>
              </w:r>
            </w:ins>
          </w:p>
        </w:tc>
        <w:tc>
          <w:tcPr>
            <w:tcW w:w="1606" w:type="pct"/>
            <w:gridSpan w:val="3"/>
            <w:vAlign w:val="center"/>
          </w:tcPr>
          <w:p>
            <w:pPr>
              <w:pStyle w:val="yTableNAm"/>
              <w:rPr>
                <w:ins w:id="443" w:author="Master Repository Process" w:date="2023-06-01T16:22:00Z"/>
                <w:sz w:val="16"/>
                <w:szCs w:val="16"/>
              </w:rPr>
            </w:pPr>
            <w:ins w:id="444" w:author="Master Repository Process" w:date="2023-06-01T16:22:00Z">
              <w:r>
                <w:rPr>
                  <w:sz w:val="16"/>
                  <w:szCs w:val="16"/>
                </w:rPr>
                <w:t xml:space="preserve"> </w:t>
              </w:r>
            </w:ins>
          </w:p>
        </w:tc>
        <w:tc>
          <w:tcPr>
            <w:tcW w:w="397" w:type="pct"/>
            <w:gridSpan w:val="2"/>
            <w:tcBorders>
              <w:top w:val="nil"/>
              <w:bottom w:val="nil"/>
            </w:tcBorders>
            <w:vAlign w:val="center"/>
          </w:tcPr>
          <w:p>
            <w:pPr>
              <w:pStyle w:val="yTableNAm"/>
              <w:spacing w:before="60" w:after="60"/>
              <w:jc w:val="center"/>
              <w:rPr>
                <w:ins w:id="445" w:author="Master Repository Process" w:date="2023-06-01T16:22:00Z"/>
                <w:sz w:val="16"/>
                <w:szCs w:val="16"/>
              </w:rPr>
            </w:pPr>
            <w:ins w:id="446" w:author="Master Repository Process" w:date="2023-06-01T16:22:00Z">
              <w:r>
                <w:rPr>
                  <w:sz w:val="16"/>
                  <w:szCs w:val="16"/>
                </w:rPr>
                <w:t>State</w:t>
              </w:r>
            </w:ins>
          </w:p>
        </w:tc>
        <w:tc>
          <w:tcPr>
            <w:tcW w:w="600" w:type="pct"/>
            <w:gridSpan w:val="3"/>
            <w:tcBorders>
              <w:right w:val="single" w:sz="4" w:space="0" w:color="auto"/>
            </w:tcBorders>
            <w:vAlign w:val="center"/>
          </w:tcPr>
          <w:p>
            <w:pPr>
              <w:pStyle w:val="yTableNAm"/>
              <w:rPr>
                <w:ins w:id="447" w:author="Master Repository Process" w:date="2023-06-01T16:22:00Z"/>
                <w:sz w:val="16"/>
                <w:szCs w:val="16"/>
              </w:rPr>
            </w:pPr>
          </w:p>
        </w:tc>
        <w:tc>
          <w:tcPr>
            <w:tcW w:w="592" w:type="pct"/>
            <w:gridSpan w:val="4"/>
            <w:tcBorders>
              <w:top w:val="nil"/>
              <w:left w:val="single" w:sz="4" w:space="0" w:color="auto"/>
              <w:bottom w:val="nil"/>
            </w:tcBorders>
            <w:vAlign w:val="center"/>
          </w:tcPr>
          <w:p>
            <w:pPr>
              <w:pStyle w:val="yTableNAm"/>
              <w:spacing w:before="60" w:after="60"/>
              <w:jc w:val="center"/>
              <w:rPr>
                <w:ins w:id="448" w:author="Master Repository Process" w:date="2023-06-01T16:22:00Z"/>
                <w:sz w:val="16"/>
                <w:szCs w:val="16"/>
              </w:rPr>
            </w:pPr>
            <w:ins w:id="449" w:author="Master Repository Process" w:date="2023-06-01T16:22:00Z">
              <w:r>
                <w:rPr>
                  <w:sz w:val="16"/>
                  <w:szCs w:val="16"/>
                </w:rPr>
                <w:t>Postcode</w:t>
              </w:r>
            </w:ins>
          </w:p>
        </w:tc>
        <w:tc>
          <w:tcPr>
            <w:tcW w:w="621" w:type="pct"/>
            <w:gridSpan w:val="2"/>
            <w:vAlign w:val="center"/>
          </w:tcPr>
          <w:p>
            <w:pPr>
              <w:pStyle w:val="yTableNAm"/>
              <w:rPr>
                <w:ins w:id="450" w:author="Master Repository Process" w:date="2023-06-01T16:22:00Z"/>
                <w:sz w:val="16"/>
                <w:szCs w:val="16"/>
              </w:rPr>
            </w:pPr>
          </w:p>
        </w:tc>
      </w:tr>
      <w:tr>
        <w:trPr>
          <w:ins w:id="451" w:author="Master Repository Process" w:date="2023-06-01T16:22:00Z"/>
        </w:trPr>
        <w:tc>
          <w:tcPr>
            <w:tcW w:w="5000" w:type="pct"/>
            <w:gridSpan w:val="15"/>
            <w:tcBorders>
              <w:top w:val="nil"/>
              <w:left w:val="nil"/>
              <w:bottom w:val="nil"/>
              <w:right w:val="nil"/>
            </w:tcBorders>
            <w:vAlign w:val="center"/>
          </w:tcPr>
          <w:p>
            <w:pPr>
              <w:pStyle w:val="yTableNAm"/>
              <w:rPr>
                <w:ins w:id="452" w:author="Master Repository Process" w:date="2023-06-01T16:22:00Z"/>
                <w:sz w:val="2"/>
                <w:szCs w:val="2"/>
              </w:rPr>
            </w:pPr>
          </w:p>
        </w:tc>
      </w:tr>
      <w:tr>
        <w:trPr>
          <w:trHeight w:val="283"/>
          <w:ins w:id="453" w:author="Master Repository Process" w:date="2023-06-01T16:22:00Z"/>
        </w:trPr>
        <w:tc>
          <w:tcPr>
            <w:tcW w:w="5000" w:type="pct"/>
            <w:gridSpan w:val="15"/>
            <w:tcBorders>
              <w:top w:val="nil"/>
              <w:left w:val="nil"/>
              <w:bottom w:val="nil"/>
              <w:right w:val="nil"/>
            </w:tcBorders>
            <w:vAlign w:val="center"/>
          </w:tcPr>
          <w:p>
            <w:pPr>
              <w:pStyle w:val="yTableNAm"/>
              <w:keepNext/>
              <w:rPr>
                <w:ins w:id="454" w:author="Master Repository Process" w:date="2023-06-01T16:22:00Z"/>
                <w:b/>
                <w:sz w:val="16"/>
                <w:szCs w:val="16"/>
              </w:rPr>
            </w:pPr>
            <w:ins w:id="455" w:author="Master Repository Process" w:date="2023-06-01T16:22:00Z">
              <w:r>
                <w:rPr>
                  <w:b/>
                  <w:sz w:val="16"/>
                  <w:szCs w:val="16"/>
                </w:rPr>
                <w:t>I consent to this application being made.</w:t>
              </w:r>
            </w:ins>
          </w:p>
        </w:tc>
      </w:tr>
      <w:tr>
        <w:trPr>
          <w:ins w:id="456" w:author="Master Repository Process" w:date="2023-06-01T16:22:00Z"/>
        </w:trPr>
        <w:tc>
          <w:tcPr>
            <w:tcW w:w="1184" w:type="pct"/>
            <w:tcBorders>
              <w:top w:val="nil"/>
              <w:left w:val="nil"/>
              <w:bottom w:val="nil"/>
              <w:right w:val="nil"/>
            </w:tcBorders>
            <w:vAlign w:val="center"/>
          </w:tcPr>
          <w:p>
            <w:pPr>
              <w:pStyle w:val="yTableNAm"/>
              <w:keepNext/>
              <w:rPr>
                <w:ins w:id="457" w:author="Master Repository Process" w:date="2023-06-01T16:22:00Z"/>
                <w:sz w:val="2"/>
                <w:szCs w:val="2"/>
              </w:rPr>
            </w:pPr>
          </w:p>
        </w:tc>
        <w:tc>
          <w:tcPr>
            <w:tcW w:w="3175" w:type="pct"/>
            <w:gridSpan w:val="11"/>
            <w:tcBorders>
              <w:top w:val="nil"/>
              <w:left w:val="nil"/>
              <w:bottom w:val="nil"/>
              <w:right w:val="nil"/>
            </w:tcBorders>
            <w:vAlign w:val="center"/>
          </w:tcPr>
          <w:p>
            <w:pPr>
              <w:pStyle w:val="yTableNAm"/>
              <w:keepNext/>
              <w:rPr>
                <w:ins w:id="458" w:author="Master Repository Process" w:date="2023-06-01T16:22:00Z"/>
                <w:sz w:val="2"/>
                <w:szCs w:val="2"/>
              </w:rPr>
            </w:pPr>
          </w:p>
        </w:tc>
        <w:tc>
          <w:tcPr>
            <w:tcW w:w="641" w:type="pct"/>
            <w:gridSpan w:val="3"/>
            <w:tcBorders>
              <w:top w:val="nil"/>
              <w:left w:val="nil"/>
              <w:bottom w:val="nil"/>
              <w:right w:val="nil"/>
            </w:tcBorders>
            <w:vAlign w:val="center"/>
          </w:tcPr>
          <w:p>
            <w:pPr>
              <w:pStyle w:val="yTableNAm"/>
              <w:keepNext/>
              <w:rPr>
                <w:ins w:id="459" w:author="Master Repository Process" w:date="2023-06-01T16:22:00Z"/>
                <w:sz w:val="2"/>
                <w:szCs w:val="2"/>
              </w:rPr>
            </w:pPr>
          </w:p>
        </w:tc>
      </w:tr>
      <w:tr>
        <w:trPr>
          <w:trHeight w:val="283"/>
          <w:ins w:id="460" w:author="Master Repository Process" w:date="2023-06-01T16:22:00Z"/>
        </w:trPr>
        <w:tc>
          <w:tcPr>
            <w:tcW w:w="1184" w:type="pct"/>
            <w:tcBorders>
              <w:top w:val="nil"/>
              <w:left w:val="nil"/>
              <w:bottom w:val="nil"/>
              <w:right w:val="single" w:sz="4" w:space="0" w:color="000000"/>
            </w:tcBorders>
            <w:vAlign w:val="center"/>
          </w:tcPr>
          <w:p>
            <w:pPr>
              <w:pStyle w:val="yTableNAm"/>
              <w:spacing w:after="120"/>
              <w:rPr>
                <w:ins w:id="461" w:author="Master Repository Process" w:date="2023-06-01T16:22:00Z"/>
                <w:sz w:val="16"/>
                <w:szCs w:val="16"/>
              </w:rPr>
            </w:pPr>
            <w:ins w:id="462" w:author="Master Repository Process" w:date="2023-06-01T16:22:00Z">
              <w:r>
                <w:rPr>
                  <w:sz w:val="16"/>
                  <w:szCs w:val="16"/>
                </w:rPr>
                <w:t>Second landowner signature</w:t>
              </w:r>
            </w:ins>
          </w:p>
        </w:tc>
        <w:tc>
          <w:tcPr>
            <w:tcW w:w="2211" w:type="pct"/>
            <w:gridSpan w:val="6"/>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ins w:id="463" w:author="Master Repository Process" w:date="2023-06-01T16:22:00Z"/>
                <w:sz w:val="16"/>
                <w:szCs w:val="16"/>
              </w:rPr>
            </w:pPr>
          </w:p>
        </w:tc>
        <w:tc>
          <w:tcPr>
            <w:tcW w:w="495" w:type="pct"/>
            <w:gridSpan w:val="3"/>
            <w:tcBorders>
              <w:top w:val="nil"/>
              <w:left w:val="single" w:sz="4" w:space="0" w:color="000000"/>
              <w:bottom w:val="nil"/>
              <w:right w:val="single" w:sz="4" w:space="0" w:color="auto"/>
            </w:tcBorders>
            <w:shd w:val="clear" w:color="auto" w:fill="auto"/>
            <w:vAlign w:val="center"/>
          </w:tcPr>
          <w:p>
            <w:pPr>
              <w:pStyle w:val="yTableNAm"/>
              <w:jc w:val="center"/>
              <w:rPr>
                <w:ins w:id="464" w:author="Master Repository Process" w:date="2023-06-01T16:22:00Z"/>
                <w:sz w:val="16"/>
                <w:szCs w:val="16"/>
              </w:rPr>
            </w:pPr>
            <w:ins w:id="465" w:author="Master Repository Process" w:date="2023-06-01T16:22:00Z">
              <w:r>
                <w:rPr>
                  <w:sz w:val="16"/>
                  <w:szCs w:val="16"/>
                </w:rPr>
                <w:t>Date</w:t>
              </w:r>
            </w:ins>
          </w:p>
        </w:tc>
        <w:tc>
          <w:tcPr>
            <w:tcW w:w="1110" w:type="pct"/>
            <w:gridSpan w:val="5"/>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ins w:id="466" w:author="Master Repository Process" w:date="2023-06-01T16:22:00Z"/>
                <w:sz w:val="16"/>
                <w:szCs w:val="16"/>
              </w:rPr>
            </w:pPr>
          </w:p>
        </w:tc>
      </w:tr>
      <w:tr>
        <w:trPr>
          <w:trHeight w:val="283"/>
          <w:ins w:id="467" w:author="Master Repository Process" w:date="2023-06-01T16:22:00Z"/>
        </w:trPr>
        <w:tc>
          <w:tcPr>
            <w:tcW w:w="5000" w:type="pct"/>
            <w:gridSpan w:val="15"/>
            <w:tcBorders>
              <w:top w:val="nil"/>
              <w:left w:val="nil"/>
              <w:bottom w:val="nil"/>
              <w:right w:val="single" w:sz="4" w:space="0" w:color="auto"/>
            </w:tcBorders>
            <w:vAlign w:val="center"/>
          </w:tcPr>
          <w:p>
            <w:pPr>
              <w:pStyle w:val="yTableNAm"/>
              <w:spacing w:before="0"/>
              <w:rPr>
                <w:ins w:id="468" w:author="Master Repository Process" w:date="2023-06-01T16:22:00Z"/>
                <w:sz w:val="16"/>
                <w:szCs w:val="16"/>
              </w:rPr>
            </w:pPr>
          </w:p>
        </w:tc>
      </w:tr>
      <w:tr>
        <w:trPr>
          <w:trHeight w:val="285"/>
          <w:ins w:id="469" w:author="Master Repository Process" w:date="2023-06-01T16:22:00Z"/>
        </w:trPr>
        <w:tc>
          <w:tcPr>
            <w:tcW w:w="5000" w:type="pct"/>
            <w:gridSpan w:val="15"/>
            <w:tcBorders>
              <w:top w:val="nil"/>
              <w:left w:val="nil"/>
              <w:bottom w:val="nil"/>
              <w:right w:val="nil"/>
            </w:tcBorders>
            <w:shd w:val="clear" w:color="auto" w:fill="BFBFBF" w:themeFill="background1" w:themeFillShade="BF"/>
            <w:vAlign w:val="center"/>
          </w:tcPr>
          <w:p>
            <w:pPr>
              <w:pStyle w:val="yTableNAm"/>
              <w:keepNext/>
              <w:rPr>
                <w:ins w:id="470" w:author="Master Repository Process" w:date="2023-06-01T16:22:00Z"/>
                <w:b/>
                <w:sz w:val="18"/>
              </w:rPr>
            </w:pPr>
            <w:ins w:id="471" w:author="Master Repository Process" w:date="2023-06-01T16:22:00Z">
              <w:r>
                <w:rPr>
                  <w:b/>
                  <w:sz w:val="18"/>
                </w:rPr>
                <w:t>3. Authorised agent details (if applicable)</w:t>
              </w:r>
            </w:ins>
          </w:p>
        </w:tc>
      </w:tr>
      <w:tr>
        <w:trPr>
          <w:ins w:id="472"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keepNext/>
              <w:rPr>
                <w:ins w:id="473" w:author="Master Repository Process" w:date="2023-06-01T16:22:00Z"/>
                <w:sz w:val="2"/>
                <w:szCs w:val="2"/>
              </w:rPr>
            </w:pPr>
          </w:p>
        </w:tc>
      </w:tr>
      <w:tr>
        <w:trPr>
          <w:trHeight w:val="285"/>
          <w:ins w:id="474" w:author="Master Repository Process" w:date="2023-06-01T16:22:00Z"/>
        </w:trPr>
        <w:tc>
          <w:tcPr>
            <w:tcW w:w="5000" w:type="pct"/>
            <w:gridSpan w:val="15"/>
            <w:tcBorders>
              <w:top w:val="nil"/>
              <w:left w:val="nil"/>
              <w:bottom w:val="nil"/>
              <w:right w:val="nil"/>
            </w:tcBorders>
            <w:shd w:val="clear" w:color="auto" w:fill="F2F2F2" w:themeFill="background1" w:themeFillShade="F2"/>
            <w:vAlign w:val="center"/>
          </w:tcPr>
          <w:p>
            <w:pPr>
              <w:pStyle w:val="yTableNAm"/>
              <w:spacing w:before="0"/>
              <w:rPr>
                <w:ins w:id="475" w:author="Master Repository Process" w:date="2023-06-01T16:22:00Z"/>
                <w:sz w:val="16"/>
                <w:szCs w:val="16"/>
              </w:rPr>
            </w:pPr>
            <w:ins w:id="476" w:author="Master Repository Process" w:date="2023-06-01T16:22:00Z">
              <w:r>
                <w:rPr>
                  <w:sz w:val="16"/>
                  <w:szCs w:val="16"/>
                </w:rPr>
                <w:t>The applicant must sign the form and tick the authorisation under item No. 1 to provide authority for an appointed authorised agent to act on their behalf.</w:t>
              </w:r>
            </w:ins>
          </w:p>
        </w:tc>
      </w:tr>
      <w:tr>
        <w:trPr>
          <w:ins w:id="477"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rPr>
                <w:ins w:id="478" w:author="Master Repository Process" w:date="2023-06-01T16:22:00Z"/>
                <w:sz w:val="2"/>
                <w:szCs w:val="2"/>
              </w:rPr>
            </w:pPr>
          </w:p>
        </w:tc>
      </w:tr>
      <w:tr>
        <w:trPr>
          <w:trHeight w:val="285"/>
          <w:ins w:id="479" w:author="Master Repository Process" w:date="2023-06-01T16:22:00Z"/>
        </w:trPr>
        <w:tc>
          <w:tcPr>
            <w:tcW w:w="5000" w:type="pct"/>
            <w:gridSpan w:val="15"/>
            <w:tcBorders>
              <w:top w:val="nil"/>
              <w:left w:val="nil"/>
              <w:bottom w:val="nil"/>
              <w:right w:val="nil"/>
            </w:tcBorders>
            <w:shd w:val="clear" w:color="auto" w:fill="D9D9D9" w:themeFill="background1" w:themeFillShade="D9"/>
            <w:vAlign w:val="center"/>
          </w:tcPr>
          <w:p>
            <w:pPr>
              <w:pStyle w:val="yTableNAm"/>
              <w:rPr>
                <w:ins w:id="480" w:author="Master Repository Process" w:date="2023-06-01T16:22:00Z"/>
                <w:b/>
              </w:rPr>
            </w:pPr>
            <w:ins w:id="481" w:author="Master Repository Process" w:date="2023-06-01T16:22:00Z">
              <w:r>
                <w:rPr>
                  <w:b/>
                  <w:sz w:val="16"/>
                  <w:szCs w:val="16"/>
                </w:rPr>
                <w:t>Details of authorised agent</w:t>
              </w:r>
            </w:ins>
          </w:p>
        </w:tc>
      </w:tr>
      <w:tr>
        <w:trPr>
          <w:ins w:id="482" w:author="Master Repository Process" w:date="2023-06-01T16:22:00Z"/>
        </w:trPr>
        <w:tc>
          <w:tcPr>
            <w:tcW w:w="5000" w:type="pct"/>
            <w:gridSpan w:val="15"/>
            <w:tcBorders>
              <w:top w:val="nil"/>
              <w:left w:val="nil"/>
              <w:bottom w:val="nil"/>
              <w:right w:val="nil"/>
            </w:tcBorders>
            <w:shd w:val="clear" w:color="auto" w:fill="auto"/>
            <w:vAlign w:val="center"/>
          </w:tcPr>
          <w:p>
            <w:pPr>
              <w:pStyle w:val="yTableNAm"/>
              <w:rPr>
                <w:ins w:id="483" w:author="Master Repository Process" w:date="2023-06-01T16:22:00Z"/>
                <w:sz w:val="2"/>
                <w:szCs w:val="2"/>
              </w:rPr>
            </w:pPr>
          </w:p>
        </w:tc>
      </w:tr>
      <w:tr>
        <w:trPr>
          <w:trHeight w:val="283"/>
          <w:ins w:id="484" w:author="Master Repository Process" w:date="2023-06-01T16:22:00Z"/>
        </w:trPr>
        <w:tc>
          <w:tcPr>
            <w:tcW w:w="1184" w:type="pct"/>
            <w:tcBorders>
              <w:top w:val="nil"/>
              <w:left w:val="nil"/>
              <w:bottom w:val="nil"/>
              <w:right w:val="nil"/>
            </w:tcBorders>
            <w:vAlign w:val="center"/>
          </w:tcPr>
          <w:p>
            <w:pPr>
              <w:pStyle w:val="yTableNAm"/>
              <w:spacing w:before="60" w:after="60"/>
              <w:rPr>
                <w:ins w:id="485" w:author="Master Repository Process" w:date="2023-06-01T16:22:00Z"/>
                <w:sz w:val="16"/>
                <w:szCs w:val="16"/>
              </w:rPr>
            </w:pPr>
            <w:ins w:id="486" w:author="Master Repository Process" w:date="2023-06-01T16:22:00Z">
              <w:r>
                <w:rPr>
                  <w:sz w:val="16"/>
                  <w:szCs w:val="16"/>
                </w:rPr>
                <w:t>Name</w:t>
              </w:r>
            </w:ins>
          </w:p>
        </w:tc>
        <w:tc>
          <w:tcPr>
            <w:tcW w:w="3816" w:type="pct"/>
            <w:gridSpan w:val="14"/>
            <w:tcBorders>
              <w:top w:val="single" w:sz="4" w:space="0" w:color="000000"/>
              <w:bottom w:val="single" w:sz="4" w:space="0" w:color="000000"/>
            </w:tcBorders>
            <w:vAlign w:val="center"/>
          </w:tcPr>
          <w:p>
            <w:pPr>
              <w:pStyle w:val="yTableNAm"/>
              <w:rPr>
                <w:ins w:id="487" w:author="Master Repository Process" w:date="2023-06-01T16:22:00Z"/>
                <w:sz w:val="16"/>
                <w:szCs w:val="16"/>
              </w:rPr>
            </w:pPr>
          </w:p>
        </w:tc>
      </w:tr>
      <w:tr>
        <w:trPr>
          <w:ins w:id="488" w:author="Master Repository Process" w:date="2023-06-01T16:22:00Z"/>
        </w:trPr>
        <w:tc>
          <w:tcPr>
            <w:tcW w:w="5000" w:type="pct"/>
            <w:gridSpan w:val="15"/>
            <w:tcBorders>
              <w:top w:val="nil"/>
              <w:left w:val="nil"/>
              <w:bottom w:val="nil"/>
              <w:right w:val="nil"/>
            </w:tcBorders>
            <w:vAlign w:val="center"/>
          </w:tcPr>
          <w:p>
            <w:pPr>
              <w:pStyle w:val="yTableNAm"/>
              <w:rPr>
                <w:ins w:id="489" w:author="Master Repository Process" w:date="2023-06-01T16:22:00Z"/>
                <w:sz w:val="2"/>
                <w:szCs w:val="2"/>
              </w:rPr>
            </w:pPr>
          </w:p>
        </w:tc>
      </w:tr>
      <w:tr>
        <w:trPr>
          <w:trHeight w:val="283"/>
          <w:ins w:id="490" w:author="Master Repository Process" w:date="2023-06-01T16:22:00Z"/>
        </w:trPr>
        <w:tc>
          <w:tcPr>
            <w:tcW w:w="1184" w:type="pct"/>
            <w:tcBorders>
              <w:top w:val="nil"/>
              <w:left w:val="nil"/>
              <w:bottom w:val="nil"/>
              <w:right w:val="nil"/>
            </w:tcBorders>
            <w:vAlign w:val="center"/>
          </w:tcPr>
          <w:p>
            <w:pPr>
              <w:pStyle w:val="yTableNAm"/>
              <w:spacing w:before="60" w:after="60"/>
              <w:rPr>
                <w:ins w:id="491" w:author="Master Repository Process" w:date="2023-06-01T16:22:00Z"/>
                <w:sz w:val="16"/>
                <w:szCs w:val="16"/>
              </w:rPr>
            </w:pPr>
            <w:ins w:id="492" w:author="Master Repository Process" w:date="2023-06-01T16:22:00Z">
              <w:r>
                <w:rPr>
                  <w:sz w:val="16"/>
                  <w:szCs w:val="16"/>
                </w:rPr>
                <w:t>Position (if applicable)</w:t>
              </w:r>
            </w:ins>
          </w:p>
        </w:tc>
        <w:tc>
          <w:tcPr>
            <w:tcW w:w="3816" w:type="pct"/>
            <w:gridSpan w:val="14"/>
            <w:tcBorders>
              <w:bottom w:val="single" w:sz="4" w:space="0" w:color="000000"/>
            </w:tcBorders>
            <w:vAlign w:val="center"/>
          </w:tcPr>
          <w:p>
            <w:pPr>
              <w:pStyle w:val="yTableNAm"/>
              <w:rPr>
                <w:ins w:id="493" w:author="Master Repository Process" w:date="2023-06-01T16:22:00Z"/>
                <w:sz w:val="16"/>
                <w:szCs w:val="16"/>
              </w:rPr>
            </w:pPr>
          </w:p>
        </w:tc>
      </w:tr>
      <w:tr>
        <w:trPr>
          <w:ins w:id="494" w:author="Master Repository Process" w:date="2023-06-01T16:22:00Z"/>
        </w:trPr>
        <w:tc>
          <w:tcPr>
            <w:tcW w:w="5000" w:type="pct"/>
            <w:gridSpan w:val="15"/>
            <w:tcBorders>
              <w:top w:val="nil"/>
              <w:left w:val="nil"/>
              <w:bottom w:val="nil"/>
              <w:right w:val="nil"/>
            </w:tcBorders>
            <w:vAlign w:val="center"/>
          </w:tcPr>
          <w:p>
            <w:pPr>
              <w:pStyle w:val="yTableNAm"/>
              <w:rPr>
                <w:ins w:id="495" w:author="Master Repository Process" w:date="2023-06-01T16:22:00Z"/>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Company/agency (if applicable)</w:t>
            </w:r>
          </w:p>
        </w:tc>
        <w:tc>
          <w:tcPr>
            <w:tcW w:w="3816" w:type="pct"/>
            <w:gridSpan w:val="14"/>
            <w:tcBorders>
              <w:bottom w:val="single" w:sz="4" w:space="0" w:color="000000"/>
            </w:tcBorders>
            <w:vAlign w:val="center"/>
          </w:tcPr>
          <w:p>
            <w:pPr>
              <w:pStyle w:val="yTableNAm"/>
              <w:rPr>
                <w:sz w:val="16"/>
                <w:szCs w:val="16"/>
              </w:rPr>
            </w:pPr>
          </w:p>
        </w:tc>
      </w:tr>
      <w:tr>
        <w:tc>
          <w:tcPr>
            <w:tcW w:w="5000" w:type="pct"/>
            <w:gridSpan w:val="2"/>
            <w:tcBorders>
              <w:top w:val="nil"/>
              <w:left w:val="nil"/>
              <w:bottom w:val="nil"/>
              <w:right w:val="nil"/>
            </w:tcBorders>
            <w:shd w:val="clear" w:color="auto" w:fill="auto"/>
            <w:vAlign w:val="center"/>
          </w:tcPr>
          <w:p>
            <w:pPr>
              <w:pStyle w:val="yTableNAm"/>
              <w:rPr>
                <w:sz w:val="2"/>
                <w:szCs w:val="2"/>
              </w:rPr>
            </w:pPr>
            <w:del w:id="496" w:author="Master Repository Process" w:date="2023-06-01T16:22:00Z">
              <w:r>
                <w:rPr>
                  <w:sz w:val="20"/>
                </w:rPr>
                <w:delText xml:space="preserve">Position &amp; ACN/ABN </w:delText>
              </w:r>
              <w:r>
                <w:rPr>
                  <w:sz w:val="20"/>
                  <w:szCs w:val="14"/>
                </w:rPr>
                <w:delText>(if applicable)</w:delText>
              </w:r>
            </w:del>
          </w:p>
        </w:tc>
        <w:tc>
          <w:tcPr>
            <w:tcW w:w="992" w:type="dxa"/>
            <w:tcBorders>
              <w:top w:val="single" w:sz="4" w:space="0" w:color="auto"/>
              <w:left w:val="single" w:sz="4" w:space="0" w:color="auto"/>
              <w:bottom w:val="single" w:sz="4" w:space="0" w:color="auto"/>
            </w:tcBorders>
            <w:cellDel w:id="497" w:author="Master Repository Process" w:date="2023-06-01T16:22:00Z"/>
          </w:tcPr>
          <w:p>
            <w:pPr>
              <w:pStyle w:val="yTable"/>
              <w:rPr>
                <w:sz w:val="20"/>
              </w:rPr>
            </w:pPr>
            <w:del w:id="498" w:author="Master Repository Process" w:date="2023-06-01T16:22:00Z">
              <w:r>
                <w:rPr>
                  <w:sz w:val="20"/>
                </w:rPr>
                <w:delText>Position</w:delText>
              </w:r>
            </w:del>
          </w:p>
        </w:tc>
        <w:tc>
          <w:tcPr>
            <w:tcW w:w="1276" w:type="dxa"/>
            <w:gridSpan w:val="2"/>
            <w:tcBorders>
              <w:top w:val="single" w:sz="4" w:space="0" w:color="auto"/>
              <w:left w:val="single" w:sz="4" w:space="0" w:color="auto"/>
              <w:bottom w:val="single" w:sz="4" w:space="0" w:color="auto"/>
            </w:tcBorders>
            <w:cellDel w:id="499" w:author="Master Repository Process" w:date="2023-06-01T16:22:00Z"/>
          </w:tcPr>
          <w:p>
            <w:pPr>
              <w:pStyle w:val="yTable"/>
              <w:rPr>
                <w:sz w:val="20"/>
              </w:rPr>
            </w:pPr>
          </w:p>
        </w:tc>
        <w:tc>
          <w:tcPr>
            <w:tcW w:w="1559" w:type="dxa"/>
            <w:gridSpan w:val="6"/>
            <w:tcBorders>
              <w:top w:val="single" w:sz="4" w:space="0" w:color="auto"/>
              <w:left w:val="single" w:sz="4" w:space="0" w:color="auto"/>
              <w:bottom w:val="single" w:sz="4" w:space="0" w:color="auto"/>
            </w:tcBorders>
            <w:cellDel w:id="500" w:author="Master Repository Process" w:date="2023-06-01T16:22:00Z"/>
          </w:tcPr>
          <w:p>
            <w:pPr>
              <w:pStyle w:val="yTable"/>
              <w:rPr>
                <w:sz w:val="20"/>
              </w:rPr>
            </w:pPr>
            <w:del w:id="501" w:author="Master Repository Process" w:date="2023-06-01T16:22:00Z">
              <w:r>
                <w:rPr>
                  <w:sz w:val="20"/>
                </w:rPr>
                <w:delText>ACN/ABN No.</w:delText>
              </w:r>
            </w:del>
          </w:p>
        </w:tc>
        <w:tc>
          <w:tcPr>
            <w:tcW w:w="1114" w:type="dxa"/>
            <w:gridSpan w:val="4"/>
            <w:tcBorders>
              <w:top w:val="single" w:sz="4" w:space="0" w:color="auto"/>
              <w:left w:val="single" w:sz="4" w:space="0" w:color="auto"/>
              <w:bottom w:val="single" w:sz="4" w:space="0" w:color="auto"/>
            </w:tcBorders>
            <w:cellDel w:id="502" w:author="Master Repository Process" w:date="2023-06-01T16:22:00Z"/>
          </w:tcPr>
          <w:p>
            <w:pPr>
              <w:pStyle w:val="yTable"/>
              <w:rPr>
                <w:sz w:val="20"/>
              </w:rPr>
            </w:pPr>
          </w:p>
        </w:tc>
      </w:tr>
      <w:tr>
        <w:trPr>
          <w:trHeight w:val="285"/>
        </w:trPr>
        <w:tc>
          <w:tcPr>
            <w:tcW w:w="1184" w:type="pct"/>
            <w:tcBorders>
              <w:top w:val="nil"/>
              <w:left w:val="nil"/>
              <w:bottom w:val="nil"/>
            </w:tcBorders>
            <w:vAlign w:val="center"/>
          </w:tcPr>
          <w:p>
            <w:pPr>
              <w:pStyle w:val="yTableNAm"/>
              <w:spacing w:before="60" w:after="60"/>
              <w:rPr>
                <w:sz w:val="16"/>
                <w:szCs w:val="16"/>
              </w:rPr>
            </w:pPr>
            <w:del w:id="503" w:author="Master Repository Process" w:date="2023-06-01T16:22:00Z">
              <w:r>
                <w:rPr>
                  <w:sz w:val="20"/>
                </w:rPr>
                <w:delText>Postal address</w:delText>
              </w:r>
            </w:del>
            <w:ins w:id="504" w:author="Master Repository Process" w:date="2023-06-01T16:22:00Z">
              <w:r>
                <w:rPr>
                  <w:sz w:val="16"/>
                  <w:szCs w:val="16"/>
                </w:rPr>
                <w:t>ACN/ABN (if applicable)</w:t>
              </w:r>
            </w:ins>
          </w:p>
        </w:tc>
        <w:tc>
          <w:tcPr>
            <w:tcW w:w="3816" w:type="pct"/>
            <w:gridSpan w:val="14"/>
            <w:tcBorders>
              <w:bottom w:val="single" w:sz="4" w:space="0" w:color="000000"/>
            </w:tcBorders>
            <w:vAlign w:val="center"/>
          </w:tcPr>
          <w:p>
            <w:pPr>
              <w:pStyle w:val="yTableNAm"/>
              <w:rPr>
                <w:sz w:val="16"/>
                <w:szCs w:val="16"/>
              </w:rPr>
            </w:pPr>
          </w:p>
        </w:tc>
      </w:tr>
      <w:tr>
        <w:tc>
          <w:tcPr>
            <w:tcW w:w="5000" w:type="pct"/>
            <w:gridSpan w:val="2"/>
            <w:tcBorders>
              <w:top w:val="nil"/>
              <w:left w:val="nil"/>
              <w:bottom w:val="nil"/>
              <w:right w:val="nil"/>
            </w:tcBorders>
            <w:shd w:val="clear" w:color="auto" w:fill="auto"/>
            <w:vAlign w:val="center"/>
          </w:tcPr>
          <w:p>
            <w:pPr>
              <w:pStyle w:val="yTableNAm"/>
              <w:rPr>
                <w:sz w:val="2"/>
                <w:szCs w:val="2"/>
              </w:rPr>
            </w:pPr>
            <w:del w:id="505" w:author="Master Repository Process" w:date="2023-06-01T16:22:00Z">
              <w:r>
                <w:rPr>
                  <w:sz w:val="20"/>
                </w:rPr>
                <w:delText xml:space="preserve">Town/Suburb </w:delText>
              </w:r>
            </w:del>
          </w:p>
        </w:tc>
        <w:tc>
          <w:tcPr>
            <w:tcW w:w="992" w:type="dxa"/>
            <w:tcBorders>
              <w:top w:val="single" w:sz="4" w:space="0" w:color="auto"/>
              <w:left w:val="nil"/>
              <w:bottom w:val="single" w:sz="4" w:space="0" w:color="auto"/>
            </w:tcBorders>
            <w:cellDel w:id="506" w:author="Master Repository Process" w:date="2023-06-01T16:22:00Z"/>
          </w:tcPr>
          <w:p>
            <w:pPr>
              <w:pStyle w:val="yTable"/>
              <w:rPr>
                <w:sz w:val="20"/>
              </w:rPr>
            </w:pPr>
          </w:p>
        </w:tc>
        <w:tc>
          <w:tcPr>
            <w:tcW w:w="1276" w:type="dxa"/>
            <w:gridSpan w:val="2"/>
            <w:tcBorders>
              <w:top w:val="single" w:sz="4" w:space="0" w:color="auto"/>
              <w:left w:val="nil"/>
              <w:bottom w:val="single" w:sz="4" w:space="0" w:color="auto"/>
            </w:tcBorders>
            <w:cellDel w:id="507" w:author="Master Repository Process" w:date="2023-06-01T16:22:00Z"/>
          </w:tcPr>
          <w:p>
            <w:pPr>
              <w:pStyle w:val="yTable"/>
              <w:rPr>
                <w:sz w:val="20"/>
              </w:rPr>
            </w:pPr>
            <w:del w:id="508" w:author="Master Repository Process" w:date="2023-06-01T16:22:00Z">
              <w:r>
                <w:rPr>
                  <w:sz w:val="20"/>
                </w:rPr>
                <w:delText>State</w:delText>
              </w:r>
            </w:del>
          </w:p>
        </w:tc>
        <w:tc>
          <w:tcPr>
            <w:tcW w:w="850" w:type="dxa"/>
            <w:gridSpan w:val="3"/>
            <w:tcBorders>
              <w:top w:val="single" w:sz="4" w:space="0" w:color="auto"/>
              <w:left w:val="nil"/>
              <w:bottom w:val="single" w:sz="4" w:space="0" w:color="auto"/>
            </w:tcBorders>
            <w:cellDel w:id="509" w:author="Master Repository Process" w:date="2023-06-01T16:22:00Z"/>
          </w:tcPr>
          <w:p>
            <w:pPr>
              <w:pStyle w:val="yTable"/>
              <w:rPr>
                <w:sz w:val="20"/>
              </w:rPr>
            </w:pPr>
          </w:p>
        </w:tc>
        <w:tc>
          <w:tcPr>
            <w:tcW w:w="992" w:type="dxa"/>
            <w:gridSpan w:val="6"/>
            <w:tcBorders>
              <w:top w:val="single" w:sz="4" w:space="0" w:color="auto"/>
              <w:left w:val="nil"/>
              <w:bottom w:val="single" w:sz="4" w:space="0" w:color="auto"/>
            </w:tcBorders>
            <w:cellDel w:id="510" w:author="Master Repository Process" w:date="2023-06-01T16:22:00Z"/>
          </w:tcPr>
          <w:p>
            <w:pPr>
              <w:pStyle w:val="yTable"/>
              <w:rPr>
                <w:sz w:val="20"/>
              </w:rPr>
            </w:pPr>
            <w:del w:id="511" w:author="Master Repository Process" w:date="2023-06-01T16:22:00Z">
              <w:r>
                <w:rPr>
                  <w:sz w:val="20"/>
                </w:rPr>
                <w:delText>Postcode</w:delText>
              </w:r>
            </w:del>
          </w:p>
        </w:tc>
        <w:tc>
          <w:tcPr>
            <w:tcW w:w="831" w:type="dxa"/>
            <w:tcBorders>
              <w:top w:val="single" w:sz="4" w:space="0" w:color="auto"/>
              <w:left w:val="nil"/>
              <w:bottom w:val="single" w:sz="4" w:space="0" w:color="auto"/>
            </w:tcBorders>
            <w:cellDel w:id="512" w:author="Master Repository Process" w:date="2023-06-01T16:22:00Z"/>
          </w:tcPr>
          <w:p>
            <w:pPr>
              <w:pStyle w:val="yTable"/>
              <w:rPr>
                <w:sz w:val="20"/>
              </w:rPr>
            </w:pPr>
          </w:p>
        </w:tc>
      </w:tr>
    </w:tbl>
    <w:p>
      <w:pPr>
        <w:pStyle w:val="yMiscellaneousBody"/>
        <w:spacing w:before="0"/>
        <w:rPr>
          <w:del w:id="513" w:author="Master Repository Process" w:date="2023-06-01T16:22:00Z"/>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del w:id="514" w:author="Master Repository Process" w:date="2023-06-01T16:22:00Z"/>
        </w:trPr>
        <w:tc>
          <w:tcPr>
            <w:tcW w:w="6642" w:type="dxa"/>
            <w:gridSpan w:val="7"/>
            <w:shd w:val="clear" w:color="auto" w:fill="E6E6E6"/>
          </w:tcPr>
          <w:p>
            <w:pPr>
              <w:pStyle w:val="yTable"/>
              <w:keepNext/>
              <w:keepLines/>
              <w:jc w:val="center"/>
              <w:rPr>
                <w:del w:id="515" w:author="Master Repository Process" w:date="2023-06-01T16:22:00Z"/>
                <w:b/>
                <w:bCs/>
                <w:sz w:val="20"/>
              </w:rPr>
            </w:pPr>
            <w:del w:id="516" w:author="Master Repository Process" w:date="2023-06-01T16:22:00Z">
              <w:r>
                <w:rPr>
                  <w:b/>
                  <w:bCs/>
                  <w:sz w:val="20"/>
                </w:rPr>
                <w:delText>Details of 2</w:delText>
              </w:r>
              <w:r>
                <w:rPr>
                  <w:b/>
                  <w:bCs/>
                  <w:sz w:val="20"/>
                  <w:vertAlign w:val="superscript"/>
                </w:rPr>
                <w:delText>nd</w:delText>
              </w:r>
              <w:r>
                <w:rPr>
                  <w:b/>
                  <w:bCs/>
                  <w:sz w:val="20"/>
                </w:rPr>
                <w:delText xml:space="preserve"> landowner (if applicable)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517" w:author="Master Repository Process" w:date="2023-06-01T16:22:00Z"/>
        </w:trPr>
        <w:tc>
          <w:tcPr>
            <w:tcW w:w="1701" w:type="dxa"/>
          </w:tcPr>
          <w:p>
            <w:pPr>
              <w:pStyle w:val="yTable"/>
              <w:keepNext/>
              <w:keepLines/>
              <w:rPr>
                <w:del w:id="518" w:author="Master Repository Process" w:date="2023-06-01T16:22:00Z"/>
                <w:sz w:val="20"/>
              </w:rPr>
            </w:pPr>
            <w:del w:id="519" w:author="Master Repository Process" w:date="2023-06-01T16:22:00Z">
              <w:r>
                <w:rPr>
                  <w:sz w:val="20"/>
                </w:rPr>
                <w:delText>Full name</w:delText>
              </w:r>
            </w:del>
          </w:p>
        </w:tc>
        <w:tc>
          <w:tcPr>
            <w:tcW w:w="4941" w:type="dxa"/>
            <w:gridSpan w:val="6"/>
          </w:tcPr>
          <w:p>
            <w:pPr>
              <w:pStyle w:val="yTable"/>
              <w:keepNext/>
              <w:keepLines/>
              <w:rPr>
                <w:del w:id="520"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521" w:author="Master Repository Process" w:date="2023-06-01T16:22:00Z"/>
        </w:trPr>
        <w:tc>
          <w:tcPr>
            <w:tcW w:w="1701" w:type="dxa"/>
            <w:tcBorders>
              <w:bottom w:val="single" w:sz="4" w:space="0" w:color="auto"/>
            </w:tcBorders>
          </w:tcPr>
          <w:p>
            <w:pPr>
              <w:pStyle w:val="yTable"/>
              <w:keepNext/>
              <w:keepLines/>
              <w:rPr>
                <w:del w:id="522" w:author="Master Repository Process" w:date="2023-06-01T16:22:00Z"/>
                <w:sz w:val="20"/>
              </w:rPr>
            </w:pPr>
            <w:del w:id="523" w:author="Master Repository Process" w:date="2023-06-01T16:22:00Z">
              <w:r>
                <w:rPr>
                  <w:sz w:val="20"/>
                </w:rPr>
                <w:delText xml:space="preserve">Company/agency </w:delText>
              </w:r>
              <w:r>
                <w:rPr>
                  <w:sz w:val="20"/>
                  <w:szCs w:val="14"/>
                </w:rPr>
                <w:delText>(if applicable)</w:delText>
              </w:r>
            </w:del>
          </w:p>
        </w:tc>
        <w:tc>
          <w:tcPr>
            <w:tcW w:w="4941" w:type="dxa"/>
            <w:gridSpan w:val="6"/>
            <w:tcBorders>
              <w:bottom w:val="single" w:sz="4" w:space="0" w:color="auto"/>
            </w:tcBorders>
          </w:tcPr>
          <w:p>
            <w:pPr>
              <w:pStyle w:val="yTable"/>
              <w:keepNext/>
              <w:keepLines/>
              <w:rPr>
                <w:del w:id="524"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525" w:author="Master Repository Process" w:date="2023-06-01T16:22:00Z"/>
        </w:trPr>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del w:id="526" w:author="Master Repository Process" w:date="2023-06-01T16:22:00Z"/>
                <w:sz w:val="20"/>
              </w:rPr>
            </w:pPr>
            <w:del w:id="527" w:author="Master Repository Process" w:date="2023-06-01T16:22:00Z">
              <w:r>
                <w:rPr>
                  <w:sz w:val="20"/>
                </w:rPr>
                <w:delText xml:space="preserve">Position &amp; ACN/ABN </w:delText>
              </w:r>
              <w:r>
                <w:rPr>
                  <w:sz w:val="20"/>
                  <w:szCs w:val="14"/>
                </w:rPr>
                <w:delText>(if applicable)</w:delText>
              </w:r>
            </w:del>
          </w:p>
        </w:tc>
        <w:tc>
          <w:tcPr>
            <w:tcW w:w="992" w:type="dxa"/>
            <w:tcBorders>
              <w:top w:val="single" w:sz="4" w:space="0" w:color="auto"/>
              <w:left w:val="single" w:sz="4" w:space="0" w:color="auto"/>
              <w:bottom w:val="single" w:sz="4" w:space="0" w:color="auto"/>
            </w:tcBorders>
          </w:tcPr>
          <w:p>
            <w:pPr>
              <w:pStyle w:val="yTable"/>
              <w:rPr>
                <w:del w:id="528" w:author="Master Repository Process" w:date="2023-06-01T16:22:00Z"/>
                <w:sz w:val="20"/>
              </w:rPr>
            </w:pPr>
            <w:del w:id="529" w:author="Master Repository Process" w:date="2023-06-01T16:22:00Z">
              <w:r>
                <w:rPr>
                  <w:sz w:val="20"/>
                </w:rPr>
                <w:delText>Position</w:delText>
              </w:r>
            </w:del>
          </w:p>
        </w:tc>
        <w:tc>
          <w:tcPr>
            <w:tcW w:w="1276" w:type="dxa"/>
            <w:tcBorders>
              <w:top w:val="single" w:sz="4" w:space="0" w:color="auto"/>
              <w:left w:val="single" w:sz="4" w:space="0" w:color="auto"/>
              <w:bottom w:val="single" w:sz="4" w:space="0" w:color="auto"/>
            </w:tcBorders>
          </w:tcPr>
          <w:p>
            <w:pPr>
              <w:pStyle w:val="yTable"/>
              <w:rPr>
                <w:del w:id="530" w:author="Master Repository Process" w:date="2023-06-01T16:22:00Z"/>
                <w:sz w:val="20"/>
              </w:rPr>
            </w:pPr>
          </w:p>
        </w:tc>
        <w:tc>
          <w:tcPr>
            <w:tcW w:w="1559" w:type="dxa"/>
            <w:gridSpan w:val="2"/>
            <w:tcBorders>
              <w:top w:val="single" w:sz="4" w:space="0" w:color="auto"/>
              <w:left w:val="single" w:sz="4" w:space="0" w:color="auto"/>
              <w:bottom w:val="single" w:sz="4" w:space="0" w:color="auto"/>
            </w:tcBorders>
          </w:tcPr>
          <w:p>
            <w:pPr>
              <w:pStyle w:val="yTable"/>
              <w:rPr>
                <w:del w:id="531" w:author="Master Repository Process" w:date="2023-06-01T16:22:00Z"/>
                <w:sz w:val="20"/>
              </w:rPr>
            </w:pPr>
            <w:del w:id="532" w:author="Master Repository Process" w:date="2023-06-01T16:22:00Z">
              <w:r>
                <w:rPr>
                  <w:sz w:val="20"/>
                </w:rPr>
                <w:delText>ACN/ABN No.</w:delText>
              </w:r>
            </w:del>
          </w:p>
        </w:tc>
        <w:tc>
          <w:tcPr>
            <w:tcW w:w="1114" w:type="dxa"/>
            <w:gridSpan w:val="2"/>
            <w:tcBorders>
              <w:top w:val="single" w:sz="4" w:space="0" w:color="auto"/>
              <w:left w:val="single" w:sz="4" w:space="0" w:color="auto"/>
              <w:bottom w:val="single" w:sz="4" w:space="0" w:color="auto"/>
            </w:tcBorders>
          </w:tcPr>
          <w:p>
            <w:pPr>
              <w:pStyle w:val="yTable"/>
              <w:rPr>
                <w:del w:id="533"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534" w:author="Master Repository Process" w:date="2023-06-01T16:22:00Z"/>
        </w:trPr>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del w:id="535" w:author="Master Repository Process" w:date="2023-06-01T16:22:00Z"/>
                <w:sz w:val="20"/>
              </w:rPr>
            </w:pPr>
            <w:del w:id="536" w:author="Master Repository Process" w:date="2023-06-01T16:22:00Z">
              <w:r>
                <w:rPr>
                  <w:sz w:val="20"/>
                </w:rPr>
                <w:delText>Postal address</w:delText>
              </w:r>
            </w:del>
          </w:p>
        </w:tc>
        <w:tc>
          <w:tcPr>
            <w:tcW w:w="4941" w:type="dxa"/>
            <w:gridSpan w:val="6"/>
            <w:tcBorders>
              <w:top w:val="single" w:sz="4" w:space="0" w:color="auto"/>
              <w:left w:val="single" w:sz="4" w:space="0" w:color="auto"/>
              <w:bottom w:val="single" w:sz="4" w:space="0" w:color="auto"/>
            </w:tcBorders>
          </w:tcPr>
          <w:p>
            <w:pPr>
              <w:pStyle w:val="yTable"/>
              <w:keepNext/>
              <w:keepLines/>
              <w:rPr>
                <w:del w:id="537"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del w:id="538" w:author="Master Repository Process" w:date="2023-06-01T16:22:00Z"/>
        </w:trPr>
        <w:tc>
          <w:tcPr>
            <w:tcW w:w="1701" w:type="dxa"/>
            <w:tcBorders>
              <w:top w:val="single" w:sz="4" w:space="0" w:color="auto"/>
              <w:left w:val="single" w:sz="4" w:space="0" w:color="auto"/>
              <w:bottom w:val="single" w:sz="4" w:space="0" w:color="auto"/>
            </w:tcBorders>
          </w:tcPr>
          <w:p>
            <w:pPr>
              <w:pStyle w:val="yTable"/>
              <w:keepNext/>
              <w:keepLines/>
              <w:rPr>
                <w:del w:id="539" w:author="Master Repository Process" w:date="2023-06-01T16:22:00Z"/>
                <w:sz w:val="20"/>
              </w:rPr>
            </w:pPr>
            <w:del w:id="540" w:author="Master Repository Process" w:date="2023-06-01T16:22:00Z">
              <w:r>
                <w:rPr>
                  <w:sz w:val="20"/>
                </w:rPr>
                <w:delText xml:space="preserve">Town/Suburb </w:delText>
              </w:r>
            </w:del>
          </w:p>
        </w:tc>
        <w:tc>
          <w:tcPr>
            <w:tcW w:w="992" w:type="dxa"/>
            <w:tcBorders>
              <w:top w:val="single" w:sz="4" w:space="0" w:color="auto"/>
              <w:left w:val="nil"/>
              <w:bottom w:val="single" w:sz="4" w:space="0" w:color="auto"/>
            </w:tcBorders>
          </w:tcPr>
          <w:p>
            <w:pPr>
              <w:pStyle w:val="yTable"/>
              <w:keepNext/>
              <w:keepLines/>
              <w:rPr>
                <w:del w:id="541" w:author="Master Repository Process" w:date="2023-06-01T16:22:00Z"/>
                <w:sz w:val="20"/>
              </w:rPr>
            </w:pPr>
          </w:p>
        </w:tc>
        <w:tc>
          <w:tcPr>
            <w:tcW w:w="1276" w:type="dxa"/>
            <w:tcBorders>
              <w:top w:val="single" w:sz="4" w:space="0" w:color="auto"/>
              <w:left w:val="nil"/>
              <w:bottom w:val="single" w:sz="4" w:space="0" w:color="auto"/>
            </w:tcBorders>
          </w:tcPr>
          <w:p>
            <w:pPr>
              <w:pStyle w:val="yTable"/>
              <w:keepNext/>
              <w:keepLines/>
              <w:rPr>
                <w:del w:id="542" w:author="Master Repository Process" w:date="2023-06-01T16:22:00Z"/>
                <w:sz w:val="20"/>
              </w:rPr>
            </w:pPr>
            <w:del w:id="543" w:author="Master Repository Process" w:date="2023-06-01T16:22:00Z">
              <w:r>
                <w:rPr>
                  <w:sz w:val="20"/>
                </w:rPr>
                <w:delText>State</w:delText>
              </w:r>
            </w:del>
          </w:p>
        </w:tc>
        <w:tc>
          <w:tcPr>
            <w:tcW w:w="850" w:type="dxa"/>
            <w:tcBorders>
              <w:top w:val="single" w:sz="4" w:space="0" w:color="auto"/>
              <w:left w:val="nil"/>
              <w:bottom w:val="single" w:sz="4" w:space="0" w:color="auto"/>
            </w:tcBorders>
          </w:tcPr>
          <w:p>
            <w:pPr>
              <w:pStyle w:val="yTable"/>
              <w:keepNext/>
              <w:keepLines/>
              <w:rPr>
                <w:del w:id="544" w:author="Master Repository Process" w:date="2023-06-01T16:22:00Z"/>
                <w:sz w:val="20"/>
              </w:rPr>
            </w:pPr>
          </w:p>
        </w:tc>
        <w:tc>
          <w:tcPr>
            <w:tcW w:w="992" w:type="dxa"/>
            <w:gridSpan w:val="2"/>
            <w:tcBorders>
              <w:top w:val="single" w:sz="4" w:space="0" w:color="auto"/>
              <w:left w:val="nil"/>
              <w:bottom w:val="single" w:sz="4" w:space="0" w:color="auto"/>
            </w:tcBorders>
          </w:tcPr>
          <w:p>
            <w:pPr>
              <w:pStyle w:val="yTable"/>
              <w:keepNext/>
              <w:keepLines/>
              <w:rPr>
                <w:del w:id="545" w:author="Master Repository Process" w:date="2023-06-01T16:22:00Z"/>
                <w:sz w:val="20"/>
              </w:rPr>
            </w:pPr>
            <w:del w:id="546" w:author="Master Repository Process" w:date="2023-06-01T16:22:00Z">
              <w:r>
                <w:rPr>
                  <w:sz w:val="20"/>
                </w:rPr>
                <w:delText>Postcode</w:delText>
              </w:r>
            </w:del>
          </w:p>
        </w:tc>
        <w:tc>
          <w:tcPr>
            <w:tcW w:w="831" w:type="dxa"/>
            <w:tcBorders>
              <w:top w:val="single" w:sz="4" w:space="0" w:color="auto"/>
              <w:left w:val="nil"/>
              <w:bottom w:val="single" w:sz="4" w:space="0" w:color="auto"/>
            </w:tcBorders>
          </w:tcPr>
          <w:p>
            <w:pPr>
              <w:pStyle w:val="yTable"/>
              <w:keepNext/>
              <w:keepLines/>
              <w:rPr>
                <w:del w:id="547" w:author="Master Repository Process" w:date="2023-06-01T16:22:00Z"/>
                <w:sz w:val="20"/>
              </w:rPr>
            </w:pPr>
          </w:p>
        </w:tc>
      </w:tr>
    </w:tbl>
    <w:p>
      <w:pPr>
        <w:pStyle w:val="yMiscellaneousBody"/>
        <w:ind w:left="462" w:hanging="462"/>
        <w:rPr>
          <w:del w:id="548" w:author="Master Repository Process" w:date="2023-06-01T16:22:00Z"/>
          <w:b/>
          <w:bCs/>
          <w:shd w:val="clear" w:color="auto" w:fill="D9D9D9"/>
        </w:rPr>
      </w:pPr>
      <w:del w:id="549" w:author="Master Repository Process" w:date="2023-06-01T16:22:00Z">
        <w:r>
          <w:rPr>
            <w:b/>
            <w:bCs/>
            <w:shd w:val="clear" w:color="auto" w:fill="D9D9D9"/>
          </w:rPr>
          <w:delText>3.</w:delText>
        </w:r>
        <w:r>
          <w:rPr>
            <w:b/>
            <w:bCs/>
            <w:shd w:val="clear" w:color="auto" w:fill="D9D9D9"/>
          </w:rPr>
          <w:tab/>
          <w:delText>Appointment of an authorised agent — authorised agent is required to sign the form at item 8</w:delText>
        </w:r>
      </w:del>
    </w:p>
    <w:p>
      <w:pPr>
        <w:pStyle w:val="yMiscellaneousBody"/>
        <w:shd w:val="clear" w:color="auto" w:fill="E6E6E6"/>
        <w:spacing w:before="0"/>
        <w:ind w:left="425"/>
        <w:rPr>
          <w:del w:id="550" w:author="Master Repository Process" w:date="2023-06-01T16:22:00Z"/>
          <w:sz w:val="16"/>
        </w:rPr>
      </w:pPr>
    </w:p>
    <w:p>
      <w:pPr>
        <w:pStyle w:val="yMiscellaneousBody"/>
        <w:shd w:val="clear" w:color="auto" w:fill="E6E6E6"/>
        <w:spacing w:before="0"/>
        <w:ind w:left="425"/>
        <w:rPr>
          <w:del w:id="551" w:author="Master Repository Process" w:date="2023-06-01T16:22:00Z"/>
          <w:sz w:val="16"/>
        </w:rPr>
      </w:pPr>
      <w:del w:id="552" w:author="Master Repository Process" w:date="2023-06-01T16:22:00Z">
        <w:r>
          <w:rPr>
            <w:sz w:val="16"/>
          </w:rPr>
          <w:delText xml:space="preserve">Where the applicant has appointed an authorised agent to act on their behalf, the authorised agent must attach </w:delText>
        </w:r>
        <w:r>
          <w:rPr>
            <w:b/>
            <w:bCs/>
            <w:sz w:val="16"/>
          </w:rPr>
          <w:delText>the written authority</w:delText>
        </w:r>
        <w:r>
          <w:rPr>
            <w:sz w:val="16"/>
          </w:rPr>
          <w:delText xml:space="preserve"> to this application.</w:delText>
        </w:r>
      </w:del>
    </w:p>
    <w:p>
      <w:pPr>
        <w:pStyle w:val="yMiscellaneousBody"/>
        <w:tabs>
          <w:tab w:val="left" w:pos="5670"/>
          <w:tab w:val="left" w:pos="6237"/>
        </w:tabs>
        <w:spacing w:before="120"/>
        <w:ind w:left="425"/>
        <w:rPr>
          <w:del w:id="553" w:author="Master Repository Process" w:date="2023-06-01T16:22:00Z"/>
          <w:sz w:val="20"/>
          <w:szCs w:val="40"/>
        </w:rPr>
      </w:pPr>
      <w:del w:id="554" w:author="Master Repository Process" w:date="2023-06-01T16:22:00Z">
        <w:r>
          <w:rPr>
            <w:sz w:val="20"/>
          </w:rPr>
          <w:delText>Have you appointed an authorised agent to act on your behalf?</w:delText>
        </w:r>
        <w:r>
          <w:rPr>
            <w:sz w:val="20"/>
          </w:rPr>
          <w:tab/>
        </w:r>
        <w:r>
          <w:rPr>
            <w:b/>
            <w:bCs/>
            <w:sz w:val="20"/>
            <w:szCs w:val="16"/>
          </w:rPr>
          <w:delText>YES</w:delText>
        </w:r>
        <w:r>
          <w:rPr>
            <w:b/>
            <w:bCs/>
            <w:sz w:val="20"/>
            <w:szCs w:val="16"/>
          </w:rPr>
          <w:tab/>
        </w:r>
        <w:r>
          <w:rPr>
            <w:sz w:val="20"/>
            <w:szCs w:val="40"/>
          </w:rPr>
          <w:sym w:font="Symbol" w:char="F07F"/>
        </w:r>
      </w:del>
    </w:p>
    <w:p>
      <w:pPr>
        <w:pStyle w:val="yMiscellaneousBody"/>
        <w:tabs>
          <w:tab w:val="left" w:pos="5670"/>
          <w:tab w:val="left" w:pos="6237"/>
        </w:tabs>
        <w:spacing w:before="0"/>
        <w:ind w:left="425"/>
        <w:rPr>
          <w:del w:id="555" w:author="Master Repository Process" w:date="2023-06-01T16:22:00Z"/>
          <w:b/>
          <w:bCs/>
          <w:sz w:val="16"/>
          <w:szCs w:val="40"/>
        </w:rPr>
      </w:pPr>
      <w:del w:id="556" w:author="Master Repository Process" w:date="2023-06-01T16:22:00Z">
        <w:r>
          <w:rPr>
            <w:sz w:val="20"/>
            <w:szCs w:val="40"/>
          </w:rPr>
          <w:tab/>
        </w:r>
        <w:r>
          <w:rPr>
            <w:b/>
            <w:bCs/>
            <w:sz w:val="20"/>
            <w:szCs w:val="40"/>
          </w:rPr>
          <w:delText>NO</w:delText>
        </w:r>
        <w:r>
          <w:rPr>
            <w:b/>
            <w:bCs/>
            <w:sz w:val="20"/>
            <w:szCs w:val="40"/>
          </w:rPr>
          <w:tab/>
        </w:r>
        <w:r>
          <w:rPr>
            <w:sz w:val="20"/>
            <w:szCs w:val="40"/>
          </w:rPr>
          <w:sym w:font="Symbol" w:char="F07F"/>
        </w:r>
      </w:del>
    </w:p>
    <w:p>
      <w:pPr>
        <w:pStyle w:val="yMiscellaneousBody"/>
        <w:spacing w:before="0"/>
        <w:rPr>
          <w:del w:id="557" w:author="Master Repository Process" w:date="2023-06-01T16:22:00Z"/>
          <w:sz w:val="16"/>
        </w:rPr>
      </w:pPr>
    </w:p>
    <w:tbl>
      <w:tblPr>
        <w:tblW w:w="6642" w:type="dxa"/>
        <w:tblInd w:w="534" w:type="dxa"/>
        <w:shd w:val="clear" w:color="auto" w:fill="A0A0A0"/>
        <w:tblLook w:val="0000" w:firstRow="0" w:lastRow="0" w:firstColumn="0" w:lastColumn="0" w:noHBand="0" w:noVBand="0"/>
      </w:tblPr>
      <w:tblGrid>
        <w:gridCol w:w="534"/>
        <w:gridCol w:w="1154"/>
        <w:gridCol w:w="588"/>
        <w:gridCol w:w="91"/>
        <w:gridCol w:w="30"/>
        <w:gridCol w:w="1241"/>
        <w:gridCol w:w="339"/>
        <w:gridCol w:w="333"/>
        <w:gridCol w:w="233"/>
        <w:gridCol w:w="266"/>
        <w:gridCol w:w="29"/>
        <w:gridCol w:w="326"/>
        <w:gridCol w:w="189"/>
        <w:gridCol w:w="45"/>
        <w:gridCol w:w="145"/>
        <w:gridCol w:w="698"/>
        <w:gridCol w:w="104"/>
        <w:gridCol w:w="522"/>
        <w:gridCol w:w="258"/>
        <w:gridCol w:w="51"/>
      </w:tblGrid>
      <w:tr>
        <w:trPr>
          <w:gridBefore w:val="1"/>
          <w:trHeight w:val="222"/>
          <w:del w:id="558" w:author="Master Repository Process" w:date="2023-06-01T16:22:00Z"/>
        </w:trPr>
        <w:tc>
          <w:tcPr>
            <w:tcW w:w="6642" w:type="dxa"/>
            <w:gridSpan w:val="19"/>
            <w:shd w:val="clear" w:color="auto" w:fill="E6E6E6"/>
          </w:tcPr>
          <w:p>
            <w:pPr>
              <w:pStyle w:val="yTable"/>
              <w:jc w:val="center"/>
              <w:rPr>
                <w:del w:id="559" w:author="Master Repository Process" w:date="2023-06-01T16:22:00Z"/>
                <w:b/>
                <w:bCs/>
                <w:sz w:val="20"/>
              </w:rPr>
            </w:pPr>
            <w:del w:id="560" w:author="Master Repository Process" w:date="2023-06-01T16:22:00Z">
              <w:r>
                <w:rPr>
                  <w:b/>
                  <w:bCs/>
                  <w:sz w:val="20"/>
                </w:rPr>
                <w:delText>Details of authorised agent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del w:id="561" w:author="Master Repository Process" w:date="2023-06-01T16:22:00Z"/>
        </w:trPr>
        <w:tc>
          <w:tcPr>
            <w:tcW w:w="1833" w:type="dxa"/>
            <w:gridSpan w:val="3"/>
          </w:tcPr>
          <w:p>
            <w:pPr>
              <w:pStyle w:val="yTable"/>
              <w:rPr>
                <w:del w:id="562" w:author="Master Repository Process" w:date="2023-06-01T16:22:00Z"/>
                <w:sz w:val="20"/>
              </w:rPr>
            </w:pPr>
            <w:del w:id="563" w:author="Master Repository Process" w:date="2023-06-01T16:22:00Z">
              <w:r>
                <w:rPr>
                  <w:sz w:val="20"/>
                </w:rPr>
                <w:delText>Full name</w:delText>
              </w:r>
            </w:del>
          </w:p>
        </w:tc>
        <w:tc>
          <w:tcPr>
            <w:tcW w:w="4809" w:type="dxa"/>
            <w:gridSpan w:val="16"/>
          </w:tcPr>
          <w:p>
            <w:pPr>
              <w:pStyle w:val="yTable"/>
              <w:rPr>
                <w:del w:id="564"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del w:id="565" w:author="Master Repository Process" w:date="2023-06-01T16:22:00Z"/>
        </w:trPr>
        <w:tc>
          <w:tcPr>
            <w:tcW w:w="1833" w:type="dxa"/>
            <w:gridSpan w:val="3"/>
            <w:tcBorders>
              <w:bottom w:val="single" w:sz="4" w:space="0" w:color="auto"/>
            </w:tcBorders>
          </w:tcPr>
          <w:p>
            <w:pPr>
              <w:pStyle w:val="yTable"/>
              <w:rPr>
                <w:del w:id="566" w:author="Master Repository Process" w:date="2023-06-01T16:22:00Z"/>
                <w:sz w:val="20"/>
              </w:rPr>
            </w:pPr>
            <w:del w:id="567" w:author="Master Repository Process" w:date="2023-06-01T16:22:00Z">
              <w:r>
                <w:rPr>
                  <w:sz w:val="20"/>
                </w:rPr>
                <w:delText xml:space="preserve">Company/agency </w:delText>
              </w:r>
              <w:r>
                <w:rPr>
                  <w:sz w:val="20"/>
                  <w:szCs w:val="14"/>
                </w:rPr>
                <w:delText>(if applicable)</w:delText>
              </w:r>
            </w:del>
          </w:p>
        </w:tc>
        <w:tc>
          <w:tcPr>
            <w:tcW w:w="4809" w:type="dxa"/>
            <w:gridSpan w:val="16"/>
            <w:tcBorders>
              <w:bottom w:val="single" w:sz="4" w:space="0" w:color="auto"/>
            </w:tcBorders>
          </w:tcPr>
          <w:p>
            <w:pPr>
              <w:pStyle w:val="yTable"/>
              <w:rPr>
                <w:del w:id="568"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del w:id="569" w:author="Master Repository Process" w:date="2023-06-01T16:22:00Z"/>
        </w:trPr>
        <w:tc>
          <w:tcPr>
            <w:tcW w:w="1833" w:type="dxa"/>
            <w:gridSpan w:val="3"/>
            <w:tcBorders>
              <w:bottom w:val="single" w:sz="4" w:space="0" w:color="auto"/>
            </w:tcBorders>
          </w:tcPr>
          <w:p>
            <w:pPr>
              <w:pStyle w:val="yTable"/>
              <w:rPr>
                <w:del w:id="570" w:author="Master Repository Process" w:date="2023-06-01T16:22:00Z"/>
                <w:sz w:val="20"/>
              </w:rPr>
            </w:pPr>
            <w:del w:id="571" w:author="Master Repository Process" w:date="2023-06-01T16:22:00Z">
              <w:r>
                <w:rPr>
                  <w:sz w:val="20"/>
                </w:rPr>
                <w:delText xml:space="preserve">Position in company/agency </w:delText>
              </w:r>
              <w:r>
                <w:rPr>
                  <w:sz w:val="20"/>
                </w:rPr>
                <w:br/>
              </w:r>
              <w:r>
                <w:rPr>
                  <w:sz w:val="20"/>
                  <w:szCs w:val="14"/>
                </w:rPr>
                <w:delText>(if applicable)</w:delText>
              </w:r>
            </w:del>
          </w:p>
        </w:tc>
        <w:tc>
          <w:tcPr>
            <w:tcW w:w="4809" w:type="dxa"/>
            <w:gridSpan w:val="16"/>
            <w:tcBorders>
              <w:bottom w:val="single" w:sz="4" w:space="0" w:color="auto"/>
            </w:tcBorders>
          </w:tcPr>
          <w:p>
            <w:pPr>
              <w:pStyle w:val="yTable"/>
              <w:rPr>
                <w:del w:id="572" w:author="Master Repository Process" w:date="2023-06-01T16:22:00Z"/>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del w:id="573" w:author="Master Repository Process" w:date="2023-06-01T16:22:00Z"/>
        </w:trPr>
        <w:tc>
          <w:tcPr>
            <w:tcW w:w="1833" w:type="dxa"/>
            <w:gridSpan w:val="3"/>
            <w:tcBorders>
              <w:top w:val="single" w:sz="4" w:space="0" w:color="auto"/>
              <w:left w:val="single" w:sz="4" w:space="0" w:color="auto"/>
              <w:bottom w:val="single" w:sz="4" w:space="0" w:color="auto"/>
              <w:right w:val="single" w:sz="4" w:space="0" w:color="auto"/>
            </w:tcBorders>
          </w:tcPr>
          <w:p>
            <w:pPr>
              <w:pStyle w:val="yTable"/>
              <w:rPr>
                <w:del w:id="574" w:author="Master Repository Process" w:date="2023-06-01T16:22:00Z"/>
                <w:sz w:val="20"/>
              </w:rPr>
            </w:pPr>
            <w:del w:id="575" w:author="Master Repository Process" w:date="2023-06-01T16:22:00Z">
              <w:r>
                <w:rPr>
                  <w:sz w:val="20"/>
                </w:rPr>
                <w:delText xml:space="preserve">ACN/ABN </w:delText>
              </w:r>
              <w:r>
                <w:rPr>
                  <w:sz w:val="20"/>
                  <w:szCs w:val="14"/>
                </w:rPr>
                <w:delText>(if applicable) /</w:delText>
              </w:r>
              <w:r>
                <w:rPr>
                  <w:sz w:val="20"/>
                </w:rPr>
                <w:delText>Telephone</w:delText>
              </w:r>
            </w:del>
          </w:p>
        </w:tc>
        <w:tc>
          <w:tcPr>
            <w:tcW w:w="1271" w:type="dxa"/>
            <w:gridSpan w:val="2"/>
            <w:tcBorders>
              <w:top w:val="single" w:sz="4" w:space="0" w:color="auto"/>
              <w:left w:val="single" w:sz="4" w:space="0" w:color="auto"/>
              <w:bottom w:val="single" w:sz="4" w:space="0" w:color="auto"/>
            </w:tcBorders>
          </w:tcPr>
          <w:p>
            <w:pPr>
              <w:pStyle w:val="yTable"/>
              <w:rPr>
                <w:del w:id="576" w:author="Master Repository Process" w:date="2023-06-01T16:22:00Z"/>
                <w:sz w:val="20"/>
              </w:rPr>
            </w:pPr>
            <w:del w:id="577" w:author="Master Repository Process" w:date="2023-06-01T16:22:00Z">
              <w:r>
                <w:rPr>
                  <w:sz w:val="20"/>
                </w:rPr>
                <w:delText>ACN/ABN:</w:delText>
              </w:r>
            </w:del>
          </w:p>
        </w:tc>
        <w:tc>
          <w:tcPr>
            <w:tcW w:w="672" w:type="dxa"/>
            <w:gridSpan w:val="2"/>
            <w:tcBorders>
              <w:top w:val="single" w:sz="4" w:space="0" w:color="auto"/>
              <w:left w:val="single" w:sz="4" w:space="0" w:color="auto"/>
              <w:bottom w:val="single" w:sz="4" w:space="0" w:color="auto"/>
            </w:tcBorders>
          </w:tcPr>
          <w:p>
            <w:pPr>
              <w:pStyle w:val="yTable"/>
              <w:rPr>
                <w:del w:id="578" w:author="Master Repository Process" w:date="2023-06-01T16:22:00Z"/>
                <w:sz w:val="20"/>
              </w:rPr>
            </w:pPr>
            <w:del w:id="579" w:author="Master Repository Process" w:date="2023-06-01T16:22:00Z">
              <w:r>
                <w:rPr>
                  <w:sz w:val="20"/>
                </w:rPr>
                <w:delText>Work</w:delText>
              </w:r>
            </w:del>
          </w:p>
        </w:tc>
        <w:tc>
          <w:tcPr>
            <w:tcW w:w="1043" w:type="dxa"/>
            <w:gridSpan w:val="5"/>
            <w:tcBorders>
              <w:top w:val="single" w:sz="4" w:space="0" w:color="auto"/>
              <w:left w:val="single" w:sz="4" w:space="0" w:color="auto"/>
              <w:bottom w:val="single" w:sz="4" w:space="0" w:color="auto"/>
            </w:tcBorders>
          </w:tcPr>
          <w:p>
            <w:pPr>
              <w:pStyle w:val="yTable"/>
              <w:rPr>
                <w:del w:id="580" w:author="Master Repository Process" w:date="2023-06-01T16:22:00Z"/>
                <w:sz w:val="20"/>
              </w:rPr>
            </w:pPr>
          </w:p>
        </w:tc>
        <w:tc>
          <w:tcPr>
            <w:tcW w:w="992" w:type="dxa"/>
            <w:gridSpan w:val="4"/>
            <w:tcBorders>
              <w:top w:val="single" w:sz="4" w:space="0" w:color="auto"/>
              <w:left w:val="single" w:sz="4" w:space="0" w:color="auto"/>
              <w:bottom w:val="single" w:sz="4" w:space="0" w:color="auto"/>
            </w:tcBorders>
          </w:tcPr>
          <w:p>
            <w:pPr>
              <w:pStyle w:val="yTable"/>
              <w:rPr>
                <w:del w:id="581" w:author="Master Repository Process" w:date="2023-06-01T16:22:00Z"/>
                <w:sz w:val="20"/>
              </w:rPr>
            </w:pPr>
            <w:del w:id="582" w:author="Master Repository Process" w:date="2023-06-01T16:22:00Z">
              <w:r>
                <w:rPr>
                  <w:sz w:val="20"/>
                </w:rPr>
                <w:delText>Mobile</w:delText>
              </w:r>
            </w:del>
          </w:p>
        </w:tc>
        <w:tc>
          <w:tcPr>
            <w:tcW w:w="831" w:type="dxa"/>
            <w:gridSpan w:val="3"/>
            <w:tcBorders>
              <w:top w:val="single" w:sz="4" w:space="0" w:color="auto"/>
              <w:left w:val="single" w:sz="4" w:space="0" w:color="auto"/>
              <w:bottom w:val="single" w:sz="4" w:space="0" w:color="auto"/>
            </w:tcBorders>
          </w:tcPr>
          <w:p>
            <w:pPr>
              <w:pStyle w:val="yTable"/>
              <w:rPr>
                <w:del w:id="583" w:author="Master Repository Process" w:date="2023-06-01T16:22:00Z"/>
                <w:sz w:val="20"/>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trPr>
        <w:tc>
          <w:tcPr>
            <w:tcW w:w="1184" w:type="pct"/>
            <w:gridSpan w:val="2"/>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7"/>
            <w:tcBorders>
              <w:bottom w:val="single" w:sz="4" w:space="0" w:color="000000"/>
            </w:tcBorders>
            <w:vAlign w:val="center"/>
          </w:tcPr>
          <w:p>
            <w:pPr>
              <w:pStyle w:val="yTableNAm"/>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584" w:author="Master Repository Process" w:date="2023-06-01T16:22:00Z"/>
        </w:trPr>
        <w:tc>
          <w:tcPr>
            <w:tcW w:w="5000" w:type="pct"/>
            <w:gridSpan w:val="19"/>
            <w:tcBorders>
              <w:top w:val="nil"/>
              <w:left w:val="nil"/>
              <w:bottom w:val="nil"/>
              <w:right w:val="nil"/>
            </w:tcBorders>
            <w:shd w:val="clear" w:color="auto" w:fill="auto"/>
            <w:vAlign w:val="center"/>
          </w:tcPr>
          <w:p>
            <w:pPr>
              <w:pStyle w:val="yTableNAm"/>
              <w:rPr>
                <w:ins w:id="585"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3"/>
        </w:trPr>
        <w:tc>
          <w:tcPr>
            <w:tcW w:w="1184" w:type="pct"/>
            <w:gridSpan w:val="2"/>
            <w:tcBorders>
              <w:top w:val="nil"/>
              <w:left w:val="nil"/>
              <w:bottom w:val="nil"/>
            </w:tcBorders>
            <w:vAlign w:val="center"/>
          </w:tcPr>
          <w:p>
            <w:pPr>
              <w:pStyle w:val="yTableNAm"/>
              <w:spacing w:before="60" w:after="60"/>
              <w:rPr>
                <w:sz w:val="16"/>
                <w:szCs w:val="16"/>
              </w:rPr>
            </w:pPr>
            <w:r>
              <w:rPr>
                <w:sz w:val="16"/>
                <w:szCs w:val="16"/>
              </w:rPr>
              <w:t>Town/</w:t>
            </w:r>
            <w:del w:id="586" w:author="Master Repository Process" w:date="2023-06-01T16:22:00Z">
              <w:r>
                <w:rPr>
                  <w:sz w:val="20"/>
                </w:rPr>
                <w:delText>Suburb</w:delText>
              </w:r>
            </w:del>
            <w:ins w:id="587" w:author="Master Repository Process" w:date="2023-06-01T16:22:00Z">
              <w:r>
                <w:rPr>
                  <w:sz w:val="16"/>
                  <w:szCs w:val="16"/>
                </w:rPr>
                <w:t>suburb</w:t>
              </w:r>
            </w:ins>
          </w:p>
        </w:tc>
        <w:tc>
          <w:tcPr>
            <w:tcW w:w="1606" w:type="pct"/>
            <w:gridSpan w:val="5"/>
            <w:vAlign w:val="center"/>
          </w:tcPr>
          <w:p>
            <w:pPr>
              <w:pStyle w:val="yTableNAm"/>
              <w:rPr>
                <w:sz w:val="16"/>
                <w:szCs w:val="16"/>
              </w:rPr>
            </w:pPr>
            <w:ins w:id="588" w:author="Master Repository Process" w:date="2023-06-01T16:22:00Z">
              <w:r>
                <w:rPr>
                  <w:sz w:val="16"/>
                  <w:szCs w:val="16"/>
                </w:rPr>
                <w:t xml:space="preserve"> </w:t>
              </w:r>
            </w:ins>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2"/>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3"/>
            <w:vAlign w:val="center"/>
          </w:tcPr>
          <w:p>
            <w:pPr>
              <w:pStyle w:val="yTableNAm"/>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589" w:author="Master Repository Process" w:date="2023-06-01T16:22:00Z"/>
        </w:trPr>
        <w:tc>
          <w:tcPr>
            <w:tcW w:w="5000" w:type="pct"/>
            <w:gridSpan w:val="19"/>
            <w:tcBorders>
              <w:top w:val="nil"/>
              <w:left w:val="nil"/>
              <w:bottom w:val="nil"/>
              <w:right w:val="nil"/>
            </w:tcBorders>
            <w:shd w:val="clear" w:color="auto" w:fill="auto"/>
            <w:vAlign w:val="center"/>
          </w:tcPr>
          <w:p>
            <w:pPr>
              <w:pStyle w:val="yTableNAm"/>
              <w:rPr>
                <w:ins w:id="590"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591" w:author="Master Repository Process" w:date="2023-06-01T16:22:00Z"/>
        </w:trPr>
        <w:tc>
          <w:tcPr>
            <w:tcW w:w="1184" w:type="pct"/>
            <w:gridSpan w:val="2"/>
            <w:tcBorders>
              <w:top w:val="nil"/>
              <w:left w:val="nil"/>
              <w:bottom w:val="nil"/>
              <w:right w:val="nil"/>
            </w:tcBorders>
            <w:vAlign w:val="center"/>
          </w:tcPr>
          <w:p>
            <w:pPr>
              <w:pStyle w:val="yTableNAm"/>
              <w:spacing w:before="60" w:after="60"/>
              <w:rPr>
                <w:ins w:id="592" w:author="Master Repository Process" w:date="2023-06-01T16:22:00Z"/>
                <w:sz w:val="16"/>
                <w:szCs w:val="16"/>
              </w:rPr>
            </w:pPr>
            <w:ins w:id="593" w:author="Master Repository Process" w:date="2023-06-01T16:22:00Z">
              <w:r>
                <w:rPr>
                  <w:sz w:val="16"/>
                  <w:szCs w:val="16"/>
                </w:rPr>
                <w:t>Telephone</w:t>
              </w:r>
            </w:ins>
          </w:p>
        </w:tc>
        <w:tc>
          <w:tcPr>
            <w:tcW w:w="413" w:type="pct"/>
            <w:tcBorders>
              <w:top w:val="nil"/>
              <w:left w:val="nil"/>
              <w:bottom w:val="nil"/>
            </w:tcBorders>
            <w:vAlign w:val="center"/>
          </w:tcPr>
          <w:p>
            <w:pPr>
              <w:pStyle w:val="yTableNAm"/>
              <w:spacing w:before="60" w:after="60"/>
              <w:jc w:val="center"/>
              <w:rPr>
                <w:ins w:id="594" w:author="Master Repository Process" w:date="2023-06-01T16:22:00Z"/>
                <w:sz w:val="16"/>
                <w:szCs w:val="16"/>
              </w:rPr>
            </w:pPr>
            <w:ins w:id="595" w:author="Master Repository Process" w:date="2023-06-01T16:22:00Z">
              <w:r>
                <w:rPr>
                  <w:sz w:val="16"/>
                  <w:szCs w:val="16"/>
                </w:rPr>
                <w:t>Work</w:t>
              </w:r>
            </w:ins>
          </w:p>
        </w:tc>
        <w:tc>
          <w:tcPr>
            <w:tcW w:w="1193" w:type="pct"/>
            <w:gridSpan w:val="4"/>
            <w:tcBorders>
              <w:top w:val="single" w:sz="4" w:space="0" w:color="000000"/>
              <w:bottom w:val="single" w:sz="4" w:space="0" w:color="000000"/>
            </w:tcBorders>
            <w:vAlign w:val="center"/>
          </w:tcPr>
          <w:p>
            <w:pPr>
              <w:pStyle w:val="yTableNAm"/>
              <w:rPr>
                <w:ins w:id="596" w:author="Master Repository Process" w:date="2023-06-01T16:22:00Z"/>
                <w:sz w:val="16"/>
                <w:szCs w:val="16"/>
              </w:rPr>
            </w:pPr>
          </w:p>
        </w:tc>
        <w:tc>
          <w:tcPr>
            <w:tcW w:w="833" w:type="pct"/>
            <w:gridSpan w:val="5"/>
            <w:tcBorders>
              <w:top w:val="nil"/>
              <w:bottom w:val="nil"/>
            </w:tcBorders>
            <w:vAlign w:val="center"/>
          </w:tcPr>
          <w:p>
            <w:pPr>
              <w:pStyle w:val="yTableNAm"/>
              <w:spacing w:before="60" w:after="60"/>
              <w:jc w:val="center"/>
              <w:rPr>
                <w:ins w:id="597" w:author="Master Repository Process" w:date="2023-06-01T16:22:00Z"/>
                <w:sz w:val="16"/>
                <w:szCs w:val="16"/>
              </w:rPr>
            </w:pPr>
            <w:ins w:id="598" w:author="Master Repository Process" w:date="2023-06-01T16:22:00Z">
              <w:r>
                <w:rPr>
                  <w:sz w:val="16"/>
                  <w:szCs w:val="16"/>
                </w:rPr>
                <w:t>Mobile</w:t>
              </w:r>
            </w:ins>
          </w:p>
        </w:tc>
        <w:tc>
          <w:tcPr>
            <w:tcW w:w="1377" w:type="pct"/>
            <w:gridSpan w:val="7"/>
            <w:tcBorders>
              <w:top w:val="single" w:sz="4" w:space="0" w:color="000000"/>
              <w:bottom w:val="single" w:sz="4" w:space="0" w:color="000000"/>
            </w:tcBorders>
            <w:vAlign w:val="center"/>
          </w:tcPr>
          <w:p>
            <w:pPr>
              <w:pStyle w:val="yTableNAm"/>
              <w:rPr>
                <w:ins w:id="599"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00" w:author="Master Repository Process" w:date="2023-06-01T16:22:00Z"/>
        </w:trPr>
        <w:tc>
          <w:tcPr>
            <w:tcW w:w="5000" w:type="pct"/>
            <w:gridSpan w:val="19"/>
            <w:tcBorders>
              <w:top w:val="nil"/>
              <w:left w:val="nil"/>
              <w:bottom w:val="nil"/>
              <w:right w:val="nil"/>
            </w:tcBorders>
            <w:shd w:val="clear" w:color="auto" w:fill="auto"/>
            <w:vAlign w:val="center"/>
          </w:tcPr>
          <w:p>
            <w:pPr>
              <w:pStyle w:val="yTableNAm"/>
              <w:rPr>
                <w:ins w:id="601"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02" w:author="Master Repository Process" w:date="2023-06-01T16:22:00Z"/>
        </w:trPr>
        <w:tc>
          <w:tcPr>
            <w:tcW w:w="1184" w:type="pct"/>
            <w:gridSpan w:val="2"/>
            <w:tcBorders>
              <w:top w:val="nil"/>
              <w:left w:val="nil"/>
              <w:bottom w:val="nil"/>
              <w:right w:val="single" w:sz="4" w:space="0" w:color="000000"/>
            </w:tcBorders>
            <w:shd w:val="clear" w:color="auto" w:fill="auto"/>
            <w:vAlign w:val="center"/>
          </w:tcPr>
          <w:p>
            <w:pPr>
              <w:pStyle w:val="yTableNAm"/>
              <w:spacing w:before="60" w:after="60"/>
              <w:rPr>
                <w:ins w:id="603" w:author="Master Repository Process" w:date="2023-06-01T16:22:00Z"/>
                <w:sz w:val="16"/>
                <w:szCs w:val="16"/>
              </w:rPr>
            </w:pPr>
            <w:ins w:id="604" w:author="Master Repository Process" w:date="2023-06-01T16:22:00Z">
              <w:r>
                <w:rPr>
                  <w:sz w:val="16"/>
                  <w:szCs w:val="16"/>
                </w:rPr>
                <w:t>Email</w:t>
              </w:r>
            </w:ins>
          </w:p>
        </w:tc>
        <w:tc>
          <w:tcPr>
            <w:tcW w:w="3816" w:type="pct"/>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ins w:id="605"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06"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07" w:author="Master Repository Process" w:date="2023-06-01T16:22:00Z"/>
                <w:sz w:val="2"/>
                <w:szCs w:val="2"/>
              </w:rPr>
            </w:pPr>
          </w:p>
        </w:tc>
        <w:tc>
          <w:tcPr>
            <w:tcW w:w="2211" w:type="pct"/>
            <w:gridSpan w:val="9"/>
            <w:tcBorders>
              <w:top w:val="single" w:sz="4" w:space="0" w:color="000000"/>
              <w:left w:val="nil"/>
              <w:bottom w:val="single" w:sz="4" w:space="0" w:color="000000"/>
              <w:right w:val="nil"/>
            </w:tcBorders>
            <w:shd w:val="clear" w:color="auto" w:fill="auto"/>
            <w:vAlign w:val="center"/>
          </w:tcPr>
          <w:p>
            <w:pPr>
              <w:pStyle w:val="yTableNAm"/>
              <w:rPr>
                <w:ins w:id="608" w:author="Master Repository Process" w:date="2023-06-01T16:22:00Z"/>
                <w:sz w:val="2"/>
                <w:szCs w:val="2"/>
              </w:rPr>
            </w:pPr>
          </w:p>
        </w:tc>
        <w:tc>
          <w:tcPr>
            <w:tcW w:w="1606" w:type="pct"/>
            <w:gridSpan w:val="8"/>
            <w:tcBorders>
              <w:top w:val="single" w:sz="4" w:space="0" w:color="000000"/>
              <w:left w:val="nil"/>
              <w:bottom w:val="nil"/>
              <w:right w:val="nil"/>
            </w:tcBorders>
            <w:shd w:val="clear" w:color="auto" w:fill="auto"/>
            <w:vAlign w:val="center"/>
          </w:tcPr>
          <w:p>
            <w:pPr>
              <w:pStyle w:val="yTableNAm"/>
              <w:rPr>
                <w:ins w:id="609"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10"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11" w:author="Master Repository Process" w:date="2023-06-01T16:22:00Z"/>
                <w:sz w:val="16"/>
                <w:szCs w:val="16"/>
              </w:rPr>
            </w:pPr>
            <w:ins w:id="612" w:author="Master Repository Process" w:date="2023-06-01T16:22:00Z">
              <w:r>
                <w:rPr>
                  <w:sz w:val="16"/>
                  <w:szCs w:val="16"/>
                </w:rPr>
                <w:t xml:space="preserve">Authorised agent signature </w:t>
              </w:r>
            </w:ins>
          </w:p>
        </w:tc>
        <w:tc>
          <w:tcPr>
            <w:tcW w:w="2211"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ins w:id="613" w:author="Master Repository Process" w:date="2023-06-01T16:22:00Z"/>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jc w:val="center"/>
              <w:rPr>
                <w:ins w:id="614" w:author="Master Repository Process" w:date="2023-06-01T16:22:00Z"/>
                <w:sz w:val="16"/>
                <w:szCs w:val="16"/>
              </w:rPr>
            </w:pPr>
            <w:ins w:id="615" w:author="Master Repository Process" w:date="2023-06-01T16:22:00Z">
              <w:r>
                <w:rPr>
                  <w:sz w:val="16"/>
                  <w:szCs w:val="16"/>
                </w:rPr>
                <w:t>Date</w:t>
              </w:r>
            </w:ins>
          </w:p>
        </w:tc>
        <w:tc>
          <w:tcPr>
            <w:tcW w:w="111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ins w:id="616"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17" w:author="Master Repository Process" w:date="2023-06-01T16:22:00Z"/>
        </w:trPr>
        <w:tc>
          <w:tcPr>
            <w:tcW w:w="1184" w:type="pct"/>
            <w:gridSpan w:val="2"/>
            <w:tcBorders>
              <w:top w:val="nil"/>
              <w:left w:val="nil"/>
              <w:bottom w:val="nil"/>
              <w:right w:val="nil"/>
            </w:tcBorders>
            <w:vAlign w:val="center"/>
          </w:tcPr>
          <w:p>
            <w:pPr>
              <w:pStyle w:val="yTableNAm"/>
              <w:rPr>
                <w:ins w:id="618" w:author="Master Repository Process" w:date="2023-06-01T16:22:00Z"/>
                <w:sz w:val="2"/>
                <w:szCs w:val="2"/>
              </w:rPr>
            </w:pPr>
          </w:p>
        </w:tc>
        <w:tc>
          <w:tcPr>
            <w:tcW w:w="2211" w:type="pct"/>
            <w:gridSpan w:val="9"/>
            <w:tcBorders>
              <w:top w:val="single" w:sz="4" w:space="0" w:color="000000"/>
              <w:left w:val="nil"/>
              <w:bottom w:val="nil"/>
              <w:right w:val="nil"/>
            </w:tcBorders>
            <w:vAlign w:val="center"/>
          </w:tcPr>
          <w:p>
            <w:pPr>
              <w:pStyle w:val="yTableNAm"/>
              <w:rPr>
                <w:ins w:id="619" w:author="Master Repository Process" w:date="2023-06-01T16:22:00Z"/>
                <w:sz w:val="2"/>
                <w:szCs w:val="2"/>
              </w:rPr>
            </w:pPr>
          </w:p>
        </w:tc>
        <w:tc>
          <w:tcPr>
            <w:tcW w:w="1424" w:type="pct"/>
            <w:gridSpan w:val="7"/>
            <w:tcBorders>
              <w:top w:val="nil"/>
              <w:left w:val="nil"/>
              <w:bottom w:val="nil"/>
              <w:right w:val="nil"/>
            </w:tcBorders>
            <w:vAlign w:val="center"/>
          </w:tcPr>
          <w:p>
            <w:pPr>
              <w:pStyle w:val="yTableNAm"/>
              <w:rPr>
                <w:ins w:id="620" w:author="Master Repository Process" w:date="2023-06-01T16:22:00Z"/>
                <w:sz w:val="2"/>
                <w:szCs w:val="2"/>
              </w:rPr>
            </w:pPr>
          </w:p>
        </w:tc>
        <w:tc>
          <w:tcPr>
            <w:tcW w:w="182" w:type="pct"/>
            <w:tcBorders>
              <w:top w:val="single" w:sz="4" w:space="0" w:color="000000"/>
              <w:left w:val="nil"/>
              <w:bottom w:val="nil"/>
              <w:right w:val="nil"/>
            </w:tcBorders>
            <w:vAlign w:val="center"/>
          </w:tcPr>
          <w:p>
            <w:pPr>
              <w:pStyle w:val="yTableNAm"/>
              <w:rPr>
                <w:ins w:id="621"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22" w:author="Master Repository Process" w:date="2023-06-01T16:22:00Z"/>
        </w:trPr>
        <w:tc>
          <w:tcPr>
            <w:tcW w:w="5000" w:type="pct"/>
            <w:gridSpan w:val="19"/>
            <w:tcBorders>
              <w:top w:val="nil"/>
              <w:left w:val="nil"/>
              <w:bottom w:val="nil"/>
              <w:right w:val="nil"/>
            </w:tcBorders>
            <w:shd w:val="clear" w:color="auto" w:fill="BFBFBF" w:themeFill="background1" w:themeFillShade="BF"/>
            <w:vAlign w:val="center"/>
          </w:tcPr>
          <w:p>
            <w:pPr>
              <w:pStyle w:val="yTableNAm"/>
              <w:rPr>
                <w:ins w:id="623" w:author="Master Repository Process" w:date="2023-06-01T16:22:00Z"/>
                <w:b/>
                <w:sz w:val="18"/>
              </w:rPr>
            </w:pPr>
            <w:ins w:id="624" w:author="Master Repository Process" w:date="2023-06-01T16:22:00Z">
              <w:r>
                <w:rPr>
                  <w:b/>
                  <w:sz w:val="18"/>
                </w:rPr>
                <w:t>4. Location of proposed development</w:t>
              </w:r>
            </w:ins>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25" w:author="Master Repository Process" w:date="2023-06-01T16:22:00Z"/>
        </w:trPr>
        <w:tc>
          <w:tcPr>
            <w:tcW w:w="5000" w:type="pct"/>
            <w:gridSpan w:val="19"/>
            <w:tcBorders>
              <w:top w:val="nil"/>
              <w:left w:val="nil"/>
              <w:bottom w:val="nil"/>
              <w:right w:val="nil"/>
            </w:tcBorders>
            <w:shd w:val="clear" w:color="auto" w:fill="auto"/>
            <w:vAlign w:val="center"/>
          </w:tcPr>
          <w:p>
            <w:pPr>
              <w:pStyle w:val="yTableNAm"/>
              <w:rPr>
                <w:ins w:id="626"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27" w:author="Master Repository Process" w:date="2023-06-01T16:22:00Z"/>
        </w:trPr>
        <w:tc>
          <w:tcPr>
            <w:tcW w:w="1184" w:type="pct"/>
            <w:gridSpan w:val="2"/>
            <w:vMerge w:val="restart"/>
            <w:tcBorders>
              <w:top w:val="nil"/>
              <w:left w:val="nil"/>
              <w:bottom w:val="nil"/>
              <w:right w:val="nil"/>
            </w:tcBorders>
          </w:tcPr>
          <w:p>
            <w:pPr>
              <w:pStyle w:val="yTableNAm"/>
              <w:rPr>
                <w:ins w:id="628" w:author="Master Repository Process" w:date="2023-06-01T16:22:00Z"/>
              </w:rPr>
            </w:pPr>
            <w:ins w:id="629" w:author="Master Repository Process" w:date="2023-06-01T16:22:00Z">
              <w:r>
                <w:rPr>
                  <w:sz w:val="16"/>
                  <w:szCs w:val="16"/>
                </w:rPr>
                <w:t>Certificate of title information</w:t>
              </w:r>
            </w:ins>
          </w:p>
        </w:tc>
        <w:tc>
          <w:tcPr>
            <w:tcW w:w="498" w:type="pct"/>
            <w:gridSpan w:val="3"/>
            <w:tcBorders>
              <w:top w:val="nil"/>
              <w:left w:val="nil"/>
              <w:bottom w:val="nil"/>
            </w:tcBorders>
            <w:vAlign w:val="center"/>
          </w:tcPr>
          <w:p>
            <w:pPr>
              <w:pStyle w:val="yTableNAm"/>
              <w:spacing w:before="60" w:after="60"/>
              <w:jc w:val="center"/>
              <w:rPr>
                <w:ins w:id="630" w:author="Master Repository Process" w:date="2023-06-01T16:22:00Z"/>
              </w:rPr>
            </w:pPr>
            <w:ins w:id="631" w:author="Master Repository Process" w:date="2023-06-01T16:22:00Z">
              <w:r>
                <w:rPr>
                  <w:sz w:val="16"/>
                  <w:szCs w:val="16"/>
                </w:rPr>
                <w:t>Volume</w:t>
              </w:r>
            </w:ins>
          </w:p>
        </w:tc>
        <w:tc>
          <w:tcPr>
            <w:tcW w:w="1109" w:type="pct"/>
            <w:gridSpan w:val="2"/>
            <w:tcBorders>
              <w:top w:val="single" w:sz="4" w:space="0" w:color="auto"/>
              <w:bottom w:val="single" w:sz="4" w:space="0" w:color="000000"/>
            </w:tcBorders>
            <w:vAlign w:val="center"/>
          </w:tcPr>
          <w:p>
            <w:pPr>
              <w:pStyle w:val="yTableNAm"/>
              <w:rPr>
                <w:ins w:id="632" w:author="Master Repository Process" w:date="2023-06-01T16:22:00Z"/>
              </w:rPr>
            </w:pPr>
          </w:p>
        </w:tc>
        <w:tc>
          <w:tcPr>
            <w:tcW w:w="584" w:type="pct"/>
            <w:gridSpan w:val="3"/>
            <w:tcBorders>
              <w:top w:val="nil"/>
              <w:bottom w:val="nil"/>
            </w:tcBorders>
            <w:vAlign w:val="center"/>
          </w:tcPr>
          <w:p>
            <w:pPr>
              <w:pStyle w:val="yTableNAm"/>
              <w:spacing w:before="60" w:after="60"/>
              <w:jc w:val="center"/>
              <w:rPr>
                <w:ins w:id="633" w:author="Master Repository Process" w:date="2023-06-01T16:22:00Z"/>
              </w:rPr>
            </w:pPr>
            <w:ins w:id="634" w:author="Master Repository Process" w:date="2023-06-01T16:22:00Z">
              <w:r>
                <w:rPr>
                  <w:sz w:val="16"/>
                  <w:szCs w:val="16"/>
                </w:rPr>
                <w:t>Folio</w:t>
              </w:r>
            </w:ins>
          </w:p>
        </w:tc>
        <w:tc>
          <w:tcPr>
            <w:tcW w:w="1626" w:type="pct"/>
            <w:gridSpan w:val="9"/>
            <w:tcBorders>
              <w:top w:val="single" w:sz="4" w:space="0" w:color="auto"/>
              <w:bottom w:val="single" w:sz="4" w:space="0" w:color="000000"/>
            </w:tcBorders>
            <w:vAlign w:val="center"/>
          </w:tcPr>
          <w:p>
            <w:pPr>
              <w:pStyle w:val="yTableNAm"/>
              <w:rPr>
                <w:ins w:id="635" w:author="Master Repository Process" w:date="2023-06-01T16:22:00Z"/>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36" w:author="Master Repository Process" w:date="2023-06-01T16:22:00Z"/>
        </w:trPr>
        <w:tc>
          <w:tcPr>
            <w:tcW w:w="1184" w:type="pct"/>
            <w:gridSpan w:val="2"/>
            <w:vMerge/>
            <w:tcBorders>
              <w:top w:val="nil"/>
              <w:left w:val="nil"/>
              <w:bottom w:val="nil"/>
              <w:right w:val="nil"/>
            </w:tcBorders>
            <w:vAlign w:val="center"/>
          </w:tcPr>
          <w:p>
            <w:pPr>
              <w:pStyle w:val="yTableNAm"/>
              <w:rPr>
                <w:ins w:id="637" w:author="Master Repository Process" w:date="2023-06-01T16:22:00Z"/>
              </w:rPr>
            </w:pPr>
          </w:p>
        </w:tc>
        <w:tc>
          <w:tcPr>
            <w:tcW w:w="498" w:type="pct"/>
            <w:gridSpan w:val="3"/>
            <w:tcBorders>
              <w:top w:val="nil"/>
              <w:left w:val="nil"/>
              <w:bottom w:val="nil"/>
              <w:right w:val="nil"/>
            </w:tcBorders>
            <w:vAlign w:val="center"/>
          </w:tcPr>
          <w:p>
            <w:pPr>
              <w:pStyle w:val="yTableNAm"/>
              <w:rPr>
                <w:ins w:id="638" w:author="Master Repository Process" w:date="2023-06-01T16:22:00Z"/>
                <w:sz w:val="2"/>
                <w:szCs w:val="2"/>
              </w:rPr>
            </w:pPr>
          </w:p>
        </w:tc>
        <w:tc>
          <w:tcPr>
            <w:tcW w:w="1109" w:type="pct"/>
            <w:gridSpan w:val="2"/>
            <w:tcBorders>
              <w:top w:val="nil"/>
              <w:left w:val="nil"/>
              <w:bottom w:val="nil"/>
              <w:right w:val="nil"/>
            </w:tcBorders>
            <w:vAlign w:val="center"/>
          </w:tcPr>
          <w:p>
            <w:pPr>
              <w:pStyle w:val="yTableNAm"/>
              <w:rPr>
                <w:ins w:id="639" w:author="Master Repository Process" w:date="2023-06-01T16:22:00Z"/>
                <w:sz w:val="2"/>
                <w:szCs w:val="2"/>
              </w:rPr>
            </w:pPr>
          </w:p>
        </w:tc>
        <w:tc>
          <w:tcPr>
            <w:tcW w:w="833" w:type="pct"/>
            <w:gridSpan w:val="5"/>
            <w:tcBorders>
              <w:top w:val="nil"/>
              <w:left w:val="nil"/>
              <w:bottom w:val="nil"/>
              <w:right w:val="nil"/>
            </w:tcBorders>
            <w:vAlign w:val="center"/>
          </w:tcPr>
          <w:p>
            <w:pPr>
              <w:pStyle w:val="yTableNAm"/>
              <w:rPr>
                <w:ins w:id="640" w:author="Master Repository Process" w:date="2023-06-01T16:22:00Z"/>
                <w:sz w:val="2"/>
                <w:szCs w:val="2"/>
              </w:rPr>
            </w:pPr>
          </w:p>
        </w:tc>
        <w:tc>
          <w:tcPr>
            <w:tcW w:w="1377" w:type="pct"/>
            <w:gridSpan w:val="7"/>
            <w:tcBorders>
              <w:left w:val="nil"/>
              <w:bottom w:val="nil"/>
              <w:right w:val="nil"/>
            </w:tcBorders>
            <w:vAlign w:val="center"/>
          </w:tcPr>
          <w:p>
            <w:pPr>
              <w:pStyle w:val="yTableNAm"/>
              <w:rPr>
                <w:ins w:id="641"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42" w:author="Master Repository Process" w:date="2023-06-01T16:22:00Z"/>
        </w:trPr>
        <w:tc>
          <w:tcPr>
            <w:tcW w:w="1184" w:type="pct"/>
            <w:gridSpan w:val="2"/>
            <w:vMerge/>
            <w:tcBorders>
              <w:top w:val="nil"/>
              <w:left w:val="nil"/>
              <w:bottom w:val="nil"/>
              <w:right w:val="nil"/>
            </w:tcBorders>
            <w:vAlign w:val="center"/>
          </w:tcPr>
          <w:p>
            <w:pPr>
              <w:pStyle w:val="yTableNAm"/>
              <w:rPr>
                <w:ins w:id="643" w:author="Master Repository Process" w:date="2023-06-01T16:22:00Z"/>
                <w:sz w:val="15"/>
                <w:szCs w:val="15"/>
              </w:rPr>
            </w:pPr>
          </w:p>
        </w:tc>
        <w:tc>
          <w:tcPr>
            <w:tcW w:w="1606" w:type="pct"/>
            <w:gridSpan w:val="5"/>
            <w:tcBorders>
              <w:top w:val="nil"/>
              <w:left w:val="nil"/>
              <w:bottom w:val="nil"/>
            </w:tcBorders>
            <w:vAlign w:val="center"/>
          </w:tcPr>
          <w:p>
            <w:pPr>
              <w:pStyle w:val="yTableNAm"/>
              <w:spacing w:before="0"/>
              <w:ind w:left="11"/>
              <w:rPr>
                <w:ins w:id="644" w:author="Master Repository Process" w:date="2023-06-01T16:22:00Z"/>
              </w:rPr>
            </w:pPr>
            <w:ins w:id="645" w:author="Master Repository Process" w:date="2023-06-01T16:22:00Z">
              <w:r>
                <w:rPr>
                  <w:sz w:val="16"/>
                  <w:szCs w:val="16"/>
                </w:rPr>
                <w:t>Diagram/plan/deposit plan no.</w:t>
              </w:r>
            </w:ins>
          </w:p>
        </w:tc>
        <w:tc>
          <w:tcPr>
            <w:tcW w:w="2210" w:type="pct"/>
            <w:gridSpan w:val="12"/>
            <w:tcBorders>
              <w:top w:val="single" w:sz="4" w:space="0" w:color="auto"/>
              <w:bottom w:val="single" w:sz="4" w:space="0" w:color="auto"/>
            </w:tcBorders>
            <w:vAlign w:val="center"/>
          </w:tcPr>
          <w:p>
            <w:pPr>
              <w:pStyle w:val="yTableNAm"/>
              <w:rPr>
                <w:ins w:id="646" w:author="Master Repository Process" w:date="2023-06-01T16:22:00Z"/>
                <w:sz w:val="18"/>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105"/>
          <w:ins w:id="647" w:author="Master Repository Process" w:date="2023-06-01T16:22:00Z"/>
        </w:trPr>
        <w:tc>
          <w:tcPr>
            <w:tcW w:w="1184" w:type="pct"/>
            <w:gridSpan w:val="2"/>
            <w:tcBorders>
              <w:top w:val="nil"/>
              <w:left w:val="nil"/>
              <w:bottom w:val="nil"/>
              <w:right w:val="nil"/>
            </w:tcBorders>
            <w:vAlign w:val="center"/>
          </w:tcPr>
          <w:p>
            <w:pPr>
              <w:pStyle w:val="yTableNAm"/>
              <w:rPr>
                <w:ins w:id="648" w:author="Master Repository Process" w:date="2023-06-01T16:22:00Z"/>
                <w:sz w:val="2"/>
              </w:rPr>
            </w:pPr>
          </w:p>
        </w:tc>
        <w:tc>
          <w:tcPr>
            <w:tcW w:w="498" w:type="pct"/>
            <w:gridSpan w:val="3"/>
            <w:tcBorders>
              <w:top w:val="nil"/>
              <w:left w:val="nil"/>
              <w:bottom w:val="single" w:sz="4" w:space="0" w:color="auto"/>
              <w:right w:val="nil"/>
            </w:tcBorders>
            <w:vAlign w:val="center"/>
          </w:tcPr>
          <w:p>
            <w:pPr>
              <w:pStyle w:val="yTableNAm"/>
              <w:rPr>
                <w:ins w:id="649" w:author="Master Repository Process" w:date="2023-06-01T16:22:00Z"/>
                <w:sz w:val="2"/>
              </w:rPr>
            </w:pPr>
          </w:p>
        </w:tc>
        <w:tc>
          <w:tcPr>
            <w:tcW w:w="1109" w:type="pct"/>
            <w:gridSpan w:val="2"/>
            <w:tcBorders>
              <w:top w:val="nil"/>
              <w:left w:val="nil"/>
              <w:bottom w:val="single" w:sz="4" w:space="0" w:color="auto"/>
              <w:right w:val="nil"/>
            </w:tcBorders>
            <w:vAlign w:val="center"/>
          </w:tcPr>
          <w:p>
            <w:pPr>
              <w:pStyle w:val="yTableNAm"/>
              <w:rPr>
                <w:ins w:id="650" w:author="Master Repository Process" w:date="2023-06-01T16:22:00Z"/>
                <w:sz w:val="2"/>
              </w:rPr>
            </w:pPr>
          </w:p>
        </w:tc>
        <w:tc>
          <w:tcPr>
            <w:tcW w:w="833" w:type="pct"/>
            <w:gridSpan w:val="5"/>
            <w:tcBorders>
              <w:top w:val="single" w:sz="4" w:space="0" w:color="auto"/>
              <w:left w:val="nil"/>
              <w:bottom w:val="single" w:sz="4" w:space="0" w:color="auto"/>
              <w:right w:val="nil"/>
            </w:tcBorders>
            <w:vAlign w:val="center"/>
          </w:tcPr>
          <w:p>
            <w:pPr>
              <w:pStyle w:val="yTableNAm"/>
              <w:rPr>
                <w:ins w:id="651" w:author="Master Repository Process" w:date="2023-06-01T16:22:00Z"/>
                <w:sz w:val="2"/>
              </w:rPr>
            </w:pPr>
          </w:p>
        </w:tc>
        <w:tc>
          <w:tcPr>
            <w:tcW w:w="1377" w:type="pct"/>
            <w:gridSpan w:val="7"/>
            <w:tcBorders>
              <w:top w:val="single" w:sz="4" w:space="0" w:color="auto"/>
              <w:left w:val="nil"/>
              <w:bottom w:val="single" w:sz="4" w:space="0" w:color="auto"/>
              <w:right w:val="nil"/>
            </w:tcBorders>
            <w:vAlign w:val="center"/>
          </w:tcPr>
          <w:p>
            <w:pPr>
              <w:pStyle w:val="yTableNAm"/>
              <w:rPr>
                <w:ins w:id="652" w:author="Master Repository Process" w:date="2023-06-01T16:22:00Z"/>
                <w:sz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4"/>
          <w:ins w:id="653"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54" w:author="Master Repository Process" w:date="2023-06-01T16:22:00Z"/>
                <w:sz w:val="16"/>
                <w:szCs w:val="16"/>
              </w:rPr>
            </w:pPr>
            <w:ins w:id="655" w:author="Master Repository Process" w:date="2023-06-01T16:22:00Z">
              <w:r>
                <w:rPr>
                  <w:sz w:val="16"/>
                  <w:szCs w:val="16"/>
                </w:rPr>
                <w:t xml:space="preserve">Lot No.(s) </w:t>
              </w:r>
            </w:ins>
          </w:p>
        </w:tc>
        <w:tc>
          <w:tcPr>
            <w:tcW w:w="3816" w:type="pct"/>
            <w:gridSpan w:val="17"/>
            <w:tcBorders>
              <w:top w:val="single" w:sz="4" w:space="0" w:color="auto"/>
              <w:left w:val="single" w:sz="4" w:space="0" w:color="000000"/>
              <w:bottom w:val="single" w:sz="4" w:space="0" w:color="000000"/>
            </w:tcBorders>
            <w:vAlign w:val="center"/>
          </w:tcPr>
          <w:p>
            <w:pPr>
              <w:pStyle w:val="yTableNAm"/>
              <w:rPr>
                <w:ins w:id="656"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57" w:author="Master Repository Process" w:date="2023-06-01T16:22:00Z"/>
        </w:trPr>
        <w:tc>
          <w:tcPr>
            <w:tcW w:w="1184" w:type="pct"/>
            <w:gridSpan w:val="2"/>
            <w:tcBorders>
              <w:top w:val="nil"/>
              <w:left w:val="nil"/>
              <w:bottom w:val="nil"/>
              <w:right w:val="nil"/>
            </w:tcBorders>
            <w:vAlign w:val="center"/>
          </w:tcPr>
          <w:p>
            <w:pPr>
              <w:pStyle w:val="yTableNAm"/>
              <w:rPr>
                <w:ins w:id="658" w:author="Master Repository Process" w:date="2023-06-01T16:22:00Z"/>
                <w:sz w:val="2"/>
                <w:szCs w:val="2"/>
              </w:rPr>
            </w:pPr>
          </w:p>
        </w:tc>
        <w:tc>
          <w:tcPr>
            <w:tcW w:w="3816" w:type="pct"/>
            <w:gridSpan w:val="17"/>
            <w:tcBorders>
              <w:left w:val="nil"/>
              <w:bottom w:val="single" w:sz="4" w:space="0" w:color="000000"/>
              <w:right w:val="nil"/>
            </w:tcBorders>
            <w:vAlign w:val="center"/>
          </w:tcPr>
          <w:p>
            <w:pPr>
              <w:pStyle w:val="yTableNAm"/>
              <w:rPr>
                <w:ins w:id="659"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60"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61" w:author="Master Repository Process" w:date="2023-06-01T16:22:00Z"/>
                <w:sz w:val="16"/>
                <w:szCs w:val="16"/>
              </w:rPr>
            </w:pPr>
            <w:ins w:id="662" w:author="Master Repository Process" w:date="2023-06-01T16:22:00Z">
              <w:r>
                <w:rPr>
                  <w:sz w:val="16"/>
                  <w:szCs w:val="16"/>
                </w:rPr>
                <w:t>Location</w:t>
              </w:r>
            </w:ins>
          </w:p>
        </w:tc>
        <w:tc>
          <w:tcPr>
            <w:tcW w:w="3816" w:type="pct"/>
            <w:gridSpan w:val="17"/>
            <w:tcBorders>
              <w:left w:val="single" w:sz="4" w:space="0" w:color="000000"/>
              <w:bottom w:val="single" w:sz="4" w:space="0" w:color="000000"/>
            </w:tcBorders>
            <w:vAlign w:val="center"/>
          </w:tcPr>
          <w:p>
            <w:pPr>
              <w:pStyle w:val="yTableNAm"/>
              <w:rPr>
                <w:ins w:id="663"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64"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65" w:author="Master Repository Process" w:date="2023-06-01T16:22:00Z"/>
                <w:sz w:val="2"/>
                <w:szCs w:val="2"/>
              </w:rPr>
            </w:pPr>
          </w:p>
        </w:tc>
        <w:tc>
          <w:tcPr>
            <w:tcW w:w="3816" w:type="pct"/>
            <w:gridSpan w:val="17"/>
            <w:tcBorders>
              <w:left w:val="nil"/>
              <w:bottom w:val="single" w:sz="4" w:space="0" w:color="000000"/>
              <w:right w:val="nil"/>
            </w:tcBorders>
            <w:shd w:val="clear" w:color="auto" w:fill="auto"/>
            <w:vAlign w:val="center"/>
          </w:tcPr>
          <w:p>
            <w:pPr>
              <w:pStyle w:val="yTableNAm"/>
              <w:rPr>
                <w:ins w:id="666"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67"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68" w:author="Master Repository Process" w:date="2023-06-01T16:22:00Z"/>
                <w:sz w:val="16"/>
                <w:szCs w:val="16"/>
              </w:rPr>
            </w:pPr>
            <w:ins w:id="669" w:author="Master Repository Process" w:date="2023-06-01T16:22:00Z">
              <w:r>
                <w:rPr>
                  <w:sz w:val="16"/>
                  <w:szCs w:val="16"/>
                </w:rPr>
                <w:t>Reserve No.(s) (if applicable)</w:t>
              </w:r>
            </w:ins>
          </w:p>
        </w:tc>
        <w:tc>
          <w:tcPr>
            <w:tcW w:w="3816" w:type="pct"/>
            <w:gridSpan w:val="17"/>
            <w:tcBorders>
              <w:left w:val="single" w:sz="4" w:space="0" w:color="000000"/>
              <w:bottom w:val="single" w:sz="4" w:space="0" w:color="000000"/>
            </w:tcBorders>
            <w:vAlign w:val="center"/>
          </w:tcPr>
          <w:p>
            <w:pPr>
              <w:pStyle w:val="yTableNAm"/>
              <w:rPr>
                <w:ins w:id="670"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71"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72" w:author="Master Repository Process" w:date="2023-06-01T16:22:00Z"/>
                <w:sz w:val="2"/>
                <w:szCs w:val="2"/>
              </w:rPr>
            </w:pPr>
          </w:p>
        </w:tc>
        <w:tc>
          <w:tcPr>
            <w:tcW w:w="3816" w:type="pct"/>
            <w:gridSpan w:val="17"/>
            <w:tcBorders>
              <w:left w:val="nil"/>
              <w:bottom w:val="nil"/>
              <w:right w:val="nil"/>
            </w:tcBorders>
            <w:shd w:val="clear" w:color="auto" w:fill="auto"/>
            <w:vAlign w:val="center"/>
          </w:tcPr>
          <w:p>
            <w:pPr>
              <w:pStyle w:val="yTableNAm"/>
              <w:rPr>
                <w:ins w:id="673"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74"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75" w:author="Master Repository Process" w:date="2023-06-01T16:22:00Z"/>
                <w:sz w:val="2"/>
                <w:szCs w:val="2"/>
              </w:rPr>
            </w:pPr>
          </w:p>
        </w:tc>
        <w:tc>
          <w:tcPr>
            <w:tcW w:w="3816" w:type="pct"/>
            <w:gridSpan w:val="17"/>
            <w:tcBorders>
              <w:top w:val="nil"/>
              <w:left w:val="nil"/>
              <w:bottom w:val="single" w:sz="4" w:space="0" w:color="000000"/>
              <w:right w:val="nil"/>
            </w:tcBorders>
            <w:shd w:val="clear" w:color="auto" w:fill="auto"/>
            <w:vAlign w:val="center"/>
          </w:tcPr>
          <w:p>
            <w:pPr>
              <w:pStyle w:val="yTableNAm"/>
              <w:rPr>
                <w:ins w:id="676"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4"/>
          <w:ins w:id="677"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78" w:author="Master Repository Process" w:date="2023-06-01T16:22:00Z"/>
                <w:sz w:val="16"/>
                <w:szCs w:val="16"/>
              </w:rPr>
            </w:pPr>
            <w:ins w:id="679" w:author="Master Repository Process" w:date="2023-06-01T16:22:00Z">
              <w:r>
                <w:rPr>
                  <w:sz w:val="16"/>
                  <w:szCs w:val="16"/>
                </w:rPr>
                <w:t>Street No.(s) and name</w:t>
              </w:r>
            </w:ins>
          </w:p>
        </w:tc>
        <w:tc>
          <w:tcPr>
            <w:tcW w:w="3816" w:type="pct"/>
            <w:gridSpan w:val="17"/>
            <w:tcBorders>
              <w:left w:val="single" w:sz="4" w:space="0" w:color="000000"/>
              <w:bottom w:val="single" w:sz="4" w:space="0" w:color="000000"/>
            </w:tcBorders>
            <w:vAlign w:val="center"/>
          </w:tcPr>
          <w:p>
            <w:pPr>
              <w:pStyle w:val="yTableNAm"/>
              <w:rPr>
                <w:ins w:id="680"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81"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82" w:author="Master Repository Process" w:date="2023-06-01T16:22:00Z"/>
                <w:sz w:val="2"/>
                <w:szCs w:val="2"/>
              </w:rPr>
            </w:pPr>
          </w:p>
        </w:tc>
        <w:tc>
          <w:tcPr>
            <w:tcW w:w="3816" w:type="pct"/>
            <w:gridSpan w:val="17"/>
            <w:tcBorders>
              <w:left w:val="nil"/>
              <w:bottom w:val="single" w:sz="4" w:space="0" w:color="000000"/>
              <w:right w:val="nil"/>
            </w:tcBorders>
            <w:shd w:val="clear" w:color="auto" w:fill="auto"/>
            <w:vAlign w:val="center"/>
          </w:tcPr>
          <w:p>
            <w:pPr>
              <w:pStyle w:val="yTableNAm"/>
              <w:rPr>
                <w:ins w:id="683" w:author="Master Repository Process" w:date="2023-06-01T16:22:00Z"/>
                <w:sz w:val="2"/>
                <w:szCs w:val="2"/>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trHeight w:val="285"/>
          <w:ins w:id="684" w:author="Master Repository Process" w:date="2023-06-01T16:22:00Z"/>
        </w:trPr>
        <w:tc>
          <w:tcPr>
            <w:tcW w:w="1184" w:type="pct"/>
            <w:gridSpan w:val="2"/>
            <w:tcBorders>
              <w:top w:val="nil"/>
              <w:left w:val="nil"/>
              <w:bottom w:val="nil"/>
              <w:right w:val="single" w:sz="4" w:space="0" w:color="000000"/>
            </w:tcBorders>
            <w:vAlign w:val="center"/>
          </w:tcPr>
          <w:p>
            <w:pPr>
              <w:pStyle w:val="yTableNAm"/>
              <w:spacing w:before="60" w:after="60"/>
              <w:rPr>
                <w:ins w:id="685" w:author="Master Repository Process" w:date="2023-06-01T16:22:00Z"/>
                <w:sz w:val="16"/>
                <w:szCs w:val="16"/>
              </w:rPr>
            </w:pPr>
            <w:ins w:id="686" w:author="Master Repository Process" w:date="2023-06-01T16:22:00Z">
              <w:r>
                <w:rPr>
                  <w:sz w:val="16"/>
                  <w:szCs w:val="16"/>
                </w:rPr>
                <w:t>Town/suburb</w:t>
              </w:r>
            </w:ins>
          </w:p>
        </w:tc>
        <w:tc>
          <w:tcPr>
            <w:tcW w:w="3816" w:type="pct"/>
            <w:gridSpan w:val="17"/>
            <w:tcBorders>
              <w:left w:val="single" w:sz="4" w:space="0" w:color="000000"/>
              <w:bottom w:val="single" w:sz="4" w:space="0" w:color="000000"/>
            </w:tcBorders>
            <w:vAlign w:val="center"/>
          </w:tcPr>
          <w:p>
            <w:pPr>
              <w:pStyle w:val="yTableNAm"/>
              <w:rPr>
                <w:ins w:id="687" w:author="Master Repository Process" w:date="2023-06-01T16:22:00Z"/>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ayout w:type="fixed"/>
          <w:tblCellMar>
            <w:left w:w="0" w:type="dxa"/>
            <w:right w:w="0" w:type="dxa"/>
          </w:tblCellMar>
          <w:tblLook w:val="01E0" w:firstRow="1" w:lastRow="1" w:firstColumn="1" w:lastColumn="1" w:noHBand="0" w:noVBand="0"/>
        </w:tblPrEx>
        <w:trPr>
          <w:gridAfter w:val="1"/>
          <w:wAfter w:w="51" w:type="dxa"/>
          <w:ins w:id="688" w:author="Master Repository Process" w:date="2023-06-01T16:22:00Z"/>
        </w:trPr>
        <w:tc>
          <w:tcPr>
            <w:tcW w:w="1184" w:type="pct"/>
            <w:gridSpan w:val="2"/>
            <w:tcBorders>
              <w:top w:val="nil"/>
              <w:left w:val="nil"/>
              <w:bottom w:val="nil"/>
              <w:right w:val="nil"/>
            </w:tcBorders>
            <w:shd w:val="clear" w:color="auto" w:fill="auto"/>
            <w:vAlign w:val="center"/>
          </w:tcPr>
          <w:p>
            <w:pPr>
              <w:pStyle w:val="yTableNAm"/>
              <w:rPr>
                <w:ins w:id="689" w:author="Master Repository Process" w:date="2023-06-01T16:22:00Z"/>
                <w:sz w:val="2"/>
                <w:szCs w:val="2"/>
              </w:rPr>
            </w:pPr>
          </w:p>
        </w:tc>
        <w:tc>
          <w:tcPr>
            <w:tcW w:w="3816" w:type="pct"/>
            <w:gridSpan w:val="17"/>
            <w:tcBorders>
              <w:left w:val="nil"/>
              <w:bottom w:val="single" w:sz="4" w:space="0" w:color="000000"/>
              <w:right w:val="nil"/>
            </w:tcBorders>
            <w:shd w:val="clear" w:color="auto" w:fill="auto"/>
            <w:vAlign w:val="center"/>
          </w:tcPr>
          <w:p>
            <w:pPr>
              <w:pStyle w:val="yTableNAm"/>
              <w:rPr>
                <w:ins w:id="690" w:author="Master Repository Process" w:date="2023-06-01T16:22:00Z"/>
                <w:sz w:val="2"/>
                <w:szCs w:val="2"/>
              </w:rPr>
            </w:pPr>
          </w:p>
        </w:tc>
      </w:tr>
    </w:tbl>
    <w:p>
      <w:pPr>
        <w:pStyle w:val="yMiscellaneousBody"/>
        <w:keepNext/>
        <w:ind w:left="462" w:hanging="462"/>
        <w:rPr>
          <w:del w:id="691" w:author="Master Repository Process" w:date="2023-06-01T16:22:00Z"/>
          <w:b/>
          <w:bCs/>
          <w:shd w:val="clear" w:color="auto" w:fill="D9D9D9"/>
        </w:rPr>
      </w:pPr>
      <w:del w:id="692" w:author="Master Repository Process" w:date="2023-06-01T16:22:00Z">
        <w:r>
          <w:rPr>
            <w:b/>
            <w:bCs/>
            <w:shd w:val="clear" w:color="auto" w:fill="D9D9D9"/>
          </w:rPr>
          <w:delText>4.</w:delText>
        </w:r>
        <w:r>
          <w:rPr>
            <w:b/>
            <w:bCs/>
            <w:shd w:val="clear" w:color="auto" w:fill="D9D9D9"/>
          </w:rPr>
          <w:tab/>
          <w:delText>Certificate(s) of title information</w:delText>
        </w:r>
      </w:del>
    </w:p>
    <w:p>
      <w:pPr>
        <w:pStyle w:val="yMiscellaneousBody"/>
        <w:keepNext/>
        <w:keepLines/>
        <w:spacing w:before="0"/>
        <w:rPr>
          <w:del w:id="693" w:author="Master Repository Process" w:date="2023-06-01T16:22:00Z"/>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149"/>
        <w:gridCol w:w="440"/>
        <w:gridCol w:w="861"/>
        <w:gridCol w:w="1377"/>
        <w:gridCol w:w="992"/>
        <w:gridCol w:w="1767"/>
        <w:gridCol w:w="56"/>
      </w:tblGrid>
      <w:tr>
        <w:trPr>
          <w:gridBefore w:val="1"/>
          <w:cantSplit/>
          <w:del w:id="694" w:author="Master Repository Process" w:date="2023-06-01T16:22:00Z"/>
        </w:trPr>
        <w:tc>
          <w:tcPr>
            <w:tcW w:w="1589" w:type="dxa"/>
            <w:gridSpan w:val="2"/>
            <w:vMerge w:val="restart"/>
            <w:vAlign w:val="center"/>
          </w:tcPr>
          <w:p>
            <w:pPr>
              <w:pStyle w:val="yTable"/>
              <w:keepNext/>
              <w:keepLines/>
              <w:rPr>
                <w:del w:id="695" w:author="Master Repository Process" w:date="2023-06-01T16:22:00Z"/>
                <w:sz w:val="20"/>
              </w:rPr>
            </w:pPr>
            <w:del w:id="696" w:author="Master Repository Process" w:date="2023-06-01T16:22:00Z">
              <w:r>
                <w:rPr>
                  <w:sz w:val="20"/>
                </w:rPr>
                <w:delText>Certificate of Title</w:delText>
              </w:r>
            </w:del>
          </w:p>
        </w:tc>
        <w:tc>
          <w:tcPr>
            <w:tcW w:w="861" w:type="dxa"/>
          </w:tcPr>
          <w:p>
            <w:pPr>
              <w:pStyle w:val="yTable"/>
              <w:keepNext/>
              <w:keepLines/>
              <w:rPr>
                <w:del w:id="697" w:author="Master Repository Process" w:date="2023-06-01T16:22:00Z"/>
                <w:sz w:val="20"/>
              </w:rPr>
            </w:pPr>
            <w:del w:id="698" w:author="Master Repository Process" w:date="2023-06-01T16:22:00Z">
              <w:r>
                <w:rPr>
                  <w:sz w:val="20"/>
                </w:rPr>
                <w:delText>Volume</w:delText>
              </w:r>
            </w:del>
          </w:p>
        </w:tc>
        <w:tc>
          <w:tcPr>
            <w:tcW w:w="1377" w:type="dxa"/>
          </w:tcPr>
          <w:p>
            <w:pPr>
              <w:pStyle w:val="yTable"/>
              <w:keepNext/>
              <w:keepLines/>
              <w:rPr>
                <w:del w:id="699" w:author="Master Repository Process" w:date="2023-06-01T16:22:00Z"/>
                <w:sz w:val="20"/>
              </w:rPr>
            </w:pPr>
          </w:p>
        </w:tc>
        <w:tc>
          <w:tcPr>
            <w:tcW w:w="992" w:type="dxa"/>
          </w:tcPr>
          <w:p>
            <w:pPr>
              <w:pStyle w:val="yTable"/>
              <w:keepNext/>
              <w:keepLines/>
              <w:rPr>
                <w:del w:id="700" w:author="Master Repository Process" w:date="2023-06-01T16:22:00Z"/>
                <w:sz w:val="20"/>
              </w:rPr>
            </w:pPr>
            <w:del w:id="701" w:author="Master Repository Process" w:date="2023-06-01T16:22:00Z">
              <w:r>
                <w:rPr>
                  <w:sz w:val="20"/>
                </w:rPr>
                <w:delText>Folio</w:delText>
              </w:r>
            </w:del>
          </w:p>
        </w:tc>
        <w:tc>
          <w:tcPr>
            <w:tcW w:w="1823" w:type="dxa"/>
            <w:gridSpan w:val="2"/>
          </w:tcPr>
          <w:p>
            <w:pPr>
              <w:pStyle w:val="yTable"/>
              <w:keepNext/>
              <w:keepLines/>
              <w:rPr>
                <w:del w:id="702" w:author="Master Repository Process" w:date="2023-06-01T16:22:00Z"/>
                <w:sz w:val="20"/>
              </w:rPr>
            </w:pPr>
          </w:p>
        </w:tc>
      </w:tr>
      <w:tr>
        <w:trPr>
          <w:gridBefore w:val="1"/>
          <w:cantSplit/>
          <w:del w:id="703" w:author="Master Repository Process" w:date="2023-06-01T16:22:00Z"/>
        </w:trPr>
        <w:tc>
          <w:tcPr>
            <w:tcW w:w="1589" w:type="dxa"/>
            <w:gridSpan w:val="2"/>
            <w:vMerge/>
            <w:tcBorders>
              <w:bottom w:val="single" w:sz="4" w:space="0" w:color="auto"/>
            </w:tcBorders>
          </w:tcPr>
          <w:p>
            <w:pPr>
              <w:pStyle w:val="yTable"/>
              <w:keepNext/>
              <w:keepLines/>
              <w:rPr>
                <w:del w:id="704" w:author="Master Repository Process" w:date="2023-06-01T16:22:00Z"/>
                <w:sz w:val="20"/>
              </w:rPr>
            </w:pPr>
          </w:p>
        </w:tc>
        <w:tc>
          <w:tcPr>
            <w:tcW w:w="2238" w:type="dxa"/>
            <w:gridSpan w:val="2"/>
            <w:tcBorders>
              <w:bottom w:val="single" w:sz="4" w:space="0" w:color="auto"/>
            </w:tcBorders>
          </w:tcPr>
          <w:p>
            <w:pPr>
              <w:pStyle w:val="yTable"/>
              <w:keepNext/>
              <w:keepLines/>
              <w:rPr>
                <w:del w:id="705" w:author="Master Repository Process" w:date="2023-06-01T16:22:00Z"/>
                <w:sz w:val="20"/>
              </w:rPr>
            </w:pPr>
            <w:del w:id="706" w:author="Master Repository Process" w:date="2023-06-01T16:22:00Z">
              <w:r>
                <w:rPr>
                  <w:sz w:val="20"/>
                </w:rPr>
                <w:delText>Diagram/Plan/</w:delText>
              </w:r>
              <w:r>
                <w:rPr>
                  <w:sz w:val="20"/>
                </w:rPr>
                <w:br/>
                <w:delText>Deposit Plan No.</w:delText>
              </w:r>
            </w:del>
          </w:p>
        </w:tc>
        <w:tc>
          <w:tcPr>
            <w:tcW w:w="2815" w:type="dxa"/>
            <w:gridSpan w:val="3"/>
            <w:tcBorders>
              <w:bottom w:val="single" w:sz="4" w:space="0" w:color="auto"/>
            </w:tcBorders>
          </w:tcPr>
          <w:p>
            <w:pPr>
              <w:pStyle w:val="yTable"/>
              <w:keepNext/>
              <w:keepLines/>
              <w:rPr>
                <w:del w:id="707" w:author="Master Repository Process" w:date="2023-06-01T16:22:00Z"/>
                <w:sz w:val="20"/>
              </w:rPr>
            </w:pPr>
          </w:p>
        </w:tc>
      </w:tr>
      <w:tr>
        <w:trPr>
          <w:gridBefore w:val="1"/>
          <w:cantSplit/>
          <w:trHeight w:val="267"/>
          <w:del w:id="708" w:author="Master Repository Process" w:date="2023-06-01T16:22:00Z"/>
        </w:trPr>
        <w:tc>
          <w:tcPr>
            <w:tcW w:w="1589" w:type="dxa"/>
            <w:gridSpan w:val="2"/>
            <w:vMerge w:val="restart"/>
            <w:tcBorders>
              <w:top w:val="single" w:sz="4" w:space="0" w:color="auto"/>
              <w:bottom w:val="single" w:sz="4" w:space="0" w:color="auto"/>
            </w:tcBorders>
          </w:tcPr>
          <w:p>
            <w:pPr>
              <w:pStyle w:val="yTable"/>
              <w:keepNext/>
              <w:keepLines/>
              <w:rPr>
                <w:del w:id="709" w:author="Master Repository Process" w:date="2023-06-01T16:22:00Z"/>
                <w:sz w:val="20"/>
              </w:rPr>
            </w:pPr>
            <w:del w:id="710" w:author="Master Repository Process" w:date="2023-06-01T16:22:00Z">
              <w:r>
                <w:rPr>
                  <w:sz w:val="20"/>
                </w:rPr>
                <w:delText>Lot No. and location of subject lot</w:delText>
              </w:r>
            </w:del>
          </w:p>
        </w:tc>
        <w:tc>
          <w:tcPr>
            <w:tcW w:w="2238" w:type="dxa"/>
            <w:gridSpan w:val="2"/>
            <w:tcBorders>
              <w:bottom w:val="single" w:sz="4" w:space="0" w:color="auto"/>
            </w:tcBorders>
          </w:tcPr>
          <w:p>
            <w:pPr>
              <w:pStyle w:val="yTable"/>
              <w:keepNext/>
              <w:keepLines/>
              <w:rPr>
                <w:del w:id="711" w:author="Master Repository Process" w:date="2023-06-01T16:22:00Z"/>
                <w:sz w:val="20"/>
              </w:rPr>
            </w:pPr>
            <w:del w:id="712" w:author="Master Repository Process" w:date="2023-06-01T16:22:00Z">
              <w:r>
                <w:rPr>
                  <w:sz w:val="20"/>
                </w:rPr>
                <w:delText>Lot No. (whole/part)</w:delText>
              </w:r>
            </w:del>
          </w:p>
        </w:tc>
        <w:tc>
          <w:tcPr>
            <w:tcW w:w="2815" w:type="dxa"/>
            <w:gridSpan w:val="3"/>
            <w:tcBorders>
              <w:bottom w:val="single" w:sz="4" w:space="0" w:color="auto"/>
            </w:tcBorders>
          </w:tcPr>
          <w:p>
            <w:pPr>
              <w:pStyle w:val="yTable"/>
              <w:keepNext/>
              <w:keepLines/>
              <w:rPr>
                <w:del w:id="713" w:author="Master Repository Process" w:date="2023-06-01T16:22:00Z"/>
                <w:sz w:val="20"/>
              </w:rPr>
            </w:pPr>
          </w:p>
        </w:tc>
      </w:tr>
      <w:tr>
        <w:trPr>
          <w:gridBefore w:val="1"/>
          <w:cantSplit/>
          <w:trHeight w:val="266"/>
          <w:del w:id="714" w:author="Master Repository Process" w:date="2023-06-01T16:22:00Z"/>
        </w:trPr>
        <w:tc>
          <w:tcPr>
            <w:tcW w:w="1589" w:type="dxa"/>
            <w:gridSpan w:val="2"/>
            <w:vMerge/>
            <w:tcBorders>
              <w:top w:val="single" w:sz="4" w:space="0" w:color="auto"/>
            </w:tcBorders>
          </w:tcPr>
          <w:p>
            <w:pPr>
              <w:pStyle w:val="yTable"/>
              <w:keepNext/>
              <w:keepLines/>
              <w:rPr>
                <w:del w:id="715" w:author="Master Repository Process" w:date="2023-06-01T16:22:00Z"/>
                <w:sz w:val="20"/>
              </w:rPr>
            </w:pPr>
          </w:p>
        </w:tc>
        <w:tc>
          <w:tcPr>
            <w:tcW w:w="2238" w:type="dxa"/>
            <w:gridSpan w:val="2"/>
            <w:tcBorders>
              <w:top w:val="single" w:sz="4" w:space="0" w:color="auto"/>
            </w:tcBorders>
          </w:tcPr>
          <w:p>
            <w:pPr>
              <w:pStyle w:val="yTable"/>
              <w:keepNext/>
              <w:keepLines/>
              <w:rPr>
                <w:del w:id="716" w:author="Master Repository Process" w:date="2023-06-01T16:22:00Z"/>
                <w:sz w:val="20"/>
              </w:rPr>
            </w:pPr>
            <w:del w:id="717" w:author="Master Repository Process" w:date="2023-06-01T16:22:00Z">
              <w:r>
                <w:rPr>
                  <w:sz w:val="20"/>
                </w:rPr>
                <w:delText>Location</w:delText>
              </w:r>
            </w:del>
          </w:p>
        </w:tc>
        <w:tc>
          <w:tcPr>
            <w:tcW w:w="2815" w:type="dxa"/>
            <w:gridSpan w:val="3"/>
            <w:tcBorders>
              <w:top w:val="single" w:sz="4" w:space="0" w:color="auto"/>
            </w:tcBorders>
          </w:tcPr>
          <w:p>
            <w:pPr>
              <w:pStyle w:val="yTable"/>
              <w:keepNext/>
              <w:keepLines/>
              <w:rPr>
                <w:del w:id="718" w:author="Master Repository Process" w:date="2023-06-01T16:22:00Z"/>
                <w:sz w:val="20"/>
              </w:rPr>
            </w:pPr>
          </w:p>
        </w:tc>
      </w:tr>
      <w:tr>
        <w:trPr>
          <w:gridBefore w:val="1"/>
          <w:del w:id="719" w:author="Master Repository Process" w:date="2023-06-01T16:22:00Z"/>
        </w:trPr>
        <w:tc>
          <w:tcPr>
            <w:tcW w:w="1589" w:type="dxa"/>
            <w:gridSpan w:val="2"/>
          </w:tcPr>
          <w:p>
            <w:pPr>
              <w:pStyle w:val="yTable"/>
              <w:keepNext/>
              <w:keepLines/>
              <w:rPr>
                <w:del w:id="720" w:author="Master Repository Process" w:date="2023-06-01T16:22:00Z"/>
                <w:sz w:val="20"/>
              </w:rPr>
            </w:pPr>
            <w:del w:id="721" w:author="Master Repository Process" w:date="2023-06-01T16:22:00Z">
              <w:r>
                <w:rPr>
                  <w:sz w:val="20"/>
                </w:rPr>
                <w:delText>Reserve No.</w:delText>
              </w:r>
              <w:r>
                <w:rPr>
                  <w:sz w:val="20"/>
                </w:rPr>
                <w:br/>
                <w:delText>(if applicable)</w:delText>
              </w:r>
            </w:del>
          </w:p>
        </w:tc>
        <w:tc>
          <w:tcPr>
            <w:tcW w:w="5053" w:type="dxa"/>
            <w:gridSpan w:val="5"/>
          </w:tcPr>
          <w:p>
            <w:pPr>
              <w:pStyle w:val="yTable"/>
              <w:keepNext/>
              <w:keepLines/>
              <w:rPr>
                <w:del w:id="722" w:author="Master Repository Process" w:date="2023-06-01T16:22:00Z"/>
                <w:sz w:val="20"/>
              </w:rPr>
            </w:pPr>
          </w:p>
        </w:tc>
      </w:tr>
      <w:tr>
        <w:trPr>
          <w:gridBefore w:val="1"/>
          <w:del w:id="723" w:author="Master Repository Process" w:date="2023-06-01T16:22:00Z"/>
        </w:trPr>
        <w:tc>
          <w:tcPr>
            <w:tcW w:w="1589" w:type="dxa"/>
            <w:gridSpan w:val="2"/>
          </w:tcPr>
          <w:p>
            <w:pPr>
              <w:pStyle w:val="yTable"/>
              <w:keepNext/>
              <w:keepLines/>
              <w:rPr>
                <w:del w:id="724" w:author="Master Repository Process" w:date="2023-06-01T16:22:00Z"/>
                <w:sz w:val="20"/>
              </w:rPr>
            </w:pPr>
            <w:del w:id="725" w:author="Master Repository Process" w:date="2023-06-01T16:22:00Z">
              <w:r>
                <w:rPr>
                  <w:sz w:val="20"/>
                </w:rPr>
                <w:delText>Street No. and name</w:delText>
              </w:r>
            </w:del>
          </w:p>
        </w:tc>
        <w:tc>
          <w:tcPr>
            <w:tcW w:w="5053" w:type="dxa"/>
            <w:gridSpan w:val="5"/>
          </w:tcPr>
          <w:p>
            <w:pPr>
              <w:pStyle w:val="yTable"/>
              <w:keepNext/>
              <w:keepLines/>
              <w:rPr>
                <w:del w:id="726" w:author="Master Repository Process" w:date="2023-06-01T16:22:00Z"/>
                <w:sz w:val="20"/>
              </w:rPr>
            </w:pPr>
          </w:p>
        </w:tc>
      </w:tr>
      <w:tr>
        <w:trPr>
          <w:gridBefore w:val="1"/>
          <w:del w:id="727" w:author="Master Repository Process" w:date="2023-06-01T16:22:00Z"/>
        </w:trPr>
        <w:tc>
          <w:tcPr>
            <w:tcW w:w="1589" w:type="dxa"/>
            <w:gridSpan w:val="2"/>
          </w:tcPr>
          <w:p>
            <w:pPr>
              <w:pStyle w:val="yTable"/>
              <w:keepNext/>
              <w:keepLines/>
              <w:rPr>
                <w:del w:id="728" w:author="Master Repository Process" w:date="2023-06-01T16:22:00Z"/>
                <w:sz w:val="20"/>
              </w:rPr>
            </w:pPr>
            <w:del w:id="729" w:author="Master Repository Process" w:date="2023-06-01T16:22:00Z">
              <w:r>
                <w:rPr>
                  <w:sz w:val="20"/>
                </w:rPr>
                <w:delText>Town/Suburb</w:delText>
              </w:r>
            </w:del>
          </w:p>
        </w:tc>
        <w:tc>
          <w:tcPr>
            <w:tcW w:w="5053" w:type="dxa"/>
            <w:gridSpan w:val="5"/>
          </w:tcPr>
          <w:p>
            <w:pPr>
              <w:pStyle w:val="yTable"/>
              <w:keepNext/>
              <w:keepLines/>
              <w:rPr>
                <w:del w:id="730" w:author="Master Repository Process" w:date="2023-06-01T16:22:00Z"/>
                <w:sz w:val="20"/>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rPr>
          <w:gridAfter w:val="1"/>
          <w:wAfter w:w="56" w:type="dxa"/>
          <w:trHeight w:val="285"/>
        </w:trPr>
        <w:tc>
          <w:tcPr>
            <w:tcW w:w="1184" w:type="pct"/>
            <w:gridSpan w:val="2"/>
            <w:tcBorders>
              <w:top w:val="nil"/>
              <w:left w:val="nil"/>
              <w:bottom w:val="nil"/>
              <w:right w:val="single" w:sz="4" w:space="0" w:color="000000"/>
            </w:tcBorders>
            <w:vAlign w:val="center"/>
          </w:tcPr>
          <w:p>
            <w:pPr>
              <w:pStyle w:val="yTableNAm"/>
              <w:spacing w:before="60" w:after="60"/>
              <w:rPr>
                <w:sz w:val="16"/>
                <w:szCs w:val="16"/>
              </w:rPr>
            </w:pPr>
            <w:r>
              <w:rPr>
                <w:sz w:val="16"/>
                <w:szCs w:val="16"/>
              </w:rPr>
              <w:t>Nearest road intersection</w:t>
            </w:r>
          </w:p>
        </w:tc>
        <w:tc>
          <w:tcPr>
            <w:tcW w:w="3816" w:type="pct"/>
            <w:gridSpan w:val="5"/>
            <w:tcBorders>
              <w:left w:val="single" w:sz="4" w:space="0" w:color="000000"/>
              <w:bottom w:val="single" w:sz="4" w:space="0" w:color="000000"/>
            </w:tcBorders>
            <w:vAlign w:val="center"/>
          </w:tcPr>
          <w:p>
            <w:pPr>
              <w:pStyle w:val="yTableNAm"/>
              <w:rPr>
                <w:sz w:val="16"/>
                <w:szCs w:val="16"/>
              </w:rPr>
            </w:pPr>
          </w:p>
        </w:tc>
      </w:tr>
    </w:tbl>
    <w:p>
      <w:pPr>
        <w:pStyle w:val="yMiscellaneousBody"/>
        <w:ind w:left="462" w:hanging="462"/>
        <w:rPr>
          <w:del w:id="731" w:author="Master Repository Process" w:date="2023-06-01T16:22:00Z"/>
          <w:b/>
          <w:bCs/>
          <w:shd w:val="clear" w:color="auto" w:fill="D9D9D9"/>
        </w:rPr>
      </w:pPr>
      <w:del w:id="732" w:author="Master Repository Process" w:date="2023-06-01T16:22:00Z">
        <w:r>
          <w:rPr>
            <w:b/>
            <w:bCs/>
            <w:shd w:val="clear" w:color="auto" w:fill="D9D9D9"/>
          </w:rPr>
          <w:delText>5.</w:delText>
        </w:r>
        <w:r>
          <w:rPr>
            <w:b/>
            <w:bCs/>
            <w:shd w:val="clear" w:color="auto" w:fill="D9D9D9"/>
          </w:rPr>
          <w:tab/>
          <w:delText>River reserve lease (</w:delText>
        </w:r>
        <w:r>
          <w:rPr>
            <w:b/>
            <w:bCs/>
            <w:i/>
            <w:shd w:val="clear" w:color="auto" w:fill="D9D9D9"/>
          </w:rPr>
          <w:delText>Swan and Canning Rivers Management Act 2006</w:delText>
        </w:r>
        <w:r>
          <w:rPr>
            <w:b/>
            <w:bCs/>
            <w:shd w:val="clear" w:color="auto" w:fill="D9D9D9"/>
          </w:rPr>
          <w:delText xml:space="preserve"> section 29)</w:delText>
        </w:r>
      </w:del>
    </w:p>
    <w:p>
      <w:pPr>
        <w:pStyle w:val="yMiscellaneousBody"/>
        <w:spacing w:before="0"/>
        <w:rPr>
          <w:del w:id="733" w:author="Master Repository Process" w:date="2023-06-01T16:22:00Z"/>
          <w:sz w:val="12"/>
          <w:szCs w:val="12"/>
        </w:rPr>
      </w:pPr>
    </w:p>
    <w:p>
      <w:pPr>
        <w:pStyle w:val="yMiscellaneousBody"/>
        <w:shd w:val="clear" w:color="auto" w:fill="E6E6E6"/>
        <w:spacing w:before="0"/>
        <w:ind w:left="425"/>
        <w:rPr>
          <w:del w:id="734" w:author="Master Repository Process" w:date="2023-06-01T16:22:00Z"/>
          <w:sz w:val="16"/>
        </w:rPr>
      </w:pPr>
      <w:del w:id="735" w:author="Master Repository Process" w:date="2023-06-01T16:22:00Z">
        <w:r>
          <w:rPr>
            <w:sz w:val="16"/>
          </w:rPr>
          <w:delTex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delText>
        </w:r>
      </w:del>
    </w:p>
    <w:p>
      <w:pPr>
        <w:pStyle w:val="yMiscellaneousBody"/>
        <w:tabs>
          <w:tab w:val="left" w:pos="5670"/>
          <w:tab w:val="left" w:pos="6237"/>
        </w:tabs>
        <w:spacing w:before="120"/>
        <w:ind w:left="425"/>
        <w:rPr>
          <w:del w:id="736" w:author="Master Repository Process" w:date="2023-06-01T16:22:00Z"/>
          <w:sz w:val="20"/>
        </w:rPr>
      </w:pPr>
      <w:del w:id="737" w:author="Master Repository Process" w:date="2023-06-01T16:22:00Z">
        <w:r>
          <w:rPr>
            <w:sz w:val="20"/>
          </w:rPr>
          <w:delText>Does the development require a River reserve lease?</w:delText>
        </w:r>
        <w:r>
          <w:rPr>
            <w:sz w:val="20"/>
          </w:rPr>
          <w:tab/>
        </w:r>
        <w:r>
          <w:rPr>
            <w:b/>
            <w:bCs/>
            <w:sz w:val="20"/>
          </w:rPr>
          <w:delText>YES</w:delText>
        </w:r>
        <w:r>
          <w:rPr>
            <w:sz w:val="20"/>
          </w:rPr>
          <w:tab/>
        </w:r>
        <w:r>
          <w:rPr>
            <w:b/>
            <w:bCs/>
            <w:sz w:val="20"/>
          </w:rPr>
          <w:sym w:font="Symbol" w:char="F07F"/>
        </w:r>
      </w:del>
    </w:p>
    <w:p>
      <w:pPr>
        <w:pStyle w:val="yMiscellaneousBody"/>
        <w:tabs>
          <w:tab w:val="left" w:pos="5670"/>
          <w:tab w:val="left" w:pos="6237"/>
        </w:tabs>
        <w:spacing w:before="0"/>
        <w:ind w:left="425"/>
        <w:rPr>
          <w:del w:id="738" w:author="Master Repository Process" w:date="2023-06-01T16:22:00Z"/>
          <w:sz w:val="20"/>
        </w:rPr>
      </w:pPr>
      <w:del w:id="739" w:author="Master Repository Process" w:date="2023-06-01T16:22:00Z">
        <w:r>
          <w:rPr>
            <w:sz w:val="20"/>
          </w:rPr>
          <w:tab/>
        </w:r>
        <w:r>
          <w:rPr>
            <w:b/>
            <w:bCs/>
            <w:sz w:val="20"/>
          </w:rPr>
          <w:delText>NO</w:delText>
        </w:r>
        <w:r>
          <w:rPr>
            <w:sz w:val="20"/>
          </w:rPr>
          <w:tab/>
        </w:r>
        <w:r>
          <w:rPr>
            <w:b/>
            <w:bCs/>
            <w:sz w:val="20"/>
          </w:rPr>
          <w:sym w:font="Symbol" w:char="F07F"/>
        </w:r>
      </w:del>
    </w:p>
    <w:p>
      <w:pPr>
        <w:pStyle w:val="yMiscellaneousBody"/>
        <w:spacing w:before="120"/>
        <w:ind w:left="425"/>
        <w:rPr>
          <w:del w:id="740" w:author="Master Repository Process" w:date="2023-06-01T16:22:00Z"/>
          <w:b/>
          <w:bCs/>
          <w:sz w:val="20"/>
        </w:rPr>
      </w:pPr>
      <w:del w:id="741" w:author="Master Repository Process" w:date="2023-06-01T16:22:00Z">
        <w:r>
          <w:rPr>
            <w:b/>
            <w:bCs/>
            <w:sz w:val="20"/>
          </w:rPr>
          <w:delText>If the development requires a River reserve lease, please tick the appropriate box below.</w:delText>
        </w:r>
      </w:del>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51"/>
        <w:gridCol w:w="4555"/>
        <w:gridCol w:w="831"/>
      </w:tblGrid>
      <w:tr>
        <w:tc>
          <w:tcPr>
            <w:tcW w:w="1220" w:type="pct"/>
            <w:gridSpan w:val="2"/>
            <w:tcBorders>
              <w:top w:val="nil"/>
              <w:left w:val="nil"/>
              <w:bottom w:val="nil"/>
              <w:right w:val="nil"/>
            </w:tcBorders>
            <w:shd w:val="clear" w:color="auto" w:fill="auto"/>
            <w:vAlign w:val="center"/>
          </w:tcPr>
          <w:p>
            <w:pPr>
              <w:pStyle w:val="yTableNAm"/>
              <w:rPr>
                <w:sz w:val="2"/>
                <w:szCs w:val="2"/>
              </w:rPr>
            </w:pPr>
            <w:del w:id="742" w:author="Master Repository Process" w:date="2023-06-01T16:22:00Z">
              <w:r>
                <w:rPr>
                  <w:sz w:val="20"/>
                </w:rPr>
                <w:delText>New lease</w:delText>
              </w:r>
            </w:del>
          </w:p>
        </w:tc>
        <w:tc>
          <w:tcPr>
            <w:tcW w:w="3780" w:type="pct"/>
            <w:gridSpan w:val="2"/>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3"/>
            <w:tcBorders>
              <w:top w:val="nil"/>
              <w:left w:val="nil"/>
              <w:bottom w:val="nil"/>
              <w:right w:val="nil"/>
            </w:tcBorders>
            <w:shd w:val="clear" w:color="auto" w:fill="BFBFBF" w:themeFill="background1" w:themeFillShade="BF"/>
            <w:vAlign w:val="center"/>
          </w:tcPr>
          <w:p>
            <w:pPr>
              <w:pStyle w:val="yTableNAm"/>
              <w:keepNext/>
              <w:rPr>
                <w:b/>
                <w:sz w:val="18"/>
              </w:rPr>
            </w:pPr>
            <w:del w:id="743" w:author="Master Repository Process" w:date="2023-06-01T16:22:00Z">
              <w:r>
                <w:rPr>
                  <w:sz w:val="20"/>
                </w:rPr>
                <w:delText>Renewal of a lease</w:delText>
              </w:r>
            </w:del>
            <w:ins w:id="744" w:author="Master Repository Process" w:date="2023-06-01T16:22:00Z">
              <w:r>
                <w:rPr>
                  <w:b/>
                  <w:sz w:val="18"/>
                </w:rPr>
                <w:t>5. Details of proposed development</w:t>
              </w:r>
            </w:ins>
          </w:p>
        </w:tc>
        <w:tc>
          <w:tcPr>
            <w:tcW w:w="831" w:type="dxa"/>
            <w:cellDel w:id="745" w:author="Master Repository Process" w:date="2023-06-01T16:22:00Z"/>
          </w:tcPr>
          <w:p>
            <w:pPr>
              <w:pStyle w:val="yTable"/>
              <w:rPr>
                <w:sz w:val="20"/>
              </w:rPr>
            </w:pPr>
          </w:p>
        </w:tc>
      </w:tr>
      <w:tr>
        <w:trPr>
          <w:ins w:id="746" w:author="Master Repository Process" w:date="2023-06-01T16:22:00Z"/>
        </w:trPr>
        <w:tc>
          <w:tcPr>
            <w:tcW w:w="5000" w:type="pct"/>
            <w:gridSpan w:val="4"/>
            <w:tcBorders>
              <w:top w:val="nil"/>
              <w:left w:val="nil"/>
              <w:bottom w:val="nil"/>
              <w:right w:val="nil"/>
            </w:tcBorders>
            <w:shd w:val="clear" w:color="auto" w:fill="auto"/>
            <w:vAlign w:val="center"/>
          </w:tcPr>
          <w:p>
            <w:pPr>
              <w:pStyle w:val="yTableNAm"/>
              <w:keepNext/>
              <w:rPr>
                <w:ins w:id="747" w:author="Master Repository Process" w:date="2023-06-01T16:22:00Z"/>
                <w:sz w:val="2"/>
                <w:szCs w:val="2"/>
              </w:rPr>
            </w:pPr>
          </w:p>
        </w:tc>
      </w:tr>
      <w:tr>
        <w:trPr>
          <w:trHeight w:val="365"/>
        </w:trPr>
        <w:tc>
          <w:tcPr>
            <w:tcW w:w="5000" w:type="pct"/>
            <w:gridSpan w:val="3"/>
            <w:tcBorders>
              <w:top w:val="nil"/>
              <w:left w:val="nil"/>
              <w:bottom w:val="nil"/>
              <w:right w:val="nil"/>
            </w:tcBorders>
            <w:shd w:val="clear" w:color="auto" w:fill="F2F2F2" w:themeFill="background1" w:themeFillShade="F2"/>
            <w:vAlign w:val="center"/>
          </w:tcPr>
          <w:p>
            <w:pPr>
              <w:pStyle w:val="yTableNAm"/>
              <w:spacing w:before="0"/>
              <w:rPr>
                <w:sz w:val="16"/>
                <w:szCs w:val="16"/>
              </w:rPr>
            </w:pPr>
            <w:del w:id="748" w:author="Master Repository Process" w:date="2023-06-01T16:22:00Z">
              <w:r>
                <w:rPr>
                  <w:sz w:val="20"/>
                </w:rPr>
                <w:delText>Modification of an existing lease (i.e. change in area or purpose etc.)</w:delText>
              </w:r>
            </w:del>
            <w:ins w:id="749" w:author="Master Repository Process" w:date="2023-06-01T16:22:00Z">
              <w:r>
                <w:rPr>
                  <w:sz w:val="16"/>
                  <w:szCs w:val="16"/>
                </w:rPr>
                <w:t>Please provide a written description of the proposed development (refer to the Development Application Guidelines for further details on what information to include in this</w:t>
              </w:r>
              <w:r>
                <w:rPr>
                  <w:spacing w:val="-6"/>
                  <w:sz w:val="16"/>
                  <w:szCs w:val="16"/>
                </w:rPr>
                <w:t xml:space="preserve"> </w:t>
              </w:r>
              <w:r>
                <w:rPr>
                  <w:sz w:val="16"/>
                  <w:szCs w:val="16"/>
                </w:rPr>
                <w:t>section).</w:t>
              </w:r>
            </w:ins>
          </w:p>
        </w:tc>
        <w:tc>
          <w:tcPr>
            <w:tcW w:w="831" w:type="dxa"/>
            <w:cellDel w:id="750" w:author="Master Repository Process" w:date="2023-06-01T16:22:00Z"/>
          </w:tcPr>
          <w:p>
            <w:pPr>
              <w:pStyle w:val="yTable"/>
              <w:rPr>
                <w:sz w:val="20"/>
              </w:rPr>
            </w:pPr>
          </w:p>
        </w:tc>
      </w:tr>
      <w:tr>
        <w:trPr>
          <w:ins w:id="751" w:author="Master Repository Process" w:date="2023-06-01T16:22:00Z"/>
        </w:trPr>
        <w:tc>
          <w:tcPr>
            <w:tcW w:w="1184" w:type="pct"/>
            <w:tcBorders>
              <w:top w:val="nil"/>
              <w:left w:val="nil"/>
              <w:bottom w:val="nil"/>
              <w:right w:val="nil"/>
            </w:tcBorders>
            <w:vAlign w:val="center"/>
          </w:tcPr>
          <w:p>
            <w:pPr>
              <w:pStyle w:val="yTableNAm"/>
              <w:rPr>
                <w:ins w:id="752" w:author="Master Repository Process" w:date="2023-06-01T16:22:00Z"/>
                <w:sz w:val="2"/>
                <w:szCs w:val="2"/>
              </w:rPr>
            </w:pPr>
          </w:p>
        </w:tc>
        <w:tc>
          <w:tcPr>
            <w:tcW w:w="3816" w:type="pct"/>
            <w:gridSpan w:val="3"/>
            <w:tcBorders>
              <w:top w:val="nil"/>
              <w:left w:val="nil"/>
              <w:bottom w:val="single" w:sz="4" w:space="0" w:color="000000"/>
              <w:right w:val="nil"/>
            </w:tcBorders>
            <w:vAlign w:val="center"/>
          </w:tcPr>
          <w:p>
            <w:pPr>
              <w:pStyle w:val="yTableNAm"/>
              <w:rPr>
                <w:ins w:id="753" w:author="Master Repository Process" w:date="2023-06-01T16:22:00Z"/>
                <w:sz w:val="2"/>
                <w:szCs w:val="2"/>
              </w:rPr>
            </w:pPr>
          </w:p>
        </w:tc>
      </w:tr>
    </w:tbl>
    <w:p>
      <w:pPr>
        <w:pStyle w:val="yMiscellaneousBody"/>
        <w:ind w:left="462" w:hanging="462"/>
        <w:rPr>
          <w:del w:id="754" w:author="Master Repository Process" w:date="2023-06-01T16:22:00Z"/>
          <w:b/>
          <w:bCs/>
          <w:shd w:val="clear" w:color="auto" w:fill="D9D9D9"/>
        </w:rPr>
      </w:pPr>
      <w:del w:id="755" w:author="Master Repository Process" w:date="2023-06-01T16:22:00Z">
        <w:r>
          <w:rPr>
            <w:b/>
            <w:bCs/>
            <w:shd w:val="clear" w:color="auto" w:fill="D9D9D9"/>
          </w:rPr>
          <w:delText>6.</w:delText>
        </w:r>
        <w:r>
          <w:rPr>
            <w:b/>
            <w:bCs/>
            <w:shd w:val="clear" w:color="auto" w:fill="D9D9D9"/>
          </w:rPr>
          <w:tab/>
          <w:delText>River reserve licence (</w:delText>
        </w:r>
        <w:r>
          <w:rPr>
            <w:b/>
            <w:bCs/>
            <w:i/>
            <w:shd w:val="clear" w:color="auto" w:fill="D9D9D9"/>
          </w:rPr>
          <w:delText>Swan and Canning Rivers Management Act 2006</w:delText>
        </w:r>
        <w:r>
          <w:rPr>
            <w:b/>
            <w:bCs/>
            <w:shd w:val="clear" w:color="auto" w:fill="D9D9D9"/>
          </w:rPr>
          <w:delText xml:space="preserve"> section 32)</w:delText>
        </w:r>
      </w:del>
    </w:p>
    <w:p>
      <w:pPr>
        <w:pStyle w:val="yMiscellaneousBody"/>
        <w:ind w:left="462" w:hanging="462"/>
        <w:rPr>
          <w:del w:id="756" w:author="Master Repository Process" w:date="2023-06-01T16:22:00Z"/>
          <w:b/>
          <w:bCs/>
          <w:shd w:val="clear" w:color="auto" w:fill="D9D9D9"/>
        </w:rPr>
      </w:pPr>
    </w:p>
    <w:p>
      <w:pPr>
        <w:pStyle w:val="yMiscellaneousBody"/>
        <w:shd w:val="clear" w:color="auto" w:fill="E6E6E6"/>
        <w:spacing w:before="0"/>
        <w:ind w:left="425"/>
        <w:rPr>
          <w:del w:id="757" w:author="Master Repository Process" w:date="2023-06-01T16:22:00Z"/>
          <w:sz w:val="16"/>
        </w:rPr>
      </w:pPr>
      <w:del w:id="758" w:author="Master Repository Process" w:date="2023-06-01T16:22:00Z">
        <w:r>
          <w:rPr>
            <w:sz w:val="16"/>
          </w:rPr>
          <w:delTex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delText>
        </w:r>
      </w:del>
    </w:p>
    <w:p>
      <w:pPr>
        <w:pStyle w:val="yMiscellaneousBody"/>
        <w:tabs>
          <w:tab w:val="left" w:pos="5670"/>
          <w:tab w:val="left" w:pos="6237"/>
        </w:tabs>
        <w:spacing w:before="0"/>
        <w:ind w:left="425"/>
        <w:rPr>
          <w:del w:id="759" w:author="Master Repository Process" w:date="2023-06-01T16:22:00Z"/>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del w:id="760" w:author="Master Repository Process" w:date="2023-06-01T16:22:00Z"/>
        </w:trPr>
        <w:tc>
          <w:tcPr>
            <w:tcW w:w="5388" w:type="dxa"/>
            <w:vMerge w:val="restart"/>
          </w:tcPr>
          <w:p>
            <w:pPr>
              <w:pStyle w:val="yTable"/>
              <w:rPr>
                <w:del w:id="761" w:author="Master Repository Process" w:date="2023-06-01T16:22:00Z"/>
                <w:rFonts w:ascii="Arial" w:hAnsi="Arial" w:cs="Arial"/>
                <w:sz w:val="20"/>
              </w:rPr>
            </w:pPr>
            <w:del w:id="762" w:author="Master Repository Process" w:date="2023-06-01T16:22:00Z">
              <w:r>
                <w:rPr>
                  <w:sz w:val="20"/>
                </w:rPr>
                <w:delText xml:space="preserve">Does the proposed development involve an activity in </w:delText>
              </w:r>
              <w:r>
                <w:rPr>
                  <w:sz w:val="20"/>
                </w:rPr>
                <w:br/>
                <w:delText>the River reserve that will require a River reserve licence?</w:delText>
              </w:r>
            </w:del>
          </w:p>
        </w:tc>
        <w:tc>
          <w:tcPr>
            <w:tcW w:w="1254" w:type="dxa"/>
          </w:tcPr>
          <w:p>
            <w:pPr>
              <w:pStyle w:val="yTable"/>
              <w:tabs>
                <w:tab w:val="left" w:pos="600"/>
              </w:tabs>
              <w:rPr>
                <w:del w:id="763" w:author="Master Repository Process" w:date="2023-06-01T16:22:00Z"/>
                <w:rFonts w:ascii="Arial" w:hAnsi="Arial" w:cs="Arial"/>
                <w:sz w:val="20"/>
              </w:rPr>
            </w:pPr>
            <w:del w:id="764" w:author="Master Repository Process" w:date="2023-06-01T16:22:00Z">
              <w:r>
                <w:rPr>
                  <w:b/>
                  <w:bCs/>
                  <w:sz w:val="20"/>
                </w:rPr>
                <w:delText>YES</w:delText>
              </w:r>
              <w:r>
                <w:rPr>
                  <w:sz w:val="20"/>
                </w:rPr>
                <w:tab/>
              </w:r>
              <w:r>
                <w:rPr>
                  <w:b/>
                  <w:bCs/>
                  <w:sz w:val="20"/>
                </w:rPr>
                <w:sym w:font="Symbol" w:char="F07F"/>
              </w:r>
            </w:del>
          </w:p>
        </w:tc>
      </w:tr>
      <w:tr>
        <w:trPr>
          <w:cantSplit/>
          <w:del w:id="765" w:author="Master Repository Process" w:date="2023-06-01T16:22:00Z"/>
        </w:trPr>
        <w:tc>
          <w:tcPr>
            <w:tcW w:w="5388" w:type="dxa"/>
            <w:vMerge/>
          </w:tcPr>
          <w:p>
            <w:pPr>
              <w:pStyle w:val="yTable"/>
              <w:keepNext/>
              <w:keepLines/>
              <w:rPr>
                <w:del w:id="766" w:author="Master Repository Process" w:date="2023-06-01T16:22:00Z"/>
                <w:sz w:val="20"/>
              </w:rPr>
            </w:pPr>
          </w:p>
        </w:tc>
        <w:tc>
          <w:tcPr>
            <w:tcW w:w="1254" w:type="dxa"/>
          </w:tcPr>
          <w:p>
            <w:pPr>
              <w:pStyle w:val="yTable"/>
              <w:tabs>
                <w:tab w:val="left" w:pos="600"/>
              </w:tabs>
              <w:spacing w:before="0"/>
              <w:rPr>
                <w:del w:id="767" w:author="Master Repository Process" w:date="2023-06-01T16:22:00Z"/>
                <w:b/>
                <w:bCs/>
                <w:sz w:val="20"/>
              </w:rPr>
            </w:pPr>
            <w:del w:id="768" w:author="Master Repository Process" w:date="2023-06-01T16:22:00Z">
              <w:r>
                <w:rPr>
                  <w:b/>
                  <w:bCs/>
                  <w:sz w:val="20"/>
                </w:rPr>
                <w:delText>NO</w:delText>
              </w:r>
              <w:r>
                <w:rPr>
                  <w:b/>
                  <w:bCs/>
                  <w:sz w:val="20"/>
                </w:rPr>
                <w:tab/>
              </w:r>
              <w:r>
                <w:rPr>
                  <w:b/>
                  <w:bCs/>
                  <w:sz w:val="20"/>
                </w:rPr>
                <w:sym w:font="Symbol" w:char="F07F"/>
              </w:r>
            </w:del>
          </w:p>
        </w:tc>
      </w:tr>
    </w:tbl>
    <w:p>
      <w:pPr>
        <w:pStyle w:val="yMiscellaneousBody"/>
        <w:spacing w:before="0"/>
        <w:ind w:left="425"/>
        <w:rPr>
          <w:del w:id="769" w:author="Master Repository Process" w:date="2023-06-01T16:22:00Z"/>
          <w:b/>
          <w:bCs/>
          <w:sz w:val="20"/>
        </w:rPr>
      </w:pPr>
    </w:p>
    <w:p>
      <w:pPr>
        <w:pStyle w:val="yMiscellaneousBody"/>
        <w:keepNext/>
        <w:spacing w:after="60"/>
        <w:ind w:left="425"/>
        <w:rPr>
          <w:del w:id="770" w:author="Master Repository Process" w:date="2023-06-01T16:22:00Z"/>
          <w:b/>
          <w:bCs/>
          <w:sz w:val="20"/>
        </w:rPr>
      </w:pPr>
      <w:del w:id="771" w:author="Master Repository Process" w:date="2023-06-01T16:22:00Z">
        <w:r>
          <w:rPr>
            <w:b/>
            <w:bCs/>
            <w:sz w:val="20"/>
          </w:rPr>
          <w:delText>If the development requires a River reserve licence, please tick the appropriate box below.</w:delText>
        </w:r>
      </w:del>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del w:id="772" w:author="Master Repository Process" w:date="2023-06-01T16:22:00Z"/>
        </w:trPr>
        <w:tc>
          <w:tcPr>
            <w:tcW w:w="5811" w:type="dxa"/>
          </w:tcPr>
          <w:p>
            <w:pPr>
              <w:pStyle w:val="yTable"/>
              <w:rPr>
                <w:del w:id="773" w:author="Master Repository Process" w:date="2023-06-01T16:22:00Z"/>
                <w:sz w:val="20"/>
              </w:rPr>
            </w:pPr>
            <w:del w:id="774" w:author="Master Repository Process" w:date="2023-06-01T16:22:00Z">
              <w:r>
                <w:rPr>
                  <w:sz w:val="20"/>
                </w:rPr>
                <w:delText>New licence</w:delText>
              </w:r>
            </w:del>
          </w:p>
        </w:tc>
        <w:tc>
          <w:tcPr>
            <w:tcW w:w="831" w:type="dxa"/>
          </w:tcPr>
          <w:p>
            <w:pPr>
              <w:pStyle w:val="yTable"/>
              <w:rPr>
                <w:del w:id="775" w:author="Master Repository Process" w:date="2023-06-01T16:22:00Z"/>
                <w:sz w:val="20"/>
              </w:rPr>
            </w:pPr>
          </w:p>
        </w:tc>
      </w:tr>
      <w:tr>
        <w:trPr>
          <w:del w:id="776" w:author="Master Repository Process" w:date="2023-06-01T16:22:00Z"/>
        </w:trPr>
        <w:tc>
          <w:tcPr>
            <w:tcW w:w="5811" w:type="dxa"/>
          </w:tcPr>
          <w:p>
            <w:pPr>
              <w:pStyle w:val="yTable"/>
              <w:rPr>
                <w:del w:id="777" w:author="Master Repository Process" w:date="2023-06-01T16:22:00Z"/>
                <w:sz w:val="20"/>
              </w:rPr>
            </w:pPr>
            <w:del w:id="778" w:author="Master Repository Process" w:date="2023-06-01T16:22:00Z">
              <w:r>
                <w:rPr>
                  <w:sz w:val="20"/>
                </w:rPr>
                <w:delText>Renewal of a licence</w:delText>
              </w:r>
            </w:del>
          </w:p>
        </w:tc>
        <w:tc>
          <w:tcPr>
            <w:tcW w:w="831" w:type="dxa"/>
          </w:tcPr>
          <w:p>
            <w:pPr>
              <w:pStyle w:val="yTable"/>
              <w:rPr>
                <w:del w:id="779" w:author="Master Repository Process" w:date="2023-06-01T16:22:00Z"/>
                <w:sz w:val="20"/>
              </w:rPr>
            </w:pPr>
          </w:p>
        </w:tc>
      </w:tr>
      <w:tr>
        <w:trPr>
          <w:del w:id="780" w:author="Master Repository Process" w:date="2023-06-01T16:22:00Z"/>
        </w:trPr>
        <w:tc>
          <w:tcPr>
            <w:tcW w:w="5811" w:type="dxa"/>
          </w:tcPr>
          <w:p>
            <w:pPr>
              <w:pStyle w:val="yTable"/>
              <w:rPr>
                <w:del w:id="781" w:author="Master Repository Process" w:date="2023-06-01T16:22:00Z"/>
                <w:sz w:val="20"/>
              </w:rPr>
            </w:pPr>
            <w:del w:id="782" w:author="Master Repository Process" w:date="2023-06-01T16:22:00Z">
              <w:r>
                <w:rPr>
                  <w:sz w:val="20"/>
                </w:rPr>
                <w:delText>Modification of an existing licence (i.e. change in area, purpose, etc.)</w:delText>
              </w:r>
            </w:del>
          </w:p>
        </w:tc>
        <w:tc>
          <w:tcPr>
            <w:tcW w:w="831" w:type="dxa"/>
          </w:tcPr>
          <w:p>
            <w:pPr>
              <w:pStyle w:val="yTable"/>
              <w:rPr>
                <w:del w:id="783" w:author="Master Repository Process" w:date="2023-06-01T16:22:00Z"/>
                <w:sz w:val="20"/>
              </w:rPr>
            </w:pPr>
          </w:p>
        </w:tc>
      </w:tr>
    </w:tbl>
    <w:p>
      <w:pPr>
        <w:pStyle w:val="yMiscellaneousBody"/>
        <w:ind w:left="462" w:hanging="462"/>
        <w:rPr>
          <w:del w:id="784" w:author="Master Repository Process" w:date="2023-06-01T16:22:00Z"/>
          <w:b/>
          <w:bCs/>
          <w:shd w:val="clear" w:color="auto" w:fill="D9D9D9"/>
        </w:rPr>
      </w:pPr>
      <w:del w:id="785" w:author="Master Repository Process" w:date="2023-06-01T16:22:00Z">
        <w:r>
          <w:rPr>
            <w:b/>
            <w:bCs/>
            <w:shd w:val="clear" w:color="auto" w:fill="D9D9D9"/>
          </w:rPr>
          <w:delText>7.</w:delText>
        </w:r>
        <w:r>
          <w:rPr>
            <w:b/>
            <w:bCs/>
            <w:shd w:val="clear" w:color="auto" w:fill="D9D9D9"/>
          </w:rPr>
          <w:tab/>
          <w:delText>Details of proposed development</w:delText>
        </w:r>
      </w:del>
    </w:p>
    <w:p>
      <w:pPr>
        <w:pStyle w:val="yMiscellaneousBody"/>
        <w:spacing w:before="0"/>
        <w:rPr>
          <w:del w:id="786" w:author="Master Repository Process" w:date="2023-06-01T16:22:00Z"/>
          <w:sz w:val="16"/>
        </w:rPr>
      </w:pPr>
    </w:p>
    <w:p>
      <w:pPr>
        <w:pStyle w:val="yMiscellaneousBody"/>
        <w:shd w:val="clear" w:color="auto" w:fill="E6E6E6"/>
        <w:spacing w:before="0"/>
        <w:ind w:left="425"/>
        <w:rPr>
          <w:del w:id="787" w:author="Master Repository Process" w:date="2023-06-01T16:22:00Z"/>
          <w:sz w:val="16"/>
        </w:rPr>
      </w:pPr>
      <w:del w:id="788" w:author="Master Repository Process" w:date="2023-06-01T16:22:00Z">
        <w:r>
          <w:rPr>
            <w:sz w:val="16"/>
          </w:rPr>
          <w:delText>Please provide a written description of the proposed development (refer to the Development Application Guidelines for further details on what information to include in this section).</w:delText>
        </w:r>
      </w:del>
    </w:p>
    <w:p>
      <w:pPr>
        <w:pStyle w:val="yMiscellaneousBody"/>
        <w:spacing w:before="0"/>
        <w:rPr>
          <w:del w:id="789" w:author="Master Repository Process" w:date="2023-06-01T16:22:00Z"/>
          <w:sz w:val="16"/>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5437"/>
      </w:tblGrid>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Estimated cost of development</w:t>
            </w:r>
          </w:p>
        </w:tc>
        <w:tc>
          <w:tcPr>
            <w:tcW w:w="3816" w:type="pct"/>
            <w:tcBorders>
              <w:bottom w:val="single" w:sz="4" w:space="0" w:color="auto"/>
            </w:tcBorders>
            <w:vAlign w:val="center"/>
          </w:tcPr>
          <w:p>
            <w:pPr>
              <w:pStyle w:val="yTableNAm"/>
              <w:ind w:left="153"/>
              <w:rPr>
                <w:sz w:val="16"/>
                <w:szCs w:val="16"/>
              </w:rPr>
            </w:pPr>
            <w:r>
              <w:rPr>
                <w:sz w:val="16"/>
                <w:szCs w:val="16"/>
              </w:rPr>
              <w:t>$</w:t>
            </w:r>
          </w:p>
        </w:tc>
      </w:tr>
      <w:tr>
        <w:trPr>
          <w:ins w:id="790" w:author="Master Repository Process" w:date="2023-06-01T16:22:00Z"/>
        </w:trPr>
        <w:tc>
          <w:tcPr>
            <w:tcW w:w="1184" w:type="pct"/>
            <w:tcBorders>
              <w:top w:val="nil"/>
              <w:left w:val="nil"/>
              <w:bottom w:val="nil"/>
              <w:right w:val="nil"/>
            </w:tcBorders>
            <w:vAlign w:val="center"/>
          </w:tcPr>
          <w:p>
            <w:pPr>
              <w:pStyle w:val="yTableNAm"/>
              <w:rPr>
                <w:ins w:id="791" w:author="Master Repository Process" w:date="2023-06-01T16:22:00Z"/>
                <w:sz w:val="2"/>
                <w:szCs w:val="2"/>
              </w:rPr>
            </w:pPr>
          </w:p>
        </w:tc>
        <w:tc>
          <w:tcPr>
            <w:tcW w:w="3816" w:type="pct"/>
            <w:tcBorders>
              <w:top w:val="single" w:sz="4" w:space="0" w:color="auto"/>
              <w:left w:val="nil"/>
              <w:right w:val="nil"/>
            </w:tcBorders>
            <w:vAlign w:val="center"/>
          </w:tcPr>
          <w:p>
            <w:pPr>
              <w:pStyle w:val="yTableNAm"/>
              <w:rPr>
                <w:ins w:id="792" w:author="Master Repository Process" w:date="2023-06-01T16:22:00Z"/>
                <w:sz w:val="2"/>
                <w:szCs w:val="2"/>
              </w:rPr>
            </w:pPr>
          </w:p>
        </w:tc>
      </w:tr>
      <w:tr>
        <w:trPr>
          <w:trHeight w:val="1701"/>
        </w:trPr>
        <w:tc>
          <w:tcPr>
            <w:tcW w:w="1184" w:type="pct"/>
            <w:tcBorders>
              <w:top w:val="nil"/>
              <w:left w:val="nil"/>
              <w:bottom w:val="nil"/>
            </w:tcBorders>
          </w:tcPr>
          <w:p>
            <w:pPr>
              <w:pStyle w:val="yTableNAm"/>
            </w:pPr>
            <w:r>
              <w:rPr>
                <w:sz w:val="16"/>
                <w:szCs w:val="16"/>
              </w:rPr>
              <w:t>Current use of land</w:t>
            </w:r>
          </w:p>
        </w:tc>
        <w:tc>
          <w:tcPr>
            <w:tcW w:w="3816" w:type="pct"/>
            <w:tcBorders>
              <w:bottom w:val="single" w:sz="4" w:space="0" w:color="000000"/>
            </w:tcBorders>
          </w:tcPr>
          <w:p>
            <w:pPr>
              <w:pStyle w:val="yTable"/>
              <w:rPr>
                <w:del w:id="793" w:author="Master Repository Process" w:date="2023-06-01T16:22:00Z"/>
                <w:sz w:val="20"/>
              </w:rPr>
            </w:pPr>
            <w:r>
              <w:rPr>
                <w:sz w:val="16"/>
                <w:szCs w:val="16"/>
              </w:rPr>
              <w:t xml:space="preserve">Please describe below </w:t>
            </w:r>
            <w:del w:id="794" w:author="Master Repository Process" w:date="2023-06-01T16:22:00Z">
              <w:r>
                <w:rPr>
                  <w:sz w:val="20"/>
                </w:rPr>
                <w:delText>what</w:delText>
              </w:r>
            </w:del>
            <w:ins w:id="795" w:author="Master Repository Process" w:date="2023-06-01T16:22:00Z">
              <w:r>
                <w:rPr>
                  <w:sz w:val="16"/>
                  <w:szCs w:val="16"/>
                </w:rPr>
                <w:t>how</w:t>
              </w:r>
            </w:ins>
            <w:r>
              <w:rPr>
                <w:sz w:val="16"/>
                <w:szCs w:val="16"/>
              </w:rPr>
              <w:t xml:space="preserve"> the land is currently used</w:t>
            </w:r>
            <w:del w:id="796" w:author="Master Repository Process" w:date="2023-06-01T16:22:00Z">
              <w:r>
                <w:rPr>
                  <w:sz w:val="20"/>
                </w:rPr>
                <w:delText xml:space="preserve"> for.</w:delText>
              </w:r>
            </w:del>
          </w:p>
          <w:p>
            <w:pPr>
              <w:pStyle w:val="yTable"/>
              <w:spacing w:before="160"/>
              <w:rPr>
                <w:del w:id="797" w:author="Master Repository Process" w:date="2023-06-01T16:22:00Z"/>
                <w:sz w:val="20"/>
              </w:rPr>
            </w:pPr>
            <w:del w:id="798" w:author="Master Repository Process" w:date="2023-06-01T16:22:00Z">
              <w:r>
                <w:rPr>
                  <w:sz w:val="20"/>
                </w:rPr>
                <w:delText>_______________________________________________</w:delText>
              </w:r>
            </w:del>
          </w:p>
          <w:p>
            <w:pPr>
              <w:pStyle w:val="yTable"/>
              <w:spacing w:before="160"/>
              <w:rPr>
                <w:del w:id="799" w:author="Master Repository Process" w:date="2023-06-01T16:22:00Z"/>
                <w:sz w:val="20"/>
              </w:rPr>
            </w:pPr>
            <w:del w:id="800" w:author="Master Repository Process" w:date="2023-06-01T16:22:00Z">
              <w:r>
                <w:rPr>
                  <w:sz w:val="20"/>
                </w:rPr>
                <w:delText>_______________________________________________</w:delText>
              </w:r>
            </w:del>
          </w:p>
          <w:p>
            <w:pPr>
              <w:pStyle w:val="yTable"/>
              <w:spacing w:before="160"/>
              <w:rPr>
                <w:del w:id="801" w:author="Master Repository Process" w:date="2023-06-01T16:22:00Z"/>
                <w:sz w:val="20"/>
              </w:rPr>
            </w:pPr>
            <w:del w:id="802" w:author="Master Repository Process" w:date="2023-06-01T16:22:00Z">
              <w:r>
                <w:rPr>
                  <w:sz w:val="20"/>
                </w:rPr>
                <w:delText>_______________________________________________</w:delText>
              </w:r>
            </w:del>
          </w:p>
          <w:p>
            <w:pPr>
              <w:pStyle w:val="yTableNAm"/>
              <w:ind w:left="153"/>
            </w:pPr>
            <w:ins w:id="803" w:author="Master Repository Process" w:date="2023-06-01T16:22:00Z">
              <w:r>
                <w:rPr>
                  <w:sz w:val="16"/>
                  <w:szCs w:val="16"/>
                </w:rPr>
                <w:t>.</w:t>
              </w:r>
            </w:ins>
          </w:p>
        </w:tc>
      </w:tr>
      <w:tr>
        <w:trPr>
          <w:ins w:id="804" w:author="Master Repository Process" w:date="2023-06-01T16:22:00Z"/>
        </w:trPr>
        <w:tc>
          <w:tcPr>
            <w:tcW w:w="1184" w:type="pct"/>
            <w:tcBorders>
              <w:top w:val="nil"/>
              <w:left w:val="nil"/>
              <w:bottom w:val="nil"/>
              <w:right w:val="nil"/>
            </w:tcBorders>
          </w:tcPr>
          <w:p>
            <w:pPr>
              <w:pStyle w:val="yTableNAm"/>
              <w:rPr>
                <w:ins w:id="805" w:author="Master Repository Process" w:date="2023-06-01T16:22:00Z"/>
                <w:sz w:val="2"/>
                <w:szCs w:val="2"/>
              </w:rPr>
            </w:pPr>
          </w:p>
        </w:tc>
        <w:tc>
          <w:tcPr>
            <w:tcW w:w="3816" w:type="pct"/>
            <w:tcBorders>
              <w:left w:val="nil"/>
              <w:bottom w:val="single" w:sz="4" w:space="0" w:color="000000"/>
              <w:right w:val="nil"/>
            </w:tcBorders>
          </w:tcPr>
          <w:p>
            <w:pPr>
              <w:pStyle w:val="yTableNAm"/>
              <w:rPr>
                <w:ins w:id="806" w:author="Master Repository Process" w:date="2023-06-01T16:22:00Z"/>
                <w:sz w:val="2"/>
                <w:szCs w:val="2"/>
              </w:rPr>
            </w:pPr>
          </w:p>
        </w:tc>
      </w:tr>
      <w:tr>
        <w:trPr>
          <w:trHeight w:val="2665"/>
        </w:trPr>
        <w:tc>
          <w:tcPr>
            <w:tcW w:w="1184" w:type="pct"/>
            <w:tcBorders>
              <w:top w:val="nil"/>
              <w:left w:val="nil"/>
              <w:bottom w:val="nil"/>
            </w:tcBorders>
          </w:tcPr>
          <w:p>
            <w:pPr>
              <w:pStyle w:val="yTableNAm"/>
            </w:pPr>
            <w:r>
              <w:rPr>
                <w:sz w:val="16"/>
                <w:szCs w:val="16"/>
              </w:rPr>
              <w:t>Proposed development</w:t>
            </w:r>
          </w:p>
        </w:tc>
        <w:tc>
          <w:tcPr>
            <w:tcW w:w="3816" w:type="pct"/>
            <w:tcBorders>
              <w:bottom w:val="single" w:sz="4" w:space="0" w:color="000000"/>
            </w:tcBorders>
          </w:tcPr>
          <w:p>
            <w:pPr>
              <w:pStyle w:val="yTable"/>
              <w:rPr>
                <w:del w:id="807" w:author="Master Repository Process" w:date="2023-06-01T16:22:00Z"/>
                <w:sz w:val="20"/>
              </w:rPr>
            </w:pPr>
            <w:r>
              <w:rPr>
                <w:sz w:val="16"/>
                <w:szCs w:val="16"/>
              </w:rPr>
              <w:t xml:space="preserve">Please provide a </w:t>
            </w:r>
            <w:del w:id="808" w:author="Master Repository Process" w:date="2023-06-01T16:22:00Z">
              <w:r>
                <w:rPr>
                  <w:sz w:val="20"/>
                </w:rPr>
                <w:delText>detailed written description below</w:delText>
              </w:r>
            </w:del>
            <w:ins w:id="809" w:author="Master Repository Process" w:date="2023-06-01T16:22:00Z">
              <w:r>
                <w:rPr>
                  <w:sz w:val="16"/>
                  <w:szCs w:val="16"/>
                </w:rPr>
                <w:t>summary</w:t>
              </w:r>
            </w:ins>
            <w:r>
              <w:rPr>
                <w:sz w:val="16"/>
                <w:szCs w:val="16"/>
              </w:rPr>
              <w:t xml:space="preserve"> of the proposed use and development. </w:t>
            </w:r>
            <w:del w:id="810" w:author="Master Repository Process" w:date="2023-06-01T16:22:00Z">
              <w:r>
                <w:rPr>
                  <w:sz w:val="20"/>
                </w:rPr>
                <w:delText xml:space="preserve"> If there is </w:delText>
              </w:r>
              <w:r>
                <w:rPr>
                  <w:b/>
                  <w:sz w:val="20"/>
                </w:rPr>
                <w:delText>insufficient space</w:delText>
              </w:r>
              <w:r>
                <w:rPr>
                  <w:sz w:val="20"/>
                </w:rPr>
                <w:delText>, please</w:delText>
              </w:r>
              <w:r>
                <w:rPr>
                  <w:b/>
                  <w:sz w:val="20"/>
                </w:rPr>
                <w:delText xml:space="preserve"> provide the required information</w:delText>
              </w:r>
            </w:del>
            <w:ins w:id="811" w:author="Master Repository Process" w:date="2023-06-01T16:22:00Z">
              <w:r>
                <w:rPr>
                  <w:sz w:val="16"/>
                  <w:szCs w:val="16"/>
                </w:rPr>
                <w:t>Additional detail should be provided</w:t>
              </w:r>
            </w:ins>
            <w:r>
              <w:rPr>
                <w:sz w:val="16"/>
                <w:szCs w:val="16"/>
              </w:rPr>
              <w:t xml:space="preserve"> as an attachment to this application form.</w:t>
            </w:r>
          </w:p>
          <w:p>
            <w:pPr>
              <w:pStyle w:val="yTable"/>
              <w:spacing w:before="160"/>
              <w:rPr>
                <w:del w:id="812" w:author="Master Repository Process" w:date="2023-06-01T16:22:00Z"/>
                <w:sz w:val="20"/>
              </w:rPr>
            </w:pPr>
            <w:del w:id="813" w:author="Master Repository Process" w:date="2023-06-01T16:22:00Z">
              <w:r>
                <w:rPr>
                  <w:sz w:val="20"/>
                </w:rPr>
                <w:delText>_______________________________________________</w:delText>
              </w:r>
            </w:del>
          </w:p>
          <w:p>
            <w:pPr>
              <w:pStyle w:val="yTable"/>
              <w:spacing w:before="160"/>
              <w:rPr>
                <w:del w:id="814" w:author="Master Repository Process" w:date="2023-06-01T16:22:00Z"/>
                <w:sz w:val="20"/>
              </w:rPr>
            </w:pPr>
            <w:del w:id="815" w:author="Master Repository Process" w:date="2023-06-01T16:22:00Z">
              <w:r>
                <w:rPr>
                  <w:sz w:val="20"/>
                </w:rPr>
                <w:delText>_______________________________________________</w:delText>
              </w:r>
            </w:del>
          </w:p>
          <w:p>
            <w:pPr>
              <w:pStyle w:val="yTable"/>
              <w:spacing w:before="160"/>
              <w:rPr>
                <w:del w:id="816" w:author="Master Repository Process" w:date="2023-06-01T16:22:00Z"/>
                <w:sz w:val="20"/>
              </w:rPr>
            </w:pPr>
            <w:del w:id="817" w:author="Master Repository Process" w:date="2023-06-01T16:22:00Z">
              <w:r>
                <w:rPr>
                  <w:sz w:val="20"/>
                </w:rPr>
                <w:delText>_______________________________________________</w:delText>
              </w:r>
            </w:del>
          </w:p>
          <w:p>
            <w:pPr>
              <w:pStyle w:val="yTable"/>
              <w:spacing w:before="160"/>
              <w:rPr>
                <w:del w:id="818" w:author="Master Repository Process" w:date="2023-06-01T16:22:00Z"/>
                <w:sz w:val="20"/>
              </w:rPr>
            </w:pPr>
            <w:del w:id="819" w:author="Master Repository Process" w:date="2023-06-01T16:22:00Z">
              <w:r>
                <w:rPr>
                  <w:sz w:val="20"/>
                </w:rPr>
                <w:delText>_______________________________________________</w:delText>
              </w:r>
            </w:del>
          </w:p>
          <w:p>
            <w:pPr>
              <w:pStyle w:val="yTable"/>
              <w:spacing w:before="160"/>
              <w:rPr>
                <w:del w:id="820" w:author="Master Repository Process" w:date="2023-06-01T16:22:00Z"/>
                <w:sz w:val="20"/>
              </w:rPr>
            </w:pPr>
            <w:del w:id="821" w:author="Master Repository Process" w:date="2023-06-01T16:22:00Z">
              <w:r>
                <w:rPr>
                  <w:sz w:val="20"/>
                </w:rPr>
                <w:delText>_______________________________________________</w:delText>
              </w:r>
            </w:del>
          </w:p>
          <w:p>
            <w:pPr>
              <w:pStyle w:val="yTable"/>
              <w:spacing w:before="160"/>
              <w:rPr>
                <w:del w:id="822" w:author="Master Repository Process" w:date="2023-06-01T16:22:00Z"/>
                <w:sz w:val="20"/>
              </w:rPr>
            </w:pPr>
            <w:del w:id="823" w:author="Master Repository Process" w:date="2023-06-01T16:22:00Z">
              <w:r>
                <w:rPr>
                  <w:sz w:val="20"/>
                </w:rPr>
                <w:delText>_______________________________________________</w:delText>
              </w:r>
            </w:del>
          </w:p>
          <w:p>
            <w:pPr>
              <w:pStyle w:val="yTable"/>
              <w:spacing w:before="160"/>
              <w:rPr>
                <w:del w:id="824" w:author="Master Repository Process" w:date="2023-06-01T16:22:00Z"/>
                <w:sz w:val="20"/>
              </w:rPr>
            </w:pPr>
            <w:del w:id="825" w:author="Master Repository Process" w:date="2023-06-01T16:22:00Z">
              <w:r>
                <w:rPr>
                  <w:sz w:val="20"/>
                </w:rPr>
                <w:delText>_______________________________________________</w:delText>
              </w:r>
            </w:del>
          </w:p>
          <w:p>
            <w:pPr>
              <w:pStyle w:val="yTable"/>
              <w:spacing w:before="160"/>
              <w:rPr>
                <w:del w:id="826" w:author="Master Repository Process" w:date="2023-06-01T16:22:00Z"/>
                <w:sz w:val="20"/>
              </w:rPr>
            </w:pPr>
            <w:del w:id="827" w:author="Master Repository Process" w:date="2023-06-01T16:22:00Z">
              <w:r>
                <w:rPr>
                  <w:sz w:val="20"/>
                </w:rPr>
                <w:delText>_______________________________________________</w:delText>
              </w:r>
            </w:del>
          </w:p>
          <w:p>
            <w:pPr>
              <w:pStyle w:val="yTable"/>
              <w:spacing w:before="160"/>
              <w:rPr>
                <w:del w:id="828" w:author="Master Repository Process" w:date="2023-06-01T16:22:00Z"/>
                <w:sz w:val="20"/>
              </w:rPr>
            </w:pPr>
            <w:del w:id="829" w:author="Master Repository Process" w:date="2023-06-01T16:22:00Z">
              <w:r>
                <w:rPr>
                  <w:sz w:val="20"/>
                </w:rPr>
                <w:delText>_______________________________________________</w:delText>
              </w:r>
            </w:del>
          </w:p>
          <w:p>
            <w:pPr>
              <w:pStyle w:val="yTable"/>
              <w:spacing w:before="160"/>
              <w:rPr>
                <w:del w:id="830" w:author="Master Repository Process" w:date="2023-06-01T16:22:00Z"/>
                <w:sz w:val="20"/>
              </w:rPr>
            </w:pPr>
            <w:del w:id="831" w:author="Master Repository Process" w:date="2023-06-01T16:22:00Z">
              <w:r>
                <w:rPr>
                  <w:sz w:val="20"/>
                </w:rPr>
                <w:delText>_______________________________________________</w:delText>
              </w:r>
            </w:del>
          </w:p>
          <w:p>
            <w:pPr>
              <w:pStyle w:val="yTableNAm"/>
              <w:ind w:left="153"/>
            </w:pPr>
          </w:p>
        </w:tc>
      </w:tr>
    </w:tbl>
    <w:p>
      <w:pPr>
        <w:pStyle w:val="yMiscellaneousBody"/>
        <w:ind w:left="462" w:hanging="462"/>
        <w:rPr>
          <w:del w:id="832" w:author="Master Repository Process" w:date="2023-06-01T16:22:00Z"/>
          <w:b/>
          <w:bCs/>
          <w:shd w:val="clear" w:color="auto" w:fill="D9D9D9"/>
        </w:rPr>
      </w:pPr>
      <w:del w:id="833" w:author="Master Repository Process" w:date="2023-06-01T16:22:00Z">
        <w:r>
          <w:rPr>
            <w:b/>
            <w:bCs/>
            <w:shd w:val="clear" w:color="auto" w:fill="D9D9D9"/>
          </w:rPr>
          <w:delText>8.</w:delText>
        </w:r>
        <w:r>
          <w:rPr>
            <w:b/>
            <w:bCs/>
            <w:shd w:val="clear" w:color="auto" w:fill="D9D9D9"/>
          </w:rPr>
          <w:tab/>
          <w:delText>Signatures</w:delText>
        </w:r>
      </w:del>
    </w:p>
    <w:p>
      <w:pPr>
        <w:pStyle w:val="yMiscellaneousBody"/>
        <w:keepNext/>
        <w:keepLines/>
        <w:spacing w:before="0"/>
        <w:rPr>
          <w:del w:id="834" w:author="Master Repository Process" w:date="2023-06-01T16:22:00Z"/>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del w:id="835" w:author="Master Repository Process" w:date="2023-06-01T16:22:00Z"/>
        </w:trPr>
        <w:tc>
          <w:tcPr>
            <w:tcW w:w="6642" w:type="dxa"/>
            <w:gridSpan w:val="3"/>
            <w:shd w:val="clear" w:color="auto" w:fill="E6E6E6"/>
          </w:tcPr>
          <w:p>
            <w:pPr>
              <w:pStyle w:val="yTable"/>
              <w:keepNext/>
              <w:keepLines/>
              <w:jc w:val="center"/>
              <w:rPr>
                <w:del w:id="836" w:author="Master Repository Process" w:date="2023-06-01T16:22:00Z"/>
                <w:sz w:val="20"/>
              </w:rPr>
            </w:pPr>
            <w:del w:id="837" w:author="Master Repository Process" w:date="2023-06-01T16:22:00Z">
              <w:r>
                <w:rPr>
                  <w:b/>
                  <w:bCs/>
                  <w:sz w:val="20"/>
                </w:rPr>
                <w:delText>Signed by applicant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38" w:author="Master Repository Process" w:date="2023-06-01T16:22:00Z"/>
        </w:trPr>
        <w:tc>
          <w:tcPr>
            <w:tcW w:w="1979" w:type="dxa"/>
            <w:tcBorders>
              <w:top w:val="single" w:sz="4" w:space="0" w:color="auto"/>
            </w:tcBorders>
          </w:tcPr>
          <w:p>
            <w:pPr>
              <w:pStyle w:val="yTable"/>
              <w:keepNext/>
              <w:keepLines/>
              <w:rPr>
                <w:del w:id="839" w:author="Master Repository Process" w:date="2023-06-01T16:22:00Z"/>
                <w:sz w:val="20"/>
                <w:szCs w:val="16"/>
              </w:rPr>
            </w:pPr>
            <w:del w:id="840" w:author="Master Repository Process" w:date="2023-06-01T16:22:00Z">
              <w:r>
                <w:rPr>
                  <w:sz w:val="20"/>
                  <w:szCs w:val="16"/>
                </w:rPr>
                <w:delText>Applicant signature</w:delText>
              </w:r>
            </w:del>
          </w:p>
        </w:tc>
        <w:tc>
          <w:tcPr>
            <w:tcW w:w="4663" w:type="dxa"/>
            <w:gridSpan w:val="2"/>
            <w:tcBorders>
              <w:top w:val="single" w:sz="4" w:space="0" w:color="auto"/>
            </w:tcBorders>
          </w:tcPr>
          <w:p>
            <w:pPr>
              <w:pStyle w:val="yTable"/>
              <w:keepNext/>
              <w:keepLines/>
              <w:rPr>
                <w:del w:id="841"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42" w:author="Master Repository Process" w:date="2023-06-01T16:22:00Z"/>
        </w:trPr>
        <w:tc>
          <w:tcPr>
            <w:tcW w:w="1979" w:type="dxa"/>
          </w:tcPr>
          <w:p>
            <w:pPr>
              <w:pStyle w:val="yTable"/>
              <w:keepNext/>
              <w:keepLines/>
              <w:rPr>
                <w:del w:id="843" w:author="Master Repository Process" w:date="2023-06-01T16:22:00Z"/>
                <w:sz w:val="20"/>
                <w:szCs w:val="16"/>
              </w:rPr>
            </w:pPr>
            <w:del w:id="844" w:author="Master Repository Process" w:date="2023-06-01T16:22:00Z">
              <w:r>
                <w:rPr>
                  <w:sz w:val="20"/>
                  <w:szCs w:val="16"/>
                </w:rPr>
                <w:delText>Date</w:delText>
              </w:r>
            </w:del>
          </w:p>
        </w:tc>
        <w:tc>
          <w:tcPr>
            <w:tcW w:w="4663" w:type="dxa"/>
            <w:gridSpan w:val="2"/>
          </w:tcPr>
          <w:p>
            <w:pPr>
              <w:pStyle w:val="yTable"/>
              <w:keepNext/>
              <w:keepLines/>
              <w:rPr>
                <w:del w:id="845"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del w:id="846" w:author="Master Repository Process" w:date="2023-06-01T16:22:00Z"/>
        </w:trPr>
        <w:tc>
          <w:tcPr>
            <w:tcW w:w="1979" w:type="dxa"/>
            <w:vMerge w:val="restart"/>
          </w:tcPr>
          <w:p>
            <w:pPr>
              <w:pStyle w:val="yTable"/>
              <w:keepNext/>
              <w:keepLines/>
              <w:rPr>
                <w:del w:id="847" w:author="Master Repository Process" w:date="2023-06-01T16:22:00Z"/>
                <w:sz w:val="20"/>
                <w:szCs w:val="16"/>
              </w:rPr>
            </w:pPr>
            <w:del w:id="848" w:author="Master Repository Process" w:date="2023-06-01T16:22:00Z">
              <w:r>
                <w:rPr>
                  <w:sz w:val="20"/>
                  <w:szCs w:val="16"/>
                </w:rPr>
                <w:delText>Print name and position (if signing on behalf of a company or agency)</w:delText>
              </w:r>
            </w:del>
          </w:p>
        </w:tc>
        <w:tc>
          <w:tcPr>
            <w:tcW w:w="872" w:type="dxa"/>
          </w:tcPr>
          <w:p>
            <w:pPr>
              <w:pStyle w:val="yTable"/>
              <w:keepNext/>
              <w:keepLines/>
              <w:rPr>
                <w:del w:id="849" w:author="Master Repository Process" w:date="2023-06-01T16:22:00Z"/>
                <w:sz w:val="20"/>
                <w:szCs w:val="16"/>
              </w:rPr>
            </w:pPr>
            <w:del w:id="850" w:author="Master Repository Process" w:date="2023-06-01T16:22:00Z">
              <w:r>
                <w:rPr>
                  <w:sz w:val="20"/>
                  <w:szCs w:val="16"/>
                </w:rPr>
                <w:delText>Name</w:delText>
              </w:r>
            </w:del>
          </w:p>
        </w:tc>
        <w:tc>
          <w:tcPr>
            <w:tcW w:w="3791" w:type="dxa"/>
          </w:tcPr>
          <w:p>
            <w:pPr>
              <w:pStyle w:val="yTable"/>
              <w:keepNext/>
              <w:keepLines/>
              <w:rPr>
                <w:del w:id="851"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del w:id="852" w:author="Master Repository Process" w:date="2023-06-01T16:22:00Z"/>
        </w:trPr>
        <w:tc>
          <w:tcPr>
            <w:tcW w:w="1979" w:type="dxa"/>
            <w:vMerge/>
          </w:tcPr>
          <w:p>
            <w:pPr>
              <w:pStyle w:val="yTable"/>
              <w:rPr>
                <w:del w:id="853" w:author="Master Repository Process" w:date="2023-06-01T16:22:00Z"/>
                <w:sz w:val="20"/>
                <w:szCs w:val="16"/>
              </w:rPr>
            </w:pPr>
          </w:p>
        </w:tc>
        <w:tc>
          <w:tcPr>
            <w:tcW w:w="872" w:type="dxa"/>
          </w:tcPr>
          <w:p>
            <w:pPr>
              <w:pStyle w:val="yTable"/>
              <w:rPr>
                <w:del w:id="854" w:author="Master Repository Process" w:date="2023-06-01T16:22:00Z"/>
                <w:sz w:val="20"/>
                <w:szCs w:val="16"/>
              </w:rPr>
            </w:pPr>
            <w:del w:id="855" w:author="Master Repository Process" w:date="2023-06-01T16:22:00Z">
              <w:r>
                <w:rPr>
                  <w:sz w:val="20"/>
                  <w:szCs w:val="16"/>
                </w:rPr>
                <w:delText>Position</w:delText>
              </w:r>
            </w:del>
          </w:p>
        </w:tc>
        <w:tc>
          <w:tcPr>
            <w:tcW w:w="3791" w:type="dxa"/>
          </w:tcPr>
          <w:p>
            <w:pPr>
              <w:pStyle w:val="yTable"/>
              <w:rPr>
                <w:del w:id="856" w:author="Master Repository Process" w:date="2023-06-01T16:22:00Z"/>
                <w:sz w:val="20"/>
                <w:szCs w:val="16"/>
              </w:rPr>
            </w:pPr>
          </w:p>
        </w:tc>
      </w:tr>
    </w:tbl>
    <w:p>
      <w:pPr>
        <w:pStyle w:val="yMiscellaneousBody"/>
        <w:spacing w:before="0"/>
        <w:rPr>
          <w:del w:id="857" w:author="Master Repository Process" w:date="2023-06-01T16:22:00Z"/>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del w:id="858" w:author="Master Repository Process" w:date="2023-06-01T16:22:00Z"/>
        </w:trPr>
        <w:tc>
          <w:tcPr>
            <w:tcW w:w="6642" w:type="dxa"/>
            <w:gridSpan w:val="3"/>
            <w:tcBorders>
              <w:bottom w:val="single" w:sz="4" w:space="0" w:color="auto"/>
            </w:tcBorders>
            <w:shd w:val="clear" w:color="auto" w:fill="E6E6E6"/>
          </w:tcPr>
          <w:p>
            <w:pPr>
              <w:pStyle w:val="yTable"/>
              <w:jc w:val="center"/>
              <w:rPr>
                <w:del w:id="859" w:author="Master Repository Process" w:date="2023-06-01T16:22:00Z"/>
                <w:sz w:val="20"/>
              </w:rPr>
            </w:pPr>
            <w:del w:id="860" w:author="Master Repository Process" w:date="2023-06-01T16:22:00Z">
              <w:r>
                <w:rPr>
                  <w:b/>
                  <w:kern w:val="28"/>
                  <w:sz w:val="20"/>
                  <w:szCs w:val="18"/>
                </w:rPr>
                <w:delText>Signed by landowner/s (if the landowner is not the applicant)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del w:id="861" w:author="Master Repository Process" w:date="2023-06-01T16:22:00Z"/>
        </w:trPr>
        <w:tc>
          <w:tcPr>
            <w:tcW w:w="6642" w:type="dxa"/>
            <w:gridSpan w:val="3"/>
            <w:tcBorders>
              <w:top w:val="single" w:sz="4" w:space="0" w:color="auto"/>
            </w:tcBorders>
          </w:tcPr>
          <w:p>
            <w:pPr>
              <w:pStyle w:val="yTable"/>
              <w:rPr>
                <w:del w:id="862" w:author="Master Repository Process" w:date="2023-06-01T16:22:00Z"/>
                <w:sz w:val="20"/>
                <w:szCs w:val="16"/>
              </w:rPr>
            </w:pPr>
            <w:del w:id="863" w:author="Master Repository Process" w:date="2023-06-01T16:22:00Z">
              <w:r>
                <w:rPr>
                  <w:b/>
                  <w:bCs/>
                  <w:sz w:val="20"/>
                  <w:szCs w:val="16"/>
                </w:rPr>
                <w:delText>I consent to this application being made.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64" w:author="Master Repository Process" w:date="2023-06-01T16:22:00Z"/>
        </w:trPr>
        <w:tc>
          <w:tcPr>
            <w:tcW w:w="1980" w:type="dxa"/>
          </w:tcPr>
          <w:p>
            <w:pPr>
              <w:pStyle w:val="yTable"/>
              <w:rPr>
                <w:del w:id="865" w:author="Master Repository Process" w:date="2023-06-01T16:22:00Z"/>
                <w:sz w:val="20"/>
                <w:szCs w:val="16"/>
              </w:rPr>
            </w:pPr>
            <w:del w:id="866" w:author="Master Repository Process" w:date="2023-06-01T16:22:00Z">
              <w:r>
                <w:rPr>
                  <w:sz w:val="20"/>
                  <w:szCs w:val="16"/>
                </w:rPr>
                <w:delText>Landowner signature</w:delText>
              </w:r>
            </w:del>
          </w:p>
        </w:tc>
        <w:tc>
          <w:tcPr>
            <w:tcW w:w="4662" w:type="dxa"/>
            <w:gridSpan w:val="2"/>
          </w:tcPr>
          <w:p>
            <w:pPr>
              <w:pStyle w:val="yTable"/>
              <w:rPr>
                <w:del w:id="867"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68" w:author="Master Repository Process" w:date="2023-06-01T16:22:00Z"/>
        </w:trPr>
        <w:tc>
          <w:tcPr>
            <w:tcW w:w="1980" w:type="dxa"/>
          </w:tcPr>
          <w:p>
            <w:pPr>
              <w:pStyle w:val="yTable"/>
              <w:rPr>
                <w:del w:id="869" w:author="Master Repository Process" w:date="2023-06-01T16:22:00Z"/>
                <w:sz w:val="20"/>
                <w:szCs w:val="16"/>
              </w:rPr>
            </w:pPr>
            <w:del w:id="870" w:author="Master Repository Process" w:date="2023-06-01T16:22:00Z">
              <w:r>
                <w:rPr>
                  <w:sz w:val="20"/>
                  <w:szCs w:val="16"/>
                </w:rPr>
                <w:delText>Landowner signature</w:delText>
              </w:r>
            </w:del>
          </w:p>
        </w:tc>
        <w:tc>
          <w:tcPr>
            <w:tcW w:w="4662" w:type="dxa"/>
            <w:gridSpan w:val="2"/>
          </w:tcPr>
          <w:p>
            <w:pPr>
              <w:pStyle w:val="yTable"/>
              <w:rPr>
                <w:del w:id="871"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72" w:author="Master Repository Process" w:date="2023-06-01T16:22:00Z"/>
        </w:trPr>
        <w:tc>
          <w:tcPr>
            <w:tcW w:w="1980" w:type="dxa"/>
          </w:tcPr>
          <w:p>
            <w:pPr>
              <w:pStyle w:val="yTable"/>
              <w:rPr>
                <w:del w:id="873" w:author="Master Repository Process" w:date="2023-06-01T16:22:00Z"/>
                <w:sz w:val="20"/>
                <w:szCs w:val="16"/>
              </w:rPr>
            </w:pPr>
            <w:del w:id="874" w:author="Master Repository Process" w:date="2023-06-01T16:22:00Z">
              <w:r>
                <w:rPr>
                  <w:sz w:val="20"/>
                  <w:szCs w:val="16"/>
                </w:rPr>
                <w:delText>Date</w:delText>
              </w:r>
            </w:del>
          </w:p>
        </w:tc>
        <w:tc>
          <w:tcPr>
            <w:tcW w:w="4662" w:type="dxa"/>
            <w:gridSpan w:val="2"/>
          </w:tcPr>
          <w:p>
            <w:pPr>
              <w:pStyle w:val="yTable"/>
              <w:rPr>
                <w:del w:id="875"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del w:id="876" w:author="Master Repository Process" w:date="2023-06-01T16:22:00Z"/>
        </w:trPr>
        <w:tc>
          <w:tcPr>
            <w:tcW w:w="1980" w:type="dxa"/>
            <w:vMerge w:val="restart"/>
          </w:tcPr>
          <w:p>
            <w:pPr>
              <w:pStyle w:val="yTable"/>
              <w:rPr>
                <w:del w:id="877" w:author="Master Repository Process" w:date="2023-06-01T16:22:00Z"/>
                <w:sz w:val="20"/>
                <w:szCs w:val="16"/>
              </w:rPr>
            </w:pPr>
            <w:del w:id="878" w:author="Master Repository Process" w:date="2023-06-01T16:22:00Z">
              <w:r>
                <w:rPr>
                  <w:sz w:val="20"/>
                  <w:szCs w:val="16"/>
                </w:rPr>
                <w:delText>Print name and position (if signing on behalf of a company or agency)</w:delText>
              </w:r>
            </w:del>
          </w:p>
        </w:tc>
        <w:tc>
          <w:tcPr>
            <w:tcW w:w="872" w:type="dxa"/>
          </w:tcPr>
          <w:p>
            <w:pPr>
              <w:pStyle w:val="yTable"/>
              <w:rPr>
                <w:del w:id="879" w:author="Master Repository Process" w:date="2023-06-01T16:22:00Z"/>
                <w:sz w:val="20"/>
                <w:szCs w:val="16"/>
              </w:rPr>
            </w:pPr>
            <w:del w:id="880" w:author="Master Repository Process" w:date="2023-06-01T16:22:00Z">
              <w:r>
                <w:rPr>
                  <w:sz w:val="20"/>
                  <w:szCs w:val="16"/>
                </w:rPr>
                <w:delText>Name</w:delText>
              </w:r>
            </w:del>
          </w:p>
        </w:tc>
        <w:tc>
          <w:tcPr>
            <w:tcW w:w="3790" w:type="dxa"/>
          </w:tcPr>
          <w:p>
            <w:pPr>
              <w:pStyle w:val="yTable"/>
              <w:rPr>
                <w:del w:id="881"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del w:id="882" w:author="Master Repository Process" w:date="2023-06-01T16:22:00Z"/>
        </w:trPr>
        <w:tc>
          <w:tcPr>
            <w:tcW w:w="1980" w:type="dxa"/>
            <w:vMerge/>
          </w:tcPr>
          <w:p>
            <w:pPr>
              <w:pStyle w:val="yTable"/>
              <w:rPr>
                <w:del w:id="883" w:author="Master Repository Process" w:date="2023-06-01T16:22:00Z"/>
                <w:sz w:val="20"/>
                <w:szCs w:val="16"/>
              </w:rPr>
            </w:pPr>
          </w:p>
        </w:tc>
        <w:tc>
          <w:tcPr>
            <w:tcW w:w="872" w:type="dxa"/>
          </w:tcPr>
          <w:p>
            <w:pPr>
              <w:pStyle w:val="yTable"/>
              <w:rPr>
                <w:del w:id="884" w:author="Master Repository Process" w:date="2023-06-01T16:22:00Z"/>
                <w:sz w:val="20"/>
                <w:szCs w:val="16"/>
              </w:rPr>
            </w:pPr>
            <w:del w:id="885" w:author="Master Repository Process" w:date="2023-06-01T16:22:00Z">
              <w:r>
                <w:rPr>
                  <w:sz w:val="20"/>
                  <w:szCs w:val="16"/>
                </w:rPr>
                <w:delText>Position</w:delText>
              </w:r>
            </w:del>
          </w:p>
        </w:tc>
        <w:tc>
          <w:tcPr>
            <w:tcW w:w="3790" w:type="dxa"/>
          </w:tcPr>
          <w:p>
            <w:pPr>
              <w:pStyle w:val="yTable"/>
              <w:rPr>
                <w:del w:id="886" w:author="Master Repository Process" w:date="2023-06-01T16:22:00Z"/>
                <w:sz w:val="20"/>
                <w:szCs w:val="16"/>
              </w:rPr>
            </w:pPr>
          </w:p>
        </w:tc>
      </w:tr>
    </w:tbl>
    <w:p>
      <w:pPr>
        <w:pStyle w:val="yMiscellaneousBody"/>
        <w:spacing w:before="0"/>
        <w:rPr>
          <w:del w:id="887" w:author="Master Repository Process" w:date="2023-06-01T16:22:00Z"/>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del w:id="888" w:author="Master Repository Process" w:date="2023-06-01T16:22:00Z"/>
        </w:trPr>
        <w:tc>
          <w:tcPr>
            <w:tcW w:w="6642" w:type="dxa"/>
            <w:gridSpan w:val="3"/>
            <w:tcBorders>
              <w:bottom w:val="single" w:sz="4" w:space="0" w:color="auto"/>
            </w:tcBorders>
            <w:shd w:val="clear" w:color="auto" w:fill="E6E6E6"/>
          </w:tcPr>
          <w:p>
            <w:pPr>
              <w:pStyle w:val="yTable"/>
              <w:jc w:val="center"/>
              <w:rPr>
                <w:del w:id="889" w:author="Master Repository Process" w:date="2023-06-01T16:22:00Z"/>
                <w:sz w:val="20"/>
              </w:rPr>
            </w:pPr>
            <w:del w:id="890" w:author="Master Repository Process" w:date="2023-06-01T16:22:00Z">
              <w:r>
                <w:rPr>
                  <w:b/>
                  <w:kern w:val="28"/>
                  <w:sz w:val="20"/>
                  <w:szCs w:val="18"/>
                </w:rPr>
                <w:delText>Signed by authorised agent (if you are acting for the applicant)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del w:id="891" w:author="Master Repository Process" w:date="2023-06-01T16:22:00Z"/>
        </w:trPr>
        <w:tc>
          <w:tcPr>
            <w:tcW w:w="6642" w:type="dxa"/>
            <w:gridSpan w:val="3"/>
            <w:tcBorders>
              <w:top w:val="single" w:sz="4" w:space="0" w:color="auto"/>
            </w:tcBorders>
          </w:tcPr>
          <w:p>
            <w:pPr>
              <w:pStyle w:val="yTable"/>
              <w:rPr>
                <w:del w:id="892" w:author="Master Repository Process" w:date="2023-06-01T16:22:00Z"/>
                <w:sz w:val="20"/>
                <w:szCs w:val="16"/>
              </w:rPr>
            </w:pPr>
            <w:del w:id="893" w:author="Master Repository Process" w:date="2023-06-01T16:22:00Z">
              <w:r>
                <w:rPr>
                  <w:b/>
                  <w:bCs/>
                  <w:sz w:val="20"/>
                  <w:szCs w:val="16"/>
                </w:rPr>
                <w:delText>I have attached a copy of the written authorisation for me to act on behalf of the applicant to this application.</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94" w:author="Master Repository Process" w:date="2023-06-01T16:22:00Z"/>
        </w:trPr>
        <w:tc>
          <w:tcPr>
            <w:tcW w:w="1980" w:type="dxa"/>
          </w:tcPr>
          <w:p>
            <w:pPr>
              <w:pStyle w:val="yTable"/>
              <w:rPr>
                <w:del w:id="895" w:author="Master Repository Process" w:date="2023-06-01T16:22:00Z"/>
                <w:sz w:val="20"/>
                <w:szCs w:val="16"/>
              </w:rPr>
            </w:pPr>
            <w:del w:id="896" w:author="Master Repository Process" w:date="2023-06-01T16:22:00Z">
              <w:r>
                <w:rPr>
                  <w:sz w:val="20"/>
                  <w:szCs w:val="16"/>
                </w:rPr>
                <w:delText>Authorised agent signature</w:delText>
              </w:r>
            </w:del>
          </w:p>
        </w:tc>
        <w:tc>
          <w:tcPr>
            <w:tcW w:w="4662" w:type="dxa"/>
            <w:gridSpan w:val="2"/>
          </w:tcPr>
          <w:p>
            <w:pPr>
              <w:pStyle w:val="yTable"/>
              <w:rPr>
                <w:del w:id="897"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del w:id="898" w:author="Master Repository Process" w:date="2023-06-01T16:22:00Z"/>
        </w:trPr>
        <w:tc>
          <w:tcPr>
            <w:tcW w:w="1980" w:type="dxa"/>
            <w:tcBorders>
              <w:bottom w:val="single" w:sz="4" w:space="0" w:color="auto"/>
            </w:tcBorders>
          </w:tcPr>
          <w:p>
            <w:pPr>
              <w:pStyle w:val="yTable"/>
              <w:rPr>
                <w:del w:id="899" w:author="Master Repository Process" w:date="2023-06-01T16:22:00Z"/>
                <w:sz w:val="20"/>
                <w:szCs w:val="16"/>
              </w:rPr>
            </w:pPr>
            <w:del w:id="900" w:author="Master Repository Process" w:date="2023-06-01T16:22:00Z">
              <w:r>
                <w:rPr>
                  <w:sz w:val="20"/>
                  <w:szCs w:val="16"/>
                </w:rPr>
                <w:delText>Date</w:delText>
              </w:r>
            </w:del>
          </w:p>
        </w:tc>
        <w:tc>
          <w:tcPr>
            <w:tcW w:w="4662" w:type="dxa"/>
            <w:gridSpan w:val="2"/>
            <w:tcBorders>
              <w:bottom w:val="single" w:sz="4" w:space="0" w:color="auto"/>
            </w:tcBorders>
          </w:tcPr>
          <w:p>
            <w:pPr>
              <w:pStyle w:val="yTable"/>
              <w:rPr>
                <w:del w:id="901"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del w:id="902" w:author="Master Repository Process" w:date="2023-06-01T16:22:00Z"/>
        </w:trPr>
        <w:tc>
          <w:tcPr>
            <w:tcW w:w="1980" w:type="dxa"/>
            <w:vMerge w:val="restart"/>
          </w:tcPr>
          <w:p>
            <w:pPr>
              <w:pStyle w:val="yTable"/>
              <w:rPr>
                <w:del w:id="903" w:author="Master Repository Process" w:date="2023-06-01T16:22:00Z"/>
                <w:sz w:val="20"/>
                <w:szCs w:val="16"/>
              </w:rPr>
            </w:pPr>
            <w:del w:id="904" w:author="Master Repository Process" w:date="2023-06-01T16:22:00Z">
              <w:r>
                <w:rPr>
                  <w:sz w:val="20"/>
                  <w:szCs w:val="16"/>
                </w:rPr>
                <w:delText>Print name and position (if signing on behalf of a company or agency)</w:delText>
              </w:r>
            </w:del>
          </w:p>
        </w:tc>
        <w:tc>
          <w:tcPr>
            <w:tcW w:w="872" w:type="dxa"/>
          </w:tcPr>
          <w:p>
            <w:pPr>
              <w:pStyle w:val="yTable"/>
              <w:rPr>
                <w:del w:id="905" w:author="Master Repository Process" w:date="2023-06-01T16:22:00Z"/>
                <w:sz w:val="20"/>
                <w:szCs w:val="16"/>
              </w:rPr>
            </w:pPr>
            <w:del w:id="906" w:author="Master Repository Process" w:date="2023-06-01T16:22:00Z">
              <w:r>
                <w:rPr>
                  <w:sz w:val="20"/>
                  <w:szCs w:val="16"/>
                </w:rPr>
                <w:delText>Name</w:delText>
              </w:r>
            </w:del>
          </w:p>
        </w:tc>
        <w:tc>
          <w:tcPr>
            <w:tcW w:w="3790" w:type="dxa"/>
          </w:tcPr>
          <w:p>
            <w:pPr>
              <w:pStyle w:val="yTable"/>
              <w:rPr>
                <w:del w:id="907" w:author="Master Repository Process" w:date="2023-06-01T16:22:00Z"/>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del w:id="908" w:author="Master Repository Process" w:date="2023-06-01T16:22:00Z"/>
        </w:trPr>
        <w:tc>
          <w:tcPr>
            <w:tcW w:w="1980" w:type="dxa"/>
            <w:vMerge/>
            <w:tcBorders>
              <w:bottom w:val="single" w:sz="4" w:space="0" w:color="auto"/>
            </w:tcBorders>
          </w:tcPr>
          <w:p>
            <w:pPr>
              <w:pStyle w:val="yTable"/>
              <w:rPr>
                <w:del w:id="909" w:author="Master Repository Process" w:date="2023-06-01T16:22:00Z"/>
                <w:sz w:val="20"/>
                <w:szCs w:val="16"/>
              </w:rPr>
            </w:pPr>
          </w:p>
        </w:tc>
        <w:tc>
          <w:tcPr>
            <w:tcW w:w="872" w:type="dxa"/>
            <w:tcBorders>
              <w:bottom w:val="single" w:sz="4" w:space="0" w:color="auto"/>
            </w:tcBorders>
          </w:tcPr>
          <w:p>
            <w:pPr>
              <w:pStyle w:val="yTable"/>
              <w:rPr>
                <w:del w:id="910" w:author="Master Repository Process" w:date="2023-06-01T16:22:00Z"/>
                <w:sz w:val="20"/>
                <w:szCs w:val="16"/>
              </w:rPr>
            </w:pPr>
            <w:del w:id="911" w:author="Master Repository Process" w:date="2023-06-01T16:22:00Z">
              <w:r>
                <w:rPr>
                  <w:sz w:val="20"/>
                  <w:szCs w:val="16"/>
                </w:rPr>
                <w:delText>Position</w:delText>
              </w:r>
            </w:del>
          </w:p>
        </w:tc>
        <w:tc>
          <w:tcPr>
            <w:tcW w:w="3790" w:type="dxa"/>
            <w:tcBorders>
              <w:bottom w:val="single" w:sz="4" w:space="0" w:color="auto"/>
            </w:tcBorders>
          </w:tcPr>
          <w:p>
            <w:pPr>
              <w:pStyle w:val="yTable"/>
              <w:rPr>
                <w:del w:id="912" w:author="Master Repository Process" w:date="2023-06-01T16:22:00Z"/>
                <w:sz w:val="20"/>
                <w:szCs w:val="16"/>
              </w:rPr>
            </w:pPr>
          </w:p>
        </w:tc>
      </w:tr>
    </w:tbl>
    <w:p>
      <w:pPr>
        <w:pStyle w:val="yFootnotesection"/>
      </w:pPr>
      <w:r>
        <w:tab/>
        <w:t>[Form</w:t>
      </w:r>
      <w:del w:id="913" w:author="Master Repository Process" w:date="2023-06-01T16:22:00Z">
        <w:r>
          <w:delText xml:space="preserve"> </w:delText>
        </w:r>
      </w:del>
      <w:ins w:id="914" w:author="Master Repository Process" w:date="2023-06-01T16:22:00Z">
        <w:r>
          <w:t> </w:t>
        </w:r>
      </w:ins>
      <w:r>
        <w:t xml:space="preserve">1 </w:t>
      </w:r>
      <w:del w:id="915" w:author="Master Repository Process" w:date="2023-06-01T16:22:00Z">
        <w:r>
          <w:delText>amended: Gazette 19 Jun 2015 p. 2099</w:delText>
        </w:r>
      </w:del>
      <w:ins w:id="916" w:author="Master Repository Process" w:date="2023-06-01T16:22:00Z">
        <w:r>
          <w:t>inserted: SL 2023/63 r. 10</w:t>
        </w:r>
      </w:ins>
      <w:r>
        <w:t>.]</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917" w:name="_Toc136358283"/>
      <w:bookmarkStart w:id="918" w:name="_Toc136359453"/>
      <w:bookmarkStart w:id="919" w:name="_Toc136441849"/>
      <w:bookmarkStart w:id="920" w:name="_Toc127882882"/>
      <w:bookmarkStart w:id="921" w:name="_Toc127885329"/>
      <w:bookmarkStart w:id="922" w:name="_Toc127886805"/>
      <w:bookmarkStart w:id="923" w:name="_Toc127887127"/>
      <w:bookmarkStart w:id="924" w:name="_Toc127958663"/>
      <w:r>
        <w:t>Notes</w:t>
      </w:r>
      <w:bookmarkEnd w:id="917"/>
      <w:bookmarkEnd w:id="918"/>
      <w:bookmarkEnd w:id="919"/>
      <w:bookmarkEnd w:id="920"/>
      <w:bookmarkEnd w:id="921"/>
      <w:bookmarkEnd w:id="922"/>
      <w:bookmarkEnd w:id="923"/>
      <w:bookmarkEnd w:id="924"/>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925" w:name="_Toc136441850"/>
      <w:bookmarkStart w:id="926" w:name="_Toc127958664"/>
      <w:r>
        <w:t>Compilation table</w:t>
      </w:r>
      <w:bookmarkEnd w:id="925"/>
      <w:bookmarkEnd w:id="9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2023</w:t>
            </w:r>
          </w:p>
        </w:tc>
        <w:tc>
          <w:tcPr>
            <w:tcW w:w="1276" w:type="dxa"/>
            <w:tcBorders>
              <w:top w:val="nil"/>
              <w:bottom w:val="nil"/>
            </w:tcBorders>
            <w:shd w:val="clear" w:color="auto" w:fill="auto"/>
          </w:tcPr>
          <w:p>
            <w:pPr>
              <w:pStyle w:val="nTable"/>
              <w:spacing w:after="40"/>
            </w:pPr>
            <w:r>
              <w:t>SL 2023/14 24 Feb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p>
        </w:tc>
      </w:tr>
      <w:tr>
        <w:trPr>
          <w:ins w:id="927" w:author="Master Repository Process" w:date="2023-06-01T16:22:00Z"/>
        </w:trPr>
        <w:tc>
          <w:tcPr>
            <w:tcW w:w="3118" w:type="dxa"/>
            <w:tcBorders>
              <w:top w:val="nil"/>
              <w:bottom w:val="single" w:sz="4" w:space="0" w:color="auto"/>
            </w:tcBorders>
            <w:shd w:val="clear" w:color="auto" w:fill="auto"/>
          </w:tcPr>
          <w:p>
            <w:pPr>
              <w:pStyle w:val="nTable"/>
              <w:spacing w:after="40"/>
              <w:rPr>
                <w:ins w:id="928" w:author="Master Repository Process" w:date="2023-06-01T16:22:00Z"/>
                <w:i/>
              </w:rPr>
            </w:pPr>
            <w:ins w:id="929" w:author="Master Repository Process" w:date="2023-06-01T16:22:00Z">
              <w:r>
                <w:rPr>
                  <w:i/>
                </w:rPr>
                <w:t>Swan and Canning Rivers Management Amendment Regulations (No. 2) 2023</w:t>
              </w:r>
            </w:ins>
          </w:p>
        </w:tc>
        <w:tc>
          <w:tcPr>
            <w:tcW w:w="1276" w:type="dxa"/>
            <w:tcBorders>
              <w:top w:val="nil"/>
              <w:bottom w:val="single" w:sz="4" w:space="0" w:color="auto"/>
            </w:tcBorders>
            <w:shd w:val="clear" w:color="auto" w:fill="auto"/>
          </w:tcPr>
          <w:p>
            <w:pPr>
              <w:pStyle w:val="nTable"/>
              <w:spacing w:after="40"/>
              <w:rPr>
                <w:ins w:id="930" w:author="Master Repository Process" w:date="2023-06-01T16:22:00Z"/>
              </w:rPr>
            </w:pPr>
            <w:ins w:id="931" w:author="Master Repository Process" w:date="2023-06-01T16:22:00Z">
              <w:r>
                <w:t>SL 2023/63 2 Jun 2023</w:t>
              </w:r>
            </w:ins>
          </w:p>
        </w:tc>
        <w:tc>
          <w:tcPr>
            <w:tcW w:w="2693" w:type="dxa"/>
            <w:tcBorders>
              <w:top w:val="nil"/>
              <w:bottom w:val="single" w:sz="4" w:space="0" w:color="auto"/>
            </w:tcBorders>
            <w:shd w:val="clear" w:color="auto" w:fill="auto"/>
          </w:tcPr>
          <w:p>
            <w:pPr>
              <w:pStyle w:val="nTable"/>
              <w:spacing w:after="40"/>
              <w:rPr>
                <w:ins w:id="932" w:author="Master Repository Process" w:date="2023-06-01T16:22:00Z"/>
                <w:snapToGrid w:val="0"/>
                <w:spacing w:val="-2"/>
              </w:rPr>
            </w:pPr>
            <w:ins w:id="933" w:author="Master Repository Process" w:date="2023-06-01T16:22:00Z">
              <w:r>
                <w:rPr>
                  <w:snapToGrid w:val="0"/>
                  <w:spacing w:val="-2"/>
                </w:rPr>
                <w:t>r. 1 and 2: 2</w:t>
              </w:r>
              <w:r>
                <w:t> Jun 2023</w:t>
              </w:r>
              <w:r>
                <w:rPr>
                  <w:snapToGrid w:val="0"/>
                  <w:spacing w:val="-2"/>
                </w:rPr>
                <w:t xml:space="preserve"> (see r. 2(a));</w:t>
              </w:r>
              <w:r>
                <w:rPr>
                  <w:snapToGrid w:val="0"/>
                  <w:spacing w:val="-2"/>
                </w:rPr>
                <w:br/>
                <w:t>Regulations other than r. 1 and 2: 3 Jun 2023 (see r. 2(b) and SL 2023/62 cl. 2)</w:t>
              </w:r>
            </w:ins>
          </w:p>
        </w:tc>
      </w:tr>
    </w:tbl>
    <w:p>
      <w:pPr>
        <w:pStyle w:val="nHeading3"/>
      </w:pPr>
      <w:bookmarkStart w:id="934" w:name="_Toc136441851"/>
      <w:bookmarkStart w:id="935" w:name="_Toc127958665"/>
      <w:r>
        <w:t>Other notes</w:t>
      </w:r>
      <w:bookmarkEnd w:id="934"/>
      <w:bookmarkEnd w:id="935"/>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6" w:name="Compilation"/>
    <w:bookmarkEnd w:id="9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7" w:name="Coversheet"/>
    <w:bookmarkEnd w:id="9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5546"/>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 w:name="WAFER_20230530165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5546_GUID" w:val="5b0524a7-3da4-4216-8d0f-34c88a3ea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0CDB-9FD3-454E-84D6-E2067396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10177</Words>
  <Characters>49359</Characters>
  <Application>Microsoft Office Word</Application>
  <DocSecurity>0</DocSecurity>
  <Lines>1974</Lines>
  <Paragraphs>1102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01-j0-00 - 01-k0-00</dc:title>
  <dc:subject/>
  <dc:creator/>
  <cp:keywords/>
  <dc:description/>
  <cp:lastModifiedBy>Master Repository Process</cp:lastModifiedBy>
  <cp:revision>2</cp:revision>
  <cp:lastPrinted>2023-02-22T03:41:00Z</cp:lastPrinted>
  <dcterms:created xsi:type="dcterms:W3CDTF">2023-06-01T08:22:00Z</dcterms:created>
  <dcterms:modified xsi:type="dcterms:W3CDTF">2023-06-01T08:22:00Z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20230603</vt:lpwstr>
  </property>
  <property fmtid="{D5CDD505-2E9C-101B-9397-08002B2CF9AE}" pid="8" name="FromSuffix">
    <vt:lpwstr>01-j0-00</vt:lpwstr>
  </property>
  <property fmtid="{D5CDD505-2E9C-101B-9397-08002B2CF9AE}" pid="9" name="FromAsAtDate">
    <vt:lpwstr>25 Feb 2023</vt:lpwstr>
  </property>
  <property fmtid="{D5CDD505-2E9C-101B-9397-08002B2CF9AE}" pid="10" name="ToSuffix">
    <vt:lpwstr>01-k0-00</vt:lpwstr>
  </property>
  <property fmtid="{D5CDD505-2E9C-101B-9397-08002B2CF9AE}" pid="11" name="ToAsAtDate">
    <vt:lpwstr>03 Jun 2023</vt:lpwstr>
  </property>
</Properties>
</file>