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03 Jun 2023</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136598567"/>
      <w:bookmarkStart w:id="4" w:name="_Toc136600003"/>
      <w:bookmarkStart w:id="5" w:name="_Toc128473725"/>
      <w:bookmarkStart w:id="6" w:name="_Toc128473934"/>
      <w:bookmarkStart w:id="7" w:name="_Toc128563355"/>
      <w:bookmarkStart w:id="8" w:name="_Toc131498368"/>
      <w:bookmarkStart w:id="9" w:name="_Toc131499346"/>
      <w:bookmarkStart w:id="10" w:name="_Toc1315203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36600004"/>
      <w:bookmarkStart w:id="12" w:name="_Toc131520335"/>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3" w:name="_Toc136600005"/>
      <w:bookmarkStart w:id="14" w:name="_Toc131520336"/>
      <w:r>
        <w:rPr>
          <w:rStyle w:val="CharSectno"/>
        </w:rPr>
        <w:t>2</w:t>
      </w:r>
      <w:r>
        <w:t>.</w:t>
      </w:r>
      <w:r>
        <w:tab/>
        <w:t>Commencement</w:t>
      </w:r>
      <w:bookmarkEnd w:id="13"/>
      <w:bookmarkEnd w:id="14"/>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 w:name="_Toc136600006"/>
      <w:bookmarkStart w:id="16" w:name="_Toc131520337"/>
      <w:r>
        <w:rPr>
          <w:rStyle w:val="CharSectno"/>
        </w:rPr>
        <w:t>3</w:t>
      </w:r>
      <w:r>
        <w:t>.</w:t>
      </w:r>
      <w:r>
        <w:tab/>
        <w:t>Terms used</w:t>
      </w:r>
      <w:bookmarkEnd w:id="15"/>
      <w:bookmarkEnd w:id="16"/>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rPr>
          <w:ins w:id="17" w:author="Master Repository Process" w:date="2023-06-02T12:10:00Z"/>
        </w:rPr>
      </w:pPr>
      <w:ins w:id="18" w:author="Master Repository Process" w:date="2023-06-02T12:10:00Z">
        <w:r>
          <w:tab/>
        </w:r>
        <w:r>
          <w:rPr>
            <w:rStyle w:val="CharDefText"/>
          </w:rPr>
          <w:t>licence agreement</w:t>
        </w:r>
        <w:r>
          <w:t xml:space="preserve"> has the meaning given in section 32;</w:t>
        </w:r>
      </w:ins>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ins w:id="19" w:author="Master Repository Process" w:date="2023-06-02T12:10:00Z">
        <w:r>
          <w:t>; No. 2 of 2023 s. 4</w:t>
        </w:r>
      </w:ins>
      <w:r>
        <w:t>.]</w:t>
      </w:r>
    </w:p>
    <w:p>
      <w:pPr>
        <w:pStyle w:val="Heading5"/>
      </w:pPr>
      <w:bookmarkStart w:id="20" w:name="_Toc136600007"/>
      <w:bookmarkStart w:id="21" w:name="_Toc131520338"/>
      <w:r>
        <w:rPr>
          <w:rStyle w:val="CharSectno"/>
        </w:rPr>
        <w:t>4</w:t>
      </w:r>
      <w:r>
        <w:t>.</w:t>
      </w:r>
      <w:r>
        <w:tab/>
        <w:t>Crown bound</w:t>
      </w:r>
      <w:bookmarkEnd w:id="20"/>
      <w:bookmarkEnd w:id="21"/>
    </w:p>
    <w:p>
      <w:pPr>
        <w:pStyle w:val="Subsection"/>
      </w:pPr>
      <w:r>
        <w:tab/>
      </w:r>
      <w:r>
        <w:tab/>
        <w:t>This Act binds the Crown in right of the State and, so far as the legislative power of the State permits, the Crown in all its other capacities.</w:t>
      </w:r>
    </w:p>
    <w:p>
      <w:pPr>
        <w:pStyle w:val="Heading5"/>
      </w:pPr>
      <w:bookmarkStart w:id="22" w:name="_Toc136600008"/>
      <w:bookmarkStart w:id="23" w:name="_Toc131520339"/>
      <w:r>
        <w:rPr>
          <w:rStyle w:val="CharSectno"/>
        </w:rPr>
        <w:t>5</w:t>
      </w:r>
      <w:r>
        <w:t>.</w:t>
      </w:r>
      <w:r>
        <w:tab/>
        <w:t>Objectives of Act and principles to be regarded</w:t>
      </w:r>
      <w:bookmarkEnd w:id="22"/>
      <w:bookmarkEnd w:id="2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24" w:name="_Toc136600009"/>
      <w:bookmarkStart w:id="25" w:name="_Toc131520340"/>
      <w:r>
        <w:rPr>
          <w:rStyle w:val="CharSectno"/>
        </w:rPr>
        <w:t>6</w:t>
      </w:r>
      <w:r>
        <w:t>.</w:t>
      </w:r>
      <w:r>
        <w:tab/>
        <w:t>Objectives and principles paramount; disputes between CEO and Schedule 5 authority</w:t>
      </w:r>
      <w:bookmarkEnd w:id="24"/>
      <w:bookmarkEnd w:id="25"/>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6" w:name="_Toc136600010"/>
      <w:bookmarkStart w:id="27" w:name="_Toc131520341"/>
      <w:r>
        <w:rPr>
          <w:rStyle w:val="CharSectno"/>
        </w:rPr>
        <w:t>7</w:t>
      </w:r>
      <w:r>
        <w:t>.</w:t>
      </w:r>
      <w:r>
        <w:tab/>
        <w:t>Native title rights and interests, how affected by this Act</w:t>
      </w:r>
      <w:bookmarkEnd w:id="26"/>
      <w:bookmarkEnd w:id="27"/>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8" w:name="_Toc136598575"/>
      <w:bookmarkStart w:id="29" w:name="_Toc136600011"/>
      <w:bookmarkStart w:id="30" w:name="_Toc128473733"/>
      <w:bookmarkStart w:id="31" w:name="_Toc128473942"/>
      <w:bookmarkStart w:id="32" w:name="_Toc128563363"/>
      <w:bookmarkStart w:id="33" w:name="_Toc131498376"/>
      <w:bookmarkStart w:id="34" w:name="_Toc131499354"/>
      <w:bookmarkStart w:id="35" w:name="_Toc131520342"/>
      <w:r>
        <w:rPr>
          <w:rStyle w:val="CharPartNo"/>
        </w:rPr>
        <w:t>Part 2</w:t>
      </w:r>
      <w:r>
        <w:rPr>
          <w:rStyle w:val="CharDivNo"/>
        </w:rPr>
        <w:t> </w:t>
      </w:r>
      <w:r>
        <w:t>—</w:t>
      </w:r>
      <w:r>
        <w:rPr>
          <w:rStyle w:val="CharDivText"/>
        </w:rPr>
        <w:t> </w:t>
      </w:r>
      <w:r>
        <w:rPr>
          <w:rStyle w:val="CharPartText"/>
        </w:rPr>
        <w:t>Land and waters to which this Act applies</w:t>
      </w:r>
      <w:bookmarkEnd w:id="28"/>
      <w:bookmarkEnd w:id="29"/>
      <w:bookmarkEnd w:id="30"/>
      <w:bookmarkEnd w:id="31"/>
      <w:bookmarkEnd w:id="32"/>
      <w:bookmarkEnd w:id="33"/>
      <w:bookmarkEnd w:id="34"/>
      <w:bookmarkEnd w:id="35"/>
    </w:p>
    <w:p>
      <w:pPr>
        <w:pStyle w:val="Heading5"/>
      </w:pPr>
      <w:bookmarkStart w:id="36" w:name="_Toc136600012"/>
      <w:bookmarkStart w:id="37" w:name="_Toc131520343"/>
      <w:r>
        <w:rPr>
          <w:rStyle w:val="CharSectno"/>
        </w:rPr>
        <w:t>8</w:t>
      </w:r>
      <w:r>
        <w:t>.</w:t>
      </w:r>
      <w:r>
        <w:tab/>
        <w:t>Catchment area defined (Sch. 1)</w:t>
      </w:r>
      <w:bookmarkEnd w:id="36"/>
      <w:bookmarkEnd w:id="37"/>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8" w:name="_Toc136600013"/>
      <w:bookmarkStart w:id="39" w:name="_Toc131520344"/>
      <w:r>
        <w:rPr>
          <w:rStyle w:val="CharSectno"/>
        </w:rPr>
        <w:t>9</w:t>
      </w:r>
      <w:r>
        <w:t>.</w:t>
      </w:r>
      <w:r>
        <w:tab/>
        <w:t>Riverpark defined (Sch. 1 and 2)</w:t>
      </w:r>
      <w:bookmarkEnd w:id="38"/>
      <w:bookmarkEnd w:id="39"/>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40" w:name="_Toc136600014"/>
      <w:bookmarkStart w:id="41" w:name="_Toc131520345"/>
      <w:r>
        <w:rPr>
          <w:rStyle w:val="CharSectno"/>
        </w:rPr>
        <w:t>10</w:t>
      </w:r>
      <w:r>
        <w:t>.</w:t>
      </w:r>
      <w:r>
        <w:tab/>
        <w:t>Development control area defined (Sch. 1 and 3)</w:t>
      </w:r>
      <w:bookmarkEnd w:id="40"/>
      <w:bookmarkEnd w:id="41"/>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42" w:name="_Toc136600015"/>
      <w:bookmarkStart w:id="43" w:name="_Toc131520346"/>
      <w:r>
        <w:rPr>
          <w:rStyle w:val="CharSectno"/>
        </w:rPr>
        <w:t>11</w:t>
      </w:r>
      <w:r>
        <w:t>.</w:t>
      </w:r>
      <w:r>
        <w:tab/>
        <w:t>River reserve defined (Sch. 1 and 4), reserved and vested in Trust</w:t>
      </w:r>
      <w:bookmarkEnd w:id="42"/>
      <w:bookmarkEnd w:id="43"/>
    </w:p>
    <w:p>
      <w:pPr>
        <w:pStyle w:val="Ednotesubsection"/>
        <w:spacing w:before="120"/>
      </w:pPr>
      <w:r>
        <w:tab/>
        <w:t>[(1)</w:t>
      </w:r>
      <w:r>
        <w:tab/>
        <w:t>deleted]</w:t>
      </w:r>
    </w:p>
    <w:p>
      <w:pPr>
        <w:pStyle w:val="Subsection"/>
        <w:keepNext/>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44" w:name="_Toc136600016"/>
      <w:bookmarkStart w:id="45" w:name="_Toc131520347"/>
      <w:r>
        <w:rPr>
          <w:rStyle w:val="CharSectno"/>
        </w:rPr>
        <w:t>12</w:t>
      </w:r>
      <w:r>
        <w:t>.</w:t>
      </w:r>
      <w:r>
        <w:tab/>
        <w:t>Riverpark shoreline, responsibility for</w:t>
      </w:r>
      <w:bookmarkEnd w:id="44"/>
      <w:bookmarkEnd w:id="45"/>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keepNext/>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46" w:name="_Toc136600017"/>
      <w:bookmarkStart w:id="47" w:name="_Toc131520348"/>
      <w:r>
        <w:rPr>
          <w:rStyle w:val="CharSectno"/>
        </w:rPr>
        <w:t>13</w:t>
      </w:r>
      <w:r>
        <w:t>.</w:t>
      </w:r>
      <w:r>
        <w:tab/>
      </w:r>
      <w:del w:id="48" w:author="Master Repository Process" w:date="2023-06-02T12:10:00Z">
        <w:r>
          <w:delText>Sch. </w:delText>
        </w:r>
      </w:del>
      <w:ins w:id="49" w:author="Master Repository Process" w:date="2023-06-02T12:10:00Z">
        <w:r>
          <w:t xml:space="preserve">Amending Schedules </w:t>
        </w:r>
      </w:ins>
      <w:r>
        <w:t>1</w:t>
      </w:r>
      <w:del w:id="50" w:author="Master Repository Process" w:date="2023-06-02T12:10:00Z">
        <w:r>
          <w:delText>-</w:delText>
        </w:r>
      </w:del>
      <w:ins w:id="51" w:author="Master Repository Process" w:date="2023-06-02T12:10:00Z">
        <w:r>
          <w:t xml:space="preserve"> to </w:t>
        </w:r>
      </w:ins>
      <w:r>
        <w:t>4</w:t>
      </w:r>
      <w:del w:id="52" w:author="Master Repository Process" w:date="2023-06-02T12:10:00Z">
        <w:r>
          <w:delText>, amending</w:delText>
        </w:r>
      </w:del>
      <w:r>
        <w:t xml:space="preserve"> by regulations</w:t>
      </w:r>
      <w:bookmarkEnd w:id="46"/>
      <w:bookmarkEnd w:id="47"/>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keepNext/>
        <w:rPr>
          <w:ins w:id="53" w:author="Master Repository Process" w:date="2023-06-02T12:10:00Z"/>
        </w:rPr>
      </w:pPr>
      <w:ins w:id="54" w:author="Master Repository Process" w:date="2023-06-02T12:10:00Z">
        <w:r>
          <w:tab/>
          <w:t>(2A)</w:t>
        </w:r>
        <w:r>
          <w:tab/>
          <w:t xml:space="preserve">Subsection (2) does not apply to regulations amending Schedule 2 or 3 if — </w:t>
        </w:r>
      </w:ins>
    </w:p>
    <w:p>
      <w:pPr>
        <w:pStyle w:val="Indenta"/>
        <w:rPr>
          <w:ins w:id="55" w:author="Master Repository Process" w:date="2023-06-02T12:10:00Z"/>
        </w:rPr>
      </w:pPr>
      <w:ins w:id="56" w:author="Master Repository Process" w:date="2023-06-02T12:10:00Z">
        <w:r>
          <w:tab/>
          <w:t>(a)</w:t>
        </w:r>
        <w:r>
          <w:tab/>
          <w:t xml:space="preserve">an amendment to the Metropolitan Region Scheme (the </w:t>
        </w:r>
        <w:r>
          <w:rPr>
            <w:rStyle w:val="CharDefText"/>
          </w:rPr>
          <w:t>MRS amendment</w:t>
        </w:r>
        <w:r>
          <w:t xml:space="preserve">) has been approved under the </w:t>
        </w:r>
        <w:r>
          <w:rPr>
            <w:i/>
          </w:rPr>
          <w:t>Planning and Development Act 2005</w:t>
        </w:r>
        <w:r>
          <w:t xml:space="preserve"> Part 4; and</w:t>
        </w:r>
      </w:ins>
    </w:p>
    <w:p>
      <w:pPr>
        <w:pStyle w:val="Indenta"/>
        <w:keepNext/>
        <w:rPr>
          <w:ins w:id="57" w:author="Master Repository Process" w:date="2023-06-02T12:10:00Z"/>
        </w:rPr>
      </w:pPr>
      <w:ins w:id="58" w:author="Master Repository Process" w:date="2023-06-02T12:10:00Z">
        <w:r>
          <w:tab/>
          <w:t>(b)</w:t>
        </w:r>
        <w:r>
          <w:tab/>
          <w:t xml:space="preserve">either — </w:t>
        </w:r>
      </w:ins>
    </w:p>
    <w:p>
      <w:pPr>
        <w:pStyle w:val="Indenti"/>
        <w:rPr>
          <w:ins w:id="59" w:author="Master Repository Process" w:date="2023-06-02T12:10:00Z"/>
        </w:rPr>
      </w:pPr>
      <w:ins w:id="60" w:author="Master Repository Process" w:date="2023-06-02T12:10:00Z">
        <w:r>
          <w:tab/>
          <w:t>(i)</w:t>
        </w:r>
        <w:r>
          <w:tab/>
          <w:t>the MRS amendment is made by an Act; or</w:t>
        </w:r>
      </w:ins>
    </w:p>
    <w:p>
      <w:pPr>
        <w:pStyle w:val="Indenti"/>
        <w:keepNext/>
        <w:rPr>
          <w:ins w:id="61" w:author="Master Repository Process" w:date="2023-06-02T12:10:00Z"/>
        </w:rPr>
      </w:pPr>
      <w:ins w:id="62" w:author="Master Repository Process" w:date="2023-06-02T12:10:00Z">
        <w:r>
          <w:tab/>
          <w:t>(ii)</w:t>
        </w:r>
        <w:r>
          <w:tab/>
          <w:t>public submissions were sought on the MRS amendment before it was approved;</w:t>
        </w:r>
      </w:ins>
    </w:p>
    <w:p>
      <w:pPr>
        <w:pStyle w:val="Indenta"/>
        <w:rPr>
          <w:ins w:id="63" w:author="Master Repository Process" w:date="2023-06-02T12:10:00Z"/>
        </w:rPr>
      </w:pPr>
      <w:ins w:id="64" w:author="Master Repository Process" w:date="2023-06-02T12:10:00Z">
        <w:r>
          <w:tab/>
        </w:r>
        <w:r>
          <w:tab/>
          <w:t>and</w:t>
        </w:r>
      </w:ins>
    </w:p>
    <w:p>
      <w:pPr>
        <w:pStyle w:val="Indenta"/>
        <w:rPr>
          <w:ins w:id="65" w:author="Master Repository Process" w:date="2023-06-02T12:10:00Z"/>
        </w:rPr>
      </w:pPr>
      <w:ins w:id="66" w:author="Master Repository Process" w:date="2023-06-02T12:10:00Z">
        <w:r>
          <w:tab/>
          <w:t>(c)</w:t>
        </w:r>
        <w:r>
          <w:tab/>
          <w:t>the Minister considers that the amendments to Schedule 2 or 3 to be made by the regulations are connected with the MRS amendment.</w:t>
        </w:r>
      </w:ins>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keepNext/>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Footnotesection"/>
        <w:rPr>
          <w:ins w:id="67" w:author="Master Repository Process" w:date="2023-06-02T12:10:00Z"/>
        </w:rPr>
      </w:pPr>
      <w:ins w:id="68" w:author="Master Repository Process" w:date="2023-06-02T12:10:00Z">
        <w:r>
          <w:tab/>
          <w:t>[Section 13 amended: No. 2 of 2023 s. 5.]</w:t>
        </w:r>
      </w:ins>
    </w:p>
    <w:p>
      <w:pPr>
        <w:pStyle w:val="Heading5"/>
      </w:pPr>
      <w:bookmarkStart w:id="69" w:name="_Toc136600018"/>
      <w:bookmarkStart w:id="70" w:name="_Toc131520349"/>
      <w:r>
        <w:rPr>
          <w:rStyle w:val="CharSectno"/>
        </w:rPr>
        <w:t>14</w:t>
      </w:r>
      <w:r>
        <w:t>.</w:t>
      </w:r>
      <w:r>
        <w:tab/>
        <w:t>Boundaries of catchment area etc., proving</w:t>
      </w:r>
      <w:bookmarkEnd w:id="69"/>
      <w:bookmarkEnd w:id="7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71" w:name="_Toc136600019"/>
      <w:bookmarkStart w:id="72" w:name="_Toc131520350"/>
      <w:r>
        <w:rPr>
          <w:rStyle w:val="CharSectno"/>
        </w:rPr>
        <w:t>15</w:t>
      </w:r>
      <w:r>
        <w:t>.</w:t>
      </w:r>
      <w:r>
        <w:tab/>
        <w:t>Boundaries of catchment area etc., resolving questions as to</w:t>
      </w:r>
      <w:bookmarkEnd w:id="71"/>
      <w:bookmarkEnd w:id="7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73" w:name="_Toc136598584"/>
      <w:bookmarkStart w:id="74" w:name="_Toc136600020"/>
      <w:bookmarkStart w:id="75" w:name="_Toc128473742"/>
      <w:bookmarkStart w:id="76" w:name="_Toc128473951"/>
      <w:bookmarkStart w:id="77" w:name="_Toc128563372"/>
      <w:bookmarkStart w:id="78" w:name="_Toc131498385"/>
      <w:bookmarkStart w:id="79" w:name="_Toc131499363"/>
      <w:bookmarkStart w:id="80" w:name="_Toc131520351"/>
      <w:r>
        <w:rPr>
          <w:rStyle w:val="CharPartNo"/>
        </w:rPr>
        <w:t>Part 3</w:t>
      </w:r>
      <w:r>
        <w:t> — </w:t>
      </w:r>
      <w:r>
        <w:rPr>
          <w:rStyle w:val="CharPartText"/>
        </w:rPr>
        <w:t>Swan River Trust</w:t>
      </w:r>
      <w:bookmarkEnd w:id="73"/>
      <w:bookmarkEnd w:id="74"/>
      <w:bookmarkEnd w:id="75"/>
      <w:bookmarkEnd w:id="76"/>
      <w:bookmarkEnd w:id="77"/>
      <w:bookmarkEnd w:id="78"/>
      <w:bookmarkEnd w:id="79"/>
      <w:bookmarkEnd w:id="80"/>
    </w:p>
    <w:p>
      <w:pPr>
        <w:pStyle w:val="Heading3"/>
      </w:pPr>
      <w:bookmarkStart w:id="81" w:name="_Toc136598585"/>
      <w:bookmarkStart w:id="82" w:name="_Toc136600021"/>
      <w:bookmarkStart w:id="83" w:name="_Toc128473743"/>
      <w:bookmarkStart w:id="84" w:name="_Toc128473952"/>
      <w:bookmarkStart w:id="85" w:name="_Toc128563373"/>
      <w:bookmarkStart w:id="86" w:name="_Toc131498386"/>
      <w:bookmarkStart w:id="87" w:name="_Toc131499364"/>
      <w:bookmarkStart w:id="88" w:name="_Toc131520352"/>
      <w:r>
        <w:rPr>
          <w:rStyle w:val="CharDivNo"/>
        </w:rPr>
        <w:t>Division 1</w:t>
      </w:r>
      <w:r>
        <w:t> — </w:t>
      </w:r>
      <w:r>
        <w:rPr>
          <w:rStyle w:val="CharDivText"/>
        </w:rPr>
        <w:t>Establishment and management</w:t>
      </w:r>
      <w:bookmarkEnd w:id="81"/>
      <w:bookmarkEnd w:id="82"/>
      <w:bookmarkEnd w:id="83"/>
      <w:bookmarkEnd w:id="84"/>
      <w:bookmarkEnd w:id="85"/>
      <w:bookmarkEnd w:id="86"/>
      <w:bookmarkEnd w:id="87"/>
      <w:bookmarkEnd w:id="88"/>
    </w:p>
    <w:p>
      <w:pPr>
        <w:pStyle w:val="Heading5"/>
      </w:pPr>
      <w:bookmarkStart w:id="89" w:name="_Toc136600022"/>
      <w:bookmarkStart w:id="90" w:name="_Toc131520353"/>
      <w:r>
        <w:rPr>
          <w:rStyle w:val="CharSectno"/>
        </w:rPr>
        <w:t>16</w:t>
      </w:r>
      <w:r>
        <w:t>.</w:t>
      </w:r>
      <w:r>
        <w:tab/>
        <w:t>Trust established and nature of</w:t>
      </w:r>
      <w:bookmarkEnd w:id="89"/>
      <w:bookmarkEnd w:id="9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91" w:name="_Toc136600023"/>
      <w:bookmarkStart w:id="92" w:name="_Toc131520354"/>
      <w:r>
        <w:rPr>
          <w:rStyle w:val="CharSectno"/>
        </w:rPr>
        <w:t>17</w:t>
      </w:r>
      <w:r>
        <w:t>.</w:t>
      </w:r>
      <w:r>
        <w:tab/>
        <w:t>Trust is agent of Crown etc.</w:t>
      </w:r>
      <w:bookmarkEnd w:id="91"/>
      <w:bookmarkEnd w:id="92"/>
    </w:p>
    <w:p>
      <w:pPr>
        <w:pStyle w:val="Subsection"/>
      </w:pPr>
      <w:r>
        <w:tab/>
      </w:r>
      <w:r>
        <w:tab/>
        <w:t>The Trust is an agent of the Crown and has the status, immunities and privileges of the Crown.</w:t>
      </w:r>
    </w:p>
    <w:p>
      <w:pPr>
        <w:pStyle w:val="Heading5"/>
        <w:spacing w:before="120"/>
      </w:pPr>
      <w:bookmarkStart w:id="93" w:name="_Toc136600024"/>
      <w:bookmarkStart w:id="94" w:name="_Toc131520355"/>
      <w:r>
        <w:rPr>
          <w:rStyle w:val="CharSectno"/>
        </w:rPr>
        <w:t>18</w:t>
      </w:r>
      <w:r>
        <w:t>.</w:t>
      </w:r>
      <w:r>
        <w:tab/>
        <w:t>Board of management of Trust</w:t>
      </w:r>
      <w:bookmarkEnd w:id="93"/>
      <w:bookmarkEnd w:id="9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95" w:name="_Toc136600025"/>
      <w:bookmarkStart w:id="96" w:name="_Toc131520356"/>
      <w:r>
        <w:rPr>
          <w:rStyle w:val="CharSectno"/>
        </w:rPr>
        <w:t>19</w:t>
      </w:r>
      <w:r>
        <w:t>.</w:t>
      </w:r>
      <w:r>
        <w:tab/>
        <w:t>Board, membership of</w:t>
      </w:r>
      <w:bookmarkEnd w:id="95"/>
      <w:bookmarkEnd w:id="9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97" w:name="_Toc136600026"/>
      <w:bookmarkStart w:id="98" w:name="_Toc131520357"/>
      <w:r>
        <w:rPr>
          <w:rStyle w:val="CharSectno"/>
        </w:rPr>
        <w:t>20</w:t>
      </w:r>
      <w:r>
        <w:t>.</w:t>
      </w:r>
      <w:r>
        <w:tab/>
        <w:t>Board, constitution and proceedings of (Sch. 6)</w:t>
      </w:r>
      <w:bookmarkEnd w:id="97"/>
      <w:bookmarkEnd w:id="98"/>
    </w:p>
    <w:p>
      <w:pPr>
        <w:pStyle w:val="Subsection"/>
      </w:pPr>
      <w:r>
        <w:tab/>
      </w:r>
      <w:r>
        <w:tab/>
        <w:t>Schedule 6 has effect.</w:t>
      </w:r>
    </w:p>
    <w:p>
      <w:pPr>
        <w:pStyle w:val="Heading5"/>
      </w:pPr>
      <w:bookmarkStart w:id="99" w:name="_Toc136600027"/>
      <w:bookmarkStart w:id="100" w:name="_Toc131520358"/>
      <w:r>
        <w:rPr>
          <w:rStyle w:val="CharSectno"/>
        </w:rPr>
        <w:t>21</w:t>
      </w:r>
      <w:r>
        <w:t>.</w:t>
      </w:r>
      <w:r>
        <w:tab/>
        <w:t>Remuneration and allowances of members</w:t>
      </w:r>
      <w:bookmarkEnd w:id="99"/>
      <w:bookmarkEnd w:id="10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101" w:name="_Toc136600028"/>
      <w:bookmarkStart w:id="102" w:name="_Toc131520359"/>
      <w:r>
        <w:rPr>
          <w:rStyle w:val="CharSectno"/>
        </w:rPr>
        <w:t>22A</w:t>
      </w:r>
      <w:r>
        <w:t>.</w:t>
      </w:r>
      <w:r>
        <w:tab/>
        <w:t>CEO entitled to attend board meeting</w:t>
      </w:r>
      <w:bookmarkEnd w:id="101"/>
      <w:bookmarkEnd w:id="102"/>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103" w:name="_Toc136600029"/>
      <w:bookmarkStart w:id="104" w:name="_Toc131520360"/>
      <w:r>
        <w:rPr>
          <w:rStyle w:val="CharSectno"/>
        </w:rPr>
        <w:t>22</w:t>
      </w:r>
      <w:r>
        <w:t>.</w:t>
      </w:r>
      <w:r>
        <w:tab/>
        <w:t>Local governments and Metropolitan Redevelopment Authority, attendance of nominees of at board meetings</w:t>
      </w:r>
      <w:bookmarkEnd w:id="103"/>
      <w:bookmarkEnd w:id="10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keepNext/>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keepNext/>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105" w:name="_Toc136598594"/>
      <w:bookmarkStart w:id="106" w:name="_Toc136600030"/>
      <w:bookmarkStart w:id="107" w:name="_Toc128473752"/>
      <w:bookmarkStart w:id="108" w:name="_Toc128473961"/>
      <w:bookmarkStart w:id="109" w:name="_Toc128563382"/>
      <w:bookmarkStart w:id="110" w:name="_Toc131498395"/>
      <w:bookmarkStart w:id="111" w:name="_Toc131499373"/>
      <w:bookmarkStart w:id="112" w:name="_Toc131520361"/>
      <w:r>
        <w:rPr>
          <w:rStyle w:val="CharDivNo"/>
        </w:rPr>
        <w:t>Division 2</w:t>
      </w:r>
      <w:r>
        <w:t> — </w:t>
      </w:r>
      <w:r>
        <w:rPr>
          <w:rStyle w:val="CharDivText"/>
        </w:rPr>
        <w:t>Functions and powers</w:t>
      </w:r>
      <w:bookmarkEnd w:id="105"/>
      <w:bookmarkEnd w:id="106"/>
      <w:bookmarkEnd w:id="107"/>
      <w:bookmarkEnd w:id="108"/>
      <w:bookmarkEnd w:id="109"/>
      <w:bookmarkEnd w:id="110"/>
      <w:bookmarkEnd w:id="111"/>
      <w:bookmarkEnd w:id="112"/>
    </w:p>
    <w:p>
      <w:pPr>
        <w:pStyle w:val="Heading5"/>
        <w:spacing w:before="180"/>
      </w:pPr>
      <w:bookmarkStart w:id="113" w:name="_Toc136600031"/>
      <w:bookmarkStart w:id="114" w:name="_Toc131520362"/>
      <w:r>
        <w:rPr>
          <w:rStyle w:val="CharSectno"/>
        </w:rPr>
        <w:t>23</w:t>
      </w:r>
      <w:r>
        <w:t>.</w:t>
      </w:r>
      <w:r>
        <w:tab/>
        <w:t>Functions of Trust</w:t>
      </w:r>
      <w:bookmarkEnd w:id="113"/>
      <w:bookmarkEnd w:id="114"/>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keepNext/>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115" w:name="_Toc136600032"/>
      <w:bookmarkStart w:id="116" w:name="_Toc131520363"/>
      <w:r>
        <w:rPr>
          <w:rStyle w:val="CharSectno"/>
        </w:rPr>
        <w:t>24</w:t>
      </w:r>
      <w:r>
        <w:t>.</w:t>
      </w:r>
      <w:r>
        <w:tab/>
        <w:t>Powers of Trust</w:t>
      </w:r>
      <w:bookmarkEnd w:id="115"/>
      <w:bookmarkEnd w:id="116"/>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117" w:name="_Toc136600033"/>
      <w:bookmarkStart w:id="118" w:name="_Toc131520364"/>
      <w:r>
        <w:rPr>
          <w:rStyle w:val="CharSectno"/>
        </w:rPr>
        <w:t>25</w:t>
      </w:r>
      <w:r>
        <w:t>.</w:t>
      </w:r>
      <w:r>
        <w:tab/>
        <w:t>Consultation and matters to be considered by Trust</w:t>
      </w:r>
      <w:bookmarkEnd w:id="117"/>
      <w:bookmarkEnd w:id="118"/>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119" w:name="_Toc136600034"/>
      <w:bookmarkStart w:id="120" w:name="_Toc131520365"/>
      <w:r>
        <w:rPr>
          <w:rStyle w:val="CharSectno"/>
        </w:rPr>
        <w:t>28A</w:t>
      </w:r>
      <w:r>
        <w:t>.</w:t>
      </w:r>
      <w:r>
        <w:tab/>
        <w:t>Assistance, staff and facilities to be provided</w:t>
      </w:r>
      <w:bookmarkEnd w:id="119"/>
      <w:bookmarkEnd w:id="12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121" w:name="_Toc136600035"/>
      <w:bookmarkStart w:id="122" w:name="_Toc131520366"/>
      <w:r>
        <w:rPr>
          <w:rStyle w:val="CharSectno"/>
        </w:rPr>
        <w:t>28B</w:t>
      </w:r>
      <w:r>
        <w:t>.</w:t>
      </w:r>
      <w:r>
        <w:tab/>
        <w:t>Delegation by Trust</w:t>
      </w:r>
      <w:bookmarkEnd w:id="121"/>
      <w:bookmarkEnd w:id="122"/>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123" w:name="_Toc136600036"/>
      <w:bookmarkStart w:id="124" w:name="_Toc131520367"/>
      <w:r>
        <w:rPr>
          <w:rStyle w:val="CharSectno"/>
        </w:rPr>
        <w:t>28C</w:t>
      </w:r>
      <w:r>
        <w:t>.</w:t>
      </w:r>
      <w:r>
        <w:tab/>
        <w:t>Minister may give Trust directions</w:t>
      </w:r>
      <w:bookmarkEnd w:id="123"/>
      <w:bookmarkEnd w:id="124"/>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125" w:name="_Toc136600037"/>
      <w:bookmarkStart w:id="126" w:name="_Toc131520368"/>
      <w:r>
        <w:rPr>
          <w:rStyle w:val="CharSectno"/>
        </w:rPr>
        <w:t>28D</w:t>
      </w:r>
      <w:r>
        <w:t>.</w:t>
      </w:r>
      <w:r>
        <w:tab/>
        <w:t>Minister to have access to information</w:t>
      </w:r>
      <w:bookmarkEnd w:id="125"/>
      <w:bookmarkEnd w:id="126"/>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127" w:name="_Toc136600038"/>
      <w:bookmarkStart w:id="128" w:name="_Toc131520369"/>
      <w:r>
        <w:rPr>
          <w:rStyle w:val="CharSectno"/>
        </w:rPr>
        <w:t>28E</w:t>
      </w:r>
      <w:r>
        <w:t>.</w:t>
      </w:r>
      <w:r>
        <w:tab/>
        <w:t>Trust may appoint committees</w:t>
      </w:r>
      <w:bookmarkEnd w:id="127"/>
      <w:bookmarkEnd w:id="128"/>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129" w:name="_Toc136600039"/>
      <w:bookmarkStart w:id="130" w:name="_Toc131520370"/>
      <w:r>
        <w:rPr>
          <w:rStyle w:val="CharSectno"/>
        </w:rPr>
        <w:t>28F</w:t>
      </w:r>
      <w:r>
        <w:t>.</w:t>
      </w:r>
      <w:r>
        <w:tab/>
        <w:t>Execution of documents</w:t>
      </w:r>
      <w:bookmarkEnd w:id="129"/>
      <w:bookmarkEnd w:id="13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131" w:name="_Toc136600040"/>
      <w:bookmarkStart w:id="132" w:name="_Toc131520371"/>
      <w:r>
        <w:rPr>
          <w:rStyle w:val="CharSectno"/>
        </w:rPr>
        <w:t>28G</w:t>
      </w:r>
      <w:r>
        <w:t>.</w:t>
      </w:r>
      <w:r>
        <w:tab/>
        <w:t>Annual report</w:t>
      </w:r>
      <w:bookmarkEnd w:id="131"/>
      <w:bookmarkEnd w:id="132"/>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133" w:name="_Toc136598605"/>
      <w:bookmarkStart w:id="134" w:name="_Toc136600041"/>
      <w:bookmarkStart w:id="135" w:name="_Toc128473763"/>
      <w:bookmarkStart w:id="136" w:name="_Toc128473972"/>
      <w:bookmarkStart w:id="137" w:name="_Toc128563393"/>
      <w:bookmarkStart w:id="138" w:name="_Toc131498406"/>
      <w:bookmarkStart w:id="139" w:name="_Toc131499384"/>
      <w:bookmarkStart w:id="140" w:name="_Toc131520372"/>
      <w:r>
        <w:rPr>
          <w:rStyle w:val="CharPartNo"/>
        </w:rPr>
        <w:t>Part 4A</w:t>
      </w:r>
      <w:r>
        <w:rPr>
          <w:rStyle w:val="CharDivNo"/>
        </w:rPr>
        <w:t> </w:t>
      </w:r>
      <w:r>
        <w:t>—</w:t>
      </w:r>
      <w:r>
        <w:rPr>
          <w:rStyle w:val="CharDivText"/>
        </w:rPr>
        <w:t> </w:t>
      </w:r>
      <w:r>
        <w:rPr>
          <w:rStyle w:val="CharPartText"/>
        </w:rPr>
        <w:t>Management of land and waters</w:t>
      </w:r>
      <w:bookmarkEnd w:id="133"/>
      <w:bookmarkEnd w:id="134"/>
      <w:bookmarkEnd w:id="135"/>
      <w:bookmarkEnd w:id="136"/>
      <w:bookmarkEnd w:id="137"/>
      <w:bookmarkEnd w:id="138"/>
      <w:bookmarkEnd w:id="139"/>
      <w:bookmarkEnd w:id="140"/>
    </w:p>
    <w:p>
      <w:pPr>
        <w:pStyle w:val="Footnoteheading"/>
      </w:pPr>
      <w:r>
        <w:tab/>
        <w:t>[Heading inserted: No. 6 of 2015 s. 12.]</w:t>
      </w:r>
    </w:p>
    <w:p>
      <w:pPr>
        <w:pStyle w:val="Heading5"/>
        <w:spacing w:before="180"/>
      </w:pPr>
      <w:bookmarkStart w:id="141" w:name="_Toc136600042"/>
      <w:bookmarkStart w:id="142" w:name="_Toc131520373"/>
      <w:r>
        <w:rPr>
          <w:rStyle w:val="CharSectno"/>
        </w:rPr>
        <w:t>28</w:t>
      </w:r>
      <w:r>
        <w:t>.</w:t>
      </w:r>
      <w:r>
        <w:tab/>
        <w:t>CEO may agree to manage private land</w:t>
      </w:r>
      <w:bookmarkEnd w:id="141"/>
      <w:bookmarkEnd w:id="142"/>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43" w:name="_Toc136600043"/>
      <w:bookmarkStart w:id="144" w:name="_Toc131520374"/>
      <w:r>
        <w:rPr>
          <w:rStyle w:val="CharSectno"/>
        </w:rPr>
        <w:t>29</w:t>
      </w:r>
      <w:r>
        <w:t>.</w:t>
      </w:r>
      <w:r>
        <w:tab/>
        <w:t>CEO may grant leases of River reserve</w:t>
      </w:r>
      <w:bookmarkEnd w:id="143"/>
      <w:bookmarkEnd w:id="144"/>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45" w:name="_Toc136600044"/>
      <w:bookmarkStart w:id="146" w:name="_Toc131520375"/>
      <w:r>
        <w:rPr>
          <w:rStyle w:val="CharSectno"/>
        </w:rPr>
        <w:t>30</w:t>
      </w:r>
      <w:r>
        <w:t>.</w:t>
      </w:r>
      <w:r>
        <w:tab/>
      </w:r>
      <w:ins w:id="147" w:author="Master Repository Process" w:date="2023-06-02T12:10:00Z">
        <w:r>
          <w:t xml:space="preserve">Consequences of contravening </w:t>
        </w:r>
      </w:ins>
      <w:r>
        <w:t>River reserve lease</w:t>
      </w:r>
      <w:bookmarkEnd w:id="145"/>
      <w:del w:id="148" w:author="Master Repository Process" w:date="2023-06-02T12:10:00Z">
        <w:r>
          <w:delText>, consequences of contravening</w:delText>
        </w:r>
      </w:del>
      <w:bookmarkEnd w:id="146"/>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r>
      <w:ins w:id="149" w:author="Master Repository Process" w:date="2023-06-02T12:10:00Z">
        <w:r>
          <w:t xml:space="preserve">specify </w:t>
        </w:r>
      </w:ins>
      <w:r>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keepNext/>
      </w:pPr>
      <w:r>
        <w:tab/>
        <w:t>(3)</w:t>
      </w:r>
      <w:r>
        <w:tab/>
        <w:t>A River reserve lessee who fails to comply with a default notice given to the lessee under subsection (1) commits an offence.</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w:t>
      </w:r>
      <w:del w:id="150" w:author="Master Repository Process" w:date="2023-06-02T12:10:00Z">
        <w:r>
          <w:delText>51</w:delText>
        </w:r>
      </w:del>
      <w:ins w:id="151" w:author="Master Repository Process" w:date="2023-06-02T12:10:00Z">
        <w:r>
          <w:t>51; No. 2 of 2023 s. 6</w:t>
        </w:r>
      </w:ins>
      <w:r>
        <w:t>.]</w:t>
      </w:r>
    </w:p>
    <w:p>
      <w:pPr>
        <w:pStyle w:val="Heading5"/>
      </w:pPr>
      <w:bookmarkStart w:id="152" w:name="_Toc136600045"/>
      <w:bookmarkStart w:id="153" w:name="_Toc131520376"/>
      <w:r>
        <w:rPr>
          <w:rStyle w:val="CharSectno"/>
        </w:rPr>
        <w:t>31</w:t>
      </w:r>
      <w:r>
        <w:t>.</w:t>
      </w:r>
      <w:r>
        <w:tab/>
        <w:t>River reserve lease, procedure for forfeiting</w:t>
      </w:r>
      <w:bookmarkEnd w:id="152"/>
      <w:bookmarkEnd w:id="153"/>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keepNext/>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pPr>
      <w:bookmarkStart w:id="154" w:name="_Toc136600046"/>
      <w:bookmarkStart w:id="155" w:name="_Toc131520377"/>
      <w:r>
        <w:rPr>
          <w:rStyle w:val="CharSectno"/>
        </w:rPr>
        <w:t>32</w:t>
      </w:r>
      <w:r>
        <w:t>.</w:t>
      </w:r>
      <w:r>
        <w:tab/>
        <w:t xml:space="preserve">CEO may </w:t>
      </w:r>
      <w:del w:id="156" w:author="Master Repository Process" w:date="2023-06-02T12:10:00Z">
        <w:r>
          <w:delText xml:space="preserve">grant licences over </w:delText>
        </w:r>
      </w:del>
      <w:ins w:id="157" w:author="Master Repository Process" w:date="2023-06-02T12:10:00Z">
        <w:r>
          <w:t xml:space="preserve">enter into licence agreements in relation to </w:t>
        </w:r>
      </w:ins>
      <w:r>
        <w:t>River reserve</w:t>
      </w:r>
      <w:bookmarkEnd w:id="154"/>
      <w:bookmarkEnd w:id="155"/>
    </w:p>
    <w:p>
      <w:pPr>
        <w:pStyle w:val="Subsection"/>
      </w:pPr>
      <w:r>
        <w:tab/>
        <w:t>(1)</w:t>
      </w:r>
      <w:r>
        <w:tab/>
        <w:t xml:space="preserve">The CEO may </w:t>
      </w:r>
      <w:del w:id="158" w:author="Master Repository Process" w:date="2023-06-02T12:10:00Z">
        <w:r>
          <w:delText xml:space="preserve">grant </w:delText>
        </w:r>
      </w:del>
      <w:ins w:id="159" w:author="Master Repository Process" w:date="2023-06-02T12:10:00Z">
        <w:r>
          <w:t>enter into an agreement (</w:t>
        </w:r>
      </w:ins>
      <w:r>
        <w:t xml:space="preserve">a </w:t>
      </w:r>
      <w:r>
        <w:rPr>
          <w:rStyle w:val="CharDefText"/>
        </w:rPr>
        <w:t xml:space="preserve">licence </w:t>
      </w:r>
      <w:del w:id="160" w:author="Master Repository Process" w:date="2023-06-02T12:10:00Z">
        <w:r>
          <w:delText xml:space="preserve">in writing to any </w:delText>
        </w:r>
      </w:del>
      <w:ins w:id="161" w:author="Master Repository Process" w:date="2023-06-02T12:10:00Z">
        <w:r>
          <w:rPr>
            <w:rStyle w:val="CharDefText"/>
          </w:rPr>
          <w:t>agreement</w:t>
        </w:r>
        <w:r>
          <w:t xml:space="preserve">) with a </w:t>
        </w:r>
      </w:ins>
      <w:r>
        <w:t xml:space="preserve">person </w:t>
      </w:r>
      <w:del w:id="162" w:author="Master Repository Process" w:date="2023-06-02T12:10:00Z">
        <w:r>
          <w:delText>in respect</w:delText>
        </w:r>
      </w:del>
      <w:ins w:id="163" w:author="Master Repository Process" w:date="2023-06-02T12:10:00Z">
        <w:r>
          <w:t xml:space="preserve">(a </w:t>
        </w:r>
        <w:r>
          <w:rPr>
            <w:rStyle w:val="CharDefText"/>
          </w:rPr>
          <w:t>licensee</w:t>
        </w:r>
        <w:r>
          <w:t>) under which the CEO grants the licensee a licence authorising the non</w:t>
        </w:r>
        <w:r>
          <w:noBreakHyphen/>
          <w:t>exclusive occupancy and use of land and waters that are part</w:t>
        </w:r>
      </w:ins>
      <w:r>
        <w:t xml:space="preserve"> of the River reserve</w:t>
      </w:r>
      <w:ins w:id="164" w:author="Master Repository Process" w:date="2023-06-02T12:10:00Z">
        <w:r>
          <w:t>, on the terms and conditions of the licence agreement</w:t>
        </w:r>
      </w:ins>
      <w:r>
        <w:t>.</w:t>
      </w:r>
    </w:p>
    <w:p>
      <w:pPr>
        <w:pStyle w:val="Subsection"/>
        <w:rPr>
          <w:ins w:id="165" w:author="Master Repository Process" w:date="2023-06-02T12:10:00Z"/>
        </w:rPr>
      </w:pPr>
      <w:r>
        <w:tab/>
        <w:t>(2)</w:t>
      </w:r>
      <w:r>
        <w:tab/>
      </w:r>
      <w:del w:id="166" w:author="Master Repository Process" w:date="2023-06-02T12:10:00Z">
        <w:r>
          <w:delText>The</w:delText>
        </w:r>
      </w:del>
      <w:ins w:id="167" w:author="Master Repository Process" w:date="2023-06-02T12:10:00Z">
        <w:r>
          <w:t>A licence agreement must relate to land and waters in the River reserve on which development has been or is to be undertaken.</w:t>
        </w:r>
      </w:ins>
    </w:p>
    <w:p>
      <w:pPr>
        <w:pStyle w:val="Subsection"/>
        <w:keepNext/>
        <w:rPr>
          <w:ins w:id="168" w:author="Master Repository Process" w:date="2023-06-02T12:10:00Z"/>
        </w:rPr>
      </w:pPr>
      <w:ins w:id="169" w:author="Master Repository Process" w:date="2023-06-02T12:10:00Z">
        <w:r>
          <w:tab/>
          <w:t>(3)</w:t>
        </w:r>
        <w:r>
          <w:tab/>
          <w:t xml:space="preserve">If the development is required to be approved under section 70 — </w:t>
        </w:r>
      </w:ins>
    </w:p>
    <w:p>
      <w:pPr>
        <w:pStyle w:val="Indenta"/>
        <w:rPr>
          <w:ins w:id="170" w:author="Master Repository Process" w:date="2023-06-02T12:10:00Z"/>
        </w:rPr>
      </w:pPr>
      <w:ins w:id="171" w:author="Master Repository Process" w:date="2023-06-02T12:10:00Z">
        <w:r>
          <w:tab/>
          <w:t>(a)</w:t>
        </w:r>
        <w:r>
          <w:tab/>
          <w:t>the</w:t>
        </w:r>
      </w:ins>
      <w:r>
        <w:t xml:space="preserve"> CEO </w:t>
      </w:r>
      <w:del w:id="172" w:author="Master Repository Process" w:date="2023-06-02T12:10:00Z">
        <w:r>
          <w:delText>may renew</w:delText>
        </w:r>
      </w:del>
      <w:ins w:id="173" w:author="Master Repository Process" w:date="2023-06-02T12:10:00Z">
        <w:r>
          <w:t>must not enter into the licence agreement unless approval has been granted; and</w:t>
        </w:r>
      </w:ins>
    </w:p>
    <w:p>
      <w:pPr>
        <w:pStyle w:val="Indenta"/>
        <w:rPr>
          <w:ins w:id="174" w:author="Master Repository Process" w:date="2023-06-02T12:10:00Z"/>
        </w:rPr>
      </w:pPr>
      <w:ins w:id="175" w:author="Master Repository Process" w:date="2023-06-02T12:10:00Z">
        <w:r>
          <w:tab/>
          <w:t>(b)</w:t>
        </w:r>
        <w:r>
          <w:tab/>
          <w:t>the terms and conditions of the licence agreement must not be contrary to, or inconsistent with, the approval.</w:t>
        </w:r>
      </w:ins>
    </w:p>
    <w:p>
      <w:pPr>
        <w:pStyle w:val="Subsection"/>
        <w:rPr>
          <w:ins w:id="176" w:author="Master Repository Process" w:date="2023-06-02T12:10:00Z"/>
        </w:rPr>
      </w:pPr>
      <w:ins w:id="177" w:author="Master Repository Process" w:date="2023-06-02T12:10:00Z">
        <w:r>
          <w:tab/>
          <w:t>(4)</w:t>
        </w:r>
        <w:r>
          <w:tab/>
          <w:t>A licence agreement has effect for</w:t>
        </w:r>
      </w:ins>
      <w:r>
        <w:t xml:space="preserve"> the period </w:t>
      </w:r>
      <w:del w:id="178" w:author="Master Repository Process" w:date="2023-06-02T12:10:00Z">
        <w:r>
          <w:delText>of operation of a licence under this section</w:delText>
        </w:r>
      </w:del>
      <w:ins w:id="179" w:author="Master Repository Process" w:date="2023-06-02T12:10:00Z">
        <w:r>
          <w:t>referred to in section 32A(3)(a) and may be renewed in accordance with any terms of the agreement that provide for renewal.</w:t>
        </w:r>
      </w:ins>
    </w:p>
    <w:p>
      <w:pPr>
        <w:pStyle w:val="Subsection"/>
        <w:rPr>
          <w:ins w:id="180" w:author="Master Repository Process" w:date="2023-06-02T12:10:00Z"/>
        </w:rPr>
      </w:pPr>
      <w:ins w:id="181" w:author="Master Repository Process" w:date="2023-06-02T12:10:00Z">
        <w:r>
          <w:tab/>
          <w:t>(5)</w:t>
        </w:r>
        <w:r>
          <w:tab/>
          <w:t>Subject to section 32B, a licence agreement may be enforced in the same way as any other contract.</w:t>
        </w:r>
      </w:ins>
    </w:p>
    <w:p>
      <w:pPr>
        <w:pStyle w:val="Subsection"/>
      </w:pPr>
      <w:ins w:id="182" w:author="Master Repository Process" w:date="2023-06-02T12:10:00Z">
        <w:r>
          <w:tab/>
          <w:t>(6)</w:t>
        </w:r>
        <w:r>
          <w:tab/>
          <w:t>A licensee must not, without the prior approval of the CEO, sell</w:t>
        </w:r>
      </w:ins>
      <w:r>
        <w:t xml:space="preserve">, transfer </w:t>
      </w:r>
      <w:del w:id="183" w:author="Master Repository Process" w:date="2023-06-02T12:10:00Z">
        <w:r>
          <w:delText>the authority</w:delText>
        </w:r>
      </w:del>
      <w:ins w:id="184" w:author="Master Repository Process" w:date="2023-06-02T12:10:00Z">
        <w:r>
          <w:t>or otherwise dispose of, in whole or in part, the licence agreement or any interest in</w:t>
        </w:r>
      </w:ins>
      <w:r>
        <w:t xml:space="preserve"> it</w:t>
      </w:r>
      <w:del w:id="185" w:author="Master Repository Process" w:date="2023-06-02T12:10:00Z">
        <w:r>
          <w:delText xml:space="preserve"> confers from one person to another, or transfer the operation of the licence to another place</w:delText>
        </w:r>
      </w:del>
      <w:r>
        <w:t>.</w:t>
      </w:r>
    </w:p>
    <w:p>
      <w:pPr>
        <w:pStyle w:val="Subsection"/>
        <w:rPr>
          <w:ins w:id="186" w:author="Master Repository Process" w:date="2023-06-02T12:10:00Z"/>
        </w:rPr>
      </w:pPr>
      <w:r>
        <w:tab/>
        <w:t>(</w:t>
      </w:r>
      <w:del w:id="187" w:author="Master Repository Process" w:date="2023-06-02T12:10:00Z">
        <w:r>
          <w:delText>3)</w:delText>
        </w:r>
        <w:r>
          <w:tab/>
          <w:delText>A</w:delText>
        </w:r>
      </w:del>
      <w:ins w:id="188" w:author="Master Repository Process" w:date="2023-06-02T12:10:00Z">
        <w:r>
          <w:t>7)</w:t>
        </w:r>
        <w:r>
          <w:tab/>
          <w:t>An act done in contravention of subsection (6) is void.</w:t>
        </w:r>
      </w:ins>
    </w:p>
    <w:p>
      <w:pPr>
        <w:pStyle w:val="Subsection"/>
      </w:pPr>
      <w:ins w:id="189" w:author="Master Repository Process" w:date="2023-06-02T12:10:00Z">
        <w:r>
          <w:tab/>
          <w:t>(8)</w:t>
        </w:r>
        <w:r>
          <w:tab/>
          <w:t>In accordance with paragraph (d) of the definition of</w:t>
        </w:r>
      </w:ins>
      <w:r>
        <w:t xml:space="preserve"> </w:t>
      </w:r>
      <w:r>
        <w:rPr>
          <w:b/>
          <w:i/>
        </w:rPr>
        <w:t>licence</w:t>
      </w:r>
      <w:r>
        <w:t xml:space="preserve"> </w:t>
      </w:r>
      <w:del w:id="190" w:author="Master Repository Process" w:date="2023-06-02T12:10:00Z">
        <w:r>
          <w:delText>under this</w:delText>
        </w:r>
      </w:del>
      <w:ins w:id="191" w:author="Master Repository Process" w:date="2023-06-02T12:10:00Z">
        <w:r>
          <w:t xml:space="preserve">in the </w:t>
        </w:r>
        <w:r>
          <w:rPr>
            <w:i/>
          </w:rPr>
          <w:t>Personal Property Securities Act 2009</w:t>
        </w:r>
        <w:r>
          <w:t xml:space="preserve"> (Commonwealth)</w:t>
        </w:r>
      </w:ins>
      <w:r>
        <w:t xml:space="preserve"> section</w:t>
      </w:r>
      <w:del w:id="192" w:author="Master Repository Process" w:date="2023-06-02T12:10:00Z">
        <w:r>
          <w:delText xml:space="preserve"> may be granted, renewed or transferred subject</w:delText>
        </w:r>
      </w:del>
      <w:ins w:id="193" w:author="Master Repository Process" w:date="2023-06-02T12:10:00Z">
        <w:r>
          <w:t> 10, a licence agreement is declared not</w:t>
        </w:r>
      </w:ins>
      <w:r>
        <w:t xml:space="preserve"> to </w:t>
      </w:r>
      <w:del w:id="194" w:author="Master Repository Process" w:date="2023-06-02T12:10:00Z">
        <w:r>
          <w:delText>such conditions as the CEO thinks fit</w:delText>
        </w:r>
      </w:del>
      <w:ins w:id="195" w:author="Master Repository Process" w:date="2023-06-02T12:10:00Z">
        <w:r>
          <w:t>be personal property for the purposes of that Act</w:t>
        </w:r>
      </w:ins>
      <w:r>
        <w:t>.</w:t>
      </w:r>
    </w:p>
    <w:p>
      <w:pPr>
        <w:pStyle w:val="Footnotesection"/>
        <w:rPr>
          <w:ins w:id="196" w:author="Master Repository Process" w:date="2023-06-02T12:10:00Z"/>
        </w:rPr>
      </w:pPr>
      <w:del w:id="197" w:author="Master Repository Process" w:date="2023-06-02T12:10:00Z">
        <w:r>
          <w:tab/>
          <w:delText>(4)</w:delText>
        </w:r>
        <w:r>
          <w:tab/>
          <w:delText xml:space="preserve">The </w:delText>
        </w:r>
      </w:del>
      <w:ins w:id="198" w:author="Master Repository Process" w:date="2023-06-02T12:10:00Z">
        <w:r>
          <w:tab/>
          <w:t>[Section 32 inserted: No. 2 of 2023 s. 7.]</w:t>
        </w:r>
      </w:ins>
    </w:p>
    <w:p>
      <w:pPr>
        <w:pStyle w:val="Heading5"/>
      </w:pPr>
      <w:bookmarkStart w:id="199" w:name="_Toc136600047"/>
      <w:ins w:id="200" w:author="Master Repository Process" w:date="2023-06-02T12:10:00Z">
        <w:r>
          <w:rPr>
            <w:rStyle w:val="CharSectno"/>
          </w:rPr>
          <w:t>32A</w:t>
        </w:r>
        <w:r>
          <w:t>.</w:t>
        </w:r>
        <w:r>
          <w:tab/>
          <w:t xml:space="preserve">Terms and </w:t>
        </w:r>
      </w:ins>
      <w:r>
        <w:t>conditions</w:t>
      </w:r>
      <w:del w:id="201" w:author="Master Repository Process" w:date="2023-06-02T12:10:00Z">
        <w:r>
          <w:delText> —</w:delText>
        </w:r>
      </w:del>
      <w:ins w:id="202" w:author="Master Repository Process" w:date="2023-06-02T12:10:00Z">
        <w:r>
          <w:t xml:space="preserve"> of licence agreements</w:t>
        </w:r>
      </w:ins>
      <w:bookmarkEnd w:id="199"/>
    </w:p>
    <w:p>
      <w:pPr>
        <w:pStyle w:val="Indenta"/>
        <w:rPr>
          <w:del w:id="203" w:author="Master Repository Process" w:date="2023-06-02T12:10:00Z"/>
        </w:rPr>
      </w:pPr>
      <w:del w:id="204" w:author="Master Repository Process" w:date="2023-06-02T12:10:00Z">
        <w:r>
          <w:tab/>
          <w:delText>(a)</w:delText>
        </w:r>
        <w:r>
          <w:tab/>
          <w:delText>must be endorsed upon the licence when granted, renewed or transferred; and</w:delText>
        </w:r>
      </w:del>
    </w:p>
    <w:p>
      <w:pPr>
        <w:pStyle w:val="Subsection"/>
        <w:rPr>
          <w:ins w:id="205" w:author="Master Repository Process" w:date="2023-06-02T12:10:00Z"/>
        </w:rPr>
      </w:pPr>
      <w:del w:id="206" w:author="Master Repository Process" w:date="2023-06-02T12:10:00Z">
        <w:r>
          <w:tab/>
          <w:delText>(b)</w:delText>
        </w:r>
        <w:r>
          <w:tab/>
          <w:delText>may be added to, cancelled, suspended or otherwise varied</w:delText>
        </w:r>
      </w:del>
      <w:ins w:id="207" w:author="Master Repository Process" w:date="2023-06-02T12:10:00Z">
        <w:r>
          <w:tab/>
          <w:t>(1)</w:t>
        </w:r>
        <w:r>
          <w:tab/>
          <w:t xml:space="preserve">The terms and conditions of a licence agreement are — </w:t>
        </w:r>
      </w:ins>
    </w:p>
    <w:p>
      <w:pPr>
        <w:pStyle w:val="Indenta"/>
        <w:rPr>
          <w:ins w:id="208" w:author="Master Repository Process" w:date="2023-06-02T12:10:00Z"/>
        </w:rPr>
      </w:pPr>
      <w:ins w:id="209" w:author="Master Repository Process" w:date="2023-06-02T12:10:00Z">
        <w:r>
          <w:tab/>
          <w:t>(a)</w:t>
        </w:r>
        <w:r>
          <w:tab/>
          <w:t>the terms agreed between the CEO and the licensee and set out in the agreement; and</w:t>
        </w:r>
      </w:ins>
    </w:p>
    <w:p>
      <w:pPr>
        <w:pStyle w:val="Indenta"/>
        <w:rPr>
          <w:ins w:id="210" w:author="Master Repository Process" w:date="2023-06-02T12:10:00Z"/>
        </w:rPr>
      </w:pPr>
      <w:ins w:id="211" w:author="Master Repository Process" w:date="2023-06-02T12:10:00Z">
        <w:r>
          <w:tab/>
          <w:t>(b)</w:t>
        </w:r>
        <w:r>
          <w:tab/>
          <w:t>any conditions determined</w:t>
        </w:r>
      </w:ins>
      <w:r>
        <w:t xml:space="preserve"> by the CEO </w:t>
      </w:r>
      <w:del w:id="212" w:author="Master Repository Process" w:date="2023-06-02T12:10:00Z">
        <w:r>
          <w:delText xml:space="preserve">during the operation of the </w:delText>
        </w:r>
      </w:del>
      <w:ins w:id="213" w:author="Master Repository Process" w:date="2023-06-02T12:10:00Z">
        <w:r>
          <w:t>under subsection (2) and set out in the agreement.</w:t>
        </w:r>
      </w:ins>
    </w:p>
    <w:p>
      <w:pPr>
        <w:pStyle w:val="Subsection"/>
        <w:keepNext/>
      </w:pPr>
      <w:ins w:id="214" w:author="Master Repository Process" w:date="2023-06-02T12:10:00Z">
        <w:r>
          <w:tab/>
          <w:t>(2)</w:t>
        </w:r>
        <w:r>
          <w:tab/>
          <w:t xml:space="preserve">Before entering into a </w:t>
        </w:r>
      </w:ins>
      <w:r>
        <w:t>licence</w:t>
      </w:r>
      <w:del w:id="215" w:author="Master Repository Process" w:date="2023-06-02T12:10:00Z">
        <w:r>
          <w:delText>.</w:delText>
        </w:r>
      </w:del>
      <w:ins w:id="216" w:author="Master Repository Process" w:date="2023-06-02T12:10:00Z">
        <w:r>
          <w:t xml:space="preserve"> agreement, the CEO may determine conditions of the agreement that make provision for or in relation to any or all of the following — </w:t>
        </w:r>
      </w:ins>
    </w:p>
    <w:p>
      <w:pPr>
        <w:pStyle w:val="Indenta"/>
        <w:rPr>
          <w:ins w:id="217" w:author="Master Repository Process" w:date="2023-06-02T12:10:00Z"/>
        </w:rPr>
      </w:pPr>
      <w:del w:id="218" w:author="Master Repository Process" w:date="2023-06-02T12:10:00Z">
        <w:r>
          <w:tab/>
          <w:delText>(5)</w:delText>
        </w:r>
        <w:r>
          <w:tab/>
          <w:delText xml:space="preserve">The holder of a licence </w:delText>
        </w:r>
      </w:del>
      <w:ins w:id="219" w:author="Master Repository Process" w:date="2023-06-02T12:10:00Z">
        <w:r>
          <w:tab/>
          <w:t>(a)</w:t>
        </w:r>
        <w:r>
          <w:tab/>
          <w:t xml:space="preserve">the regulation, control or prohibition, for the purposes of protecting or enhancing the ecological and community benefits and amenity or good management of the River reserve, of any activity undertaken by or on behalf of the licensee in connection with the licence agreement (a </w:t>
        </w:r>
        <w:r>
          <w:rPr>
            <w:rStyle w:val="CharDefText"/>
          </w:rPr>
          <w:t>relevant activity</w:t>
        </w:r>
        <w:r>
          <w:t>);</w:t>
        </w:r>
      </w:ins>
    </w:p>
    <w:p>
      <w:pPr>
        <w:pStyle w:val="Indenta"/>
        <w:rPr>
          <w:ins w:id="220" w:author="Master Repository Process" w:date="2023-06-02T12:10:00Z"/>
        </w:rPr>
      </w:pPr>
      <w:ins w:id="221" w:author="Master Repository Process" w:date="2023-06-02T12:10:00Z">
        <w:r>
          <w:tab/>
          <w:t>(b)</w:t>
        </w:r>
        <w:r>
          <w:tab/>
          <w:t>the indemnification by the licensee of the CEO, the Trust and the State for any loss or damage arising from the occupation or use of the land and waters to which the licence agreement relates or a relevant activity;</w:t>
        </w:r>
      </w:ins>
    </w:p>
    <w:p>
      <w:pPr>
        <w:pStyle w:val="Indenta"/>
        <w:rPr>
          <w:ins w:id="222" w:author="Master Repository Process" w:date="2023-06-02T12:10:00Z"/>
        </w:rPr>
      </w:pPr>
      <w:ins w:id="223" w:author="Master Repository Process" w:date="2023-06-02T12:10:00Z">
        <w:r>
          <w:tab/>
          <w:t>(c)</w:t>
        </w:r>
        <w:r>
          <w:tab/>
          <w:t>the waiver by the licensee of any liability in tort that may be incurred by the CEO, the Trust and the State in connection with the occupation or use of the land and waters to which the licence agreement relates or a relevant activity;</w:t>
        </w:r>
      </w:ins>
    </w:p>
    <w:p>
      <w:pPr>
        <w:pStyle w:val="Indenta"/>
        <w:rPr>
          <w:ins w:id="224" w:author="Master Repository Process" w:date="2023-06-02T12:10:00Z"/>
        </w:rPr>
      </w:pPr>
      <w:ins w:id="225" w:author="Master Repository Process" w:date="2023-06-02T12:10:00Z">
        <w:r>
          <w:tab/>
          <w:t>(d)</w:t>
        </w:r>
        <w:r>
          <w:tab/>
          <w:t>a requirement for the licensee to take out and maintain insurance in connection with the occupation or use of the land and waters to which the licence agreement relates or a relevant activity.</w:t>
        </w:r>
      </w:ins>
    </w:p>
    <w:p>
      <w:pPr>
        <w:pStyle w:val="Subsection"/>
        <w:keepNext/>
        <w:rPr>
          <w:ins w:id="226" w:author="Master Repository Process" w:date="2023-06-02T12:10:00Z"/>
        </w:rPr>
      </w:pPr>
      <w:ins w:id="227" w:author="Master Repository Process" w:date="2023-06-02T12:10:00Z">
        <w:r>
          <w:tab/>
          <w:t>(3)</w:t>
        </w:r>
        <w:r>
          <w:tab/>
          <w:t xml:space="preserve">The terms agreed between the CEO and the licensee referred to in subsection (1)(a) — </w:t>
        </w:r>
      </w:ins>
    </w:p>
    <w:p>
      <w:pPr>
        <w:pStyle w:val="Indenta"/>
        <w:rPr>
          <w:ins w:id="228" w:author="Master Repository Process" w:date="2023-06-02T12:10:00Z"/>
        </w:rPr>
      </w:pPr>
      <w:ins w:id="229" w:author="Master Repository Process" w:date="2023-06-02T12:10:00Z">
        <w:r>
          <w:tab/>
          <w:t>(a)</w:t>
        </w:r>
        <w:r>
          <w:tab/>
          <w:t>must include the period for which the agreement has effect; and</w:t>
        </w:r>
      </w:ins>
    </w:p>
    <w:p>
      <w:pPr>
        <w:pStyle w:val="Indenta"/>
        <w:rPr>
          <w:ins w:id="230" w:author="Master Repository Process" w:date="2023-06-02T12:10:00Z"/>
        </w:rPr>
      </w:pPr>
      <w:ins w:id="231" w:author="Master Repository Process" w:date="2023-06-02T12:10:00Z">
        <w:r>
          <w:tab/>
          <w:t>(b)</w:t>
        </w:r>
        <w:r>
          <w:tab/>
          <w:t xml:space="preserve">may make provision for or in relation to matters referred to in subsection (2), but must not be contrary to, or inconsistent with, conditions determined </w:t>
        </w:r>
      </w:ins>
      <w:r>
        <w:t xml:space="preserve">under </w:t>
      </w:r>
      <w:del w:id="232" w:author="Master Repository Process" w:date="2023-06-02T12:10:00Z">
        <w:r>
          <w:delText xml:space="preserve">this section must not contravene or </w:delText>
        </w:r>
      </w:del>
      <w:ins w:id="233" w:author="Master Repository Process" w:date="2023-06-02T12:10:00Z">
        <w:r>
          <w:t>that subsection; and</w:t>
        </w:r>
      </w:ins>
    </w:p>
    <w:p>
      <w:pPr>
        <w:pStyle w:val="Indenta"/>
        <w:keepNext/>
        <w:rPr>
          <w:ins w:id="234" w:author="Master Repository Process" w:date="2023-06-02T12:10:00Z"/>
        </w:rPr>
      </w:pPr>
      <w:ins w:id="235" w:author="Master Repository Process" w:date="2023-06-02T12:10:00Z">
        <w:r>
          <w:tab/>
          <w:t>(c)</w:t>
        </w:r>
        <w:r>
          <w:tab/>
          <w:t>may include a requirement for the licensee to pay rent or other charges.</w:t>
        </w:r>
      </w:ins>
    </w:p>
    <w:p>
      <w:pPr>
        <w:pStyle w:val="Footnotesection"/>
        <w:rPr>
          <w:ins w:id="236" w:author="Master Repository Process" w:date="2023-06-02T12:10:00Z"/>
        </w:rPr>
      </w:pPr>
      <w:ins w:id="237" w:author="Master Repository Process" w:date="2023-06-02T12:10:00Z">
        <w:r>
          <w:tab/>
          <w:t>[Section 32A inserted: No. 2 of 2023 s. 7.]</w:t>
        </w:r>
      </w:ins>
    </w:p>
    <w:p>
      <w:pPr>
        <w:pStyle w:val="Heading5"/>
        <w:rPr>
          <w:ins w:id="238" w:author="Master Repository Process" w:date="2023-06-02T12:10:00Z"/>
        </w:rPr>
      </w:pPr>
      <w:bookmarkStart w:id="239" w:name="_Toc136600048"/>
      <w:ins w:id="240" w:author="Master Repository Process" w:date="2023-06-02T12:10:00Z">
        <w:r>
          <w:rPr>
            <w:rStyle w:val="CharSectno"/>
          </w:rPr>
          <w:t>32B</w:t>
        </w:r>
        <w:r>
          <w:t>.</w:t>
        </w:r>
        <w:r>
          <w:tab/>
          <w:t>Consequences of contravening conditions of licence agreement determined by CEO under s. 32A(2)(a)</w:t>
        </w:r>
        <w:bookmarkEnd w:id="239"/>
      </w:ins>
    </w:p>
    <w:p>
      <w:pPr>
        <w:pStyle w:val="Subsection"/>
        <w:keepNext/>
        <w:rPr>
          <w:ins w:id="241" w:author="Master Repository Process" w:date="2023-06-02T12:10:00Z"/>
        </w:rPr>
      </w:pPr>
      <w:ins w:id="242" w:author="Master Repository Process" w:date="2023-06-02T12:10:00Z">
        <w:r>
          <w:tab/>
          <w:t>(1)</w:t>
        </w:r>
        <w:r>
          <w:tab/>
          <w:t xml:space="preserve">If a licensee fails to comply with a condition of a licence agreement determined by the CEO under section 32A(2)(a), the CEO may give the licensee a notice (a </w:t>
        </w:r>
        <w:r>
          <w:rPr>
            <w:rStyle w:val="CharDefText"/>
          </w:rPr>
          <w:t>default notice</w:t>
        </w:r>
        <w:r>
          <w:t xml:space="preserve">) that — </w:t>
        </w:r>
      </w:ins>
    </w:p>
    <w:p>
      <w:pPr>
        <w:pStyle w:val="Indenta"/>
        <w:rPr>
          <w:ins w:id="243" w:author="Master Repository Process" w:date="2023-06-02T12:10:00Z"/>
        </w:rPr>
      </w:pPr>
      <w:ins w:id="244" w:author="Master Repository Process" w:date="2023-06-02T12:10:00Z">
        <w:r>
          <w:tab/>
          <w:t>(a)</w:t>
        </w:r>
        <w:r>
          <w:tab/>
          <w:t>specifies the condition with which the licensee has failed to comply; and</w:t>
        </w:r>
      </w:ins>
    </w:p>
    <w:p>
      <w:pPr>
        <w:pStyle w:val="Indenta"/>
        <w:keepNext/>
        <w:rPr>
          <w:ins w:id="245" w:author="Master Repository Process" w:date="2023-06-02T12:10:00Z"/>
        </w:rPr>
      </w:pPr>
      <w:ins w:id="246" w:author="Master Repository Process" w:date="2023-06-02T12:10:00Z">
        <w:r>
          <w:tab/>
          <w:t>(b)</w:t>
        </w:r>
        <w:r>
          <w:tab/>
          <w:t xml:space="preserve">if the notice relates to a failure to comply with a condition that specifies that anything must be done, or must be done to the satisfaction of the CEO — </w:t>
        </w:r>
      </w:ins>
    </w:p>
    <w:p>
      <w:pPr>
        <w:pStyle w:val="Indenti"/>
        <w:rPr>
          <w:ins w:id="247" w:author="Master Repository Process" w:date="2023-06-02T12:10:00Z"/>
        </w:rPr>
      </w:pPr>
      <w:ins w:id="248" w:author="Master Repository Process" w:date="2023-06-02T12:10:00Z">
        <w:r>
          <w:tab/>
          <w:t>(i)</w:t>
        </w:r>
        <w:r>
          <w:tab/>
          <w:t>specifies the action that the CEO requires the licensee to take in order to comply with the condition; and</w:t>
        </w:r>
      </w:ins>
    </w:p>
    <w:p>
      <w:pPr>
        <w:pStyle w:val="Indenti"/>
        <w:keepNext/>
        <w:rPr>
          <w:ins w:id="249" w:author="Master Repository Process" w:date="2023-06-02T12:10:00Z"/>
        </w:rPr>
      </w:pPr>
      <w:ins w:id="250" w:author="Master Repository Process" w:date="2023-06-02T12:10:00Z">
        <w:r>
          <w:tab/>
          <w:t>(ii)</w:t>
        </w:r>
        <w:r>
          <w:tab/>
          <w:t>specifies the time (being a reasonable period after the default notice is given) within which the action must be taken;</w:t>
        </w:r>
      </w:ins>
    </w:p>
    <w:p>
      <w:pPr>
        <w:pStyle w:val="Indenta"/>
        <w:rPr>
          <w:ins w:id="251" w:author="Master Repository Process" w:date="2023-06-02T12:10:00Z"/>
        </w:rPr>
      </w:pPr>
      <w:ins w:id="252" w:author="Master Repository Process" w:date="2023-06-02T12:10:00Z">
        <w:r>
          <w:tab/>
        </w:r>
        <w:r>
          <w:tab/>
          <w:t>and</w:t>
        </w:r>
      </w:ins>
    </w:p>
    <w:p>
      <w:pPr>
        <w:pStyle w:val="Indenta"/>
        <w:rPr>
          <w:ins w:id="253" w:author="Master Repository Process" w:date="2023-06-02T12:10:00Z"/>
        </w:rPr>
      </w:pPr>
      <w:ins w:id="254" w:author="Master Repository Process" w:date="2023-06-02T12:10:00Z">
        <w:r>
          <w:tab/>
          <w:t>(c)</w:t>
        </w:r>
        <w:r>
          <w:tab/>
          <w:t>requires the licensee to comply with the condition; and</w:t>
        </w:r>
      </w:ins>
    </w:p>
    <w:p>
      <w:pPr>
        <w:pStyle w:val="Indenta"/>
        <w:keepNext/>
        <w:rPr>
          <w:ins w:id="255" w:author="Master Repository Process" w:date="2023-06-02T12:10:00Z"/>
        </w:rPr>
      </w:pPr>
      <w:ins w:id="256" w:author="Master Repository Process" w:date="2023-06-02T12:10:00Z">
        <w:r>
          <w:tab/>
          <w:t>(d)</w:t>
        </w:r>
        <w:r>
          <w:tab/>
          <w:t xml:space="preserve">informs the licensee — </w:t>
        </w:r>
      </w:ins>
    </w:p>
    <w:p>
      <w:pPr>
        <w:pStyle w:val="Indenti"/>
        <w:rPr>
          <w:ins w:id="257" w:author="Master Repository Process" w:date="2023-06-02T12:10:00Z"/>
        </w:rPr>
      </w:pPr>
      <w:ins w:id="258" w:author="Master Repository Process" w:date="2023-06-02T12:10:00Z">
        <w:r>
          <w:tab/>
          <w:t>(i)</w:t>
        </w:r>
        <w:r>
          <w:tab/>
          <w:t xml:space="preserve">that it is an offence to </w:t>
        </w:r>
      </w:ins>
      <w:r>
        <w:t xml:space="preserve">fail to comply with </w:t>
      </w:r>
      <w:del w:id="259" w:author="Master Repository Process" w:date="2023-06-02T12:10:00Z">
        <w:r>
          <w:delText>a condition endorsed upon or attached to the licence</w:delText>
        </w:r>
      </w:del>
      <w:ins w:id="260" w:author="Master Repository Process" w:date="2023-06-02T12:10:00Z">
        <w:r>
          <w:t>the default notice; and</w:t>
        </w:r>
      </w:ins>
    </w:p>
    <w:p>
      <w:pPr>
        <w:pStyle w:val="Indenti"/>
        <w:rPr>
          <w:ins w:id="261" w:author="Master Repository Process" w:date="2023-06-02T12:10:00Z"/>
        </w:rPr>
      </w:pPr>
      <w:ins w:id="262" w:author="Master Repository Process" w:date="2023-06-02T12:10:00Z">
        <w:r>
          <w:tab/>
          <w:t>(ii)</w:t>
        </w:r>
        <w:r>
          <w:tab/>
          <w:t>that failure to comply with the default notice may result in the termination of, or suspension of the licensee’s rights under, the licence agreement.</w:t>
        </w:r>
      </w:ins>
    </w:p>
    <w:p>
      <w:pPr>
        <w:pStyle w:val="Subsection"/>
        <w:keepNext/>
      </w:pPr>
      <w:ins w:id="263" w:author="Master Repository Process" w:date="2023-06-02T12:10:00Z">
        <w:r>
          <w:tab/>
          <w:t>(2)</w:t>
        </w:r>
        <w:r>
          <w:tab/>
          <w:t>A licensee who fails to comply with a default notice given to the licensee commits an offence</w:t>
        </w:r>
      </w:ins>
      <w:r>
        <w:t>.</w:t>
      </w:r>
    </w:p>
    <w:p>
      <w:pPr>
        <w:pStyle w:val="Penstart"/>
        <w:keepNext/>
      </w:pPr>
      <w:r>
        <w:tab/>
        <w:t>Penalty</w:t>
      </w:r>
      <w:ins w:id="264" w:author="Master Repository Process" w:date="2023-06-02T12:10:00Z">
        <w:r>
          <w:t xml:space="preserve"> for this subsection</w:t>
        </w:r>
      </w:ins>
      <w:r>
        <w:t>:</w:t>
      </w:r>
    </w:p>
    <w:p>
      <w:pPr>
        <w:pStyle w:val="Penpara"/>
      </w:pPr>
      <w:r>
        <w:tab/>
        <w:t>(a)</w:t>
      </w:r>
      <w:r>
        <w:tab/>
        <w:t>a fine of $50 000;</w:t>
      </w:r>
    </w:p>
    <w:p>
      <w:pPr>
        <w:pStyle w:val="Penpara"/>
      </w:pPr>
      <w:r>
        <w:tab/>
        <w:t>(b)</w:t>
      </w:r>
      <w:r>
        <w:tab/>
        <w:t xml:space="preserve">for each separate and further offence committed by the person under the </w:t>
      </w:r>
      <w:r>
        <w:rPr>
          <w:i/>
        </w:rPr>
        <w:t xml:space="preserve">Interpretation Act 1984 </w:t>
      </w:r>
      <w:r>
        <w:t>section 71, a fine of $5 000.</w:t>
      </w:r>
    </w:p>
    <w:p>
      <w:pPr>
        <w:pStyle w:val="Subsection"/>
        <w:keepNext/>
        <w:rPr>
          <w:ins w:id="265" w:author="Master Repository Process" w:date="2023-06-02T12:10:00Z"/>
        </w:rPr>
      </w:pPr>
      <w:r>
        <w:tab/>
        <w:t>(</w:t>
      </w:r>
      <w:del w:id="266" w:author="Master Repository Process" w:date="2023-06-02T12:10:00Z">
        <w:r>
          <w:delText>6</w:delText>
        </w:r>
      </w:del>
      <w:ins w:id="267" w:author="Master Repository Process" w:date="2023-06-02T12:10:00Z">
        <w:r>
          <w:t>3</w:t>
        </w:r>
      </w:ins>
      <w:r>
        <w:t>)</w:t>
      </w:r>
      <w:r>
        <w:tab/>
        <w:t xml:space="preserve">If the </w:t>
      </w:r>
      <w:del w:id="268" w:author="Master Repository Process" w:date="2023-06-02T12:10:00Z">
        <w:r>
          <w:delText>holder of a licence under this section contravenes a condition endorsed upon or attached</w:delText>
        </w:r>
      </w:del>
      <w:ins w:id="269" w:author="Master Repository Process" w:date="2023-06-02T12:10:00Z">
        <w:r>
          <w:t>licensee fails</w:t>
        </w:r>
      </w:ins>
      <w:r>
        <w:t xml:space="preserve"> to </w:t>
      </w:r>
      <w:del w:id="270" w:author="Master Repository Process" w:date="2023-06-02T12:10:00Z">
        <w:r>
          <w:delText>the licence</w:delText>
        </w:r>
      </w:del>
      <w:ins w:id="271" w:author="Master Repository Process" w:date="2023-06-02T12:10:00Z">
        <w:r>
          <w:t>comply with a default notice</w:t>
        </w:r>
      </w:ins>
      <w:r>
        <w:t xml:space="preserve">, the CEO may, by notice in writing given to the </w:t>
      </w:r>
      <w:del w:id="272" w:author="Master Repository Process" w:date="2023-06-02T12:10:00Z">
        <w:r>
          <w:delText>holder, cancel</w:delText>
        </w:r>
      </w:del>
      <w:ins w:id="273" w:author="Master Repository Process" w:date="2023-06-02T12:10:00Z">
        <w:r>
          <w:t xml:space="preserve">licensee — </w:t>
        </w:r>
      </w:ins>
    </w:p>
    <w:p>
      <w:pPr>
        <w:pStyle w:val="Indenta"/>
        <w:rPr>
          <w:ins w:id="274" w:author="Master Repository Process" w:date="2023-06-02T12:10:00Z"/>
        </w:rPr>
      </w:pPr>
      <w:ins w:id="275" w:author="Master Repository Process" w:date="2023-06-02T12:10:00Z">
        <w:r>
          <w:tab/>
          <w:t>(a)</w:t>
        </w:r>
        <w:r>
          <w:tab/>
          <w:t>terminate</w:t>
        </w:r>
      </w:ins>
      <w:r>
        <w:t xml:space="preserve"> the licence </w:t>
      </w:r>
      <w:ins w:id="276" w:author="Master Repository Process" w:date="2023-06-02T12:10:00Z">
        <w:r>
          <w:t xml:space="preserve">agreement; </w:t>
        </w:r>
      </w:ins>
      <w:r>
        <w:t>or</w:t>
      </w:r>
      <w:del w:id="277" w:author="Master Repository Process" w:date="2023-06-02T12:10:00Z">
        <w:r>
          <w:delText xml:space="preserve"> </w:delText>
        </w:r>
      </w:del>
    </w:p>
    <w:p>
      <w:pPr>
        <w:pStyle w:val="Indenta"/>
      </w:pPr>
      <w:ins w:id="278" w:author="Master Repository Process" w:date="2023-06-02T12:10:00Z">
        <w:r>
          <w:tab/>
          <w:t>(b)</w:t>
        </w:r>
        <w:r>
          <w:tab/>
        </w:r>
      </w:ins>
      <w:r>
        <w:t xml:space="preserve">suspend </w:t>
      </w:r>
      <w:del w:id="279" w:author="Master Repository Process" w:date="2023-06-02T12:10:00Z">
        <w:r>
          <w:delText>it</w:delText>
        </w:r>
      </w:del>
      <w:ins w:id="280" w:author="Master Repository Process" w:date="2023-06-02T12:10:00Z">
        <w:r>
          <w:t>the rights of the licensee under the licence agreement</w:t>
        </w:r>
      </w:ins>
      <w:r>
        <w:t xml:space="preserve"> for </w:t>
      </w:r>
      <w:del w:id="281" w:author="Master Repository Process" w:date="2023-06-02T12:10:00Z">
        <w:r>
          <w:delText>such time as</w:delText>
        </w:r>
      </w:del>
      <w:ins w:id="282" w:author="Master Repository Process" w:date="2023-06-02T12:10:00Z">
        <w:r>
          <w:t>a specified period that</w:t>
        </w:r>
      </w:ins>
      <w:r>
        <w:t xml:space="preserve"> the CEO thinks fit.</w:t>
      </w:r>
    </w:p>
    <w:p>
      <w:pPr>
        <w:pStyle w:val="Subsection"/>
      </w:pPr>
      <w:del w:id="283" w:author="Master Repository Process" w:date="2023-06-02T12:10:00Z">
        <w:r>
          <w:tab/>
          <w:delText>(7)</w:delText>
        </w:r>
        <w:r>
          <w:tab/>
          <w:delText>The holder of a licence under this section</w:delText>
        </w:r>
      </w:del>
      <w:ins w:id="284" w:author="Master Repository Process" w:date="2023-06-02T12:10:00Z">
        <w:r>
          <w:tab/>
          <w:t>(4)</w:t>
        </w:r>
        <w:r>
          <w:tab/>
          <w:t>A licensee</w:t>
        </w:r>
      </w:ins>
      <w:r>
        <w:t xml:space="preserve"> may apply to the State Administrative Tribunal for a review of a decision under subsection (</w:t>
      </w:r>
      <w:del w:id="285" w:author="Master Repository Process" w:date="2023-06-02T12:10:00Z">
        <w:r>
          <w:delText>6</w:delText>
        </w:r>
      </w:del>
      <w:ins w:id="286" w:author="Master Repository Process" w:date="2023-06-02T12:10:00Z">
        <w:r>
          <w:t>3</w:t>
        </w:r>
      </w:ins>
      <w:r>
        <w:t xml:space="preserve">) to </w:t>
      </w:r>
      <w:del w:id="287" w:author="Master Repository Process" w:date="2023-06-02T12:10:00Z">
        <w:r>
          <w:delText>cancel</w:delText>
        </w:r>
      </w:del>
      <w:ins w:id="288" w:author="Master Repository Process" w:date="2023-06-02T12:10:00Z">
        <w:r>
          <w:t>terminate,</w:t>
        </w:r>
      </w:ins>
      <w:r>
        <w:t xml:space="preserve"> or suspend </w:t>
      </w:r>
      <w:del w:id="289" w:author="Master Repository Process" w:date="2023-06-02T12:10:00Z">
        <w:r>
          <w:delText>the</w:delText>
        </w:r>
      </w:del>
      <w:ins w:id="290" w:author="Master Repository Process" w:date="2023-06-02T12:10:00Z">
        <w:r>
          <w:t>a licensee’s rights under, a</w:t>
        </w:r>
      </w:ins>
      <w:r>
        <w:t xml:space="preserve"> licence</w:t>
      </w:r>
      <w:ins w:id="291" w:author="Master Repository Process" w:date="2023-06-02T12:10:00Z">
        <w:r>
          <w:t xml:space="preserve"> agreement</w:t>
        </w:r>
      </w:ins>
      <w:r>
        <w:t>.</w:t>
      </w:r>
    </w:p>
    <w:p>
      <w:pPr>
        <w:pStyle w:val="Subsection"/>
        <w:rPr>
          <w:ins w:id="292" w:author="Master Repository Process" w:date="2023-06-02T12:10:00Z"/>
        </w:rPr>
      </w:pPr>
      <w:r>
        <w:tab/>
        <w:t>(</w:t>
      </w:r>
      <w:del w:id="293" w:author="Master Repository Process" w:date="2023-06-02T12:10:00Z">
        <w:r>
          <w:delText>8)</w:delText>
        </w:r>
        <w:r>
          <w:tab/>
          <w:delText>If</w:delText>
        </w:r>
      </w:del>
      <w:ins w:id="294" w:author="Master Repository Process" w:date="2023-06-02T12:10:00Z">
        <w:r>
          <w:t>5)</w:t>
        </w:r>
        <w:r>
          <w:tab/>
          <w:t>The liability of</w:t>
        </w:r>
      </w:ins>
      <w:r>
        <w:t xml:space="preserve"> a </w:t>
      </w:r>
      <w:del w:id="295" w:author="Master Repository Process" w:date="2023-06-02T12:10:00Z">
        <w:r>
          <w:delText>licence granted</w:delText>
        </w:r>
      </w:del>
      <w:ins w:id="296" w:author="Master Repository Process" w:date="2023-06-02T12:10:00Z">
        <w:r>
          <w:t>person to be prosecuted for an offence</w:t>
        </w:r>
      </w:ins>
      <w:r>
        <w:t xml:space="preserve"> under subsection (</w:t>
      </w:r>
      <w:del w:id="297" w:author="Master Repository Process" w:date="2023-06-02T12:10:00Z">
        <w:r>
          <w:delText>1</w:delText>
        </w:r>
      </w:del>
      <w:ins w:id="298" w:author="Master Repository Process" w:date="2023-06-02T12:10:00Z">
        <w:r>
          <w:t>2</w:t>
        </w:r>
      </w:ins>
      <w:r>
        <w:t xml:space="preserve">) in </w:t>
      </w:r>
      <w:del w:id="299" w:author="Master Repository Process" w:date="2023-06-02T12:10:00Z">
        <w:r>
          <w:delText>respect of the River reserve</w:delText>
        </w:r>
      </w:del>
      <w:ins w:id="300" w:author="Master Repository Process" w:date="2023-06-02T12:10:00Z">
        <w:r>
          <w:t>relation to a failure to comply with a default notice</w:t>
        </w:r>
      </w:ins>
      <w:r>
        <w:t xml:space="preserve"> is </w:t>
      </w:r>
      <w:del w:id="301" w:author="Master Repository Process" w:date="2023-06-02T12:10:00Z">
        <w:r>
          <w:delText>transferable</w:delText>
        </w:r>
      </w:del>
      <w:ins w:id="302" w:author="Master Repository Process" w:date="2023-06-02T12:10:00Z">
        <w:r>
          <w:t>not affected</w:t>
        </w:r>
      </w:ins>
      <w:r>
        <w:t xml:space="preserve"> by </w:t>
      </w:r>
      <w:del w:id="303" w:author="Master Repository Process" w:date="2023-06-02T12:10:00Z">
        <w:r>
          <w:delText>the licensee,</w:delText>
        </w:r>
      </w:del>
      <w:ins w:id="304" w:author="Master Repository Process" w:date="2023-06-02T12:10:00Z">
        <w:r>
          <w:t>any termination or suspension of rights under subsection (3)</w:t>
        </w:r>
      </w:ins>
      <w:r>
        <w:t xml:space="preserve"> in </w:t>
      </w:r>
      <w:del w:id="305" w:author="Master Repository Process" w:date="2023-06-02T12:10:00Z">
        <w:r>
          <w:delText>accordance with the</w:delText>
        </w:r>
        <w:r>
          <w:rPr>
            <w:i/>
            <w:iCs/>
          </w:rPr>
          <w:delText xml:space="preserve"> Personal Property Securities Act 2009</w:delText>
        </w:r>
        <w:r>
          <w:delText xml:space="preserve"> (Commonwealth)</w:delText>
        </w:r>
      </w:del>
      <w:ins w:id="306" w:author="Master Repository Process" w:date="2023-06-02T12:10:00Z">
        <w:r>
          <w:t>relation to that failure to comply.</w:t>
        </w:r>
      </w:ins>
    </w:p>
    <w:p>
      <w:pPr>
        <w:pStyle w:val="Subsection"/>
        <w:rPr>
          <w:ins w:id="307" w:author="Master Repository Process" w:date="2023-06-02T12:10:00Z"/>
        </w:rPr>
      </w:pPr>
      <w:ins w:id="308" w:author="Master Repository Process" w:date="2023-06-02T12:10:00Z">
        <w:r>
          <w:tab/>
          <w:t>(6)</w:t>
        </w:r>
        <w:r>
          <w:tab/>
          <w:t>The CEO’s powers under subsection (3) in relation to a failure to comply with a default notice are not affected by the imposition of a penalty for an offence in relation to that failure to comply.</w:t>
        </w:r>
      </w:ins>
    </w:p>
    <w:p>
      <w:pPr>
        <w:pStyle w:val="Subsection"/>
        <w:rPr>
          <w:ins w:id="309" w:author="Master Repository Process" w:date="2023-06-02T12:10:00Z"/>
        </w:rPr>
      </w:pPr>
      <w:ins w:id="310" w:author="Master Repository Process" w:date="2023-06-02T12:10:00Z">
        <w:r>
          <w:tab/>
          <w:t>(7)</w:t>
        </w:r>
        <w:r>
          <w:tab/>
          <w:t>This</w:t>
        </w:r>
      </w:ins>
      <w:r>
        <w:t xml:space="preserve"> section</w:t>
      </w:r>
      <w:del w:id="311" w:author="Master Repository Process" w:date="2023-06-02T12:10:00Z">
        <w:r>
          <w:delText xml:space="preserve"> 10 the definition of </w:delText>
        </w:r>
        <w:r>
          <w:rPr>
            <w:b/>
            <w:bCs/>
            <w:i/>
            <w:iCs/>
          </w:rPr>
          <w:delText>licence</w:delText>
        </w:r>
        <w:r>
          <w:delText xml:space="preserve"> paragraph (d),</w:delText>
        </w:r>
      </w:del>
      <w:ins w:id="312" w:author="Master Repository Process" w:date="2023-06-02T12:10:00Z">
        <w:r>
          <w:t xml:space="preserve"> does not limit the terms that may be agreed under section 32A(1)(a) in relation to the consequences of contravening any term or condition of the licence agreement other than a condition determined under section 32A(2)(a).</w:t>
        </w:r>
      </w:ins>
    </w:p>
    <w:p>
      <w:pPr>
        <w:pStyle w:val="Subsection"/>
        <w:keepNext/>
        <w:rPr>
          <w:ins w:id="313" w:author="Master Repository Process" w:date="2023-06-02T12:10:00Z"/>
        </w:rPr>
      </w:pPr>
      <w:ins w:id="314" w:author="Master Repository Process" w:date="2023-06-02T12:10:00Z">
        <w:r>
          <w:tab/>
          <w:t>(8)</w:t>
        </w:r>
        <w:r>
          <w:tab/>
          <w:t>A termination or suspension of rights under subsection (3) does not affect any term or condition of</w:t>
        </w:r>
      </w:ins>
      <w:r>
        <w:t xml:space="preserve"> the licence </w:t>
      </w:r>
      <w:ins w:id="315" w:author="Master Repository Process" w:date="2023-06-02T12:10:00Z">
        <w:r>
          <w:t xml:space="preserve">agreement that — </w:t>
        </w:r>
      </w:ins>
    </w:p>
    <w:p>
      <w:pPr>
        <w:pStyle w:val="Indenta"/>
        <w:rPr>
          <w:ins w:id="316" w:author="Master Repository Process" w:date="2023-06-02T12:10:00Z"/>
        </w:rPr>
      </w:pPr>
      <w:ins w:id="317" w:author="Master Repository Process" w:date="2023-06-02T12:10:00Z">
        <w:r>
          <w:tab/>
          <w:t>(a)</w:t>
        </w:r>
        <w:r>
          <w:tab/>
          <w:t>relates to a matter referred to in section 32A(2)(b) or (c); or</w:t>
        </w:r>
      </w:ins>
    </w:p>
    <w:p>
      <w:pPr>
        <w:pStyle w:val="Indenta"/>
        <w:keepNext/>
      </w:pPr>
      <w:ins w:id="318" w:author="Master Repository Process" w:date="2023-06-02T12:10:00Z">
        <w:r>
          <w:tab/>
          <w:t>(b)</w:t>
        </w:r>
        <w:r>
          <w:tab/>
        </w:r>
      </w:ins>
      <w:r>
        <w:rPr>
          <w:szCs w:val="24"/>
        </w:rPr>
        <w:t xml:space="preserve">is </w:t>
      </w:r>
      <w:del w:id="319" w:author="Master Repository Process" w:date="2023-06-02T12:10:00Z">
        <w:r>
          <w:delText>declared not to be personal property for the purposes of that Act</w:delText>
        </w:r>
      </w:del>
      <w:ins w:id="320" w:author="Master Repository Process" w:date="2023-06-02T12:10:00Z">
        <w:r>
          <w:rPr>
            <w:szCs w:val="24"/>
          </w:rPr>
          <w:t>expressed to continue despite a termination or suspension under this section</w:t>
        </w:r>
      </w:ins>
      <w:r>
        <w:rPr>
          <w:szCs w:val="24"/>
        </w:rPr>
        <w:t>.</w:t>
      </w:r>
    </w:p>
    <w:p>
      <w:pPr>
        <w:pStyle w:val="Footnotesection"/>
      </w:pPr>
      <w:r>
        <w:tab/>
        <w:t>[Section </w:t>
      </w:r>
      <w:del w:id="321" w:author="Master Repository Process" w:date="2023-06-02T12:10:00Z">
        <w:r>
          <w:delText>32 amended</w:delText>
        </w:r>
      </w:del>
      <w:ins w:id="322" w:author="Master Repository Process" w:date="2023-06-02T12:10:00Z">
        <w:r>
          <w:t>32B inserted</w:t>
        </w:r>
      </w:ins>
      <w:r>
        <w:t>: No. </w:t>
      </w:r>
      <w:del w:id="323" w:author="Master Repository Process" w:date="2023-06-02T12:10:00Z">
        <w:r>
          <w:delText>42</w:delText>
        </w:r>
      </w:del>
      <w:ins w:id="324" w:author="Master Repository Process" w:date="2023-06-02T12:10:00Z">
        <w:r>
          <w:t>2</w:t>
        </w:r>
      </w:ins>
      <w:r>
        <w:t xml:space="preserve"> of </w:t>
      </w:r>
      <w:del w:id="325" w:author="Master Repository Process" w:date="2023-06-02T12:10:00Z">
        <w:r>
          <w:delText>2011</w:delText>
        </w:r>
      </w:del>
      <w:ins w:id="326" w:author="Master Repository Process" w:date="2023-06-02T12:10:00Z">
        <w:r>
          <w:t>2023</w:t>
        </w:r>
      </w:ins>
      <w:r>
        <w:t xml:space="preserve"> s. </w:t>
      </w:r>
      <w:del w:id="327" w:author="Master Repository Process" w:date="2023-06-02T12:10:00Z">
        <w:r>
          <w:delText>70; No. 6 of 2015 s. 51</w:delText>
        </w:r>
      </w:del>
      <w:ins w:id="328" w:author="Master Repository Process" w:date="2023-06-02T12:10:00Z">
        <w:r>
          <w:t>7</w:t>
        </w:r>
      </w:ins>
      <w:r>
        <w:t>.]</w:t>
      </w:r>
    </w:p>
    <w:p>
      <w:pPr>
        <w:pStyle w:val="Heading2"/>
      </w:pPr>
      <w:bookmarkStart w:id="329" w:name="_Toc136598613"/>
      <w:bookmarkStart w:id="330" w:name="_Toc136600049"/>
      <w:bookmarkStart w:id="331" w:name="_Toc128473769"/>
      <w:bookmarkStart w:id="332" w:name="_Toc128473978"/>
      <w:bookmarkStart w:id="333" w:name="_Toc128563399"/>
      <w:bookmarkStart w:id="334" w:name="_Toc131498412"/>
      <w:bookmarkStart w:id="335" w:name="_Toc131499390"/>
      <w:bookmarkStart w:id="336" w:name="_Toc131520378"/>
      <w:r>
        <w:rPr>
          <w:rStyle w:val="CharPartNo"/>
        </w:rPr>
        <w:t>Part 4B</w:t>
      </w:r>
      <w:r>
        <w:rPr>
          <w:b w:val="0"/>
        </w:rPr>
        <w:t> </w:t>
      </w:r>
      <w:r>
        <w:t>—</w:t>
      </w:r>
      <w:r>
        <w:rPr>
          <w:b w:val="0"/>
        </w:rPr>
        <w:t> </w:t>
      </w:r>
      <w:r>
        <w:rPr>
          <w:rStyle w:val="CharPartText"/>
        </w:rPr>
        <w:t>Administration</w:t>
      </w:r>
      <w:bookmarkEnd w:id="329"/>
      <w:bookmarkEnd w:id="330"/>
      <w:bookmarkEnd w:id="331"/>
      <w:bookmarkEnd w:id="332"/>
      <w:bookmarkEnd w:id="333"/>
      <w:bookmarkEnd w:id="334"/>
      <w:bookmarkEnd w:id="335"/>
      <w:bookmarkEnd w:id="336"/>
    </w:p>
    <w:p>
      <w:pPr>
        <w:pStyle w:val="Footnoteheading"/>
      </w:pPr>
      <w:r>
        <w:tab/>
        <w:t>[Heading inserted: No. 6 of 2015 s. 13.]</w:t>
      </w:r>
    </w:p>
    <w:p>
      <w:pPr>
        <w:pStyle w:val="Heading3"/>
      </w:pPr>
      <w:bookmarkStart w:id="337" w:name="_Toc136598614"/>
      <w:bookmarkStart w:id="338" w:name="_Toc136600050"/>
      <w:bookmarkStart w:id="339" w:name="_Toc128473770"/>
      <w:bookmarkStart w:id="340" w:name="_Toc128473979"/>
      <w:bookmarkStart w:id="341" w:name="_Toc128563400"/>
      <w:bookmarkStart w:id="342" w:name="_Toc131498413"/>
      <w:bookmarkStart w:id="343" w:name="_Toc131499391"/>
      <w:bookmarkStart w:id="344" w:name="_Toc131520379"/>
      <w:r>
        <w:rPr>
          <w:rStyle w:val="CharDivNo"/>
        </w:rPr>
        <w:t>Division 1</w:t>
      </w:r>
      <w:r>
        <w:t> — </w:t>
      </w:r>
      <w:r>
        <w:rPr>
          <w:rStyle w:val="CharDivText"/>
        </w:rPr>
        <w:t>Functions and powers of CEO</w:t>
      </w:r>
      <w:bookmarkEnd w:id="337"/>
      <w:bookmarkEnd w:id="338"/>
      <w:bookmarkEnd w:id="339"/>
      <w:bookmarkEnd w:id="340"/>
      <w:bookmarkEnd w:id="341"/>
      <w:bookmarkEnd w:id="342"/>
      <w:bookmarkEnd w:id="343"/>
      <w:bookmarkEnd w:id="344"/>
    </w:p>
    <w:p>
      <w:pPr>
        <w:pStyle w:val="Footnoteheading"/>
      </w:pPr>
      <w:r>
        <w:tab/>
        <w:t>[Heading inserted: No. 6 of 2015 s. 13.]</w:t>
      </w:r>
    </w:p>
    <w:p>
      <w:pPr>
        <w:pStyle w:val="Heading5"/>
      </w:pPr>
      <w:bookmarkStart w:id="345" w:name="_Toc136600051"/>
      <w:bookmarkStart w:id="346" w:name="_Toc131520380"/>
      <w:r>
        <w:rPr>
          <w:rStyle w:val="CharSectno"/>
        </w:rPr>
        <w:t>33</w:t>
      </w:r>
      <w:r>
        <w:t>.</w:t>
      </w:r>
      <w:r>
        <w:tab/>
        <w:t>Functions of CEO</w:t>
      </w:r>
      <w:bookmarkEnd w:id="345"/>
      <w:bookmarkEnd w:id="346"/>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347" w:name="_Toc136600052"/>
      <w:bookmarkStart w:id="348" w:name="_Toc131520381"/>
      <w:r>
        <w:rPr>
          <w:rStyle w:val="CharSectno"/>
        </w:rPr>
        <w:t>34</w:t>
      </w:r>
      <w:r>
        <w:t>.</w:t>
      </w:r>
      <w:r>
        <w:tab/>
        <w:t>Consultation and matters to be considered by CEO</w:t>
      </w:r>
      <w:bookmarkEnd w:id="347"/>
      <w:bookmarkEnd w:id="348"/>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349" w:name="_Toc136600053"/>
      <w:bookmarkStart w:id="350" w:name="_Toc131520382"/>
      <w:r>
        <w:rPr>
          <w:rStyle w:val="CharSectno"/>
        </w:rPr>
        <w:t>35</w:t>
      </w:r>
      <w:r>
        <w:t>.</w:t>
      </w:r>
      <w:r>
        <w:tab/>
        <w:t>Consultation with local governments and Metropolitan Redevelopment Authority</w:t>
      </w:r>
      <w:bookmarkEnd w:id="349"/>
      <w:bookmarkEnd w:id="35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351" w:name="_Toc136600054"/>
      <w:bookmarkStart w:id="352" w:name="_Toc131520383"/>
      <w:r>
        <w:rPr>
          <w:rStyle w:val="CharSectno"/>
        </w:rPr>
        <w:t>36</w:t>
      </w:r>
      <w:r>
        <w:t>.</w:t>
      </w:r>
      <w:r>
        <w:tab/>
        <w:t>Payment for advice and other matters</w:t>
      </w:r>
      <w:bookmarkEnd w:id="351"/>
      <w:bookmarkEnd w:id="352"/>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353" w:name="_Toc136600055"/>
      <w:bookmarkStart w:id="354" w:name="_Toc131520384"/>
      <w:r>
        <w:rPr>
          <w:rStyle w:val="CharSectno"/>
        </w:rPr>
        <w:t>37</w:t>
      </w:r>
      <w:r>
        <w:t>.</w:t>
      </w:r>
      <w:r>
        <w:tab/>
        <w:t>Collaborative arrangements</w:t>
      </w:r>
      <w:bookmarkEnd w:id="353"/>
      <w:bookmarkEnd w:id="354"/>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355" w:name="_Toc136600056"/>
      <w:bookmarkStart w:id="356" w:name="_Toc131520385"/>
      <w:r>
        <w:rPr>
          <w:rStyle w:val="CharSectno"/>
        </w:rPr>
        <w:t>38</w:t>
      </w:r>
      <w:r>
        <w:t>.</w:t>
      </w:r>
      <w:r>
        <w:tab/>
        <w:t>Delegation by CEO</w:t>
      </w:r>
      <w:bookmarkEnd w:id="355"/>
      <w:bookmarkEnd w:id="356"/>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rPr>
          <w:del w:id="357" w:author="Master Repository Process" w:date="2023-06-02T12:10:00Z"/>
        </w:rPr>
      </w:pPr>
      <w:del w:id="358" w:author="Master Repository Process" w:date="2023-06-02T12:10:00Z">
        <w:r>
          <w:tab/>
          <w:delText>(4)</w:delText>
        </w:r>
        <w:r>
          <w:tab/>
          <w:delText xml:space="preserve">The delegation of a function conferred on the CEO under Part 5 does not take effect unless notice of the delegation is published in the </w:delText>
        </w:r>
        <w:r>
          <w:rPr>
            <w:i/>
          </w:rPr>
          <w:delText>Gazette</w:delText>
        </w:r>
        <w:r>
          <w:delText>.</w:delText>
        </w:r>
      </w:del>
    </w:p>
    <w:p>
      <w:pPr>
        <w:pStyle w:val="Ednotesubsection"/>
        <w:rPr>
          <w:ins w:id="359" w:author="Master Repository Process" w:date="2023-06-02T12:10:00Z"/>
        </w:rPr>
      </w:pPr>
      <w:ins w:id="360" w:author="Master Repository Process" w:date="2023-06-02T12:10:00Z">
        <w:r>
          <w:tab/>
          <w:t>[(4)</w:t>
        </w:r>
        <w:r>
          <w:tab/>
          <w:t>deleted]</w:t>
        </w:r>
      </w:ins>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w:t>
      </w:r>
      <w:del w:id="361" w:author="Master Repository Process" w:date="2023-06-02T12:10:00Z">
        <w:r>
          <w:delText>14</w:delText>
        </w:r>
      </w:del>
      <w:ins w:id="362" w:author="Master Repository Process" w:date="2023-06-02T12:10:00Z">
        <w:r>
          <w:t>14; amended: No. 2 of 2023 s. 8</w:t>
        </w:r>
      </w:ins>
      <w:r>
        <w:t>.]</w:t>
      </w:r>
    </w:p>
    <w:p>
      <w:pPr>
        <w:pStyle w:val="Heading3"/>
        <w:pageBreakBefore/>
        <w:spacing w:before="0"/>
      </w:pPr>
      <w:bookmarkStart w:id="363" w:name="_Toc136598621"/>
      <w:bookmarkStart w:id="364" w:name="_Toc136600057"/>
      <w:bookmarkStart w:id="365" w:name="_Toc128473777"/>
      <w:bookmarkStart w:id="366" w:name="_Toc128473986"/>
      <w:bookmarkStart w:id="367" w:name="_Toc128563407"/>
      <w:bookmarkStart w:id="368" w:name="_Toc131498420"/>
      <w:bookmarkStart w:id="369" w:name="_Toc131499398"/>
      <w:bookmarkStart w:id="370" w:name="_Toc131520386"/>
      <w:r>
        <w:rPr>
          <w:rStyle w:val="CharDivNo"/>
        </w:rPr>
        <w:t>Division 2</w:t>
      </w:r>
      <w:r>
        <w:t> — </w:t>
      </w:r>
      <w:r>
        <w:rPr>
          <w:rStyle w:val="CharDivText"/>
        </w:rPr>
        <w:t>Inspectors</w:t>
      </w:r>
      <w:bookmarkEnd w:id="363"/>
      <w:bookmarkEnd w:id="364"/>
      <w:bookmarkEnd w:id="365"/>
      <w:bookmarkEnd w:id="366"/>
      <w:bookmarkEnd w:id="367"/>
      <w:bookmarkEnd w:id="368"/>
      <w:bookmarkEnd w:id="369"/>
      <w:bookmarkEnd w:id="370"/>
    </w:p>
    <w:p>
      <w:pPr>
        <w:pStyle w:val="Footnoteheading"/>
        <w:keepNext/>
      </w:pPr>
      <w:r>
        <w:tab/>
        <w:t>[Heading inserted: No. 6 of 2015 s. 16.]</w:t>
      </w:r>
    </w:p>
    <w:p>
      <w:pPr>
        <w:pStyle w:val="Ednotedivision"/>
        <w:keepNext/>
      </w:pPr>
      <w:r>
        <w:t>[Formerly Pt. 3 Div. 4, heading inserted: No. 6 of 2015 s. 16.]</w:t>
      </w:r>
    </w:p>
    <w:p>
      <w:pPr>
        <w:pStyle w:val="Heading5"/>
      </w:pPr>
      <w:bookmarkStart w:id="371" w:name="_Toc136600058"/>
      <w:bookmarkStart w:id="372" w:name="_Toc131520387"/>
      <w:r>
        <w:rPr>
          <w:rStyle w:val="CharSectno"/>
        </w:rPr>
        <w:t>39</w:t>
      </w:r>
      <w:r>
        <w:t>.</w:t>
      </w:r>
      <w:r>
        <w:tab/>
        <w:t>Inspectors, designating etc.</w:t>
      </w:r>
      <w:bookmarkEnd w:id="371"/>
      <w:bookmarkEnd w:id="372"/>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373" w:name="_Toc136600059"/>
      <w:bookmarkStart w:id="374" w:name="_Toc131520388"/>
      <w:r>
        <w:rPr>
          <w:rStyle w:val="CharSectno"/>
        </w:rPr>
        <w:t>40</w:t>
      </w:r>
      <w:r>
        <w:t>.</w:t>
      </w:r>
      <w:r>
        <w:tab/>
        <w:t>Identity cards for inspectors</w:t>
      </w:r>
      <w:bookmarkEnd w:id="373"/>
      <w:bookmarkEnd w:id="374"/>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375" w:name="_Toc136598624"/>
      <w:bookmarkStart w:id="376" w:name="_Toc136600060"/>
      <w:bookmarkStart w:id="377" w:name="_Toc128473780"/>
      <w:bookmarkStart w:id="378" w:name="_Toc128473989"/>
      <w:bookmarkStart w:id="379" w:name="_Toc128563410"/>
      <w:bookmarkStart w:id="380" w:name="_Toc131498423"/>
      <w:bookmarkStart w:id="381" w:name="_Toc131499401"/>
      <w:bookmarkStart w:id="382" w:name="_Toc131520389"/>
      <w:r>
        <w:rPr>
          <w:rStyle w:val="CharPartNo"/>
        </w:rPr>
        <w:t>Part 4</w:t>
      </w:r>
      <w:r>
        <w:t> — </w:t>
      </w:r>
      <w:r>
        <w:rPr>
          <w:rStyle w:val="CharPartText"/>
        </w:rPr>
        <w:t>Targets and strategic documents</w:t>
      </w:r>
      <w:bookmarkEnd w:id="375"/>
      <w:bookmarkEnd w:id="376"/>
      <w:bookmarkEnd w:id="377"/>
      <w:bookmarkEnd w:id="378"/>
      <w:bookmarkEnd w:id="379"/>
      <w:bookmarkEnd w:id="380"/>
      <w:bookmarkEnd w:id="381"/>
      <w:bookmarkEnd w:id="382"/>
    </w:p>
    <w:p>
      <w:pPr>
        <w:pStyle w:val="Heading3"/>
      </w:pPr>
      <w:bookmarkStart w:id="383" w:name="_Toc136598625"/>
      <w:bookmarkStart w:id="384" w:name="_Toc136600061"/>
      <w:bookmarkStart w:id="385" w:name="_Toc128473781"/>
      <w:bookmarkStart w:id="386" w:name="_Toc128473990"/>
      <w:bookmarkStart w:id="387" w:name="_Toc128563411"/>
      <w:bookmarkStart w:id="388" w:name="_Toc131498424"/>
      <w:bookmarkStart w:id="389" w:name="_Toc131499402"/>
      <w:bookmarkStart w:id="390" w:name="_Toc131520390"/>
      <w:r>
        <w:rPr>
          <w:rStyle w:val="CharDivNo"/>
        </w:rPr>
        <w:t>Division 1</w:t>
      </w:r>
      <w:r>
        <w:t> — </w:t>
      </w:r>
      <w:r>
        <w:rPr>
          <w:rStyle w:val="CharDivText"/>
        </w:rPr>
        <w:t>Ecological and community benefit and amenity targets</w:t>
      </w:r>
      <w:bookmarkEnd w:id="383"/>
      <w:bookmarkEnd w:id="384"/>
      <w:bookmarkEnd w:id="385"/>
      <w:bookmarkEnd w:id="386"/>
      <w:bookmarkEnd w:id="387"/>
      <w:bookmarkEnd w:id="388"/>
      <w:bookmarkEnd w:id="389"/>
      <w:bookmarkEnd w:id="390"/>
    </w:p>
    <w:p>
      <w:pPr>
        <w:pStyle w:val="Heading5"/>
        <w:spacing w:before="240"/>
      </w:pPr>
      <w:bookmarkStart w:id="391" w:name="_Toc136600062"/>
      <w:bookmarkStart w:id="392" w:name="_Toc131520391"/>
      <w:r>
        <w:rPr>
          <w:rStyle w:val="CharSectno"/>
        </w:rPr>
        <w:t>47</w:t>
      </w:r>
      <w:r>
        <w:t>.</w:t>
      </w:r>
      <w:r>
        <w:tab/>
        <w:t>Regulations may prescribe targets</w:t>
      </w:r>
      <w:bookmarkEnd w:id="391"/>
      <w:bookmarkEnd w:id="39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393" w:name="_Toc136600063"/>
      <w:bookmarkStart w:id="394" w:name="_Toc131520392"/>
      <w:r>
        <w:rPr>
          <w:rStyle w:val="CharSectno"/>
        </w:rPr>
        <w:t>48</w:t>
      </w:r>
      <w:r>
        <w:t>.</w:t>
      </w:r>
      <w:r>
        <w:tab/>
        <w:t>Consultation with public authorities etc. about proposed s. 47 regulations</w:t>
      </w:r>
      <w:bookmarkEnd w:id="393"/>
      <w:bookmarkEnd w:id="394"/>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395" w:name="_Toc136600064"/>
      <w:bookmarkStart w:id="396" w:name="_Toc131520393"/>
      <w:r>
        <w:rPr>
          <w:rStyle w:val="CharSectno"/>
        </w:rPr>
        <w:t>49</w:t>
      </w:r>
      <w:r>
        <w:t>.</w:t>
      </w:r>
      <w:r>
        <w:tab/>
        <w:t>Draft s. 47 regulations to be publicly notified</w:t>
      </w:r>
      <w:bookmarkEnd w:id="395"/>
      <w:bookmarkEnd w:id="39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397" w:name="_Toc136600065"/>
      <w:bookmarkStart w:id="398" w:name="_Toc131520394"/>
      <w:r>
        <w:rPr>
          <w:rStyle w:val="CharSectno"/>
        </w:rPr>
        <w:t>50</w:t>
      </w:r>
      <w:r>
        <w:t>.</w:t>
      </w:r>
      <w:r>
        <w:tab/>
        <w:t>Public submissions about draft s. 47 regulations</w:t>
      </w:r>
      <w:bookmarkEnd w:id="397"/>
      <w:bookmarkEnd w:id="398"/>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399" w:name="_Toc136598630"/>
      <w:bookmarkStart w:id="400" w:name="_Toc136600066"/>
      <w:bookmarkStart w:id="401" w:name="_Toc128473786"/>
      <w:bookmarkStart w:id="402" w:name="_Toc128473995"/>
      <w:bookmarkStart w:id="403" w:name="_Toc128563416"/>
      <w:bookmarkStart w:id="404" w:name="_Toc131498429"/>
      <w:bookmarkStart w:id="405" w:name="_Toc131499407"/>
      <w:bookmarkStart w:id="406" w:name="_Toc131520395"/>
      <w:r>
        <w:rPr>
          <w:rStyle w:val="CharDivNo"/>
        </w:rPr>
        <w:t>Division 2</w:t>
      </w:r>
      <w:r>
        <w:t> — </w:t>
      </w:r>
      <w:r>
        <w:rPr>
          <w:rStyle w:val="CharDivText"/>
        </w:rPr>
        <w:t>Strategic documents</w:t>
      </w:r>
      <w:bookmarkEnd w:id="399"/>
      <w:bookmarkEnd w:id="400"/>
      <w:bookmarkEnd w:id="401"/>
      <w:bookmarkEnd w:id="402"/>
      <w:bookmarkEnd w:id="403"/>
      <w:bookmarkEnd w:id="404"/>
      <w:bookmarkEnd w:id="405"/>
      <w:bookmarkEnd w:id="406"/>
    </w:p>
    <w:p>
      <w:pPr>
        <w:pStyle w:val="Heading5"/>
        <w:spacing w:before="240"/>
      </w:pPr>
      <w:bookmarkStart w:id="407" w:name="_Toc136600067"/>
      <w:bookmarkStart w:id="408" w:name="_Toc131520396"/>
      <w:r>
        <w:rPr>
          <w:rStyle w:val="CharSectno"/>
        </w:rPr>
        <w:t>51</w:t>
      </w:r>
      <w:r>
        <w:t>.</w:t>
      </w:r>
      <w:r>
        <w:tab/>
        <w:t>River protection strategy, content of</w:t>
      </w:r>
      <w:bookmarkEnd w:id="407"/>
      <w:bookmarkEnd w:id="408"/>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409" w:name="_Toc136600068"/>
      <w:bookmarkStart w:id="410" w:name="_Toc131520397"/>
      <w:r>
        <w:rPr>
          <w:rStyle w:val="CharSectno"/>
        </w:rPr>
        <w:t>52</w:t>
      </w:r>
      <w:r>
        <w:t>.</w:t>
      </w:r>
      <w:r>
        <w:tab/>
        <w:t>Comprehensive Management Plan and Implementation Strategy (2004), temporary effect of</w:t>
      </w:r>
      <w:bookmarkEnd w:id="409"/>
      <w:bookmarkEnd w:id="41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411" w:name="_Toc136600069"/>
      <w:bookmarkStart w:id="412" w:name="_Toc131520398"/>
      <w:r>
        <w:rPr>
          <w:rStyle w:val="CharSectno"/>
        </w:rPr>
        <w:t>53</w:t>
      </w:r>
      <w:r>
        <w:t>.</w:t>
      </w:r>
      <w:r>
        <w:tab/>
        <w:t>Management programmes, content of</w:t>
      </w:r>
      <w:bookmarkEnd w:id="411"/>
      <w:bookmarkEnd w:id="412"/>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413" w:name="_Toc136600070"/>
      <w:bookmarkStart w:id="414" w:name="_Toc131520399"/>
      <w:r>
        <w:rPr>
          <w:rStyle w:val="CharSectno"/>
        </w:rPr>
        <w:t>54</w:t>
      </w:r>
      <w:r>
        <w:t>.</w:t>
      </w:r>
      <w:r>
        <w:tab/>
        <w:t>Codes and subsidiary legislation, river protection strategy and management programme may adopt</w:t>
      </w:r>
      <w:bookmarkEnd w:id="413"/>
      <w:bookmarkEnd w:id="414"/>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415" w:name="_Toc136600071"/>
      <w:bookmarkStart w:id="416" w:name="_Toc131520400"/>
      <w:r>
        <w:rPr>
          <w:rStyle w:val="CharSectno"/>
        </w:rPr>
        <w:t>55</w:t>
      </w:r>
      <w:r>
        <w:t>.</w:t>
      </w:r>
      <w:r>
        <w:tab/>
        <w:t>Documents not prepared by Trust, approval of as strategic documents</w:t>
      </w:r>
      <w:bookmarkEnd w:id="415"/>
      <w:bookmarkEnd w:id="41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417" w:name="_Toc136598636"/>
      <w:bookmarkStart w:id="418" w:name="_Toc136600072"/>
      <w:bookmarkStart w:id="419" w:name="_Toc128473792"/>
      <w:bookmarkStart w:id="420" w:name="_Toc128474001"/>
      <w:bookmarkStart w:id="421" w:name="_Toc128563422"/>
      <w:bookmarkStart w:id="422" w:name="_Toc131498435"/>
      <w:bookmarkStart w:id="423" w:name="_Toc131499413"/>
      <w:bookmarkStart w:id="424" w:name="_Toc131520401"/>
      <w:r>
        <w:rPr>
          <w:rStyle w:val="CharDivNo"/>
        </w:rPr>
        <w:t>Division 3</w:t>
      </w:r>
      <w:r>
        <w:t> — </w:t>
      </w:r>
      <w:r>
        <w:rPr>
          <w:rStyle w:val="CharDivText"/>
        </w:rPr>
        <w:t>Preparation, approval and revision of river protection strategy and management programmes</w:t>
      </w:r>
      <w:bookmarkEnd w:id="417"/>
      <w:bookmarkEnd w:id="418"/>
      <w:bookmarkEnd w:id="419"/>
      <w:bookmarkEnd w:id="420"/>
      <w:bookmarkEnd w:id="421"/>
      <w:bookmarkEnd w:id="422"/>
      <w:bookmarkEnd w:id="423"/>
      <w:bookmarkEnd w:id="424"/>
    </w:p>
    <w:p>
      <w:pPr>
        <w:pStyle w:val="Heading5"/>
      </w:pPr>
      <w:bookmarkStart w:id="425" w:name="_Toc136600073"/>
      <w:bookmarkStart w:id="426" w:name="_Toc131520402"/>
      <w:r>
        <w:rPr>
          <w:rStyle w:val="CharSectno"/>
        </w:rPr>
        <w:t>56</w:t>
      </w:r>
      <w:r>
        <w:t>.</w:t>
      </w:r>
      <w:r>
        <w:tab/>
        <w:t>Trust to prepare draft documents</w:t>
      </w:r>
      <w:bookmarkEnd w:id="425"/>
      <w:bookmarkEnd w:id="426"/>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427" w:name="_Toc136600074"/>
      <w:bookmarkStart w:id="428" w:name="_Toc131520403"/>
      <w:r>
        <w:rPr>
          <w:rStyle w:val="CharSectno"/>
        </w:rPr>
        <w:t>57</w:t>
      </w:r>
      <w:r>
        <w:t>.</w:t>
      </w:r>
      <w:r>
        <w:tab/>
        <w:t>Consultation with local governments etc. about proposed documents</w:t>
      </w:r>
      <w:bookmarkEnd w:id="427"/>
      <w:bookmarkEnd w:id="42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429" w:name="_Toc136600075"/>
      <w:bookmarkStart w:id="430" w:name="_Toc131520404"/>
      <w:r>
        <w:rPr>
          <w:rStyle w:val="CharSectno"/>
        </w:rPr>
        <w:t>58</w:t>
      </w:r>
      <w:r>
        <w:t>.</w:t>
      </w:r>
      <w:r>
        <w:tab/>
        <w:t>Draft document to be publicly notified</w:t>
      </w:r>
      <w:bookmarkEnd w:id="429"/>
      <w:bookmarkEnd w:id="430"/>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431" w:name="_Toc136600076"/>
      <w:bookmarkStart w:id="432" w:name="_Toc131520405"/>
      <w:r>
        <w:rPr>
          <w:rStyle w:val="CharSectno"/>
        </w:rPr>
        <w:t>59</w:t>
      </w:r>
      <w:r>
        <w:t>.</w:t>
      </w:r>
      <w:r>
        <w:tab/>
        <w:t>Public submissions about draft document</w:t>
      </w:r>
      <w:bookmarkEnd w:id="431"/>
      <w:bookmarkEnd w:id="432"/>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433" w:name="_Toc136600077"/>
      <w:bookmarkStart w:id="434" w:name="_Toc131520406"/>
      <w:r>
        <w:rPr>
          <w:rStyle w:val="CharSectno"/>
        </w:rPr>
        <w:t>60</w:t>
      </w:r>
      <w:r>
        <w:t>.</w:t>
      </w:r>
      <w:r>
        <w:tab/>
        <w:t>Draft document to be referred to certain bodies</w:t>
      </w:r>
      <w:bookmarkEnd w:id="433"/>
      <w:bookmarkEnd w:id="434"/>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435" w:name="_Toc136600078"/>
      <w:bookmarkStart w:id="436" w:name="_Toc131520407"/>
      <w:r>
        <w:rPr>
          <w:rStyle w:val="CharSectno"/>
        </w:rPr>
        <w:t>61</w:t>
      </w:r>
      <w:r>
        <w:t>.</w:t>
      </w:r>
      <w:r>
        <w:tab/>
        <w:t>Consultation with relevant Minister about draft document</w:t>
      </w:r>
      <w:bookmarkEnd w:id="435"/>
      <w:bookmarkEnd w:id="43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37" w:name="_Toc136600079"/>
      <w:bookmarkStart w:id="438" w:name="_Toc131520408"/>
      <w:r>
        <w:rPr>
          <w:rStyle w:val="CharSectno"/>
        </w:rPr>
        <w:t>62</w:t>
      </w:r>
      <w:r>
        <w:t>.</w:t>
      </w:r>
      <w:r>
        <w:tab/>
        <w:t>Approval of draft document by Minister</w:t>
      </w:r>
      <w:bookmarkEnd w:id="437"/>
      <w:bookmarkEnd w:id="438"/>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39" w:name="_Toc136600080"/>
      <w:bookmarkStart w:id="440" w:name="_Toc131520409"/>
      <w:r>
        <w:rPr>
          <w:rStyle w:val="CharSectno"/>
        </w:rPr>
        <w:t>63</w:t>
      </w:r>
      <w:r>
        <w:t>.</w:t>
      </w:r>
      <w:r>
        <w:tab/>
        <w:t>Approval of strategic document to be published; when strategic document operates</w:t>
      </w:r>
      <w:bookmarkEnd w:id="439"/>
      <w:bookmarkEnd w:id="44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441" w:name="_Toc136600081"/>
      <w:bookmarkStart w:id="442" w:name="_Toc131520410"/>
      <w:r>
        <w:rPr>
          <w:rStyle w:val="CharSectno"/>
        </w:rPr>
        <w:t>64</w:t>
      </w:r>
      <w:r>
        <w:t>.</w:t>
      </w:r>
      <w:r>
        <w:tab/>
        <w:t>Certain strategic documents, periodic review of</w:t>
      </w:r>
      <w:bookmarkEnd w:id="441"/>
      <w:bookmarkEnd w:id="44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443" w:name="_Toc136598646"/>
      <w:bookmarkStart w:id="444" w:name="_Toc136600082"/>
      <w:bookmarkStart w:id="445" w:name="_Toc128473802"/>
      <w:bookmarkStart w:id="446" w:name="_Toc128474011"/>
      <w:bookmarkStart w:id="447" w:name="_Toc128563432"/>
      <w:bookmarkStart w:id="448" w:name="_Toc131498445"/>
      <w:bookmarkStart w:id="449" w:name="_Toc131499423"/>
      <w:bookmarkStart w:id="450" w:name="_Toc131520411"/>
      <w:r>
        <w:rPr>
          <w:rStyle w:val="CharDivNo"/>
        </w:rPr>
        <w:t>Division 4</w:t>
      </w:r>
      <w:r>
        <w:t> — </w:t>
      </w:r>
      <w:r>
        <w:rPr>
          <w:rStyle w:val="CharDivText"/>
        </w:rPr>
        <w:t>Compliance with strategic documents</w:t>
      </w:r>
      <w:bookmarkEnd w:id="443"/>
      <w:bookmarkEnd w:id="444"/>
      <w:bookmarkEnd w:id="445"/>
      <w:bookmarkEnd w:id="446"/>
      <w:bookmarkEnd w:id="447"/>
      <w:bookmarkEnd w:id="448"/>
      <w:bookmarkEnd w:id="449"/>
      <w:bookmarkEnd w:id="450"/>
    </w:p>
    <w:p>
      <w:pPr>
        <w:pStyle w:val="Heading5"/>
      </w:pPr>
      <w:bookmarkStart w:id="451" w:name="_Toc136600083"/>
      <w:bookmarkStart w:id="452" w:name="_Toc131520412"/>
      <w:r>
        <w:rPr>
          <w:rStyle w:val="CharSectno"/>
        </w:rPr>
        <w:t>65</w:t>
      </w:r>
      <w:r>
        <w:t>.</w:t>
      </w:r>
      <w:r>
        <w:tab/>
        <w:t>Who has to comply with strategic documents; documents etc. to be publicly available</w:t>
      </w:r>
      <w:bookmarkEnd w:id="451"/>
      <w:bookmarkEnd w:id="452"/>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453" w:name="_Toc136600084"/>
      <w:bookmarkStart w:id="454" w:name="_Toc131520413"/>
      <w:r>
        <w:rPr>
          <w:rStyle w:val="CharSectno"/>
        </w:rPr>
        <w:t>66</w:t>
      </w:r>
      <w:r>
        <w:t>.</w:t>
      </w:r>
      <w:r>
        <w:tab/>
        <w:t>Trust to report etc. on targets, compliance etc.</w:t>
      </w:r>
      <w:bookmarkEnd w:id="453"/>
      <w:bookmarkEnd w:id="45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455" w:name="_Toc136598649"/>
      <w:bookmarkStart w:id="456" w:name="_Toc136600085"/>
      <w:bookmarkStart w:id="457" w:name="_Toc128473805"/>
      <w:bookmarkStart w:id="458" w:name="_Toc128474014"/>
      <w:bookmarkStart w:id="459" w:name="_Toc128563435"/>
      <w:bookmarkStart w:id="460" w:name="_Toc131498448"/>
      <w:bookmarkStart w:id="461" w:name="_Toc131499426"/>
      <w:bookmarkStart w:id="462" w:name="_Toc131520414"/>
      <w:r>
        <w:rPr>
          <w:rStyle w:val="CharPartNo"/>
        </w:rPr>
        <w:t>Part 5</w:t>
      </w:r>
      <w:r>
        <w:rPr>
          <w:rStyle w:val="CharDivNo"/>
        </w:rPr>
        <w:t> </w:t>
      </w:r>
      <w:r>
        <w:t>—</w:t>
      </w:r>
      <w:r>
        <w:rPr>
          <w:rStyle w:val="CharDivText"/>
        </w:rPr>
        <w:t> </w:t>
      </w:r>
      <w:r>
        <w:rPr>
          <w:rStyle w:val="CharPartText"/>
        </w:rPr>
        <w:t>Development in development control area</w:t>
      </w:r>
      <w:bookmarkEnd w:id="455"/>
      <w:bookmarkEnd w:id="456"/>
      <w:bookmarkEnd w:id="457"/>
      <w:bookmarkEnd w:id="458"/>
      <w:bookmarkEnd w:id="459"/>
      <w:bookmarkEnd w:id="460"/>
      <w:bookmarkEnd w:id="461"/>
      <w:bookmarkEnd w:id="462"/>
    </w:p>
    <w:p>
      <w:pPr>
        <w:pStyle w:val="Heading5"/>
      </w:pPr>
      <w:bookmarkStart w:id="463" w:name="_Toc136600086"/>
      <w:bookmarkStart w:id="464" w:name="_Toc131520415"/>
      <w:r>
        <w:rPr>
          <w:rStyle w:val="CharSectno"/>
        </w:rPr>
        <w:t>67</w:t>
      </w:r>
      <w:r>
        <w:t>.</w:t>
      </w:r>
      <w:r>
        <w:tab/>
        <w:t>Terms used</w:t>
      </w:r>
      <w:bookmarkEnd w:id="463"/>
      <w:bookmarkEnd w:id="464"/>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465" w:name="_Toc136600087"/>
      <w:bookmarkStart w:id="466" w:name="_Toc131520416"/>
      <w:r>
        <w:rPr>
          <w:rStyle w:val="CharSectno"/>
        </w:rPr>
        <w:t>68</w:t>
      </w:r>
      <w:r>
        <w:t>.</w:t>
      </w:r>
      <w:r>
        <w:tab/>
        <w:t>Land etc. owned by etc. public authority, use and development of</w:t>
      </w:r>
      <w:bookmarkEnd w:id="465"/>
      <w:bookmarkEnd w:id="46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467" w:name="_Toc136600088"/>
      <w:bookmarkStart w:id="468" w:name="_Toc131520417"/>
      <w:r>
        <w:rPr>
          <w:rStyle w:val="CharSectno"/>
        </w:rPr>
        <w:t>69</w:t>
      </w:r>
      <w:r>
        <w:t>.</w:t>
      </w:r>
      <w:r>
        <w:tab/>
        <w:t>Developments to which this Part applies</w:t>
      </w:r>
      <w:bookmarkEnd w:id="467"/>
      <w:bookmarkEnd w:id="468"/>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69" w:name="_Toc136600089"/>
      <w:bookmarkStart w:id="470" w:name="_Toc131520418"/>
      <w:r>
        <w:rPr>
          <w:rStyle w:val="CharSectno"/>
        </w:rPr>
        <w:t>70</w:t>
      </w:r>
      <w:r>
        <w:t>.</w:t>
      </w:r>
      <w:r>
        <w:tab/>
        <w:t>Development to be approved</w:t>
      </w:r>
      <w:bookmarkEnd w:id="469"/>
      <w:bookmarkEnd w:id="470"/>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A person must not undertake or cause to be undertaken any development to which this Part applies in contravention of a 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471" w:name="_Toc136600090"/>
      <w:bookmarkStart w:id="472" w:name="_Toc131520419"/>
      <w:r>
        <w:rPr>
          <w:rStyle w:val="CharSectno"/>
        </w:rPr>
        <w:t>71</w:t>
      </w:r>
      <w:r>
        <w:t>.</w:t>
      </w:r>
      <w:r>
        <w:tab/>
        <w:t>Certain reclamations to be authorised by Parliament</w:t>
      </w:r>
      <w:bookmarkEnd w:id="471"/>
      <w:bookmarkEnd w:id="472"/>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473" w:name="_Toc136600091"/>
      <w:bookmarkStart w:id="474" w:name="_Toc131520420"/>
      <w:r>
        <w:rPr>
          <w:rStyle w:val="CharSectno"/>
        </w:rPr>
        <w:t>72</w:t>
      </w:r>
      <w:r>
        <w:t>.</w:t>
      </w:r>
      <w:r>
        <w:tab/>
        <w:t>Approval, applying for</w:t>
      </w:r>
      <w:bookmarkEnd w:id="473"/>
      <w:bookmarkEnd w:id="474"/>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475" w:name="_Toc136600092"/>
      <w:bookmarkStart w:id="476" w:name="_Toc131520421"/>
      <w:r>
        <w:rPr>
          <w:rStyle w:val="CharSectno"/>
        </w:rPr>
        <w:t>73</w:t>
      </w:r>
      <w:r>
        <w:t>.</w:t>
      </w:r>
      <w:r>
        <w:tab/>
        <w:t>Consultation with local governments etc. about development application</w:t>
      </w:r>
      <w:bookmarkEnd w:id="475"/>
      <w:bookmarkEnd w:id="47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477" w:name="_Toc136600093"/>
      <w:bookmarkStart w:id="478" w:name="_Toc131520422"/>
      <w:r>
        <w:rPr>
          <w:rStyle w:val="CharSectno"/>
        </w:rPr>
        <w:t>74</w:t>
      </w:r>
      <w:r>
        <w:t>.</w:t>
      </w:r>
      <w:r>
        <w:tab/>
        <w:t>Development applications to be publicised</w:t>
      </w:r>
      <w:bookmarkEnd w:id="477"/>
      <w:bookmarkEnd w:id="478"/>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479" w:name="_Toc136600094"/>
      <w:bookmarkStart w:id="480" w:name="_Toc131520423"/>
      <w:r>
        <w:rPr>
          <w:rStyle w:val="CharSectno"/>
        </w:rPr>
        <w:t>75</w:t>
      </w:r>
      <w:r>
        <w:t>.</w:t>
      </w:r>
      <w:r>
        <w:tab/>
        <w:t>Draft report by CEO on proposed development</w:t>
      </w:r>
      <w:bookmarkEnd w:id="479"/>
      <w:bookmarkEnd w:id="480"/>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481" w:name="_Toc136600095"/>
      <w:bookmarkStart w:id="482" w:name="_Toc131520424"/>
      <w:r>
        <w:rPr>
          <w:rStyle w:val="CharSectno"/>
        </w:rPr>
        <w:t>76</w:t>
      </w:r>
      <w:r>
        <w:t>.</w:t>
      </w:r>
      <w:r>
        <w:tab/>
        <w:t>Report by CEO to Minister on proposed development</w:t>
      </w:r>
      <w:bookmarkEnd w:id="481"/>
      <w:bookmarkEnd w:id="482"/>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483" w:name="_Toc136600096"/>
      <w:bookmarkStart w:id="484" w:name="_Toc131520425"/>
      <w:r>
        <w:rPr>
          <w:rStyle w:val="CharSectno"/>
        </w:rPr>
        <w:t>77</w:t>
      </w:r>
      <w:r>
        <w:t>.</w:t>
      </w:r>
      <w:r>
        <w:tab/>
        <w:t>Minister’s options after considering s. 76 report</w:t>
      </w:r>
      <w:bookmarkEnd w:id="483"/>
      <w:bookmarkEnd w:id="484"/>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485" w:name="_Toc136600097"/>
      <w:bookmarkStart w:id="486" w:name="_Toc131520426"/>
      <w:r>
        <w:rPr>
          <w:rStyle w:val="CharSectno"/>
        </w:rPr>
        <w:t>78</w:t>
      </w:r>
      <w:r>
        <w:t>.</w:t>
      </w:r>
      <w:r>
        <w:tab/>
        <w:t>Review committee under s. 77(1)(b)(ii), membership of etc.</w:t>
      </w:r>
      <w:bookmarkEnd w:id="485"/>
      <w:bookmarkEnd w:id="48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487" w:name="_Toc136600098"/>
      <w:bookmarkStart w:id="488" w:name="_Toc131520427"/>
      <w:r>
        <w:rPr>
          <w:rStyle w:val="CharSectno"/>
        </w:rPr>
        <w:t>79</w:t>
      </w:r>
      <w:r>
        <w:t>.</w:t>
      </w:r>
      <w:r>
        <w:tab/>
        <w:t>Review committee’s functions as to CEO’s recommendations</w:t>
      </w:r>
      <w:bookmarkEnd w:id="487"/>
      <w:bookmarkEnd w:id="488"/>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489" w:name="_Toc136600099"/>
      <w:bookmarkStart w:id="490" w:name="_Toc131520428"/>
      <w:r>
        <w:rPr>
          <w:rStyle w:val="CharSectno"/>
        </w:rPr>
        <w:t>80</w:t>
      </w:r>
      <w:r>
        <w:t>.</w:t>
      </w:r>
      <w:r>
        <w:tab/>
        <w:t>Minister’s decision</w:t>
      </w:r>
      <w:bookmarkEnd w:id="489"/>
      <w:bookmarkEnd w:id="490"/>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491" w:name="_Toc136600100"/>
      <w:bookmarkStart w:id="492" w:name="_Toc131520429"/>
      <w:r>
        <w:rPr>
          <w:rStyle w:val="CharSectno"/>
        </w:rPr>
        <w:t>81</w:t>
      </w:r>
      <w:r>
        <w:t>.</w:t>
      </w:r>
      <w:r>
        <w:tab/>
        <w:t>Financial assurance condition may be imposed on approval</w:t>
      </w:r>
      <w:bookmarkEnd w:id="491"/>
      <w:bookmarkEnd w:id="492"/>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493" w:name="_Toc136600101"/>
      <w:bookmarkStart w:id="494" w:name="_Toc131520430"/>
      <w:r>
        <w:rPr>
          <w:rStyle w:val="CharSectno"/>
        </w:rPr>
        <w:t>82</w:t>
      </w:r>
      <w:r>
        <w:t>.</w:t>
      </w:r>
      <w:r>
        <w:tab/>
        <w:t>Condition etc. on approval, request for reconsideration of</w:t>
      </w:r>
      <w:bookmarkEnd w:id="493"/>
      <w:bookmarkEnd w:id="494"/>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495" w:name="_Toc136600102"/>
      <w:bookmarkStart w:id="496" w:name="_Toc131520431"/>
      <w:r>
        <w:rPr>
          <w:rStyle w:val="CharSectno"/>
        </w:rPr>
        <w:t>83</w:t>
      </w:r>
      <w:r>
        <w:t>.</w:t>
      </w:r>
      <w:r>
        <w:tab/>
        <w:t>Correction of approval</w:t>
      </w:r>
      <w:bookmarkEnd w:id="495"/>
      <w:bookmarkEnd w:id="496"/>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497" w:name="_Toc136600103"/>
      <w:bookmarkStart w:id="498" w:name="_Toc131520432"/>
      <w:r>
        <w:rPr>
          <w:rStyle w:val="CharSectno"/>
        </w:rPr>
        <w:t>84</w:t>
      </w:r>
      <w:r>
        <w:t>.</w:t>
      </w:r>
      <w:r>
        <w:tab/>
        <w:t>Variation or extension of approval</w:t>
      </w:r>
      <w:bookmarkEnd w:id="497"/>
      <w:bookmarkEnd w:id="498"/>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99" w:name="_Toc136600104"/>
      <w:bookmarkStart w:id="500" w:name="_Toc131520433"/>
      <w:r>
        <w:rPr>
          <w:rStyle w:val="CharSectno"/>
        </w:rPr>
        <w:t>85</w:t>
      </w:r>
      <w:r>
        <w:t>.</w:t>
      </w:r>
      <w:r>
        <w:tab/>
        <w:t>Approvals by CEO</w:t>
      </w:r>
      <w:bookmarkEnd w:id="499"/>
      <w:bookmarkEnd w:id="500"/>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501" w:name="_Toc136600105"/>
      <w:bookmarkStart w:id="502" w:name="_Toc131520434"/>
      <w:r>
        <w:rPr>
          <w:rStyle w:val="CharSectno"/>
        </w:rPr>
        <w:t>86</w:t>
      </w:r>
      <w:r>
        <w:t>.</w:t>
      </w:r>
      <w:r>
        <w:tab/>
        <w:t>CEO must give section 85 decision to Minister</w:t>
      </w:r>
      <w:bookmarkEnd w:id="501"/>
      <w:bookmarkEnd w:id="502"/>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503" w:name="_Toc136600106"/>
      <w:bookmarkStart w:id="504" w:name="_Toc131520435"/>
      <w:r>
        <w:rPr>
          <w:rStyle w:val="CharSectno"/>
        </w:rPr>
        <w:t>87</w:t>
      </w:r>
      <w:r>
        <w:t>.</w:t>
      </w:r>
      <w:r>
        <w:tab/>
        <w:t>Minister may revoke CEO’s decision</w:t>
      </w:r>
      <w:bookmarkEnd w:id="503"/>
      <w:bookmarkEnd w:id="504"/>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505" w:name="_Toc136600107"/>
      <w:bookmarkStart w:id="506" w:name="_Toc131520436"/>
      <w:r>
        <w:rPr>
          <w:rStyle w:val="CharSectno"/>
        </w:rPr>
        <w:t>88</w:t>
      </w:r>
      <w:r>
        <w:t>.</w:t>
      </w:r>
      <w:r>
        <w:tab/>
        <w:t>False statements in applications</w:t>
      </w:r>
      <w:bookmarkEnd w:id="505"/>
      <w:bookmarkEnd w:id="506"/>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07" w:name="_Toc136600108"/>
      <w:bookmarkStart w:id="508" w:name="_Toc131520437"/>
      <w:r>
        <w:rPr>
          <w:rStyle w:val="CharSectno"/>
        </w:rPr>
        <w:t>89</w:t>
      </w:r>
      <w:r>
        <w:t>.</w:t>
      </w:r>
      <w:r>
        <w:tab/>
        <w:t>Refusal etc. of development, compensation for injurious affection for etc.</w:t>
      </w:r>
      <w:bookmarkEnd w:id="507"/>
      <w:bookmarkEnd w:id="508"/>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509" w:name="_Toc136598673"/>
      <w:bookmarkStart w:id="510" w:name="_Toc136600109"/>
      <w:bookmarkStart w:id="511" w:name="_Toc128473829"/>
      <w:bookmarkStart w:id="512" w:name="_Toc128474038"/>
      <w:bookmarkStart w:id="513" w:name="_Toc128563459"/>
      <w:bookmarkStart w:id="514" w:name="_Toc131498472"/>
      <w:bookmarkStart w:id="515" w:name="_Toc131499450"/>
      <w:bookmarkStart w:id="516" w:name="_Toc131520438"/>
      <w:r>
        <w:rPr>
          <w:rStyle w:val="CharPartNo"/>
        </w:rPr>
        <w:t>Part 6</w:t>
      </w:r>
      <w:r>
        <w:rPr>
          <w:rStyle w:val="CharDivNo"/>
        </w:rPr>
        <w:t> </w:t>
      </w:r>
      <w:r>
        <w:t>—</w:t>
      </w:r>
      <w:r>
        <w:rPr>
          <w:rStyle w:val="CharDivText"/>
        </w:rPr>
        <w:t> </w:t>
      </w:r>
      <w:r>
        <w:rPr>
          <w:rStyle w:val="CharPartText"/>
        </w:rPr>
        <w:t>River protection notices</w:t>
      </w:r>
      <w:bookmarkEnd w:id="509"/>
      <w:bookmarkEnd w:id="510"/>
      <w:bookmarkEnd w:id="511"/>
      <w:bookmarkEnd w:id="512"/>
      <w:bookmarkEnd w:id="513"/>
      <w:bookmarkEnd w:id="514"/>
      <w:bookmarkEnd w:id="515"/>
      <w:bookmarkEnd w:id="516"/>
    </w:p>
    <w:p>
      <w:pPr>
        <w:pStyle w:val="Heading5"/>
        <w:spacing w:before="240"/>
      </w:pPr>
      <w:bookmarkStart w:id="517" w:name="_Toc136600110"/>
      <w:bookmarkStart w:id="518" w:name="_Toc131520439"/>
      <w:r>
        <w:rPr>
          <w:rStyle w:val="CharSectno"/>
        </w:rPr>
        <w:t>90</w:t>
      </w:r>
      <w:r>
        <w:t>.</w:t>
      </w:r>
      <w:r>
        <w:tab/>
        <w:t>CEO may request advice from Trust on issue of river protection notice</w:t>
      </w:r>
      <w:bookmarkEnd w:id="517"/>
      <w:bookmarkEnd w:id="518"/>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519" w:name="_Toc136600111"/>
      <w:bookmarkStart w:id="520" w:name="_Toc131520440"/>
      <w:r>
        <w:rPr>
          <w:rStyle w:val="CharSectno"/>
        </w:rPr>
        <w:t>91</w:t>
      </w:r>
      <w:r>
        <w:t>.</w:t>
      </w:r>
      <w:r>
        <w:tab/>
        <w:t>Issue of notice by CEO</w:t>
      </w:r>
      <w:bookmarkEnd w:id="519"/>
      <w:bookmarkEnd w:id="520"/>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521" w:name="_Toc136600112"/>
      <w:bookmarkStart w:id="522" w:name="_Toc131520441"/>
      <w:r>
        <w:rPr>
          <w:rStyle w:val="CharSectno"/>
        </w:rPr>
        <w:t>92</w:t>
      </w:r>
      <w:r>
        <w:t>.</w:t>
      </w:r>
      <w:r>
        <w:tab/>
        <w:t>Service of notice</w:t>
      </w:r>
      <w:bookmarkEnd w:id="521"/>
      <w:bookmarkEnd w:id="522"/>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23" w:name="_Toc136600113"/>
      <w:bookmarkStart w:id="524" w:name="_Toc131520442"/>
      <w:r>
        <w:rPr>
          <w:rStyle w:val="CharSectno"/>
        </w:rPr>
        <w:t>93</w:t>
      </w:r>
      <w:r>
        <w:t>.</w:t>
      </w:r>
      <w:r>
        <w:tab/>
        <w:t>Who a notice binds</w:t>
      </w:r>
      <w:bookmarkEnd w:id="523"/>
      <w:bookmarkEnd w:id="52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25" w:name="_Toc136600114"/>
      <w:bookmarkStart w:id="526" w:name="_Toc131520443"/>
      <w:r>
        <w:rPr>
          <w:rStyle w:val="CharSectno"/>
        </w:rPr>
        <w:t>94</w:t>
      </w:r>
      <w:r>
        <w:t>.</w:t>
      </w:r>
      <w:r>
        <w:tab/>
        <w:t>Memorial on land title of notice</w:t>
      </w:r>
      <w:bookmarkEnd w:id="525"/>
      <w:bookmarkEnd w:id="52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527" w:name="_Toc136600115"/>
      <w:bookmarkStart w:id="528" w:name="_Toc131520444"/>
      <w:r>
        <w:rPr>
          <w:rStyle w:val="CharSectno"/>
        </w:rPr>
        <w:t>95</w:t>
      </w:r>
      <w:r>
        <w:t>.</w:t>
      </w:r>
      <w:r>
        <w:tab/>
        <w:t>Owner etc. of land subject to s. 94 memorial, duties of if land changes ownership etc.</w:t>
      </w:r>
      <w:bookmarkEnd w:id="527"/>
      <w:bookmarkEnd w:id="52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529" w:name="_Toc136600116"/>
      <w:bookmarkStart w:id="530" w:name="_Toc131520445"/>
      <w:r>
        <w:rPr>
          <w:rStyle w:val="CharSectno"/>
        </w:rPr>
        <w:t>96</w:t>
      </w:r>
      <w:r>
        <w:t>.</w:t>
      </w:r>
      <w:r>
        <w:tab/>
        <w:t>CEO must give notice of memorial or withdrawal</w:t>
      </w:r>
      <w:bookmarkEnd w:id="529"/>
      <w:bookmarkEnd w:id="53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531" w:name="_Toc136600117"/>
      <w:bookmarkStart w:id="532" w:name="_Toc131520446"/>
      <w:r>
        <w:rPr>
          <w:rStyle w:val="CharSectno"/>
        </w:rPr>
        <w:t>97</w:t>
      </w:r>
      <w:r>
        <w:t>.</w:t>
      </w:r>
      <w:r>
        <w:tab/>
        <w:t>Notice subject of s. 94 memorial binds new owners of land</w:t>
      </w:r>
      <w:bookmarkEnd w:id="531"/>
      <w:bookmarkEnd w:id="5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533" w:name="_Toc136600118"/>
      <w:bookmarkStart w:id="534" w:name="_Toc131520447"/>
      <w:r>
        <w:rPr>
          <w:rStyle w:val="CharSectno"/>
        </w:rPr>
        <w:t>98</w:t>
      </w:r>
      <w:r>
        <w:t>.</w:t>
      </w:r>
      <w:r>
        <w:tab/>
        <w:t>Financial assurance requirement, inclusion of in notice</w:t>
      </w:r>
      <w:bookmarkEnd w:id="533"/>
      <w:bookmarkEnd w:id="534"/>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535" w:name="_Toc136600119"/>
      <w:bookmarkStart w:id="536" w:name="_Toc131520448"/>
      <w:r>
        <w:rPr>
          <w:rStyle w:val="CharSectno"/>
        </w:rPr>
        <w:t>99</w:t>
      </w:r>
      <w:r>
        <w:t>.</w:t>
      </w:r>
      <w:r>
        <w:tab/>
        <w:t>Amending or cancelling notice</w:t>
      </w:r>
      <w:bookmarkEnd w:id="535"/>
      <w:bookmarkEnd w:id="53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537" w:name="_Toc136600120"/>
      <w:bookmarkStart w:id="538" w:name="_Toc131520449"/>
      <w:r>
        <w:rPr>
          <w:rStyle w:val="CharSectno"/>
        </w:rPr>
        <w:t>100</w:t>
      </w:r>
      <w:r>
        <w:t>.</w:t>
      </w:r>
      <w:r>
        <w:tab/>
        <w:t>Review by SAT of requirement or amendment in notice</w:t>
      </w:r>
      <w:bookmarkEnd w:id="537"/>
      <w:bookmarkEnd w:id="53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39" w:name="_Toc136600121"/>
      <w:bookmarkStart w:id="540" w:name="_Toc131520450"/>
      <w:r>
        <w:rPr>
          <w:rStyle w:val="CharSectno"/>
        </w:rPr>
        <w:t>101</w:t>
      </w:r>
      <w:r>
        <w:t>.</w:t>
      </w:r>
      <w:r>
        <w:tab/>
        <w:t>Contravening notice, offence</w:t>
      </w:r>
      <w:bookmarkEnd w:id="539"/>
      <w:bookmarkEnd w:id="54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41" w:name="_Toc136600122"/>
      <w:bookmarkStart w:id="542" w:name="_Toc131520451"/>
      <w:r>
        <w:rPr>
          <w:rStyle w:val="CharSectno"/>
        </w:rPr>
        <w:t>102</w:t>
      </w:r>
      <w:r>
        <w:t>.</w:t>
      </w:r>
      <w:r>
        <w:tab/>
        <w:t>CEO’s powers in case of contravention of notice</w:t>
      </w:r>
      <w:bookmarkEnd w:id="541"/>
      <w:bookmarkEnd w:id="54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543" w:name="_Toc136600123"/>
      <w:bookmarkStart w:id="544" w:name="_Toc131520452"/>
      <w:r>
        <w:rPr>
          <w:rStyle w:val="CharSectno"/>
        </w:rPr>
        <w:t>103</w:t>
      </w:r>
      <w:r>
        <w:t>.</w:t>
      </w:r>
      <w:r>
        <w:tab/>
        <w:t>Entry to land etc. to ensure compliance with notice, powers as to</w:t>
      </w:r>
      <w:bookmarkEnd w:id="543"/>
      <w:bookmarkEnd w:id="544"/>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545" w:name="_Toc136598688"/>
      <w:bookmarkStart w:id="546" w:name="_Toc136600124"/>
      <w:bookmarkStart w:id="547" w:name="_Toc128473844"/>
      <w:bookmarkStart w:id="548" w:name="_Toc128474053"/>
      <w:bookmarkStart w:id="549" w:name="_Toc128563474"/>
      <w:bookmarkStart w:id="550" w:name="_Toc131498487"/>
      <w:bookmarkStart w:id="551" w:name="_Toc131499465"/>
      <w:bookmarkStart w:id="552" w:name="_Toc131520453"/>
      <w:r>
        <w:rPr>
          <w:rStyle w:val="CharPartNo"/>
        </w:rPr>
        <w:t>Part 7</w:t>
      </w:r>
      <w:r>
        <w:t> — </w:t>
      </w:r>
      <w:r>
        <w:rPr>
          <w:rStyle w:val="CharPartText"/>
        </w:rPr>
        <w:t>Investigation and enforcement</w:t>
      </w:r>
      <w:bookmarkEnd w:id="545"/>
      <w:bookmarkEnd w:id="546"/>
      <w:bookmarkEnd w:id="547"/>
      <w:bookmarkEnd w:id="548"/>
      <w:bookmarkEnd w:id="549"/>
      <w:bookmarkEnd w:id="550"/>
      <w:bookmarkEnd w:id="551"/>
      <w:bookmarkEnd w:id="552"/>
    </w:p>
    <w:p>
      <w:pPr>
        <w:pStyle w:val="Heading3"/>
        <w:spacing w:before="220"/>
      </w:pPr>
      <w:bookmarkStart w:id="553" w:name="_Toc136598689"/>
      <w:bookmarkStart w:id="554" w:name="_Toc136600125"/>
      <w:bookmarkStart w:id="555" w:name="_Toc128473845"/>
      <w:bookmarkStart w:id="556" w:name="_Toc128474054"/>
      <w:bookmarkStart w:id="557" w:name="_Toc128563475"/>
      <w:bookmarkStart w:id="558" w:name="_Toc131498488"/>
      <w:bookmarkStart w:id="559" w:name="_Toc131499466"/>
      <w:bookmarkStart w:id="560" w:name="_Toc131520454"/>
      <w:r>
        <w:rPr>
          <w:rStyle w:val="CharDivNo"/>
        </w:rPr>
        <w:t>Division 1</w:t>
      </w:r>
      <w:r>
        <w:t> — </w:t>
      </w:r>
      <w:r>
        <w:rPr>
          <w:rStyle w:val="CharDivText"/>
        </w:rPr>
        <w:t>Preliminary</w:t>
      </w:r>
      <w:bookmarkEnd w:id="553"/>
      <w:bookmarkEnd w:id="554"/>
      <w:bookmarkEnd w:id="555"/>
      <w:bookmarkEnd w:id="556"/>
      <w:bookmarkEnd w:id="557"/>
      <w:bookmarkEnd w:id="558"/>
      <w:bookmarkEnd w:id="559"/>
      <w:bookmarkEnd w:id="560"/>
    </w:p>
    <w:p>
      <w:pPr>
        <w:pStyle w:val="Heading5"/>
      </w:pPr>
      <w:bookmarkStart w:id="561" w:name="_Toc136600126"/>
      <w:bookmarkStart w:id="562" w:name="_Toc131520455"/>
      <w:r>
        <w:rPr>
          <w:rStyle w:val="CharSectno"/>
        </w:rPr>
        <w:t>104</w:t>
      </w:r>
      <w:r>
        <w:t>.</w:t>
      </w:r>
      <w:r>
        <w:tab/>
        <w:t>Terms used</w:t>
      </w:r>
      <w:bookmarkEnd w:id="561"/>
      <w:bookmarkEnd w:id="56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63" w:name="_Toc136598691"/>
      <w:bookmarkStart w:id="564" w:name="_Toc136600127"/>
      <w:bookmarkStart w:id="565" w:name="_Toc128473847"/>
      <w:bookmarkStart w:id="566" w:name="_Toc128474056"/>
      <w:bookmarkStart w:id="567" w:name="_Toc128563477"/>
      <w:bookmarkStart w:id="568" w:name="_Toc131498490"/>
      <w:bookmarkStart w:id="569" w:name="_Toc131499468"/>
      <w:bookmarkStart w:id="570" w:name="_Toc131520456"/>
      <w:r>
        <w:rPr>
          <w:rStyle w:val="CharDivNo"/>
        </w:rPr>
        <w:t>Division 2</w:t>
      </w:r>
      <w:r>
        <w:t> — </w:t>
      </w:r>
      <w:r>
        <w:rPr>
          <w:rStyle w:val="CharDivText"/>
        </w:rPr>
        <w:t>Investigative powers</w:t>
      </w:r>
      <w:bookmarkEnd w:id="563"/>
      <w:bookmarkEnd w:id="564"/>
      <w:bookmarkEnd w:id="565"/>
      <w:bookmarkEnd w:id="566"/>
      <w:bookmarkEnd w:id="567"/>
      <w:bookmarkEnd w:id="568"/>
      <w:bookmarkEnd w:id="569"/>
      <w:bookmarkEnd w:id="570"/>
    </w:p>
    <w:p>
      <w:pPr>
        <w:pStyle w:val="Heading5"/>
        <w:spacing w:before="180"/>
      </w:pPr>
      <w:bookmarkStart w:id="571" w:name="_Toc136600128"/>
      <w:bookmarkStart w:id="572" w:name="_Toc131520457"/>
      <w:r>
        <w:rPr>
          <w:rStyle w:val="CharSectno"/>
        </w:rPr>
        <w:t>105</w:t>
      </w:r>
      <w:r>
        <w:t>.</w:t>
      </w:r>
      <w:r>
        <w:tab/>
        <w:t>Purposes for which investigation may be carried out</w:t>
      </w:r>
      <w:bookmarkEnd w:id="571"/>
      <w:bookmarkEnd w:id="572"/>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573" w:name="_Toc136600129"/>
      <w:bookmarkStart w:id="574" w:name="_Toc131520458"/>
      <w:r>
        <w:rPr>
          <w:rStyle w:val="CharSectno"/>
        </w:rPr>
        <w:t>106</w:t>
      </w:r>
      <w:r>
        <w:t>.</w:t>
      </w:r>
      <w:r>
        <w:tab/>
        <w:t>Personal details of suspect, powers to obtain</w:t>
      </w:r>
      <w:bookmarkEnd w:id="573"/>
      <w:bookmarkEnd w:id="57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575" w:name="_Toc136600130"/>
      <w:bookmarkStart w:id="576" w:name="_Toc131520459"/>
      <w:r>
        <w:rPr>
          <w:rStyle w:val="CharSectno"/>
        </w:rPr>
        <w:t>107</w:t>
      </w:r>
      <w:r>
        <w:t>.</w:t>
      </w:r>
      <w:r>
        <w:tab/>
        <w:t>Entry etc. powers</w:t>
      </w:r>
      <w:bookmarkEnd w:id="575"/>
      <w:bookmarkEnd w:id="576"/>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577" w:name="_Toc136600131"/>
      <w:bookmarkStart w:id="578" w:name="_Toc131520460"/>
      <w:r>
        <w:rPr>
          <w:rStyle w:val="CharSectno"/>
        </w:rPr>
        <w:t>108</w:t>
      </w:r>
      <w:r>
        <w:t>.</w:t>
      </w:r>
      <w:r>
        <w:tab/>
        <w:t>Records, powers to obtain</w:t>
      </w:r>
      <w:bookmarkEnd w:id="577"/>
      <w:bookmarkEnd w:id="57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579" w:name="_Toc136600132"/>
      <w:bookmarkStart w:id="580" w:name="_Toc131520461"/>
      <w:r>
        <w:rPr>
          <w:rStyle w:val="CharSectno"/>
        </w:rPr>
        <w:t>109</w:t>
      </w:r>
      <w:r>
        <w:t>.</w:t>
      </w:r>
      <w:r>
        <w:tab/>
        <w:t>Exercise of power may be recorded</w:t>
      </w:r>
      <w:bookmarkEnd w:id="579"/>
      <w:bookmarkEnd w:id="580"/>
    </w:p>
    <w:p>
      <w:pPr>
        <w:pStyle w:val="Subsection"/>
      </w:pPr>
      <w:r>
        <w:tab/>
      </w:r>
      <w:r>
        <w:tab/>
        <w:t>An inspector may record the exercise of a power under this Division, including by making an audiovisual recording.</w:t>
      </w:r>
    </w:p>
    <w:p>
      <w:pPr>
        <w:pStyle w:val="Heading5"/>
      </w:pPr>
      <w:bookmarkStart w:id="581" w:name="_Toc136600133"/>
      <w:bookmarkStart w:id="582" w:name="_Toc131520462"/>
      <w:r>
        <w:rPr>
          <w:rStyle w:val="CharSectno"/>
        </w:rPr>
        <w:t>110</w:t>
      </w:r>
      <w:r>
        <w:t>.</w:t>
      </w:r>
      <w:r>
        <w:tab/>
        <w:t>Force and assistance, use of</w:t>
      </w:r>
      <w:bookmarkEnd w:id="581"/>
      <w:bookmarkEnd w:id="582"/>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583" w:name="_Toc136598698"/>
      <w:bookmarkStart w:id="584" w:name="_Toc136600134"/>
      <w:bookmarkStart w:id="585" w:name="_Toc128473854"/>
      <w:bookmarkStart w:id="586" w:name="_Toc128474063"/>
      <w:bookmarkStart w:id="587" w:name="_Toc128563484"/>
      <w:bookmarkStart w:id="588" w:name="_Toc131498497"/>
      <w:bookmarkStart w:id="589" w:name="_Toc131499475"/>
      <w:bookmarkStart w:id="590" w:name="_Toc131520463"/>
      <w:r>
        <w:rPr>
          <w:rStyle w:val="CharDivNo"/>
        </w:rPr>
        <w:t>Division 3</w:t>
      </w:r>
      <w:r>
        <w:t> — </w:t>
      </w:r>
      <w:r>
        <w:rPr>
          <w:rStyle w:val="CharDivText"/>
        </w:rPr>
        <w:t>Entry warrants</w:t>
      </w:r>
      <w:bookmarkEnd w:id="583"/>
      <w:bookmarkEnd w:id="584"/>
      <w:bookmarkEnd w:id="585"/>
      <w:bookmarkEnd w:id="586"/>
      <w:bookmarkEnd w:id="587"/>
      <w:bookmarkEnd w:id="588"/>
      <w:bookmarkEnd w:id="589"/>
      <w:bookmarkEnd w:id="590"/>
    </w:p>
    <w:p>
      <w:pPr>
        <w:pStyle w:val="Heading5"/>
      </w:pPr>
      <w:bookmarkStart w:id="591" w:name="_Toc136600135"/>
      <w:bookmarkStart w:id="592" w:name="_Toc131520464"/>
      <w:r>
        <w:rPr>
          <w:rStyle w:val="CharSectno"/>
        </w:rPr>
        <w:t>111</w:t>
      </w:r>
      <w:r>
        <w:t>.</w:t>
      </w:r>
      <w:r>
        <w:tab/>
        <w:t>Entry warrant, who may apply for</w:t>
      </w:r>
      <w:bookmarkEnd w:id="591"/>
      <w:bookmarkEnd w:id="592"/>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593" w:name="_Toc136600136"/>
      <w:bookmarkStart w:id="594" w:name="_Toc131520465"/>
      <w:r>
        <w:rPr>
          <w:rStyle w:val="CharSectno"/>
        </w:rPr>
        <w:t>112</w:t>
      </w:r>
      <w:r>
        <w:t>.</w:t>
      </w:r>
      <w:r>
        <w:tab/>
        <w:t>Applications for entry warrant, how to be made</w:t>
      </w:r>
      <w:bookmarkEnd w:id="593"/>
      <w:bookmarkEnd w:id="594"/>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595" w:name="_Toc136600137"/>
      <w:bookmarkStart w:id="596" w:name="_Toc131520466"/>
      <w:r>
        <w:rPr>
          <w:rStyle w:val="CharSectno"/>
        </w:rPr>
        <w:t>113</w:t>
      </w:r>
      <w:r>
        <w:t>.</w:t>
      </w:r>
      <w:r>
        <w:tab/>
        <w:t>Entry warrant, issue of</w:t>
      </w:r>
      <w:bookmarkEnd w:id="595"/>
      <w:bookmarkEnd w:id="59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597" w:name="_Toc136600138"/>
      <w:bookmarkStart w:id="598" w:name="_Toc131520467"/>
      <w:r>
        <w:rPr>
          <w:rStyle w:val="CharSectno"/>
        </w:rPr>
        <w:t>114</w:t>
      </w:r>
      <w:r>
        <w:t>.</w:t>
      </w:r>
      <w:r>
        <w:tab/>
        <w:t>Entry warrant, effect of</w:t>
      </w:r>
      <w:bookmarkEnd w:id="597"/>
      <w:bookmarkEnd w:id="598"/>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599" w:name="_Toc136598703"/>
      <w:bookmarkStart w:id="600" w:name="_Toc136600139"/>
      <w:bookmarkStart w:id="601" w:name="_Toc128473859"/>
      <w:bookmarkStart w:id="602" w:name="_Toc128474068"/>
      <w:bookmarkStart w:id="603" w:name="_Toc128563489"/>
      <w:bookmarkStart w:id="604" w:name="_Toc131498502"/>
      <w:bookmarkStart w:id="605" w:name="_Toc131499480"/>
      <w:bookmarkStart w:id="606" w:name="_Toc131520468"/>
      <w:r>
        <w:rPr>
          <w:rStyle w:val="CharDivNo"/>
        </w:rPr>
        <w:t>Division 4</w:t>
      </w:r>
      <w:r>
        <w:t> — </w:t>
      </w:r>
      <w:r>
        <w:rPr>
          <w:rStyle w:val="CharDivText"/>
        </w:rPr>
        <w:t>Enforcement provisions</w:t>
      </w:r>
      <w:bookmarkEnd w:id="599"/>
      <w:bookmarkEnd w:id="600"/>
      <w:bookmarkEnd w:id="601"/>
      <w:bookmarkEnd w:id="602"/>
      <w:bookmarkEnd w:id="603"/>
      <w:bookmarkEnd w:id="604"/>
      <w:bookmarkEnd w:id="605"/>
      <w:bookmarkEnd w:id="606"/>
    </w:p>
    <w:p>
      <w:pPr>
        <w:pStyle w:val="Heading5"/>
      </w:pPr>
      <w:bookmarkStart w:id="607" w:name="_Toc136600140"/>
      <w:bookmarkStart w:id="608" w:name="_Toc131520469"/>
      <w:r>
        <w:rPr>
          <w:rStyle w:val="CharSectno"/>
        </w:rPr>
        <w:t>115</w:t>
      </w:r>
      <w:r>
        <w:t>.</w:t>
      </w:r>
      <w:r>
        <w:tab/>
        <w:t>Obstructing or impersonating inspector, offence</w:t>
      </w:r>
      <w:bookmarkEnd w:id="607"/>
      <w:bookmarkEnd w:id="608"/>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09" w:name="_Toc136600141"/>
      <w:bookmarkStart w:id="610" w:name="_Toc131520470"/>
      <w:r>
        <w:rPr>
          <w:rStyle w:val="CharSectno"/>
        </w:rPr>
        <w:t>116</w:t>
      </w:r>
      <w:r>
        <w:t>.</w:t>
      </w:r>
      <w:r>
        <w:tab/>
        <w:t>CEO’s powers in respect of illegal development</w:t>
      </w:r>
      <w:bookmarkEnd w:id="609"/>
      <w:bookmarkEnd w:id="610"/>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611" w:name="_Toc136600142"/>
      <w:bookmarkStart w:id="612" w:name="_Toc131520471"/>
      <w:r>
        <w:rPr>
          <w:rStyle w:val="CharSectno"/>
        </w:rPr>
        <w:t>117</w:t>
      </w:r>
      <w:r>
        <w:t>.</w:t>
      </w:r>
      <w:r>
        <w:tab/>
        <w:t>Abandoned etc. property, powers as to</w:t>
      </w:r>
      <w:bookmarkEnd w:id="611"/>
      <w:bookmarkEnd w:id="612"/>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613" w:name="_Toc136600143"/>
      <w:bookmarkStart w:id="614" w:name="_Toc131520472"/>
      <w:r>
        <w:rPr>
          <w:rStyle w:val="CharSectno"/>
        </w:rPr>
        <w:t>118</w:t>
      </w:r>
      <w:r>
        <w:t>.</w:t>
      </w:r>
      <w:r>
        <w:tab/>
        <w:t>Recovery of costs in case of financial assurance</w:t>
      </w:r>
      <w:bookmarkEnd w:id="613"/>
      <w:bookmarkEnd w:id="61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615" w:name="_Toc136598708"/>
      <w:bookmarkStart w:id="616" w:name="_Toc136600144"/>
      <w:bookmarkStart w:id="617" w:name="_Toc128473864"/>
      <w:bookmarkStart w:id="618" w:name="_Toc128474073"/>
      <w:bookmarkStart w:id="619" w:name="_Toc128563494"/>
      <w:bookmarkStart w:id="620" w:name="_Toc131498507"/>
      <w:bookmarkStart w:id="621" w:name="_Toc131499485"/>
      <w:bookmarkStart w:id="622" w:name="_Toc131520473"/>
      <w:r>
        <w:rPr>
          <w:rStyle w:val="CharPartNo"/>
        </w:rPr>
        <w:t>Part 8</w:t>
      </w:r>
      <w:r>
        <w:t> — </w:t>
      </w:r>
      <w:r>
        <w:rPr>
          <w:rStyle w:val="CharPartText"/>
        </w:rPr>
        <w:t>Legal proceedings</w:t>
      </w:r>
      <w:bookmarkEnd w:id="615"/>
      <w:bookmarkEnd w:id="616"/>
      <w:bookmarkEnd w:id="617"/>
      <w:bookmarkEnd w:id="618"/>
      <w:bookmarkEnd w:id="619"/>
      <w:bookmarkEnd w:id="620"/>
      <w:bookmarkEnd w:id="621"/>
      <w:bookmarkEnd w:id="622"/>
    </w:p>
    <w:p>
      <w:pPr>
        <w:pStyle w:val="Heading3"/>
      </w:pPr>
      <w:bookmarkStart w:id="623" w:name="_Toc136598709"/>
      <w:bookmarkStart w:id="624" w:name="_Toc136600145"/>
      <w:bookmarkStart w:id="625" w:name="_Toc128473865"/>
      <w:bookmarkStart w:id="626" w:name="_Toc128474074"/>
      <w:bookmarkStart w:id="627" w:name="_Toc128563495"/>
      <w:bookmarkStart w:id="628" w:name="_Toc131498508"/>
      <w:bookmarkStart w:id="629" w:name="_Toc131499486"/>
      <w:bookmarkStart w:id="630" w:name="_Toc131520474"/>
      <w:r>
        <w:rPr>
          <w:rStyle w:val="CharDivNo"/>
        </w:rPr>
        <w:t>Division 1</w:t>
      </w:r>
      <w:r>
        <w:t> — </w:t>
      </w:r>
      <w:r>
        <w:rPr>
          <w:rStyle w:val="CharDivText"/>
        </w:rPr>
        <w:t>General matters</w:t>
      </w:r>
      <w:bookmarkEnd w:id="623"/>
      <w:bookmarkEnd w:id="624"/>
      <w:bookmarkEnd w:id="625"/>
      <w:bookmarkEnd w:id="626"/>
      <w:bookmarkEnd w:id="627"/>
      <w:bookmarkEnd w:id="628"/>
      <w:bookmarkEnd w:id="629"/>
      <w:bookmarkEnd w:id="630"/>
    </w:p>
    <w:p>
      <w:pPr>
        <w:pStyle w:val="Heading5"/>
      </w:pPr>
      <w:bookmarkStart w:id="631" w:name="_Toc136600146"/>
      <w:bookmarkStart w:id="632" w:name="_Toc131520475"/>
      <w:r>
        <w:rPr>
          <w:rStyle w:val="CharSectno"/>
        </w:rPr>
        <w:t>119</w:t>
      </w:r>
      <w:r>
        <w:t>.</w:t>
      </w:r>
      <w:r>
        <w:tab/>
        <w:t>Prosecutions, commencing etc. and averments in</w:t>
      </w:r>
      <w:bookmarkEnd w:id="631"/>
      <w:bookmarkEnd w:id="63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633" w:name="_Toc136600147"/>
      <w:bookmarkStart w:id="634" w:name="_Toc131520476"/>
      <w:r>
        <w:rPr>
          <w:rStyle w:val="CharSectno"/>
        </w:rPr>
        <w:t>120</w:t>
      </w:r>
      <w:r>
        <w:t>.</w:t>
      </w:r>
      <w:r>
        <w:tab/>
        <w:t>Time limit for prosecuting</w:t>
      </w:r>
      <w:bookmarkEnd w:id="633"/>
      <w:bookmarkEnd w:id="63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635" w:name="_Toc136600148"/>
      <w:bookmarkStart w:id="636" w:name="_Toc131520477"/>
      <w:r>
        <w:rPr>
          <w:rStyle w:val="CharSectno"/>
        </w:rPr>
        <w:t>121</w:t>
      </w:r>
      <w:r>
        <w:t>.</w:t>
      </w:r>
      <w:r>
        <w:tab/>
        <w:t>Establishing state of mind of body corporate</w:t>
      </w:r>
      <w:bookmarkEnd w:id="635"/>
      <w:bookmarkEnd w:id="636"/>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bookmarkStart w:id="637" w:name="_Toc128473869"/>
      <w:bookmarkStart w:id="638" w:name="_Toc128474078"/>
      <w:bookmarkStart w:id="639" w:name="_Toc128563499"/>
      <w:bookmarkStart w:id="640" w:name="_Toc131498512"/>
      <w:r>
        <w:tab/>
        <w:t>[Section 121 amended: No. 9 of 2023 s. 144.]</w:t>
      </w:r>
    </w:p>
    <w:p>
      <w:pPr>
        <w:pStyle w:val="Heading5"/>
      </w:pPr>
      <w:bookmarkStart w:id="641" w:name="_Toc136600149"/>
      <w:bookmarkStart w:id="642" w:name="_Toc130918556"/>
      <w:bookmarkStart w:id="643" w:name="_Toc131520478"/>
      <w:r>
        <w:rPr>
          <w:rStyle w:val="CharSectno"/>
        </w:rPr>
        <w:t>121A</w:t>
      </w:r>
      <w:r>
        <w:t>.</w:t>
      </w:r>
      <w:r>
        <w:tab/>
        <w:t>Liability of officers for offence by body corporate</w:t>
      </w:r>
      <w:bookmarkEnd w:id="641"/>
      <w:bookmarkEnd w:id="642"/>
      <w:bookmarkEnd w:id="643"/>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30(3)</w:t>
            </w:r>
          </w:p>
        </w:tc>
        <w:tc>
          <w:tcPr>
            <w:tcW w:w="2410" w:type="dxa"/>
            <w:noWrap/>
          </w:tcPr>
          <w:p>
            <w:pPr>
              <w:pStyle w:val="TableNAm"/>
              <w:keepNext/>
            </w:pPr>
            <w:r>
              <w:t>s. </w:t>
            </w:r>
            <w:del w:id="644" w:author="Master Repository Process" w:date="2023-06-02T12:10:00Z">
              <w:r>
                <w:delText>32(5</w:delText>
              </w:r>
            </w:del>
            <w:ins w:id="645" w:author="Master Repository Process" w:date="2023-06-02T12:10:00Z">
              <w:r>
                <w:t>32B(2</w:t>
              </w:r>
            </w:ins>
            <w:r>
              <w:t>)</w:t>
            </w:r>
          </w:p>
        </w:tc>
      </w:tr>
      <w:tr>
        <w:tc>
          <w:tcPr>
            <w:tcW w:w="2409" w:type="dxa"/>
            <w:noWrap/>
          </w:tcPr>
          <w:p>
            <w:pPr>
              <w:pStyle w:val="TableNAm"/>
            </w:pPr>
            <w:r>
              <w:t>s. 70(1) and (2)</w:t>
            </w:r>
          </w:p>
        </w:tc>
        <w:tc>
          <w:tcPr>
            <w:tcW w:w="2410" w:type="dxa"/>
            <w:noWrap/>
          </w:tcPr>
          <w:p>
            <w:pPr>
              <w:pStyle w:val="TableNAm"/>
            </w:pPr>
            <w:r>
              <w:t>s. 71(1)</w:t>
            </w:r>
          </w:p>
        </w:tc>
      </w:tr>
      <w:tr>
        <w:tc>
          <w:tcPr>
            <w:tcW w:w="2409" w:type="dxa"/>
            <w:noWrap/>
          </w:tcPr>
          <w:p>
            <w:pPr>
              <w:pStyle w:val="TableNAm"/>
            </w:pPr>
            <w:r>
              <w:t>s. 88</w:t>
            </w:r>
          </w:p>
        </w:tc>
        <w:tc>
          <w:tcPr>
            <w:tcW w:w="2410" w:type="dxa"/>
            <w:noWrap/>
          </w:tcPr>
          <w:p>
            <w:pPr>
              <w:pStyle w:val="TableNAm"/>
            </w:pPr>
            <w:r>
              <w:t>s. 101</w:t>
            </w:r>
          </w:p>
        </w:tc>
      </w:tr>
      <w:tr>
        <w:tc>
          <w:tcPr>
            <w:tcW w:w="2409" w:type="dxa"/>
            <w:noWrap/>
          </w:tcPr>
          <w:p>
            <w:pPr>
              <w:pStyle w:val="TableNAm"/>
            </w:pPr>
            <w:r>
              <w:t>s. 116(4)</w:t>
            </w:r>
          </w:p>
        </w:tc>
        <w:tc>
          <w:tcPr>
            <w:tcW w:w="2410" w:type="dxa"/>
            <w:noWrap/>
          </w:tcPr>
          <w:p>
            <w:pPr>
              <w:pStyle w:val="TableNAm"/>
            </w:pPr>
          </w:p>
        </w:tc>
      </w:tr>
    </w:tbl>
    <w:p>
      <w:pPr>
        <w:pStyle w:val="Footnotesection"/>
      </w:pPr>
      <w:r>
        <w:tab/>
        <w:t>[Section 121A inserted: No. 9 of 2023 s. </w:t>
      </w:r>
      <w:del w:id="646" w:author="Master Repository Process" w:date="2023-06-02T12:10:00Z">
        <w:r>
          <w:delText>145</w:delText>
        </w:r>
      </w:del>
      <w:ins w:id="647" w:author="Master Repository Process" w:date="2023-06-02T12:10:00Z">
        <w:r>
          <w:t>145; amended: No. 9 of 2023 s. 146</w:t>
        </w:r>
      </w:ins>
      <w:r>
        <w:t>.]</w:t>
      </w:r>
    </w:p>
    <w:p>
      <w:pPr>
        <w:pStyle w:val="Heading3"/>
      </w:pPr>
      <w:bookmarkStart w:id="648" w:name="_Toc136598714"/>
      <w:bookmarkStart w:id="649" w:name="_Toc136600150"/>
      <w:bookmarkStart w:id="650" w:name="_Toc131499491"/>
      <w:bookmarkStart w:id="651" w:name="_Toc131520479"/>
      <w:r>
        <w:rPr>
          <w:rStyle w:val="CharDivNo"/>
        </w:rPr>
        <w:t>Division 2</w:t>
      </w:r>
      <w:r>
        <w:t> — </w:t>
      </w:r>
      <w:r>
        <w:rPr>
          <w:rStyle w:val="CharDivText"/>
        </w:rPr>
        <w:t>Infringement notices</w:t>
      </w:r>
      <w:bookmarkEnd w:id="648"/>
      <w:bookmarkEnd w:id="649"/>
      <w:bookmarkEnd w:id="637"/>
      <w:bookmarkEnd w:id="638"/>
      <w:bookmarkEnd w:id="639"/>
      <w:bookmarkEnd w:id="640"/>
      <w:bookmarkEnd w:id="650"/>
      <w:bookmarkEnd w:id="651"/>
    </w:p>
    <w:p>
      <w:pPr>
        <w:pStyle w:val="Heading5"/>
      </w:pPr>
      <w:bookmarkStart w:id="652" w:name="_Toc136600151"/>
      <w:bookmarkStart w:id="653" w:name="_Toc131520480"/>
      <w:r>
        <w:rPr>
          <w:rStyle w:val="CharSectno"/>
        </w:rPr>
        <w:t>122</w:t>
      </w:r>
      <w:r>
        <w:t>.</w:t>
      </w:r>
      <w:r>
        <w:tab/>
        <w:t>Terms used</w:t>
      </w:r>
      <w:bookmarkEnd w:id="652"/>
      <w:bookmarkEnd w:id="65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654" w:name="_Toc136600152"/>
      <w:bookmarkStart w:id="655" w:name="_Toc131520481"/>
      <w:r>
        <w:rPr>
          <w:rStyle w:val="CharSectno"/>
        </w:rPr>
        <w:t>123</w:t>
      </w:r>
      <w:r>
        <w:t>.</w:t>
      </w:r>
      <w:r>
        <w:tab/>
        <w:t>Infringement notices</w:t>
      </w:r>
      <w:bookmarkEnd w:id="654"/>
      <w:bookmarkEnd w:id="655"/>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656" w:name="_Toc136598717"/>
      <w:bookmarkStart w:id="657" w:name="_Toc136600153"/>
      <w:bookmarkStart w:id="658" w:name="_Toc128473872"/>
      <w:bookmarkStart w:id="659" w:name="_Toc128474081"/>
      <w:bookmarkStart w:id="660" w:name="_Toc128563502"/>
      <w:bookmarkStart w:id="661" w:name="_Toc131498515"/>
      <w:bookmarkStart w:id="662" w:name="_Toc131499494"/>
      <w:bookmarkStart w:id="663" w:name="_Toc131520482"/>
      <w:r>
        <w:rPr>
          <w:rStyle w:val="CharDivNo"/>
        </w:rPr>
        <w:t>Division 3</w:t>
      </w:r>
      <w:r>
        <w:t> — </w:t>
      </w:r>
      <w:r>
        <w:rPr>
          <w:rStyle w:val="CharDivText"/>
        </w:rPr>
        <w:t>Offences under other Acts</w:t>
      </w:r>
      <w:bookmarkEnd w:id="656"/>
      <w:bookmarkEnd w:id="657"/>
      <w:bookmarkEnd w:id="658"/>
      <w:bookmarkEnd w:id="659"/>
      <w:bookmarkEnd w:id="660"/>
      <w:bookmarkEnd w:id="661"/>
      <w:bookmarkEnd w:id="662"/>
      <w:bookmarkEnd w:id="663"/>
    </w:p>
    <w:p>
      <w:pPr>
        <w:pStyle w:val="Heading5"/>
      </w:pPr>
      <w:bookmarkStart w:id="664" w:name="_Toc136600154"/>
      <w:bookmarkStart w:id="665" w:name="_Toc131520483"/>
      <w:r>
        <w:rPr>
          <w:rStyle w:val="CharSectno"/>
        </w:rPr>
        <w:t>124</w:t>
      </w:r>
      <w:r>
        <w:t>.</w:t>
      </w:r>
      <w:r>
        <w:tab/>
        <w:t>Offences under other Acts (Sch. 8), enforcing under this Act</w:t>
      </w:r>
      <w:bookmarkEnd w:id="664"/>
      <w:bookmarkEnd w:id="665"/>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666" w:name="_Toc136600155"/>
      <w:bookmarkStart w:id="667" w:name="_Toc131520484"/>
      <w:r>
        <w:rPr>
          <w:rStyle w:val="CharSectno"/>
        </w:rPr>
        <w:t>125</w:t>
      </w:r>
      <w:r>
        <w:t>.</w:t>
      </w:r>
      <w:r>
        <w:tab/>
        <w:t>Offences under other Acts (Sch. 8), prosecuting</w:t>
      </w:r>
      <w:bookmarkEnd w:id="666"/>
      <w:bookmarkEnd w:id="66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668" w:name="_Toc136600156"/>
      <w:bookmarkStart w:id="669" w:name="_Toc131520485"/>
      <w:r>
        <w:rPr>
          <w:rStyle w:val="CharSectno"/>
        </w:rPr>
        <w:t>126</w:t>
      </w:r>
      <w:r>
        <w:t>.</w:t>
      </w:r>
      <w:r>
        <w:tab/>
        <w:t>Alleged offences under other Acts (Sch. 8), infringement notices for</w:t>
      </w:r>
      <w:bookmarkEnd w:id="668"/>
      <w:bookmarkEnd w:id="66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670" w:name="_Toc136598721"/>
      <w:bookmarkStart w:id="671" w:name="_Toc136600157"/>
      <w:bookmarkStart w:id="672" w:name="_Toc128473876"/>
      <w:bookmarkStart w:id="673" w:name="_Toc128474085"/>
      <w:bookmarkStart w:id="674" w:name="_Toc128563506"/>
      <w:bookmarkStart w:id="675" w:name="_Toc131498519"/>
      <w:bookmarkStart w:id="676" w:name="_Toc131499498"/>
      <w:bookmarkStart w:id="677" w:name="_Toc131520486"/>
      <w:r>
        <w:rPr>
          <w:rStyle w:val="CharPartNo"/>
        </w:rPr>
        <w:t>Part 9</w:t>
      </w:r>
      <w:r>
        <w:rPr>
          <w:rStyle w:val="CharDivNo"/>
        </w:rPr>
        <w:t> </w:t>
      </w:r>
      <w:r>
        <w:t>—</w:t>
      </w:r>
      <w:r>
        <w:rPr>
          <w:rStyle w:val="CharDivText"/>
        </w:rPr>
        <w:t> </w:t>
      </w:r>
      <w:r>
        <w:rPr>
          <w:rStyle w:val="CharPartText"/>
        </w:rPr>
        <w:t>Swan and Canning Rivers Foundation</w:t>
      </w:r>
      <w:bookmarkEnd w:id="670"/>
      <w:bookmarkEnd w:id="671"/>
      <w:bookmarkEnd w:id="672"/>
      <w:bookmarkEnd w:id="673"/>
      <w:bookmarkEnd w:id="674"/>
      <w:bookmarkEnd w:id="675"/>
      <w:bookmarkEnd w:id="676"/>
      <w:bookmarkEnd w:id="677"/>
    </w:p>
    <w:p>
      <w:pPr>
        <w:pStyle w:val="Heading5"/>
      </w:pPr>
      <w:bookmarkStart w:id="678" w:name="_Toc136600158"/>
      <w:bookmarkStart w:id="679" w:name="_Toc131520487"/>
      <w:r>
        <w:rPr>
          <w:rStyle w:val="CharSectno"/>
        </w:rPr>
        <w:t>127</w:t>
      </w:r>
      <w:r>
        <w:t>.</w:t>
      </w:r>
      <w:r>
        <w:tab/>
        <w:t>Foundation established</w:t>
      </w:r>
      <w:bookmarkEnd w:id="678"/>
      <w:bookmarkEnd w:id="679"/>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680" w:name="_Toc136600159"/>
      <w:bookmarkStart w:id="681" w:name="_Toc131520488"/>
      <w:r>
        <w:rPr>
          <w:rStyle w:val="CharSectno"/>
        </w:rPr>
        <w:t>128</w:t>
      </w:r>
      <w:r>
        <w:t>.</w:t>
      </w:r>
      <w:r>
        <w:tab/>
        <w:t>Council to govern Foundation</w:t>
      </w:r>
      <w:bookmarkEnd w:id="680"/>
      <w:bookmarkEnd w:id="681"/>
    </w:p>
    <w:p>
      <w:pPr>
        <w:pStyle w:val="Subsection"/>
      </w:pPr>
      <w:r>
        <w:tab/>
      </w:r>
      <w:r>
        <w:tab/>
        <w:t>The Foundation is to have a council which, subject to this Act, is to be the governing body of the Foundation.</w:t>
      </w:r>
    </w:p>
    <w:p>
      <w:pPr>
        <w:pStyle w:val="Heading5"/>
      </w:pPr>
      <w:bookmarkStart w:id="682" w:name="_Toc136600160"/>
      <w:bookmarkStart w:id="683" w:name="_Toc131520489"/>
      <w:r>
        <w:rPr>
          <w:rStyle w:val="CharSectno"/>
        </w:rPr>
        <w:t>129</w:t>
      </w:r>
      <w:r>
        <w:t>.</w:t>
      </w:r>
      <w:r>
        <w:tab/>
        <w:t>Functions of Foundation</w:t>
      </w:r>
      <w:bookmarkEnd w:id="682"/>
      <w:bookmarkEnd w:id="683"/>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684" w:name="_Toc136600161"/>
      <w:bookmarkStart w:id="685" w:name="_Toc131520490"/>
      <w:r>
        <w:rPr>
          <w:rStyle w:val="CharSectno"/>
        </w:rPr>
        <w:t>130</w:t>
      </w:r>
      <w:r>
        <w:t>.</w:t>
      </w:r>
      <w:r>
        <w:tab/>
        <w:t>Powers of Foundation</w:t>
      </w:r>
      <w:bookmarkEnd w:id="684"/>
      <w:bookmarkEnd w:id="685"/>
    </w:p>
    <w:p>
      <w:pPr>
        <w:pStyle w:val="Subsection"/>
      </w:pPr>
      <w:r>
        <w:tab/>
      </w:r>
      <w:r>
        <w:tab/>
        <w:t>The Foundation has power to do all things necessary or convenient to be done for or in connection with the performance of its functions.</w:t>
      </w:r>
    </w:p>
    <w:p>
      <w:pPr>
        <w:pStyle w:val="Heading5"/>
      </w:pPr>
      <w:bookmarkStart w:id="686" w:name="_Toc136600162"/>
      <w:bookmarkStart w:id="687" w:name="_Toc131520491"/>
      <w:r>
        <w:rPr>
          <w:rStyle w:val="CharSectno"/>
        </w:rPr>
        <w:t>131</w:t>
      </w:r>
      <w:r>
        <w:t>.</w:t>
      </w:r>
      <w:r>
        <w:tab/>
        <w:t>Swan and Canning Rivers Foundation Account</w:t>
      </w:r>
      <w:bookmarkEnd w:id="686"/>
      <w:bookmarkEnd w:id="687"/>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688" w:name="_Toc136600163"/>
      <w:bookmarkStart w:id="689" w:name="_Toc131520492"/>
      <w:r>
        <w:rPr>
          <w:rStyle w:val="CharSectno"/>
        </w:rPr>
        <w:t>132</w:t>
      </w:r>
      <w:r>
        <w:t>.</w:t>
      </w:r>
      <w:r>
        <w:tab/>
        <w:t>Rules for this Part</w:t>
      </w:r>
      <w:bookmarkEnd w:id="688"/>
      <w:bookmarkEnd w:id="689"/>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690" w:name="_Toc136598728"/>
      <w:bookmarkStart w:id="691" w:name="_Toc136600164"/>
      <w:bookmarkStart w:id="692" w:name="_Toc128473883"/>
      <w:bookmarkStart w:id="693" w:name="_Toc128474092"/>
      <w:bookmarkStart w:id="694" w:name="_Toc128563513"/>
      <w:bookmarkStart w:id="695" w:name="_Toc131498526"/>
      <w:bookmarkStart w:id="696" w:name="_Toc131499505"/>
      <w:bookmarkStart w:id="697" w:name="_Toc131520493"/>
      <w:r>
        <w:rPr>
          <w:rStyle w:val="CharPartNo"/>
        </w:rPr>
        <w:t>Part 10</w:t>
      </w:r>
      <w:r>
        <w:rPr>
          <w:rStyle w:val="CharDivNo"/>
        </w:rPr>
        <w:t> </w:t>
      </w:r>
      <w:r>
        <w:t>—</w:t>
      </w:r>
      <w:r>
        <w:rPr>
          <w:rStyle w:val="CharDivText"/>
        </w:rPr>
        <w:t> </w:t>
      </w:r>
      <w:r>
        <w:rPr>
          <w:rStyle w:val="CharPartText"/>
        </w:rPr>
        <w:t>General</w:t>
      </w:r>
      <w:bookmarkEnd w:id="690"/>
      <w:bookmarkEnd w:id="691"/>
      <w:bookmarkEnd w:id="692"/>
      <w:bookmarkEnd w:id="693"/>
      <w:bookmarkEnd w:id="694"/>
      <w:bookmarkEnd w:id="695"/>
      <w:bookmarkEnd w:id="696"/>
      <w:bookmarkEnd w:id="697"/>
    </w:p>
    <w:p>
      <w:pPr>
        <w:pStyle w:val="Heading5"/>
      </w:pPr>
      <w:bookmarkStart w:id="698" w:name="_Toc136600165"/>
      <w:bookmarkStart w:id="699" w:name="_Toc131520494"/>
      <w:r>
        <w:rPr>
          <w:rStyle w:val="CharSectno"/>
        </w:rPr>
        <w:t>133</w:t>
      </w:r>
      <w:r>
        <w:t>.</w:t>
      </w:r>
      <w:r>
        <w:tab/>
        <w:t>Delegation by Minister</w:t>
      </w:r>
      <w:bookmarkEnd w:id="698"/>
      <w:bookmarkEnd w:id="69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rPr>
          <w:del w:id="700" w:author="Master Repository Process" w:date="2023-06-02T12:10:00Z"/>
        </w:rPr>
      </w:pPr>
      <w:del w:id="701" w:author="Master Repository Process" w:date="2023-06-02T12:10:00Z">
        <w:r>
          <w:tab/>
          <w:delText>(3)</w:delText>
        </w:r>
        <w:r>
          <w:tab/>
          <w:delText xml:space="preserve">The delegation takes effect when notice of the delegation is published in the </w:delText>
        </w:r>
        <w:r>
          <w:rPr>
            <w:i/>
            <w:iCs/>
          </w:rPr>
          <w:delText>Gazette</w:delText>
        </w:r>
        <w:r>
          <w:delText>.</w:delText>
        </w:r>
      </w:del>
    </w:p>
    <w:p>
      <w:pPr>
        <w:pStyle w:val="Ednotesubsection"/>
        <w:rPr>
          <w:ins w:id="702" w:author="Master Repository Process" w:date="2023-06-02T12:10:00Z"/>
        </w:rPr>
      </w:pPr>
      <w:ins w:id="703" w:author="Master Repository Process" w:date="2023-06-02T12:10:00Z">
        <w:r>
          <w:tab/>
          <w:t>[(3)</w:t>
        </w:r>
        <w:r>
          <w:tab/>
          <w:t>deleted]</w:t>
        </w:r>
      </w:ins>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rPr>
          <w:ins w:id="704" w:author="Master Repository Process" w:date="2023-06-02T12:10:00Z"/>
        </w:rPr>
      </w:pPr>
      <w:ins w:id="705" w:author="Master Repository Process" w:date="2023-06-02T12:10:00Z">
        <w:r>
          <w:tab/>
          <w:t>[Section 133 amended: No. 2 of 2023 s. 9.]</w:t>
        </w:r>
      </w:ins>
    </w:p>
    <w:p>
      <w:pPr>
        <w:pStyle w:val="Heading5"/>
      </w:pPr>
      <w:bookmarkStart w:id="706" w:name="_Toc136600166"/>
      <w:bookmarkStart w:id="707" w:name="_Toc131520495"/>
      <w:r>
        <w:rPr>
          <w:rStyle w:val="CharSectno"/>
        </w:rPr>
        <w:t>134</w:t>
      </w:r>
      <w:r>
        <w:t>.</w:t>
      </w:r>
      <w:r>
        <w:tab/>
        <w:t>Duties and liabilities of members etc. performing functions under this Act</w:t>
      </w:r>
      <w:bookmarkEnd w:id="706"/>
      <w:bookmarkEnd w:id="707"/>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keepNext/>
      </w:pPr>
      <w:r>
        <w:tab/>
        <w:t>(2)</w:t>
      </w:r>
      <w:r>
        <w:tab/>
        <w:t>A member must at all times act honestly in the performance of a function under this Act.</w:t>
      </w:r>
    </w:p>
    <w:p>
      <w:pPr>
        <w:pStyle w:val="Penstart"/>
      </w:pPr>
      <w:r>
        <w:tab/>
        <w:t>Penalty: a fine of $10 000.</w:t>
      </w:r>
    </w:p>
    <w:p>
      <w:pPr>
        <w:pStyle w:val="Subsection"/>
        <w:keepNext/>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keepNext/>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keepNext/>
      </w:pPr>
      <w:r>
        <w:tab/>
        <w:t>(e)</w:t>
      </w:r>
      <w:r>
        <w:tab/>
        <w:t>in prescribed circumstances.</w:t>
      </w:r>
    </w:p>
    <w:p>
      <w:pPr>
        <w:pStyle w:val="Penstart"/>
      </w:pPr>
      <w:r>
        <w:tab/>
        <w:t>Penalty: a fine of $10 000.</w:t>
      </w:r>
    </w:p>
    <w:p>
      <w:pPr>
        <w:pStyle w:val="Subsection"/>
        <w:keepNext/>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keepNext/>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708" w:name="_Toc136600167"/>
      <w:bookmarkStart w:id="709" w:name="_Toc131520496"/>
      <w:r>
        <w:rPr>
          <w:rStyle w:val="CharSectno"/>
        </w:rPr>
        <w:t>135</w:t>
      </w:r>
      <w:r>
        <w:t>.</w:t>
      </w:r>
      <w:r>
        <w:tab/>
        <w:t>Protection from personal liability</w:t>
      </w:r>
      <w:bookmarkEnd w:id="708"/>
      <w:bookmarkEnd w:id="709"/>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keepNext/>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710" w:name="_Toc136600168"/>
      <w:bookmarkStart w:id="711" w:name="_Toc131520497"/>
      <w:r>
        <w:rPr>
          <w:rStyle w:val="CharSectno"/>
        </w:rPr>
        <w:t>136</w:t>
      </w:r>
      <w:r>
        <w:t>.</w:t>
      </w:r>
      <w:r>
        <w:tab/>
        <w:t>Regulations</w:t>
      </w:r>
      <w:bookmarkEnd w:id="710"/>
      <w:bookmarkEnd w:id="7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Without limiting subsection (1) regulations may —</w:t>
      </w:r>
    </w:p>
    <w:p>
      <w:pPr>
        <w:pStyle w:val="Indenta"/>
        <w:spacing w:before="100"/>
      </w:pPr>
      <w:r>
        <w:tab/>
        <w:t>(a)</w:t>
      </w:r>
      <w:r>
        <w:tab/>
        <w:t>amend Schedules 1, 2, 3, 4, 5, 7 or 8;</w:t>
      </w:r>
    </w:p>
    <w:p>
      <w:pPr>
        <w:pStyle w:val="Indenta"/>
        <w:keepNext/>
        <w:spacing w:before="100"/>
      </w:pPr>
      <w:r>
        <w:tab/>
        <w:t>(b)</w:t>
      </w:r>
      <w:r>
        <w:tab/>
        <w:t>regulate, control or prohibit the doing of any thing in or in relation to the development control area</w:t>
      </w:r>
      <w:del w:id="712" w:author="Master Repository Process" w:date="2023-06-02T12:10:00Z">
        <w:r>
          <w:delText xml:space="preserve"> or the</w:delText>
        </w:r>
      </w:del>
      <w:ins w:id="713" w:author="Master Repository Process" w:date="2023-06-02T12:10:00Z">
        <w:r>
          <w:t>,</w:t>
        </w:r>
      </w:ins>
      <w:r>
        <w:t xml:space="preserve"> Riverpark</w:t>
      </w:r>
      <w:ins w:id="714" w:author="Master Repository Process" w:date="2023-06-02T12:10:00Z">
        <w:r>
          <w:t xml:space="preserve"> or River reserve</w:t>
        </w:r>
      </w:ins>
      <w:r>
        <w:t>,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 xml:space="preserve">for the purposes of paragraph (b), regulate or control an activity by prohibiting it from being carried out by a person except under a </w:t>
      </w:r>
      <w:del w:id="715" w:author="Master Repository Process" w:date="2023-06-02T12:10:00Z">
        <w:r>
          <w:delText xml:space="preserve">licence or </w:delText>
        </w:r>
      </w:del>
      <w:r>
        <w:t>permit issued by the CEO to the person;</w:t>
      </w:r>
    </w:p>
    <w:p>
      <w:pPr>
        <w:pStyle w:val="Indenta"/>
        <w:keepNext/>
        <w:rPr>
          <w:ins w:id="716" w:author="Master Repository Process" w:date="2023-06-02T12:10:00Z"/>
        </w:rPr>
      </w:pPr>
      <w:ins w:id="717" w:author="Master Repository Process" w:date="2023-06-02T12:10:00Z">
        <w:r>
          <w:tab/>
          <w:t>(ca)</w:t>
        </w:r>
        <w:r>
          <w:tab/>
          <w:t xml:space="preserve">make provision for and in relation to permits referred to in paragraph (c), including by — </w:t>
        </w:r>
      </w:ins>
    </w:p>
    <w:p>
      <w:pPr>
        <w:pStyle w:val="Indenti"/>
        <w:rPr>
          <w:ins w:id="718" w:author="Master Repository Process" w:date="2023-06-02T12:10:00Z"/>
        </w:rPr>
      </w:pPr>
      <w:ins w:id="719" w:author="Master Repository Process" w:date="2023-06-02T12:10:00Z">
        <w:r>
          <w:tab/>
          <w:t>(i)</w:t>
        </w:r>
        <w:r>
          <w:tab/>
          <w:t>providing for the imposition of conditions on permits by the CEO or regulations; and</w:t>
        </w:r>
      </w:ins>
    </w:p>
    <w:p>
      <w:pPr>
        <w:pStyle w:val="Indenti"/>
        <w:rPr>
          <w:ins w:id="720" w:author="Master Repository Process" w:date="2023-06-02T12:10:00Z"/>
        </w:rPr>
      </w:pPr>
      <w:ins w:id="721" w:author="Master Repository Process" w:date="2023-06-02T12:10:00Z">
        <w:r>
          <w:tab/>
          <w:t>(ii)</w:t>
        </w:r>
        <w:r>
          <w:tab/>
          <w:t>without limiting subparagraph (i), providing for requirements for holders of permits to take out and maintain insurance in connection with the activity to which the permit relates;</w:t>
        </w:r>
      </w:ins>
    </w:p>
    <w:p>
      <w:pPr>
        <w:pStyle w:val="Indenta"/>
      </w:pPr>
      <w:r>
        <w:tab/>
        <w:t>(d)</w:t>
      </w:r>
      <w:r>
        <w:tab/>
        <w:t>regulate, control or prohibit the exhibition of advertisements or signs in the development control area</w:t>
      </w:r>
      <w:del w:id="722" w:author="Master Repository Process" w:date="2023-06-02T12:10:00Z">
        <w:r>
          <w:delText xml:space="preserve"> and the</w:delText>
        </w:r>
      </w:del>
      <w:ins w:id="723" w:author="Master Repository Process" w:date="2023-06-02T12:10:00Z">
        <w:r>
          <w:t>,</w:t>
        </w:r>
      </w:ins>
      <w:r>
        <w:t xml:space="preserve"> Riverpark</w:t>
      </w:r>
      <w:ins w:id="724" w:author="Master Repository Process" w:date="2023-06-02T12:10:00Z">
        <w:r>
          <w:t xml:space="preserve"> or River reserve</w:t>
        </w:r>
      </w:ins>
      <w:r>
        <w:t xml:space="preserve">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keepNext/>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w:t>
      </w:r>
      <w:del w:id="725" w:author="Master Repository Process" w:date="2023-06-02T12:10:00Z">
        <w:r>
          <w:delText>51</w:delText>
        </w:r>
      </w:del>
      <w:ins w:id="726" w:author="Master Repository Process" w:date="2023-06-02T12:10:00Z">
        <w:r>
          <w:t>51; No. 2 of 2023 s. 10</w:t>
        </w:r>
      </w:ins>
      <w:r>
        <w:t>.]</w:t>
      </w:r>
    </w:p>
    <w:p>
      <w:pPr>
        <w:pStyle w:val="Heading5"/>
      </w:pPr>
      <w:bookmarkStart w:id="727" w:name="_Toc136600169"/>
      <w:bookmarkStart w:id="728" w:name="_Toc131520498"/>
      <w:r>
        <w:rPr>
          <w:rStyle w:val="CharSectno"/>
        </w:rPr>
        <w:t>137</w:t>
      </w:r>
      <w:r>
        <w:t>.</w:t>
      </w:r>
      <w:r>
        <w:tab/>
        <w:t>Review of Act</w:t>
      </w:r>
      <w:bookmarkEnd w:id="727"/>
      <w:bookmarkEnd w:id="728"/>
    </w:p>
    <w:p>
      <w:pPr>
        <w:pStyle w:val="Subsection"/>
        <w:keepNext/>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729" w:name="_Toc136598734"/>
      <w:bookmarkStart w:id="730" w:name="_Toc136600170"/>
      <w:bookmarkStart w:id="731" w:name="_Toc128473889"/>
      <w:bookmarkStart w:id="732" w:name="_Toc128474098"/>
      <w:bookmarkStart w:id="733" w:name="_Toc128563519"/>
      <w:bookmarkStart w:id="734" w:name="_Toc131498532"/>
      <w:bookmarkStart w:id="735" w:name="_Toc131499511"/>
      <w:bookmarkStart w:id="736" w:name="_Toc131520499"/>
      <w:r>
        <w:rPr>
          <w:rStyle w:val="CharPartNo"/>
        </w:rPr>
        <w:t>Part 11</w:t>
      </w:r>
      <w:r>
        <w:t> — </w:t>
      </w:r>
      <w:r>
        <w:rPr>
          <w:rStyle w:val="CharPartText"/>
        </w:rPr>
        <w:t>Transitional provisions</w:t>
      </w:r>
      <w:bookmarkEnd w:id="729"/>
      <w:bookmarkEnd w:id="730"/>
      <w:del w:id="737" w:author="Master Repository Process" w:date="2023-06-02T12:10:00Z">
        <w:r>
          <w:rPr>
            <w:rStyle w:val="CharPartText"/>
          </w:rPr>
          <w:delText xml:space="preserve"> for </w:delText>
        </w:r>
        <w:r>
          <w:rPr>
            <w:rStyle w:val="CharPartText"/>
            <w:i/>
          </w:rPr>
          <w:delText>Swan and Canning Rivers Management Amendment Act 2015</w:delText>
        </w:r>
      </w:del>
      <w:bookmarkEnd w:id="731"/>
      <w:bookmarkEnd w:id="732"/>
      <w:bookmarkEnd w:id="733"/>
      <w:bookmarkEnd w:id="734"/>
      <w:bookmarkEnd w:id="735"/>
      <w:bookmarkEnd w:id="736"/>
    </w:p>
    <w:p>
      <w:pPr>
        <w:pStyle w:val="Footnoteheading"/>
        <w:rPr>
          <w:ins w:id="738" w:author="Master Repository Process" w:date="2023-06-02T12:10:00Z"/>
        </w:rPr>
      </w:pPr>
      <w:r>
        <w:tab/>
        <w:t>[Heading inserted: No. </w:t>
      </w:r>
      <w:del w:id="739" w:author="Master Repository Process" w:date="2023-06-02T12:10:00Z">
        <w:r>
          <w:delText>6</w:delText>
        </w:r>
      </w:del>
      <w:ins w:id="740" w:author="Master Repository Process" w:date="2023-06-02T12:10:00Z">
        <w:r>
          <w:t>2</w:t>
        </w:r>
      </w:ins>
      <w:r>
        <w:t xml:space="preserve"> of </w:t>
      </w:r>
      <w:ins w:id="741" w:author="Master Repository Process" w:date="2023-06-02T12:10:00Z">
        <w:r>
          <w:t>2023 s. 11.]</w:t>
        </w:r>
      </w:ins>
    </w:p>
    <w:p>
      <w:pPr>
        <w:pStyle w:val="Heading3"/>
        <w:rPr>
          <w:ins w:id="742" w:author="Master Repository Process" w:date="2023-06-02T12:10:00Z"/>
        </w:rPr>
      </w:pPr>
      <w:bookmarkStart w:id="743" w:name="_Toc136598735"/>
      <w:bookmarkStart w:id="744" w:name="_Toc136600171"/>
      <w:ins w:id="745" w:author="Master Repository Process" w:date="2023-06-02T12:10:00Z">
        <w:r>
          <w:rPr>
            <w:rStyle w:val="CharDivNo"/>
          </w:rPr>
          <w:t>Division 1</w:t>
        </w:r>
        <w:r>
          <w:t> — </w:t>
        </w:r>
        <w:r>
          <w:rPr>
            <w:rStyle w:val="CharDivText"/>
          </w:rPr>
          <w:t xml:space="preserve">Provisions for </w:t>
        </w:r>
        <w:r>
          <w:rPr>
            <w:rStyle w:val="CharDivText"/>
            <w:i/>
          </w:rPr>
          <w:t>Swan and Canning Rivers Management Amendment Act </w:t>
        </w:r>
      </w:ins>
      <w:r>
        <w:rPr>
          <w:rStyle w:val="CharDivText"/>
          <w:i/>
        </w:rPr>
        <w:t>2015</w:t>
      </w:r>
      <w:bookmarkEnd w:id="743"/>
      <w:bookmarkEnd w:id="744"/>
      <w:del w:id="746" w:author="Master Repository Process" w:date="2023-06-02T12:10:00Z">
        <w:r>
          <w:delText xml:space="preserve"> s. 48</w:delText>
        </w:r>
      </w:del>
    </w:p>
    <w:p>
      <w:pPr>
        <w:pStyle w:val="Footnoteheading"/>
      </w:pPr>
      <w:ins w:id="747" w:author="Master Repository Process" w:date="2023-06-02T12:10:00Z">
        <w:r>
          <w:tab/>
          <w:t>[Heading inserted: No. 2 of 2023 s. 12</w:t>
        </w:r>
      </w:ins>
      <w:r>
        <w:t>.]</w:t>
      </w:r>
    </w:p>
    <w:p>
      <w:pPr>
        <w:pStyle w:val="Heading5"/>
      </w:pPr>
      <w:bookmarkStart w:id="748" w:name="_Toc136600172"/>
      <w:bookmarkStart w:id="749" w:name="_Toc131520500"/>
      <w:r>
        <w:rPr>
          <w:rStyle w:val="CharSectno"/>
        </w:rPr>
        <w:t>138</w:t>
      </w:r>
      <w:r>
        <w:t>.</w:t>
      </w:r>
      <w:r>
        <w:tab/>
        <w:t>Terms used</w:t>
      </w:r>
      <w:bookmarkEnd w:id="748"/>
      <w:bookmarkEnd w:id="749"/>
    </w:p>
    <w:p>
      <w:pPr>
        <w:pStyle w:val="Subsection"/>
      </w:pPr>
      <w:r>
        <w:tab/>
      </w:r>
      <w:r>
        <w:tab/>
        <w:t xml:space="preserve">In this </w:t>
      </w:r>
      <w:del w:id="750" w:author="Master Repository Process" w:date="2023-06-02T12:10:00Z">
        <w:r>
          <w:delText>Part</w:delText>
        </w:r>
      </w:del>
      <w:ins w:id="751" w:author="Master Repository Process" w:date="2023-06-02T12:10:00Z">
        <w:r>
          <w:t>Division</w:t>
        </w:r>
      </w:ins>
      <w:r>
        <w:t xml:space="preserve">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keepNext/>
      </w:pPr>
      <w:r>
        <w:tab/>
      </w:r>
      <w:r>
        <w:rPr>
          <w:rStyle w:val="CharDefText"/>
        </w:rPr>
        <w:t xml:space="preserve">this </w:t>
      </w:r>
      <w:del w:id="752" w:author="Master Repository Process" w:date="2023-06-02T12:10:00Z">
        <w:r>
          <w:rPr>
            <w:rStyle w:val="CharDefText"/>
          </w:rPr>
          <w:delText>Part</w:delText>
        </w:r>
      </w:del>
      <w:ins w:id="753" w:author="Master Repository Process" w:date="2023-06-02T12:10:00Z">
        <w:r>
          <w:rPr>
            <w:rStyle w:val="CharDefText"/>
          </w:rPr>
          <w:t>Division</w:t>
        </w:r>
      </w:ins>
      <w:r>
        <w:t xml:space="preserve"> includes regulations made under section 148(2).</w:t>
      </w:r>
    </w:p>
    <w:p>
      <w:pPr>
        <w:pStyle w:val="Footnotesection"/>
      </w:pPr>
      <w:r>
        <w:tab/>
        <w:t>[Section 138 inserted: No. 6 of 2015 s. </w:t>
      </w:r>
      <w:del w:id="754" w:author="Master Repository Process" w:date="2023-06-02T12:10:00Z">
        <w:r>
          <w:delText>48</w:delText>
        </w:r>
      </w:del>
      <w:ins w:id="755" w:author="Master Repository Process" w:date="2023-06-02T12:10:00Z">
        <w:r>
          <w:t>48; amended: No. 2 of 2023 s. 13</w:t>
        </w:r>
      </w:ins>
      <w:r>
        <w:t>.]</w:t>
      </w:r>
    </w:p>
    <w:p>
      <w:pPr>
        <w:pStyle w:val="Heading5"/>
      </w:pPr>
      <w:bookmarkStart w:id="756" w:name="_Toc136600173"/>
      <w:bookmarkStart w:id="757" w:name="_Toc131520501"/>
      <w:r>
        <w:rPr>
          <w:rStyle w:val="CharSectno"/>
        </w:rPr>
        <w:t>139</w:t>
      </w:r>
      <w:r>
        <w:t>.</w:t>
      </w:r>
      <w:r>
        <w:tab/>
        <w:t>Completion of things commenced</w:t>
      </w:r>
      <w:bookmarkEnd w:id="756"/>
      <w:bookmarkEnd w:id="757"/>
    </w:p>
    <w:p>
      <w:pPr>
        <w:pStyle w:val="Subsection"/>
        <w:keepNext/>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758" w:name="_Toc136600174"/>
      <w:bookmarkStart w:id="759" w:name="_Toc131520502"/>
      <w:r>
        <w:rPr>
          <w:rStyle w:val="CharSectno"/>
        </w:rPr>
        <w:t>140</w:t>
      </w:r>
      <w:r>
        <w:t>.</w:t>
      </w:r>
      <w:r>
        <w:tab/>
        <w:t>Continuing effect of things done</w:t>
      </w:r>
      <w:bookmarkEnd w:id="758"/>
      <w:bookmarkEnd w:id="759"/>
    </w:p>
    <w:p>
      <w:pPr>
        <w:pStyle w:val="Subsection"/>
        <w:keepNext/>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keepNext/>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keepNext/>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760" w:name="_Toc136600175"/>
      <w:bookmarkStart w:id="761" w:name="_Toc131520503"/>
      <w:r>
        <w:rPr>
          <w:rStyle w:val="CharSectno"/>
        </w:rPr>
        <w:t>141</w:t>
      </w:r>
      <w:r>
        <w:t>.</w:t>
      </w:r>
      <w:r>
        <w:tab/>
        <w:t>Contracts, agreements and other instruments</w:t>
      </w:r>
      <w:bookmarkEnd w:id="760"/>
      <w:bookmarkEnd w:id="761"/>
    </w:p>
    <w:p>
      <w:pPr>
        <w:pStyle w:val="Subsection"/>
        <w:keepNext/>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keepNext/>
      </w:pPr>
      <w:r>
        <w:tab/>
        <w:t>(2)</w:t>
      </w:r>
      <w:r>
        <w:tab/>
        <w:t>Nothing in this section affects the operation of sections 11 or 23(a).</w:t>
      </w:r>
    </w:p>
    <w:p>
      <w:pPr>
        <w:pStyle w:val="Footnotesection"/>
      </w:pPr>
      <w:r>
        <w:tab/>
        <w:t>[Section 141 inserted: No. 6 of 2015 s. 48.]</w:t>
      </w:r>
    </w:p>
    <w:p>
      <w:pPr>
        <w:pStyle w:val="Heading5"/>
      </w:pPr>
      <w:bookmarkStart w:id="762" w:name="_Toc136600176"/>
      <w:bookmarkStart w:id="763" w:name="_Toc131520504"/>
      <w:r>
        <w:rPr>
          <w:rStyle w:val="CharSectno"/>
        </w:rPr>
        <w:t>142</w:t>
      </w:r>
      <w:r>
        <w:t>.</w:t>
      </w:r>
      <w:r>
        <w:tab/>
        <w:t>Assignment to State or CEO</w:t>
      </w:r>
      <w:bookmarkEnd w:id="762"/>
      <w:bookmarkEnd w:id="763"/>
    </w:p>
    <w:p>
      <w:pPr>
        <w:pStyle w:val="Subsection"/>
        <w:keepNext/>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keepNext/>
      </w:pPr>
      <w:r>
        <w:tab/>
        <w:t>(3)</w:t>
      </w:r>
      <w:r>
        <w:tab/>
        <w:t>Nothing in this section affects the operation of sections 11 or 23(a).</w:t>
      </w:r>
    </w:p>
    <w:p>
      <w:pPr>
        <w:pStyle w:val="Footnotesection"/>
      </w:pPr>
      <w:r>
        <w:tab/>
        <w:t>[Section 142 inserted: No. 6 of 2015 s. 48.]</w:t>
      </w:r>
    </w:p>
    <w:p>
      <w:pPr>
        <w:pStyle w:val="Heading5"/>
      </w:pPr>
      <w:bookmarkStart w:id="764" w:name="_Toc136600177"/>
      <w:bookmarkStart w:id="765" w:name="_Toc131520505"/>
      <w:r>
        <w:rPr>
          <w:rStyle w:val="CharSectno"/>
        </w:rPr>
        <w:t>143</w:t>
      </w:r>
      <w:r>
        <w:t>.</w:t>
      </w:r>
      <w:r>
        <w:tab/>
        <w:t>Swan River Trust Account</w:t>
      </w:r>
      <w:bookmarkEnd w:id="764"/>
      <w:bookmarkEnd w:id="765"/>
    </w:p>
    <w:p>
      <w:pPr>
        <w:pStyle w:val="Subsection"/>
        <w:keepNext/>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keepNext/>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766" w:name="_Toc136600178"/>
      <w:bookmarkStart w:id="767" w:name="_Toc131520506"/>
      <w:r>
        <w:rPr>
          <w:rStyle w:val="CharSectno"/>
        </w:rPr>
        <w:t>144</w:t>
      </w:r>
      <w:r>
        <w:t>.</w:t>
      </w:r>
      <w:r>
        <w:tab/>
        <w:t>Registration of documents</w:t>
      </w:r>
      <w:bookmarkEnd w:id="766"/>
      <w:bookmarkEnd w:id="767"/>
    </w:p>
    <w:p>
      <w:pPr>
        <w:pStyle w:val="Subsection"/>
        <w:keepNext/>
      </w:pPr>
      <w:r>
        <w:tab/>
        <w:t>(1)</w:t>
      </w:r>
      <w:r>
        <w:tab/>
        <w:t xml:space="preserve">In this section — </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w:t>
      </w:r>
      <w:del w:id="768" w:author="Master Repository Process" w:date="2023-06-02T12:10:00Z">
        <w:r>
          <w:delText>Part</w:delText>
        </w:r>
      </w:del>
      <w:ins w:id="769" w:author="Master Repository Process" w:date="2023-06-02T12:10:00Z">
        <w:r>
          <w:t>Division</w:t>
        </w:r>
      </w:ins>
      <w:r>
        <w:t>, whether it is an estate or interest in land or other property.</w:t>
      </w:r>
    </w:p>
    <w:p>
      <w:pPr>
        <w:pStyle w:val="Subsection"/>
        <w:keepNext/>
      </w:pPr>
      <w:r>
        <w:tab/>
        <w:t>(2)</w:t>
      </w:r>
      <w:r>
        <w:tab/>
        <w:t xml:space="preserve">The relevant officials are to take notice of this </w:t>
      </w:r>
      <w:del w:id="770" w:author="Master Repository Process" w:date="2023-06-02T12:10:00Z">
        <w:r>
          <w:delText>Part</w:delText>
        </w:r>
      </w:del>
      <w:ins w:id="771" w:author="Master Repository Process" w:date="2023-06-02T12:10:00Z">
        <w:r>
          <w:t>Division</w:t>
        </w:r>
      </w:ins>
      <w:r>
        <w:t xml:space="preserve"> and are to record and register in the appropriate manner the documents necessary to show the effect of this </w:t>
      </w:r>
      <w:del w:id="772" w:author="Master Repository Process" w:date="2023-06-02T12:10:00Z">
        <w:r>
          <w:delText>Part</w:delText>
        </w:r>
      </w:del>
      <w:ins w:id="773" w:author="Master Repository Process" w:date="2023-06-02T12:10:00Z">
        <w:r>
          <w:t>Division</w:t>
        </w:r>
      </w:ins>
      <w:r>
        <w:t>.</w:t>
      </w:r>
    </w:p>
    <w:p>
      <w:pPr>
        <w:pStyle w:val="Footnotesection"/>
      </w:pPr>
      <w:r>
        <w:tab/>
        <w:t>[Section 144 inserted: No. 6 of 2015 s. </w:t>
      </w:r>
      <w:del w:id="774" w:author="Master Repository Process" w:date="2023-06-02T12:10:00Z">
        <w:r>
          <w:delText>48.]</w:delText>
        </w:r>
      </w:del>
      <w:ins w:id="775" w:author="Master Repository Process" w:date="2023-06-02T12:10:00Z">
        <w:r>
          <w:t>48; amended: No. 2 of 2023 s. 15]</w:t>
        </w:r>
      </w:ins>
    </w:p>
    <w:p>
      <w:pPr>
        <w:pStyle w:val="Heading5"/>
      </w:pPr>
      <w:bookmarkStart w:id="776" w:name="_Toc136600179"/>
      <w:bookmarkStart w:id="777" w:name="_Toc131520507"/>
      <w:r>
        <w:rPr>
          <w:rStyle w:val="CharSectno"/>
        </w:rPr>
        <w:t>145</w:t>
      </w:r>
      <w:r>
        <w:t>.</w:t>
      </w:r>
      <w:r>
        <w:tab/>
        <w:t>Exemption from State taxation</w:t>
      </w:r>
      <w:bookmarkEnd w:id="776"/>
      <w:bookmarkEnd w:id="777"/>
    </w:p>
    <w:p>
      <w:pPr>
        <w:pStyle w:val="Subsection"/>
        <w:keepNext/>
      </w:pPr>
      <w:r>
        <w:tab/>
        <w:t>(1)</w:t>
      </w:r>
      <w:r>
        <w:tab/>
        <w:t xml:space="preserve">In this section — </w:t>
      </w:r>
    </w:p>
    <w:p>
      <w:pPr>
        <w:pStyle w:val="Defstart"/>
        <w:keepNex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 xml:space="preserve">anything that occurs by operation of this </w:t>
      </w:r>
      <w:del w:id="778" w:author="Master Repository Process" w:date="2023-06-02T12:10:00Z">
        <w:r>
          <w:delText>Part</w:delText>
        </w:r>
      </w:del>
      <w:ins w:id="779" w:author="Master Repository Process" w:date="2023-06-02T12:10:00Z">
        <w:r>
          <w:t>Division</w:t>
        </w:r>
      </w:ins>
      <w:r>
        <w:t>; or</w:t>
      </w:r>
    </w:p>
    <w:p>
      <w:pPr>
        <w:pStyle w:val="Indenta"/>
      </w:pPr>
      <w:r>
        <w:tab/>
        <w:t>(b)</w:t>
      </w:r>
      <w:r>
        <w:tab/>
        <w:t xml:space="preserve">anything done (including a transaction entered into or an instrument or document of any kind made, executed, lodged or given) under this </w:t>
      </w:r>
      <w:del w:id="780" w:author="Master Repository Process" w:date="2023-06-02T12:10:00Z">
        <w:r>
          <w:delText>Part</w:delText>
        </w:r>
      </w:del>
      <w:ins w:id="781" w:author="Master Repository Process" w:date="2023-06-02T12:10:00Z">
        <w:r>
          <w:t>Division</w:t>
        </w:r>
      </w:ins>
      <w:r>
        <w:t xml:space="preserve">, or to give effect to this </w:t>
      </w:r>
      <w:del w:id="782" w:author="Master Repository Process" w:date="2023-06-02T12:10:00Z">
        <w:r>
          <w:delText>Part</w:delText>
        </w:r>
      </w:del>
      <w:ins w:id="783" w:author="Master Repository Process" w:date="2023-06-02T12:10:00Z">
        <w:r>
          <w:t>Division</w:t>
        </w:r>
      </w:ins>
      <w:r>
        <w:t xml:space="preserve">, or for a purpose connected with or arising out of giving effect to this </w:t>
      </w:r>
      <w:del w:id="784" w:author="Master Repository Process" w:date="2023-06-02T12:10:00Z">
        <w:r>
          <w:delText>Part</w:delText>
        </w:r>
      </w:del>
      <w:ins w:id="785" w:author="Master Repository Process" w:date="2023-06-02T12:10:00Z">
        <w:r>
          <w:t>Division</w:t>
        </w:r>
      </w:ins>
      <w:r>
        <w:t>.</w:t>
      </w:r>
    </w:p>
    <w:p>
      <w:pPr>
        <w:pStyle w:val="Subsection"/>
        <w:keepNext/>
      </w:pPr>
      <w:r>
        <w:tab/>
        <w:t>(3)</w:t>
      </w:r>
      <w:r>
        <w:tab/>
        <w:t xml:space="preserve">The Minister may certify in writing that — </w:t>
      </w:r>
    </w:p>
    <w:p>
      <w:pPr>
        <w:pStyle w:val="Indenta"/>
      </w:pPr>
      <w:r>
        <w:tab/>
        <w:t>(a)</w:t>
      </w:r>
      <w:r>
        <w:tab/>
        <w:t xml:space="preserve">a specified thing occurred by operation of this </w:t>
      </w:r>
      <w:del w:id="786" w:author="Master Repository Process" w:date="2023-06-02T12:10:00Z">
        <w:r>
          <w:delText>Part</w:delText>
        </w:r>
      </w:del>
      <w:ins w:id="787" w:author="Master Repository Process" w:date="2023-06-02T12:10:00Z">
        <w:r>
          <w:t>Division</w:t>
        </w:r>
      </w:ins>
      <w:r>
        <w:t>; or</w:t>
      </w:r>
    </w:p>
    <w:p>
      <w:pPr>
        <w:pStyle w:val="Indenta"/>
      </w:pPr>
      <w:r>
        <w:tab/>
        <w:t>(b)</w:t>
      </w:r>
      <w:r>
        <w:tab/>
        <w:t xml:space="preserve">a specified thing was done under this </w:t>
      </w:r>
      <w:del w:id="788" w:author="Master Repository Process" w:date="2023-06-02T12:10:00Z">
        <w:r>
          <w:delText>Part</w:delText>
        </w:r>
      </w:del>
      <w:ins w:id="789" w:author="Master Repository Process" w:date="2023-06-02T12:10:00Z">
        <w:r>
          <w:t>Division</w:t>
        </w:r>
      </w:ins>
      <w:r>
        <w:t xml:space="preserve">, or to give effect to this </w:t>
      </w:r>
      <w:del w:id="790" w:author="Master Repository Process" w:date="2023-06-02T12:10:00Z">
        <w:r>
          <w:delText>Part</w:delText>
        </w:r>
      </w:del>
      <w:ins w:id="791" w:author="Master Repository Process" w:date="2023-06-02T12:10:00Z">
        <w:r>
          <w:t>Division</w:t>
        </w:r>
      </w:ins>
      <w:r>
        <w:t xml:space="preserve">, or for a purpose connected with or arising out of giving effect to this </w:t>
      </w:r>
      <w:del w:id="792" w:author="Master Repository Process" w:date="2023-06-02T12:10:00Z">
        <w:r>
          <w:delText>Part</w:delText>
        </w:r>
      </w:del>
      <w:ins w:id="793" w:author="Master Repository Process" w:date="2023-06-02T12:10:00Z">
        <w:r>
          <w:t>Division</w:t>
        </w:r>
      </w:ins>
      <w:r>
        <w:t>.</w:t>
      </w:r>
    </w:p>
    <w:p>
      <w:pPr>
        <w:pStyle w:val="Subsection"/>
        <w:keepNext/>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w:t>
      </w:r>
      <w:del w:id="794" w:author="Master Repository Process" w:date="2023-06-02T12:10:00Z">
        <w:r>
          <w:delText>48</w:delText>
        </w:r>
      </w:del>
      <w:ins w:id="795" w:author="Master Repository Process" w:date="2023-06-02T12:10:00Z">
        <w:r>
          <w:t>48; amended: No. 2 of 2023 s. 15</w:t>
        </w:r>
      </w:ins>
      <w:r>
        <w:t>.]</w:t>
      </w:r>
    </w:p>
    <w:p>
      <w:pPr>
        <w:pStyle w:val="Heading5"/>
      </w:pPr>
      <w:bookmarkStart w:id="796" w:name="_Toc136600180"/>
      <w:bookmarkStart w:id="797" w:name="_Toc131520508"/>
      <w:r>
        <w:rPr>
          <w:rStyle w:val="CharSectno"/>
        </w:rPr>
        <w:t>146</w:t>
      </w:r>
      <w:r>
        <w:t>.</w:t>
      </w:r>
      <w:r>
        <w:tab/>
        <w:t>Development applications</w:t>
      </w:r>
      <w:bookmarkEnd w:id="796"/>
      <w:bookmarkEnd w:id="797"/>
    </w:p>
    <w:p>
      <w:pPr>
        <w:pStyle w:val="Subsection"/>
        <w:keepNext/>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798" w:name="_Toc136600181"/>
      <w:bookmarkStart w:id="799" w:name="_Toc131520509"/>
      <w:r>
        <w:rPr>
          <w:rStyle w:val="CharSectno"/>
        </w:rPr>
        <w:t>147</w:t>
      </w:r>
      <w:r>
        <w:t>.</w:t>
      </w:r>
      <w:r>
        <w:tab/>
        <w:t>River protection notices</w:t>
      </w:r>
      <w:bookmarkEnd w:id="798"/>
      <w:bookmarkEnd w:id="799"/>
    </w:p>
    <w:p>
      <w:pPr>
        <w:pStyle w:val="Subsection"/>
        <w:keepNext/>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keepNext/>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800" w:name="_Toc136600182"/>
      <w:bookmarkStart w:id="801" w:name="_Toc131520510"/>
      <w:r>
        <w:rPr>
          <w:rStyle w:val="CharSectno"/>
        </w:rPr>
        <w:t>148</w:t>
      </w:r>
      <w:r>
        <w:t>.</w:t>
      </w:r>
      <w:r>
        <w:tab/>
        <w:t>Transitional regulations</w:t>
      </w:r>
      <w:bookmarkEnd w:id="800"/>
      <w:bookmarkEnd w:id="801"/>
    </w:p>
    <w:p>
      <w:pPr>
        <w:pStyle w:val="Subsection"/>
        <w:keepNext/>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keepNext/>
      </w:pPr>
      <w:r>
        <w:tab/>
        <w:t>(2)</w:t>
      </w:r>
      <w:r>
        <w:tab/>
        <w:t xml:space="preserve">If there is no sufficient provision in this </w:t>
      </w:r>
      <w:del w:id="802" w:author="Master Repository Process" w:date="2023-06-02T12:10:00Z">
        <w:r>
          <w:delText>Part</w:delText>
        </w:r>
      </w:del>
      <w:ins w:id="803" w:author="Master Repository Process" w:date="2023-06-02T12:10:00Z">
        <w:r>
          <w:t>Division</w:t>
        </w:r>
      </w:ins>
      <w:r>
        <w:t xml:space="preserve">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keepNext/>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w:t>
      </w:r>
      <w:del w:id="804" w:author="Master Repository Process" w:date="2023-06-02T12:10:00Z">
        <w:r>
          <w:delText>48</w:delText>
        </w:r>
      </w:del>
      <w:ins w:id="805" w:author="Master Repository Process" w:date="2023-06-02T12:10:00Z">
        <w:r>
          <w:t>48; amended: No. 2 of 2023 s. 15</w:t>
        </w:r>
      </w:ins>
      <w:r>
        <w:t>.]</w:t>
      </w:r>
    </w:p>
    <w:p>
      <w:pPr>
        <w:pStyle w:val="Heading5"/>
      </w:pPr>
      <w:bookmarkStart w:id="806" w:name="_Toc136600183"/>
      <w:bookmarkStart w:id="807" w:name="_Toc131520511"/>
      <w:r>
        <w:rPr>
          <w:rStyle w:val="CharSectno"/>
        </w:rPr>
        <w:t>149</w:t>
      </w:r>
      <w:r>
        <w:t>.</w:t>
      </w:r>
      <w:r>
        <w:tab/>
      </w:r>
      <w:r>
        <w:rPr>
          <w:i/>
        </w:rPr>
        <w:t>Interpretation Act 1984</w:t>
      </w:r>
      <w:r>
        <w:t xml:space="preserve"> not affected</w:t>
      </w:r>
      <w:bookmarkEnd w:id="806"/>
      <w:bookmarkEnd w:id="807"/>
    </w:p>
    <w:p>
      <w:pPr>
        <w:pStyle w:val="Subsection"/>
        <w:keepNext/>
      </w:pPr>
      <w:r>
        <w:tab/>
      </w:r>
      <w:r>
        <w:tab/>
        <w:t xml:space="preserve">Except to the extent this </w:t>
      </w:r>
      <w:del w:id="808" w:author="Master Repository Process" w:date="2023-06-02T12:10:00Z">
        <w:r>
          <w:delText>Part</w:delText>
        </w:r>
      </w:del>
      <w:ins w:id="809" w:author="Master Repository Process" w:date="2023-06-02T12:10:00Z">
        <w:r>
          <w:t>Division</w:t>
        </w:r>
      </w:ins>
      <w:r>
        <w:t xml:space="preserve">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rPr>
          <w:ins w:id="810" w:author="Master Repository Process" w:date="2023-06-02T12:10:00Z"/>
        </w:rPr>
      </w:pPr>
      <w:r>
        <w:tab/>
        <w:t>[Section 149 inserted: No. 6 of 2015 s. </w:t>
      </w:r>
      <w:del w:id="811" w:author="Master Repository Process" w:date="2023-06-02T12:10:00Z">
        <w:r>
          <w:delText>48</w:delText>
        </w:r>
      </w:del>
      <w:ins w:id="812" w:author="Master Repository Process" w:date="2023-06-02T12:10:00Z">
        <w:r>
          <w:t>48; amended: No. 2 of 2023 s. 15.]</w:t>
        </w:r>
      </w:ins>
    </w:p>
    <w:p>
      <w:pPr>
        <w:pStyle w:val="Heading3"/>
        <w:rPr>
          <w:ins w:id="813" w:author="Master Repository Process" w:date="2023-06-02T12:10:00Z"/>
        </w:rPr>
      </w:pPr>
      <w:bookmarkStart w:id="814" w:name="_Toc136598748"/>
      <w:bookmarkStart w:id="815" w:name="_Toc136600184"/>
      <w:ins w:id="816" w:author="Master Repository Process" w:date="2023-06-02T12:10:00Z">
        <w:r>
          <w:rPr>
            <w:rStyle w:val="CharDivNo"/>
          </w:rPr>
          <w:t>Division 2</w:t>
        </w:r>
        <w:r>
          <w:t> — </w:t>
        </w:r>
        <w:r>
          <w:rPr>
            <w:rStyle w:val="CharDivText"/>
          </w:rPr>
          <w:t xml:space="preserve">Provisions for </w:t>
        </w:r>
        <w:r>
          <w:rPr>
            <w:rStyle w:val="CharDivText"/>
            <w:i/>
          </w:rPr>
          <w:t>Swan and Canning Rivers Management Amendment Act 2023</w:t>
        </w:r>
        <w:bookmarkEnd w:id="814"/>
        <w:bookmarkEnd w:id="815"/>
      </w:ins>
    </w:p>
    <w:p>
      <w:pPr>
        <w:pStyle w:val="Footnoteheading"/>
        <w:keepNext/>
        <w:rPr>
          <w:ins w:id="817" w:author="Master Repository Process" w:date="2023-06-02T12:10:00Z"/>
        </w:rPr>
      </w:pPr>
      <w:ins w:id="818" w:author="Master Repository Process" w:date="2023-06-02T12:10:00Z">
        <w:r>
          <w:tab/>
          <w:t>[Heading inserted: No. 2 of 2023 s. 14.]</w:t>
        </w:r>
      </w:ins>
    </w:p>
    <w:p>
      <w:pPr>
        <w:pStyle w:val="Heading5"/>
        <w:rPr>
          <w:ins w:id="819" w:author="Master Repository Process" w:date="2023-06-02T12:10:00Z"/>
        </w:rPr>
      </w:pPr>
      <w:bookmarkStart w:id="820" w:name="_Toc136600185"/>
      <w:ins w:id="821" w:author="Master Repository Process" w:date="2023-06-02T12:10:00Z">
        <w:r>
          <w:rPr>
            <w:rStyle w:val="CharSectno"/>
          </w:rPr>
          <w:t>150</w:t>
        </w:r>
        <w:r>
          <w:t>.</w:t>
        </w:r>
        <w:r>
          <w:tab/>
          <w:t xml:space="preserve">Certain licences granted under s. 32 before commencement of </w:t>
        </w:r>
        <w:r>
          <w:rPr>
            <w:i/>
          </w:rPr>
          <w:t>Swan and Canning Rivers Management Amendment Act 2023</w:t>
        </w:r>
        <w:bookmarkEnd w:id="820"/>
      </w:ins>
    </w:p>
    <w:p>
      <w:pPr>
        <w:pStyle w:val="Subsection"/>
        <w:keepNext/>
        <w:rPr>
          <w:ins w:id="822" w:author="Master Repository Process" w:date="2023-06-02T12:10:00Z"/>
        </w:rPr>
      </w:pPr>
      <w:ins w:id="823" w:author="Master Repository Process" w:date="2023-06-02T12:10:00Z">
        <w:r>
          <w:tab/>
          <w:t>(1)</w:t>
        </w:r>
        <w:r>
          <w:tab/>
          <w:t xml:space="preserve">In this section — </w:t>
        </w:r>
      </w:ins>
    </w:p>
    <w:p>
      <w:pPr>
        <w:pStyle w:val="Defstart"/>
        <w:rPr>
          <w:ins w:id="824" w:author="Master Repository Process" w:date="2023-06-02T12:10:00Z"/>
        </w:rPr>
      </w:pPr>
      <w:ins w:id="825" w:author="Master Repository Process" w:date="2023-06-02T12:10:00Z">
        <w:r>
          <w:tab/>
        </w:r>
        <w:r>
          <w:rPr>
            <w:rStyle w:val="CharDefText"/>
          </w:rPr>
          <w:t>combined licence and permit</w:t>
        </w:r>
        <w:r>
          <w:t xml:space="preserve"> means a document issued by the CEO before commencement day that includes both a licence granted under former section 32 and a permit granted under the regulations;</w:t>
        </w:r>
      </w:ins>
    </w:p>
    <w:p>
      <w:pPr>
        <w:pStyle w:val="Defstart"/>
        <w:rPr>
          <w:ins w:id="826" w:author="Master Repository Process" w:date="2023-06-02T12:10:00Z"/>
        </w:rPr>
      </w:pPr>
      <w:ins w:id="827" w:author="Master Repository Process" w:date="2023-06-02T12:10:00Z">
        <w:r>
          <w:tab/>
        </w:r>
        <w:r>
          <w:rPr>
            <w:rStyle w:val="CharDefText"/>
          </w:rPr>
          <w:t>commencement day</w:t>
        </w:r>
        <w:r>
          <w:t xml:space="preserve"> means the day on which the </w:t>
        </w:r>
        <w:r>
          <w:rPr>
            <w:i/>
          </w:rPr>
          <w:t>Swan and Canning Rivers Management Amendment Act 2023</w:t>
        </w:r>
        <w:r>
          <w:t xml:space="preserve"> section 7 comes into operation;</w:t>
        </w:r>
      </w:ins>
    </w:p>
    <w:p>
      <w:pPr>
        <w:pStyle w:val="Defstart"/>
        <w:rPr>
          <w:ins w:id="828" w:author="Master Repository Process" w:date="2023-06-02T12:10:00Z"/>
        </w:rPr>
      </w:pPr>
      <w:ins w:id="829" w:author="Master Repository Process" w:date="2023-06-02T12:10:00Z">
        <w:r>
          <w:tab/>
        </w:r>
        <w:r>
          <w:rPr>
            <w:rStyle w:val="CharDefText"/>
          </w:rPr>
          <w:t>former section 32</w:t>
        </w:r>
        <w:r>
          <w:t xml:space="preserve"> means section 32 as in force before commencement day;</w:t>
        </w:r>
      </w:ins>
    </w:p>
    <w:p>
      <w:pPr>
        <w:pStyle w:val="Defstart"/>
        <w:keepNext/>
        <w:rPr>
          <w:ins w:id="830" w:author="Master Repository Process" w:date="2023-06-02T12:10:00Z"/>
        </w:rPr>
      </w:pPr>
      <w:ins w:id="831" w:author="Master Repository Process" w:date="2023-06-02T12:10:00Z">
        <w:r>
          <w:tab/>
        </w:r>
        <w:r>
          <w:rPr>
            <w:rStyle w:val="CharDefText"/>
          </w:rPr>
          <w:t>relevant licence</w:t>
        </w:r>
        <w:r>
          <w:t xml:space="preserve"> means the following licences granted under former section 32 — </w:t>
        </w:r>
      </w:ins>
    </w:p>
    <w:p>
      <w:pPr>
        <w:pStyle w:val="Defpara"/>
        <w:rPr>
          <w:ins w:id="832" w:author="Master Repository Process" w:date="2023-06-02T12:10:00Z"/>
        </w:rPr>
      </w:pPr>
      <w:ins w:id="833" w:author="Master Repository Process" w:date="2023-06-02T12:10:00Z">
        <w:r>
          <w:tab/>
          <w:t>(a)</w:t>
        </w:r>
        <w:r>
          <w:tab/>
          <w:t>the licence entitled “Deed of licence — Seaplanes — Portion of Swan River” granted to Swan River Seaplanes Pty Ltd and dated 11 May 2021; and</w:t>
        </w:r>
      </w:ins>
    </w:p>
    <w:p>
      <w:pPr>
        <w:pStyle w:val="Defpara"/>
        <w:rPr>
          <w:ins w:id="834" w:author="Master Repository Process" w:date="2023-06-02T12:10:00Z"/>
        </w:rPr>
      </w:pPr>
      <w:ins w:id="835" w:author="Master Repository Process" w:date="2023-06-02T12:10:00Z">
        <w:r>
          <w:tab/>
          <w:t>(b)</w:t>
        </w:r>
        <w:r>
          <w:tab/>
          <w:t>the licence entitled “Deed of licence — Zipline — Portion of Swan River” granted to the Commissioner of Main Roads and dated 8 February 2021.</w:t>
        </w:r>
      </w:ins>
    </w:p>
    <w:p>
      <w:pPr>
        <w:pStyle w:val="Subsection"/>
        <w:keepNext/>
        <w:rPr>
          <w:ins w:id="836" w:author="Master Repository Process" w:date="2023-06-02T12:10:00Z"/>
        </w:rPr>
      </w:pPr>
      <w:ins w:id="837" w:author="Master Repository Process" w:date="2023-06-02T12:10:00Z">
        <w:r>
          <w:tab/>
          <w:t>(2)</w:t>
        </w:r>
        <w:r>
          <w:tab/>
          <w:t xml:space="preserve">If a relevant licence is in effect immediately before commencement day, then on and from commencement day — </w:t>
        </w:r>
      </w:ins>
    </w:p>
    <w:p>
      <w:pPr>
        <w:pStyle w:val="Indenta"/>
        <w:rPr>
          <w:ins w:id="838" w:author="Master Repository Process" w:date="2023-06-02T12:10:00Z"/>
        </w:rPr>
      </w:pPr>
      <w:ins w:id="839" w:author="Master Repository Process" w:date="2023-06-02T12:10:00Z">
        <w:r>
          <w:tab/>
          <w:t>(a)</w:t>
        </w:r>
        <w:r>
          <w:tab/>
          <w:t>the relevant licence continues in effect and is taken to be a licence agreement entered into under section 32 as in force on and after commencement day; and</w:t>
        </w:r>
      </w:ins>
    </w:p>
    <w:p>
      <w:pPr>
        <w:pStyle w:val="Indenta"/>
        <w:rPr>
          <w:ins w:id="840" w:author="Master Repository Process" w:date="2023-06-02T12:10:00Z"/>
        </w:rPr>
      </w:pPr>
      <w:ins w:id="841" w:author="Master Repository Process" w:date="2023-06-02T12:10:00Z">
        <w:r>
          <w:tab/>
          <w:t>(b)</w:t>
        </w:r>
        <w:r>
          <w:tab/>
          <w:t>all of the conditions of the relevant licence are taken to be terms of the licence agreement agreed between the CEO and the licensee under section 32A(1)(a).</w:t>
        </w:r>
      </w:ins>
    </w:p>
    <w:p>
      <w:pPr>
        <w:pStyle w:val="Subsection"/>
        <w:rPr>
          <w:ins w:id="842" w:author="Master Repository Process" w:date="2023-06-02T12:10:00Z"/>
        </w:rPr>
      </w:pPr>
      <w:ins w:id="843" w:author="Master Repository Process" w:date="2023-06-02T12:10:00Z">
        <w:r>
          <w:tab/>
          <w:t>(3)</w:t>
        </w:r>
        <w:r>
          <w:tab/>
          <w:t>A licence agreement continued under subsection (2) expires, and may be terminated or renewed, in accordance with its terms.</w:t>
        </w:r>
      </w:ins>
    </w:p>
    <w:p>
      <w:pPr>
        <w:pStyle w:val="Subsection"/>
        <w:keepNext/>
        <w:rPr>
          <w:ins w:id="844" w:author="Master Repository Process" w:date="2023-06-02T12:10:00Z"/>
        </w:rPr>
      </w:pPr>
      <w:ins w:id="845" w:author="Master Repository Process" w:date="2023-06-02T12:10:00Z">
        <w:r>
          <w:tab/>
          <w:t>(4)</w:t>
        </w:r>
        <w:r>
          <w:tab/>
          <w:t xml:space="preserve">If a combined licence and permit is in effect immediately before commencement day, then on and from commencement day — </w:t>
        </w:r>
      </w:ins>
    </w:p>
    <w:p>
      <w:pPr>
        <w:pStyle w:val="Indenta"/>
        <w:rPr>
          <w:ins w:id="846" w:author="Master Repository Process" w:date="2023-06-02T12:10:00Z"/>
        </w:rPr>
      </w:pPr>
      <w:ins w:id="847" w:author="Master Repository Process" w:date="2023-06-02T12:10:00Z">
        <w:r>
          <w:tab/>
          <w:t>(a)</w:t>
        </w:r>
        <w:r>
          <w:tab/>
          <w:t>the permit continues in effect; and</w:t>
        </w:r>
      </w:ins>
    </w:p>
    <w:p>
      <w:pPr>
        <w:pStyle w:val="Indenta"/>
        <w:rPr>
          <w:ins w:id="848" w:author="Master Repository Process" w:date="2023-06-02T12:10:00Z"/>
        </w:rPr>
      </w:pPr>
      <w:ins w:id="849" w:author="Master Repository Process" w:date="2023-06-02T12:10:00Z">
        <w:r>
          <w:tab/>
          <w:t>(b)</w:t>
        </w:r>
        <w:r>
          <w:tab/>
          <w:t>the licence granted under former section 32 ceases to have effect, but the conditions of the licence are taken to be conditions validly imposed on the permit in accordance with the regulations.</w:t>
        </w:r>
      </w:ins>
    </w:p>
    <w:p>
      <w:pPr>
        <w:pStyle w:val="Subsection"/>
        <w:keepNext/>
        <w:rPr>
          <w:ins w:id="850" w:author="Master Repository Process" w:date="2023-06-02T12:10:00Z"/>
        </w:rPr>
      </w:pPr>
      <w:ins w:id="851" w:author="Master Repository Process" w:date="2023-06-02T12:10:00Z">
        <w:r>
          <w:tab/>
          <w:t>(5)</w:t>
        </w:r>
        <w:r>
          <w:tab/>
          <w:t>A permit continued under subsection (4) expires, and may be revoked, suspended or amended, in accordance with the regulations.</w:t>
        </w:r>
      </w:ins>
    </w:p>
    <w:p>
      <w:pPr>
        <w:pStyle w:val="Footnotesection"/>
      </w:pPr>
      <w:ins w:id="852" w:author="Master Repository Process" w:date="2023-06-02T12:10:00Z">
        <w:r>
          <w:tab/>
          <w:t>[Section 150 inserted: No. 2 of 2023 s. 14</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53" w:name="_Toc136598750"/>
      <w:bookmarkStart w:id="854" w:name="_Toc136600186"/>
      <w:bookmarkStart w:id="855" w:name="_Toc128473902"/>
      <w:bookmarkStart w:id="856" w:name="_Toc128474111"/>
      <w:bookmarkStart w:id="857" w:name="_Toc128563532"/>
      <w:bookmarkStart w:id="858" w:name="_Toc131498545"/>
      <w:bookmarkStart w:id="859" w:name="_Toc131499524"/>
      <w:bookmarkStart w:id="860" w:name="_Toc131520512"/>
      <w:r>
        <w:rPr>
          <w:rStyle w:val="CharSchNo"/>
        </w:rPr>
        <w:t>Schedule 1</w:t>
      </w:r>
      <w:r>
        <w:rPr>
          <w:rStyle w:val="CharSDivNo"/>
          <w:sz w:val="28"/>
        </w:rPr>
        <w:t> </w:t>
      </w:r>
      <w:r>
        <w:t>—</w:t>
      </w:r>
      <w:r>
        <w:rPr>
          <w:rStyle w:val="CharSDivText"/>
          <w:sz w:val="28"/>
        </w:rPr>
        <w:t> </w:t>
      </w:r>
      <w:r>
        <w:rPr>
          <w:rStyle w:val="CharSchText"/>
        </w:rPr>
        <w:t>Catchment area</w:t>
      </w:r>
      <w:bookmarkEnd w:id="853"/>
      <w:bookmarkEnd w:id="854"/>
      <w:bookmarkEnd w:id="855"/>
      <w:bookmarkEnd w:id="856"/>
      <w:bookmarkEnd w:id="857"/>
      <w:bookmarkEnd w:id="858"/>
      <w:bookmarkEnd w:id="859"/>
      <w:bookmarkEnd w:id="860"/>
    </w:p>
    <w:p>
      <w:pPr>
        <w:pStyle w:val="yShoulderClause"/>
      </w:pPr>
      <w:r>
        <w:t>[s. 8]</w:t>
      </w:r>
    </w:p>
    <w:p>
      <w:pPr>
        <w:pStyle w:val="ySubsection"/>
      </w:pPr>
      <w:r>
        <w:t>All of the land and waters shown on Deposited Plan 47464.</w:t>
      </w:r>
    </w:p>
    <w:p>
      <w:pPr>
        <w:pStyle w:val="yScheduleHeading"/>
      </w:pPr>
      <w:bookmarkStart w:id="861" w:name="_Toc136598751"/>
      <w:bookmarkStart w:id="862" w:name="_Toc136600187"/>
      <w:bookmarkStart w:id="863" w:name="_Toc128473903"/>
      <w:bookmarkStart w:id="864" w:name="_Toc128474112"/>
      <w:bookmarkStart w:id="865" w:name="_Toc128563533"/>
      <w:bookmarkStart w:id="866" w:name="_Toc131498546"/>
      <w:bookmarkStart w:id="867" w:name="_Toc131499525"/>
      <w:bookmarkStart w:id="868" w:name="_Toc131520513"/>
      <w:r>
        <w:rPr>
          <w:rStyle w:val="CharSchNo"/>
        </w:rPr>
        <w:t>Schedule 2</w:t>
      </w:r>
      <w:r>
        <w:rPr>
          <w:rStyle w:val="CharSDivNo"/>
          <w:sz w:val="28"/>
        </w:rPr>
        <w:t> </w:t>
      </w:r>
      <w:r>
        <w:t>—</w:t>
      </w:r>
      <w:r>
        <w:rPr>
          <w:rStyle w:val="CharSDivText"/>
          <w:sz w:val="28"/>
        </w:rPr>
        <w:t> </w:t>
      </w:r>
      <w:r>
        <w:rPr>
          <w:rStyle w:val="CharSchText"/>
        </w:rPr>
        <w:t>Swan Canning Riverpark</w:t>
      </w:r>
      <w:bookmarkEnd w:id="861"/>
      <w:bookmarkEnd w:id="862"/>
      <w:bookmarkEnd w:id="863"/>
      <w:bookmarkEnd w:id="864"/>
      <w:bookmarkEnd w:id="865"/>
      <w:bookmarkEnd w:id="866"/>
      <w:bookmarkEnd w:id="867"/>
      <w:bookmarkEnd w:id="868"/>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869" w:name="_Toc136598752"/>
      <w:bookmarkStart w:id="870" w:name="_Toc136600188"/>
      <w:bookmarkStart w:id="871" w:name="_Toc128473904"/>
      <w:bookmarkStart w:id="872" w:name="_Toc128474113"/>
      <w:bookmarkStart w:id="873" w:name="_Toc128563534"/>
      <w:bookmarkStart w:id="874" w:name="_Toc131498547"/>
      <w:bookmarkStart w:id="875" w:name="_Toc131499526"/>
      <w:bookmarkStart w:id="876" w:name="_Toc131520514"/>
      <w:r>
        <w:rPr>
          <w:rStyle w:val="CharSchNo"/>
        </w:rPr>
        <w:t>Schedule 3</w:t>
      </w:r>
      <w:r>
        <w:rPr>
          <w:rStyle w:val="CharSDivNo"/>
          <w:sz w:val="28"/>
        </w:rPr>
        <w:t> </w:t>
      </w:r>
      <w:r>
        <w:t>—</w:t>
      </w:r>
      <w:r>
        <w:rPr>
          <w:rStyle w:val="CharSDivText"/>
          <w:sz w:val="28"/>
        </w:rPr>
        <w:t> </w:t>
      </w:r>
      <w:r>
        <w:rPr>
          <w:rStyle w:val="CharSchText"/>
        </w:rPr>
        <w:t>Development control area</w:t>
      </w:r>
      <w:bookmarkEnd w:id="869"/>
      <w:bookmarkEnd w:id="870"/>
      <w:bookmarkEnd w:id="871"/>
      <w:bookmarkEnd w:id="872"/>
      <w:bookmarkEnd w:id="873"/>
      <w:bookmarkEnd w:id="874"/>
      <w:bookmarkEnd w:id="875"/>
      <w:bookmarkEnd w:id="87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877" w:name="_Toc136598753"/>
      <w:bookmarkStart w:id="878" w:name="_Toc136600189"/>
      <w:bookmarkStart w:id="879" w:name="_Toc128473905"/>
      <w:bookmarkStart w:id="880" w:name="_Toc128474114"/>
      <w:bookmarkStart w:id="881" w:name="_Toc128563535"/>
      <w:bookmarkStart w:id="882" w:name="_Toc131498548"/>
      <w:bookmarkStart w:id="883" w:name="_Toc131499527"/>
      <w:bookmarkStart w:id="884" w:name="_Toc131520515"/>
      <w:r>
        <w:rPr>
          <w:rStyle w:val="CharSchNo"/>
        </w:rPr>
        <w:t>Schedule 4</w:t>
      </w:r>
      <w:r>
        <w:rPr>
          <w:rStyle w:val="CharSDivNo"/>
          <w:sz w:val="28"/>
        </w:rPr>
        <w:t> </w:t>
      </w:r>
      <w:r>
        <w:t>—</w:t>
      </w:r>
      <w:r>
        <w:rPr>
          <w:rStyle w:val="CharSDivText"/>
          <w:sz w:val="28"/>
        </w:rPr>
        <w:t> </w:t>
      </w:r>
      <w:r>
        <w:rPr>
          <w:rStyle w:val="CharSchText"/>
        </w:rPr>
        <w:t>River reserve</w:t>
      </w:r>
      <w:bookmarkEnd w:id="877"/>
      <w:bookmarkEnd w:id="878"/>
      <w:bookmarkEnd w:id="879"/>
      <w:bookmarkEnd w:id="880"/>
      <w:bookmarkEnd w:id="881"/>
      <w:bookmarkEnd w:id="882"/>
      <w:bookmarkEnd w:id="883"/>
      <w:bookmarkEnd w:id="884"/>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885" w:name="_Toc136598754"/>
      <w:bookmarkStart w:id="886" w:name="_Toc136600190"/>
      <w:bookmarkStart w:id="887" w:name="_Toc128473906"/>
      <w:bookmarkStart w:id="888" w:name="_Toc128474115"/>
      <w:bookmarkStart w:id="889" w:name="_Toc128563536"/>
      <w:bookmarkStart w:id="890" w:name="_Toc131498549"/>
      <w:bookmarkStart w:id="891" w:name="_Toc131499528"/>
      <w:bookmarkStart w:id="892" w:name="_Toc131520516"/>
      <w:r>
        <w:rPr>
          <w:rStyle w:val="CharSchNo"/>
        </w:rPr>
        <w:t>Schedule 5</w:t>
      </w:r>
      <w:r>
        <w:rPr>
          <w:rStyle w:val="CharSDivNo"/>
          <w:sz w:val="28"/>
        </w:rPr>
        <w:t> </w:t>
      </w:r>
      <w:r>
        <w:t>—</w:t>
      </w:r>
      <w:r>
        <w:rPr>
          <w:rStyle w:val="CharSDivText"/>
          <w:sz w:val="28"/>
        </w:rPr>
        <w:t> </w:t>
      </w:r>
      <w:r>
        <w:rPr>
          <w:rStyle w:val="CharSchText"/>
        </w:rPr>
        <w:t>Authorities</w:t>
      </w:r>
      <w:bookmarkEnd w:id="885"/>
      <w:bookmarkEnd w:id="886"/>
      <w:bookmarkEnd w:id="887"/>
      <w:bookmarkEnd w:id="888"/>
      <w:bookmarkEnd w:id="889"/>
      <w:bookmarkEnd w:id="890"/>
      <w:bookmarkEnd w:id="891"/>
      <w:bookmarkEnd w:id="89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94" w:name="_Toc136598755"/>
      <w:bookmarkStart w:id="895" w:name="_Toc136600191"/>
      <w:bookmarkStart w:id="896" w:name="_Toc128473907"/>
      <w:bookmarkStart w:id="897" w:name="_Toc128474116"/>
      <w:bookmarkStart w:id="898" w:name="_Toc128563537"/>
      <w:bookmarkStart w:id="899" w:name="_Toc131498550"/>
      <w:bookmarkStart w:id="900" w:name="_Toc131499529"/>
      <w:bookmarkStart w:id="901" w:name="_Toc131520517"/>
      <w:r>
        <w:rPr>
          <w:rStyle w:val="CharSchNo"/>
        </w:rPr>
        <w:t>Schedule 6</w:t>
      </w:r>
      <w:r>
        <w:t> — </w:t>
      </w:r>
      <w:r>
        <w:rPr>
          <w:rStyle w:val="CharSchText"/>
        </w:rPr>
        <w:t>Constitution and proceedings of the board</w:t>
      </w:r>
      <w:bookmarkEnd w:id="894"/>
      <w:bookmarkEnd w:id="895"/>
      <w:bookmarkEnd w:id="896"/>
      <w:bookmarkEnd w:id="897"/>
      <w:bookmarkEnd w:id="898"/>
      <w:bookmarkEnd w:id="899"/>
      <w:bookmarkEnd w:id="900"/>
      <w:bookmarkEnd w:id="901"/>
    </w:p>
    <w:p>
      <w:pPr>
        <w:pStyle w:val="yShoulderClause"/>
      </w:pPr>
      <w:r>
        <w:t>[s. 20]</w:t>
      </w:r>
    </w:p>
    <w:p>
      <w:pPr>
        <w:pStyle w:val="yHeading3"/>
      </w:pPr>
      <w:bookmarkStart w:id="902" w:name="_Toc136598756"/>
      <w:bookmarkStart w:id="903" w:name="_Toc136600192"/>
      <w:bookmarkStart w:id="904" w:name="_Toc128473908"/>
      <w:bookmarkStart w:id="905" w:name="_Toc128474117"/>
      <w:bookmarkStart w:id="906" w:name="_Toc128563538"/>
      <w:bookmarkStart w:id="907" w:name="_Toc131498551"/>
      <w:bookmarkStart w:id="908" w:name="_Toc131499530"/>
      <w:bookmarkStart w:id="909" w:name="_Toc131520518"/>
      <w:r>
        <w:rPr>
          <w:rStyle w:val="CharSDivNo"/>
        </w:rPr>
        <w:t>Division 1</w:t>
      </w:r>
      <w:r>
        <w:t> — </w:t>
      </w:r>
      <w:r>
        <w:rPr>
          <w:rStyle w:val="CharSDivText"/>
        </w:rPr>
        <w:t>General provisions</w:t>
      </w:r>
      <w:bookmarkEnd w:id="902"/>
      <w:bookmarkEnd w:id="903"/>
      <w:bookmarkEnd w:id="904"/>
      <w:bookmarkEnd w:id="905"/>
      <w:bookmarkEnd w:id="906"/>
      <w:bookmarkEnd w:id="907"/>
      <w:bookmarkEnd w:id="908"/>
      <w:bookmarkEnd w:id="909"/>
    </w:p>
    <w:p>
      <w:pPr>
        <w:pStyle w:val="yHeading5"/>
      </w:pPr>
      <w:bookmarkStart w:id="910" w:name="_Toc136600193"/>
      <w:bookmarkStart w:id="911" w:name="_Toc131520519"/>
      <w:r>
        <w:rPr>
          <w:rStyle w:val="CharSClsNo"/>
        </w:rPr>
        <w:t>1</w:t>
      </w:r>
      <w:r>
        <w:t>.</w:t>
      </w:r>
      <w:r>
        <w:tab/>
        <w:t>Term used: appointed member</w:t>
      </w:r>
      <w:bookmarkEnd w:id="910"/>
      <w:bookmarkEnd w:id="911"/>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912" w:name="_Toc136600194"/>
      <w:bookmarkStart w:id="913" w:name="_Toc131520520"/>
      <w:r>
        <w:rPr>
          <w:rStyle w:val="CharSClsNo"/>
        </w:rPr>
        <w:t>2</w:t>
      </w:r>
      <w:r>
        <w:t>.</w:t>
      </w:r>
      <w:r>
        <w:tab/>
        <w:t>Term of office</w:t>
      </w:r>
      <w:bookmarkEnd w:id="912"/>
      <w:bookmarkEnd w:id="91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914" w:name="_Toc136600195"/>
      <w:bookmarkStart w:id="915" w:name="_Toc131520521"/>
      <w:r>
        <w:rPr>
          <w:rStyle w:val="CharSClsNo"/>
        </w:rPr>
        <w:t>4</w:t>
      </w:r>
      <w:r>
        <w:t>.</w:t>
      </w:r>
      <w:r>
        <w:tab/>
        <w:t>Resignation and removal</w:t>
      </w:r>
      <w:bookmarkEnd w:id="914"/>
      <w:bookmarkEnd w:id="91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916" w:name="_Toc136600196"/>
      <w:bookmarkStart w:id="917" w:name="_Toc131520522"/>
      <w:r>
        <w:rPr>
          <w:rStyle w:val="CharSClsNo"/>
        </w:rPr>
        <w:t>5</w:t>
      </w:r>
      <w:r>
        <w:t>.</w:t>
      </w:r>
      <w:r>
        <w:tab/>
        <w:t>Leave of absence</w:t>
      </w:r>
      <w:bookmarkEnd w:id="916"/>
      <w:bookmarkEnd w:id="917"/>
    </w:p>
    <w:p>
      <w:pPr>
        <w:pStyle w:val="ySubsection"/>
      </w:pPr>
      <w:r>
        <w:tab/>
      </w:r>
      <w:r>
        <w:tab/>
        <w:t>The Minister may grant leave of absence to a member on such terms and conditions as the Minister thinks fit.</w:t>
      </w:r>
    </w:p>
    <w:p>
      <w:pPr>
        <w:pStyle w:val="yHeading5"/>
      </w:pPr>
      <w:bookmarkStart w:id="918" w:name="_Toc136600197"/>
      <w:bookmarkStart w:id="919" w:name="_Toc131520523"/>
      <w:r>
        <w:rPr>
          <w:rStyle w:val="CharSClsNo"/>
        </w:rPr>
        <w:t>6</w:t>
      </w:r>
      <w:r>
        <w:t>.</w:t>
      </w:r>
      <w:r>
        <w:tab/>
        <w:t>Deputy chairman</w:t>
      </w:r>
      <w:bookmarkEnd w:id="918"/>
      <w:bookmarkEnd w:id="919"/>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920" w:name="_Toc136600198"/>
      <w:bookmarkStart w:id="921" w:name="_Toc131520524"/>
      <w:r>
        <w:rPr>
          <w:rStyle w:val="CharSClsNo"/>
        </w:rPr>
        <w:t>7</w:t>
      </w:r>
      <w:r>
        <w:t>.</w:t>
      </w:r>
      <w:r>
        <w:tab/>
        <w:t>Temporary members</w:t>
      </w:r>
      <w:bookmarkEnd w:id="920"/>
      <w:bookmarkEnd w:id="921"/>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922" w:name="_Toc136600199"/>
      <w:bookmarkStart w:id="923" w:name="_Toc131520525"/>
      <w:r>
        <w:rPr>
          <w:rStyle w:val="CharSClsNo"/>
        </w:rPr>
        <w:t>8</w:t>
      </w:r>
      <w:r>
        <w:t>.</w:t>
      </w:r>
      <w:r>
        <w:tab/>
        <w:t>Meetings, times and places of, quorum at etc.</w:t>
      </w:r>
      <w:bookmarkEnd w:id="922"/>
      <w:bookmarkEnd w:id="923"/>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924" w:name="_Toc136600200"/>
      <w:bookmarkStart w:id="925" w:name="_Toc131520526"/>
      <w:r>
        <w:rPr>
          <w:rStyle w:val="CharSClsNo"/>
        </w:rPr>
        <w:t>9</w:t>
      </w:r>
      <w:r>
        <w:t>.</w:t>
      </w:r>
      <w:r>
        <w:tab/>
        <w:t>Resolution may be passed without meeting</w:t>
      </w:r>
      <w:bookmarkEnd w:id="924"/>
      <w:bookmarkEnd w:id="92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926" w:name="_Toc136600201"/>
      <w:bookmarkStart w:id="927" w:name="_Toc131520527"/>
      <w:r>
        <w:rPr>
          <w:rStyle w:val="CharSClsNo"/>
        </w:rPr>
        <w:t>10</w:t>
      </w:r>
      <w:r>
        <w:t>.</w:t>
      </w:r>
      <w:r>
        <w:tab/>
        <w:t>Meetings by telephone etc.</w:t>
      </w:r>
      <w:bookmarkEnd w:id="926"/>
      <w:bookmarkEnd w:id="92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928" w:name="_Toc136600202"/>
      <w:bookmarkStart w:id="929" w:name="_Toc131520528"/>
      <w:r>
        <w:rPr>
          <w:rStyle w:val="CharSClsNo"/>
        </w:rPr>
        <w:t>11</w:t>
      </w:r>
      <w:r>
        <w:t>.</w:t>
      </w:r>
      <w:r>
        <w:tab/>
        <w:t>Minutes of meetings</w:t>
      </w:r>
      <w:bookmarkEnd w:id="928"/>
      <w:bookmarkEnd w:id="929"/>
    </w:p>
    <w:p>
      <w:pPr>
        <w:pStyle w:val="ySubsection"/>
      </w:pPr>
      <w:r>
        <w:tab/>
      </w:r>
      <w:r>
        <w:tab/>
        <w:t>The board must cause accurate records to be kept of the proceedings at its meetings.</w:t>
      </w:r>
    </w:p>
    <w:p>
      <w:pPr>
        <w:pStyle w:val="yHeading5"/>
      </w:pPr>
      <w:bookmarkStart w:id="930" w:name="_Toc136600203"/>
      <w:bookmarkStart w:id="931" w:name="_Toc131520529"/>
      <w:r>
        <w:rPr>
          <w:rStyle w:val="CharSClsNo"/>
        </w:rPr>
        <w:t>12</w:t>
      </w:r>
      <w:r>
        <w:t>.</w:t>
      </w:r>
      <w:r>
        <w:tab/>
        <w:t>Procedures</w:t>
      </w:r>
      <w:bookmarkEnd w:id="930"/>
      <w:bookmarkEnd w:id="931"/>
    </w:p>
    <w:p>
      <w:pPr>
        <w:pStyle w:val="ySubsection"/>
      </w:pPr>
      <w:r>
        <w:tab/>
      </w:r>
      <w:r>
        <w:tab/>
        <w:t>Subject to this Act, the board is to determine its own procedures.</w:t>
      </w:r>
    </w:p>
    <w:p>
      <w:pPr>
        <w:pStyle w:val="yHeading3"/>
      </w:pPr>
      <w:bookmarkStart w:id="932" w:name="_Toc136598768"/>
      <w:bookmarkStart w:id="933" w:name="_Toc136600204"/>
      <w:bookmarkStart w:id="934" w:name="_Toc128473920"/>
      <w:bookmarkStart w:id="935" w:name="_Toc128474129"/>
      <w:bookmarkStart w:id="936" w:name="_Toc128563550"/>
      <w:bookmarkStart w:id="937" w:name="_Toc131498563"/>
      <w:bookmarkStart w:id="938" w:name="_Toc131499542"/>
      <w:bookmarkStart w:id="939" w:name="_Toc131520530"/>
      <w:r>
        <w:rPr>
          <w:rStyle w:val="CharSDivNo"/>
        </w:rPr>
        <w:t>Division 2</w:t>
      </w:r>
      <w:r>
        <w:t> — </w:t>
      </w:r>
      <w:r>
        <w:rPr>
          <w:rStyle w:val="CharSDivText"/>
        </w:rPr>
        <w:t>Disclosure of interests</w:t>
      </w:r>
      <w:bookmarkEnd w:id="932"/>
      <w:bookmarkEnd w:id="933"/>
      <w:bookmarkEnd w:id="934"/>
      <w:bookmarkEnd w:id="935"/>
      <w:bookmarkEnd w:id="936"/>
      <w:bookmarkEnd w:id="937"/>
      <w:bookmarkEnd w:id="938"/>
      <w:bookmarkEnd w:id="939"/>
    </w:p>
    <w:p>
      <w:pPr>
        <w:pStyle w:val="yHeading5"/>
      </w:pPr>
      <w:bookmarkStart w:id="940" w:name="_Toc136600205"/>
      <w:bookmarkStart w:id="941" w:name="_Toc131520531"/>
      <w:r>
        <w:rPr>
          <w:rStyle w:val="CharSClsNo"/>
        </w:rPr>
        <w:t>13</w:t>
      </w:r>
      <w:r>
        <w:t>.</w:t>
      </w:r>
      <w:r>
        <w:tab/>
        <w:t>Term used: member</w:t>
      </w:r>
      <w:bookmarkEnd w:id="940"/>
      <w:bookmarkEnd w:id="941"/>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942" w:name="_Toc136600206"/>
      <w:bookmarkStart w:id="943" w:name="_Toc131520532"/>
      <w:r>
        <w:rPr>
          <w:rStyle w:val="CharSClsNo"/>
        </w:rPr>
        <w:t>14</w:t>
      </w:r>
      <w:r>
        <w:t>.</w:t>
      </w:r>
      <w:r>
        <w:tab/>
        <w:t>Material personal interests to be disclosed</w:t>
      </w:r>
      <w:bookmarkEnd w:id="942"/>
      <w:bookmarkEnd w:id="94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944" w:name="_Toc136600207"/>
      <w:bookmarkStart w:id="945" w:name="_Toc131520533"/>
      <w:r>
        <w:rPr>
          <w:rStyle w:val="CharSClsNo"/>
        </w:rPr>
        <w:t>15</w:t>
      </w:r>
      <w:r>
        <w:t>.</w:t>
      </w:r>
      <w:r>
        <w:tab/>
        <w:t>Member with material personal interest not to vote etc.</w:t>
      </w:r>
      <w:bookmarkEnd w:id="944"/>
      <w:bookmarkEnd w:id="945"/>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946" w:name="_Toc136600208"/>
      <w:bookmarkStart w:id="947" w:name="_Toc131520534"/>
      <w:r>
        <w:rPr>
          <w:rStyle w:val="CharSClsNo"/>
        </w:rPr>
        <w:t>16</w:t>
      </w:r>
      <w:r>
        <w:t>.</w:t>
      </w:r>
      <w:r>
        <w:tab/>
        <w:t>Clause 15 may be declared inapplicable</w:t>
      </w:r>
      <w:bookmarkEnd w:id="946"/>
      <w:bookmarkEnd w:id="94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948" w:name="_Toc136600209"/>
      <w:bookmarkStart w:id="949" w:name="_Toc131520535"/>
      <w:r>
        <w:rPr>
          <w:rStyle w:val="CharSClsNo"/>
        </w:rPr>
        <w:t>17</w:t>
      </w:r>
      <w:r>
        <w:t>.</w:t>
      </w:r>
      <w:r>
        <w:tab/>
        <w:t>Quorum if cl. 15 applies</w:t>
      </w:r>
      <w:bookmarkEnd w:id="948"/>
      <w:bookmarkEnd w:id="94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950" w:name="_Toc136600210"/>
      <w:bookmarkStart w:id="951" w:name="_Toc131520536"/>
      <w:r>
        <w:rPr>
          <w:rStyle w:val="CharSClsNo"/>
        </w:rPr>
        <w:t>18</w:t>
      </w:r>
      <w:r>
        <w:t>.</w:t>
      </w:r>
      <w:r>
        <w:tab/>
        <w:t>Minister may declare cl. 15 and 17 inapplicable</w:t>
      </w:r>
      <w:bookmarkEnd w:id="950"/>
      <w:bookmarkEnd w:id="95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952" w:name="_Toc136600211"/>
      <w:bookmarkStart w:id="953" w:name="_Toc131520537"/>
      <w:r>
        <w:rPr>
          <w:rStyle w:val="CharSClsNo"/>
        </w:rPr>
        <w:t>19</w:t>
      </w:r>
      <w:r>
        <w:t>.</w:t>
      </w:r>
      <w:r>
        <w:tab/>
        <w:t>Supplementary provision about laying documents before Parliament</w:t>
      </w:r>
      <w:bookmarkEnd w:id="952"/>
      <w:bookmarkEnd w:id="953"/>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54" w:name="_Toc136598776"/>
      <w:bookmarkStart w:id="955" w:name="_Toc136600212"/>
      <w:bookmarkStart w:id="956" w:name="_Toc128473928"/>
      <w:bookmarkStart w:id="957" w:name="_Toc128474137"/>
      <w:bookmarkStart w:id="958" w:name="_Toc128563558"/>
      <w:bookmarkStart w:id="959" w:name="_Toc131498571"/>
      <w:bookmarkStart w:id="960" w:name="_Toc131499550"/>
      <w:bookmarkStart w:id="961" w:name="_Toc131520538"/>
      <w:r>
        <w:rPr>
          <w:rStyle w:val="CharSchNo"/>
        </w:rPr>
        <w:t>Schedule 7</w:t>
      </w:r>
      <w:r>
        <w:rPr>
          <w:rStyle w:val="CharSDivNo"/>
          <w:sz w:val="28"/>
        </w:rPr>
        <w:t> </w:t>
      </w:r>
      <w:r>
        <w:t>—</w:t>
      </w:r>
      <w:r>
        <w:rPr>
          <w:rStyle w:val="CharSDivText"/>
          <w:sz w:val="28"/>
        </w:rPr>
        <w:t> </w:t>
      </w:r>
      <w:r>
        <w:rPr>
          <w:rStyle w:val="CharSchText"/>
        </w:rPr>
        <w:t>Local governments</w:t>
      </w:r>
      <w:bookmarkEnd w:id="954"/>
      <w:bookmarkEnd w:id="955"/>
      <w:bookmarkEnd w:id="956"/>
      <w:bookmarkEnd w:id="957"/>
      <w:bookmarkEnd w:id="958"/>
      <w:bookmarkEnd w:id="959"/>
      <w:bookmarkEnd w:id="960"/>
      <w:bookmarkEnd w:id="961"/>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962" w:name="_Toc136598777"/>
      <w:bookmarkStart w:id="963" w:name="_Toc136600213"/>
      <w:bookmarkStart w:id="964" w:name="_Toc128473929"/>
      <w:bookmarkStart w:id="965" w:name="_Toc128474138"/>
      <w:bookmarkStart w:id="966" w:name="_Toc128563559"/>
      <w:bookmarkStart w:id="967" w:name="_Toc131498572"/>
      <w:bookmarkStart w:id="968" w:name="_Toc131499551"/>
      <w:bookmarkStart w:id="969" w:name="_Toc131520539"/>
      <w:r>
        <w:rPr>
          <w:rStyle w:val="CharSchNo"/>
        </w:rPr>
        <w:t>Schedule 8</w:t>
      </w:r>
      <w:r>
        <w:rPr>
          <w:rStyle w:val="CharSDivNo"/>
          <w:sz w:val="28"/>
        </w:rPr>
        <w:t> </w:t>
      </w:r>
      <w:r>
        <w:t>—</w:t>
      </w:r>
      <w:r>
        <w:rPr>
          <w:rStyle w:val="CharSDivText"/>
          <w:sz w:val="28"/>
        </w:rPr>
        <w:t> </w:t>
      </w:r>
      <w:r>
        <w:rPr>
          <w:rStyle w:val="CharSchText"/>
        </w:rPr>
        <w:t>Prescribed regulations</w:t>
      </w:r>
      <w:bookmarkEnd w:id="962"/>
      <w:bookmarkEnd w:id="963"/>
      <w:bookmarkEnd w:id="964"/>
      <w:bookmarkEnd w:id="965"/>
      <w:bookmarkEnd w:id="966"/>
      <w:bookmarkEnd w:id="967"/>
      <w:bookmarkEnd w:id="968"/>
      <w:bookmarkEnd w:id="969"/>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70" w:name="_Toc136598778"/>
      <w:bookmarkStart w:id="971" w:name="_Toc136600214"/>
      <w:bookmarkStart w:id="972" w:name="_Toc128473930"/>
      <w:bookmarkStart w:id="973" w:name="_Toc128474139"/>
      <w:bookmarkStart w:id="974" w:name="_Toc128563560"/>
      <w:bookmarkStart w:id="975" w:name="_Toc131498573"/>
      <w:bookmarkStart w:id="976" w:name="_Toc131499552"/>
      <w:bookmarkStart w:id="977" w:name="_Toc131520540"/>
      <w:r>
        <w:t>Notes</w:t>
      </w:r>
      <w:bookmarkEnd w:id="970"/>
      <w:bookmarkEnd w:id="971"/>
      <w:bookmarkEnd w:id="972"/>
      <w:bookmarkEnd w:id="973"/>
      <w:bookmarkEnd w:id="974"/>
      <w:bookmarkEnd w:id="975"/>
      <w:bookmarkEnd w:id="976"/>
      <w:bookmarkEnd w:id="97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78" w:name="_Toc136600215"/>
      <w:bookmarkStart w:id="979" w:name="_Toc131520541"/>
      <w:r>
        <w:t>Compilation table</w:t>
      </w:r>
      <w:bookmarkEnd w:id="978"/>
      <w:bookmarkEnd w:id="97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120"/>
        <w:gridCol w:w="1162"/>
        <w:gridCol w:w="2552"/>
      </w:tblGrid>
      <w:tr>
        <w:trPr>
          <w:tblHeader/>
        </w:trPr>
        <w:tc>
          <w:tcPr>
            <w:tcW w:w="2254" w:type="dxa"/>
          </w:tcPr>
          <w:p>
            <w:pPr>
              <w:pStyle w:val="nTable"/>
              <w:spacing w:after="40"/>
              <w:rPr>
                <w:b/>
              </w:rPr>
            </w:pPr>
            <w:r>
              <w:rPr>
                <w:b/>
              </w:rPr>
              <w:t>Short title</w:t>
            </w:r>
          </w:p>
        </w:tc>
        <w:tc>
          <w:tcPr>
            <w:tcW w:w="1120"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54"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20" w:type="dxa"/>
            <w:tcBorders>
              <w:top w:val="single" w:sz="8" w:space="0" w:color="auto"/>
            </w:tcBorders>
          </w:tcPr>
          <w:p>
            <w:pPr>
              <w:pStyle w:val="nTable"/>
              <w:spacing w:after="40"/>
            </w:pPr>
            <w:r>
              <w:t>51 of 2006</w:t>
            </w:r>
          </w:p>
        </w:tc>
        <w:tc>
          <w:tcPr>
            <w:tcW w:w="1162"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54" w:type="dxa"/>
          </w:tcPr>
          <w:p>
            <w:pPr>
              <w:pStyle w:val="nTable"/>
              <w:spacing w:after="40"/>
              <w:rPr>
                <w:iCs/>
              </w:rPr>
            </w:pPr>
            <w:r>
              <w:rPr>
                <w:i/>
              </w:rPr>
              <w:t>Financial Legislation Amendment and Repeal Act 2006</w:t>
            </w:r>
            <w:r>
              <w:rPr>
                <w:iCs/>
              </w:rPr>
              <w:t xml:space="preserve"> Sch. 1 cl. 165</w:t>
            </w:r>
          </w:p>
        </w:tc>
        <w:tc>
          <w:tcPr>
            <w:tcW w:w="1120" w:type="dxa"/>
          </w:tcPr>
          <w:p>
            <w:pPr>
              <w:pStyle w:val="nTable"/>
              <w:spacing w:after="40"/>
            </w:pPr>
            <w:r>
              <w:t>77 of 2006</w:t>
            </w:r>
          </w:p>
        </w:tc>
        <w:tc>
          <w:tcPr>
            <w:tcW w:w="1162"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rPr>
            </w:pPr>
            <w:r>
              <w:rPr>
                <w:i/>
              </w:rPr>
              <w:t>Statutes (Repeals and Minor Amendments) Act 2009</w:t>
            </w:r>
            <w:r>
              <w:rPr>
                <w:iCs/>
              </w:rPr>
              <w:t xml:space="preserve"> s. 17</w:t>
            </w:r>
          </w:p>
        </w:tc>
        <w:tc>
          <w:tcPr>
            <w:tcW w:w="1120" w:type="dxa"/>
          </w:tcPr>
          <w:p>
            <w:pPr>
              <w:pStyle w:val="nTable"/>
              <w:spacing w:after="40"/>
            </w:pPr>
            <w:r>
              <w:t>46 of 2009</w:t>
            </w:r>
          </w:p>
        </w:tc>
        <w:tc>
          <w:tcPr>
            <w:tcW w:w="1162"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rPr>
            </w:pPr>
            <w:r>
              <w:rPr>
                <w:i/>
                <w:iCs/>
                <w:snapToGrid w:val="0"/>
              </w:rPr>
              <w:t>Public Sector Reform Act 2010</w:t>
            </w:r>
            <w:r>
              <w:rPr>
                <w:iCs/>
                <w:snapToGrid w:val="0"/>
              </w:rPr>
              <w:t xml:space="preserve"> s. 89</w:t>
            </w:r>
          </w:p>
        </w:tc>
        <w:tc>
          <w:tcPr>
            <w:tcW w:w="1120" w:type="dxa"/>
          </w:tcPr>
          <w:p>
            <w:pPr>
              <w:pStyle w:val="nTable"/>
              <w:spacing w:after="40"/>
            </w:pPr>
            <w:r>
              <w:rPr>
                <w:snapToGrid w:val="0"/>
              </w:rPr>
              <w:t>39 of 2010</w:t>
            </w:r>
          </w:p>
        </w:tc>
        <w:tc>
          <w:tcPr>
            <w:tcW w:w="1162"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20"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20" w:type="dxa"/>
          </w:tcPr>
          <w:p>
            <w:pPr>
              <w:pStyle w:val="nTable"/>
              <w:spacing w:after="40"/>
              <w:rPr>
                <w:snapToGrid w:val="0"/>
              </w:rPr>
            </w:pPr>
            <w:r>
              <w:rPr>
                <w:snapToGrid w:val="0"/>
              </w:rPr>
              <w:t>45 of 2011</w:t>
            </w:r>
          </w:p>
        </w:tc>
        <w:tc>
          <w:tcPr>
            <w:tcW w:w="1162"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20" w:type="dxa"/>
          </w:tcPr>
          <w:p>
            <w:pPr>
              <w:pStyle w:val="nTable"/>
              <w:spacing w:after="40"/>
              <w:rPr>
                <w:snapToGrid w:val="0"/>
              </w:rPr>
            </w:pPr>
            <w:r>
              <w:rPr>
                <w:snapToGrid w:val="0"/>
              </w:rPr>
              <w:t>47 of 2011</w:t>
            </w:r>
          </w:p>
        </w:tc>
        <w:tc>
          <w:tcPr>
            <w:tcW w:w="1162"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20" w:type="dxa"/>
          </w:tcPr>
          <w:p>
            <w:pPr>
              <w:pStyle w:val="nTable"/>
              <w:spacing w:after="40"/>
              <w:rPr>
                <w:snapToGrid w:val="0"/>
              </w:rPr>
            </w:pPr>
            <w:r>
              <w:rPr>
                <w:snapToGrid w:val="0"/>
              </w:rPr>
              <w:t>22 of 2012</w:t>
            </w:r>
          </w:p>
        </w:tc>
        <w:tc>
          <w:tcPr>
            <w:tcW w:w="1162"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Commercial Arbitration Act 2012</w:t>
            </w:r>
            <w:r>
              <w:rPr>
                <w:snapToGrid w:val="0"/>
              </w:rPr>
              <w:t xml:space="preserve"> s. 45 it. 20</w:t>
            </w:r>
          </w:p>
        </w:tc>
        <w:tc>
          <w:tcPr>
            <w:tcW w:w="1120" w:type="dxa"/>
          </w:tcPr>
          <w:p>
            <w:pPr>
              <w:pStyle w:val="nTable"/>
              <w:spacing w:after="40"/>
              <w:rPr>
                <w:snapToGrid w:val="0"/>
              </w:rPr>
            </w:pPr>
            <w:r>
              <w:rPr>
                <w:snapToGrid w:val="0"/>
              </w:rPr>
              <w:t>23 of 2012</w:t>
            </w:r>
          </w:p>
        </w:tc>
        <w:tc>
          <w:tcPr>
            <w:tcW w:w="1162"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20" w:type="dxa"/>
          </w:tcPr>
          <w:p>
            <w:pPr>
              <w:pStyle w:val="nTable"/>
              <w:spacing w:after="40"/>
              <w:rPr>
                <w:snapToGrid w:val="0"/>
              </w:rPr>
            </w:pPr>
            <w:r>
              <w:rPr>
                <w:snapToGrid w:val="0"/>
              </w:rPr>
              <w:t>25 of 2012</w:t>
            </w:r>
          </w:p>
        </w:tc>
        <w:tc>
          <w:tcPr>
            <w:tcW w:w="1162"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20" w:type="dxa"/>
          </w:tcPr>
          <w:p>
            <w:pPr>
              <w:pStyle w:val="nTable"/>
              <w:spacing w:after="40"/>
              <w:rPr>
                <w:snapToGrid w:val="0"/>
              </w:rPr>
            </w:pPr>
            <w:r>
              <w:t>6 of 2015</w:t>
            </w:r>
          </w:p>
        </w:tc>
        <w:tc>
          <w:tcPr>
            <w:tcW w:w="1162"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rPr>
              <w:t>Conservation and Land Management Amendment Act 2015</w:t>
            </w:r>
            <w:r>
              <w:t xml:space="preserve"> s. 78</w:t>
            </w:r>
          </w:p>
        </w:tc>
        <w:tc>
          <w:tcPr>
            <w:tcW w:w="1120" w:type="dxa"/>
          </w:tcPr>
          <w:p>
            <w:pPr>
              <w:pStyle w:val="nTable"/>
              <w:spacing w:after="40"/>
            </w:pPr>
            <w:r>
              <w:rPr>
                <w:snapToGrid w:val="0"/>
              </w:rPr>
              <w:t>28 of 2015</w:t>
            </w:r>
          </w:p>
        </w:tc>
        <w:tc>
          <w:tcPr>
            <w:tcW w:w="1162"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54"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20" w:type="dxa"/>
            <w:tcBorders>
              <w:top w:val="nil"/>
              <w:bottom w:val="nil"/>
            </w:tcBorders>
            <w:shd w:val="clear" w:color="auto" w:fill="auto"/>
          </w:tcPr>
          <w:p>
            <w:pPr>
              <w:pStyle w:val="nTable"/>
              <w:spacing w:after="40"/>
            </w:pPr>
            <w:r>
              <w:t>19 of 2016</w:t>
            </w:r>
          </w:p>
        </w:tc>
        <w:tc>
          <w:tcPr>
            <w:tcW w:w="1162"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54" w:type="dxa"/>
            <w:tcBorders>
              <w:top w:val="nil"/>
              <w:bottom w:val="nil"/>
            </w:tcBorders>
          </w:tcPr>
          <w:p>
            <w:pPr>
              <w:pStyle w:val="nTable"/>
              <w:spacing w:after="40"/>
            </w:pPr>
            <w:r>
              <w:rPr>
                <w:i/>
              </w:rPr>
              <w:t>Strata Titles Amendment Act 2018</w:t>
            </w:r>
            <w:r>
              <w:t xml:space="preserve"> Pt. 3 Div. 22</w:t>
            </w:r>
          </w:p>
        </w:tc>
        <w:tc>
          <w:tcPr>
            <w:tcW w:w="1120"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54" w:type="dxa"/>
            <w:tcBorders>
              <w:top w:val="nil"/>
              <w:bottom w:val="nil"/>
            </w:tcBorders>
          </w:tcPr>
          <w:p>
            <w:pPr>
              <w:pStyle w:val="nTable"/>
              <w:spacing w:after="40"/>
              <w:rPr>
                <w:i/>
              </w:rPr>
            </w:pPr>
            <w:r>
              <w:rPr>
                <w:i/>
              </w:rPr>
              <w:t>Community Titles Act 2018</w:t>
            </w:r>
            <w:r>
              <w:t xml:space="preserve"> Pt. 14 Div. 22</w:t>
            </w:r>
          </w:p>
        </w:tc>
        <w:tc>
          <w:tcPr>
            <w:tcW w:w="1120"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54" w:type="dxa"/>
            <w:tcBorders>
              <w:top w:val="nil"/>
              <w:bottom w:val="nil"/>
            </w:tcBorders>
          </w:tcPr>
          <w:p>
            <w:pPr>
              <w:pStyle w:val="nTable"/>
              <w:spacing w:after="40"/>
              <w:rPr>
                <w:i/>
              </w:rPr>
            </w:pPr>
            <w:r>
              <w:rPr>
                <w:i/>
              </w:rPr>
              <w:t>Swan Valley Planning Act 2020</w:t>
            </w:r>
            <w:r>
              <w:t xml:space="preserve"> Pt. 10 Div. 15</w:t>
            </w:r>
          </w:p>
        </w:tc>
        <w:tc>
          <w:tcPr>
            <w:tcW w:w="1120" w:type="dxa"/>
            <w:tcBorders>
              <w:top w:val="nil"/>
              <w:bottom w:val="nil"/>
            </w:tcBorders>
          </w:tcPr>
          <w:p>
            <w:pPr>
              <w:pStyle w:val="nTable"/>
              <w:spacing w:after="40"/>
            </w:pPr>
            <w:r>
              <w:t>45 of 2020</w:t>
            </w:r>
          </w:p>
        </w:tc>
        <w:tc>
          <w:tcPr>
            <w:tcW w:w="1162"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bottom w:val="nil"/>
            </w:tcBorders>
          </w:tcPr>
          <w:p>
            <w:pPr>
              <w:pStyle w:val="nTable"/>
              <w:spacing w:after="40"/>
            </w:pPr>
            <w:r>
              <w:t>25 Feb 2023 (see SL 2023/14 r. 2(b))</w:t>
            </w:r>
          </w:p>
        </w:tc>
      </w:tr>
      <w:tr>
        <w:trPr>
          <w:ins w:id="980" w:author="Master Repository Process" w:date="2023-06-02T12:10:00Z"/>
        </w:trPr>
        <w:tc>
          <w:tcPr>
            <w:tcW w:w="2254" w:type="dxa"/>
            <w:tcBorders>
              <w:top w:val="nil"/>
              <w:bottom w:val="nil"/>
            </w:tcBorders>
          </w:tcPr>
          <w:p>
            <w:pPr>
              <w:pStyle w:val="nTable"/>
              <w:spacing w:after="40"/>
              <w:rPr>
                <w:ins w:id="981" w:author="Master Repository Process" w:date="2023-06-02T12:10:00Z"/>
                <w:i/>
              </w:rPr>
            </w:pPr>
            <w:ins w:id="982" w:author="Master Repository Process" w:date="2023-06-02T12:10:00Z">
              <w:r>
                <w:rPr>
                  <w:i/>
                  <w:snapToGrid w:val="0"/>
                </w:rPr>
                <w:t>Swan and Canning Rivers Management Amendment Act 2023</w:t>
              </w:r>
            </w:ins>
          </w:p>
        </w:tc>
        <w:tc>
          <w:tcPr>
            <w:tcW w:w="1120" w:type="dxa"/>
            <w:tcBorders>
              <w:top w:val="nil"/>
              <w:bottom w:val="nil"/>
            </w:tcBorders>
          </w:tcPr>
          <w:p>
            <w:pPr>
              <w:pStyle w:val="nTable"/>
              <w:spacing w:after="40"/>
              <w:rPr>
                <w:ins w:id="983" w:author="Master Repository Process" w:date="2023-06-02T12:10:00Z"/>
              </w:rPr>
            </w:pPr>
            <w:ins w:id="984" w:author="Master Repository Process" w:date="2023-06-02T12:10:00Z">
              <w:r>
                <w:t>2 of 2023</w:t>
              </w:r>
            </w:ins>
          </w:p>
        </w:tc>
        <w:tc>
          <w:tcPr>
            <w:tcW w:w="1162" w:type="dxa"/>
            <w:tcBorders>
              <w:top w:val="nil"/>
              <w:bottom w:val="nil"/>
            </w:tcBorders>
          </w:tcPr>
          <w:p>
            <w:pPr>
              <w:pStyle w:val="nTable"/>
              <w:spacing w:after="40"/>
              <w:rPr>
                <w:ins w:id="985" w:author="Master Repository Process" w:date="2023-06-02T12:10:00Z"/>
              </w:rPr>
            </w:pPr>
            <w:ins w:id="986" w:author="Master Repository Process" w:date="2023-06-02T12:10:00Z">
              <w:r>
                <w:t>1 Mar 2023</w:t>
              </w:r>
            </w:ins>
          </w:p>
        </w:tc>
        <w:tc>
          <w:tcPr>
            <w:tcW w:w="2552" w:type="dxa"/>
            <w:tcBorders>
              <w:top w:val="nil"/>
              <w:bottom w:val="nil"/>
            </w:tcBorders>
          </w:tcPr>
          <w:p>
            <w:pPr>
              <w:pStyle w:val="nTable"/>
              <w:spacing w:after="40"/>
              <w:rPr>
                <w:ins w:id="987" w:author="Master Repository Process" w:date="2023-06-02T12:10:00Z"/>
              </w:rPr>
            </w:pPr>
            <w:ins w:id="988" w:author="Master Repository Process" w:date="2023-06-02T12:10:00Z">
              <w:r>
                <w:t>s. 1 and 2: 1 Mar 2023 (see s. 2(a));</w:t>
              </w:r>
              <w:r>
                <w:br/>
                <w:t>Act other than s. 1 and 2: 3 Jun 2023 (see s. 2(b) and SL 2023/62 cl. 2)</w:t>
              </w:r>
            </w:ins>
          </w:p>
        </w:tc>
      </w:tr>
      <w:tr>
        <w:tc>
          <w:tcPr>
            <w:tcW w:w="2254" w:type="dxa"/>
            <w:tcBorders>
              <w:top w:val="nil"/>
              <w:bottom w:val="single" w:sz="4" w:space="0" w:color="auto"/>
            </w:tcBorders>
          </w:tcPr>
          <w:p>
            <w:pPr>
              <w:pStyle w:val="nTable"/>
              <w:spacing w:after="40"/>
              <w:rPr>
                <w:i/>
              </w:rPr>
            </w:pPr>
            <w:r>
              <w:rPr>
                <w:i/>
              </w:rPr>
              <w:t>Directors’ Liability Reform Act 2023</w:t>
            </w:r>
            <w:r>
              <w:t xml:space="preserve"> Pt. 3 Div. 58 </w:t>
            </w:r>
            <w:del w:id="989" w:author="Master Repository Process" w:date="2023-06-02T12:10:00Z">
              <w:r>
                <w:delText>(other than s. 146)</w:delText>
              </w:r>
            </w:del>
          </w:p>
        </w:tc>
        <w:tc>
          <w:tcPr>
            <w:tcW w:w="1120" w:type="dxa"/>
            <w:tcBorders>
              <w:top w:val="nil"/>
              <w:bottom w:val="single" w:sz="4" w:space="0" w:color="auto"/>
            </w:tcBorders>
          </w:tcPr>
          <w:p>
            <w:pPr>
              <w:pStyle w:val="nTable"/>
              <w:spacing w:after="40"/>
              <w:rPr>
                <w:i/>
              </w:rPr>
            </w:pPr>
            <w:r>
              <w:t>9 of 2023</w:t>
            </w:r>
          </w:p>
        </w:tc>
        <w:tc>
          <w:tcPr>
            <w:tcW w:w="1162" w:type="dxa"/>
            <w:tcBorders>
              <w:top w:val="nil"/>
              <w:bottom w:val="single" w:sz="4" w:space="0" w:color="auto"/>
            </w:tcBorders>
          </w:tcPr>
          <w:p>
            <w:pPr>
              <w:pStyle w:val="nTable"/>
              <w:spacing w:after="40"/>
              <w:rPr>
                <w:i/>
              </w:rPr>
            </w:pPr>
            <w:r>
              <w:t>4 Apr 2023</w:t>
            </w:r>
          </w:p>
        </w:tc>
        <w:tc>
          <w:tcPr>
            <w:tcW w:w="2552" w:type="dxa"/>
            <w:tcBorders>
              <w:top w:val="nil"/>
              <w:bottom w:val="single" w:sz="4" w:space="0" w:color="auto"/>
            </w:tcBorders>
          </w:tcPr>
          <w:p>
            <w:pPr>
              <w:pStyle w:val="nTable"/>
              <w:spacing w:after="40"/>
            </w:pPr>
            <w:ins w:id="990" w:author="Master Repository Process" w:date="2023-06-02T12:10:00Z">
              <w:r>
                <w:t xml:space="preserve">Pt. 3 Div. 58 (other than s. 146): </w:t>
              </w:r>
            </w:ins>
            <w:r>
              <w:t>5 Apr 2023 (see s. 2(i)(ii) and (j</w:t>
            </w:r>
            <w:ins w:id="991" w:author="Master Repository Process" w:date="2023-06-02T12:10:00Z">
              <w:r>
                <w:t>));</w:t>
              </w:r>
              <w:r>
                <w:br/>
                <w:t>s. 146: 3 Jun 2023 (see s. 2(i)(ii</w:t>
              </w:r>
            </w:ins>
            <w:r>
              <w:t>))</w:t>
            </w:r>
          </w:p>
        </w:tc>
      </w:tr>
    </w:tbl>
    <w:p>
      <w:pPr>
        <w:pStyle w:val="nHeading3"/>
      </w:pPr>
      <w:bookmarkStart w:id="992" w:name="_Toc136600216"/>
      <w:bookmarkStart w:id="993" w:name="_Toc131520542"/>
      <w:r>
        <w:t>Uncommenced provisions table</w:t>
      </w:r>
      <w:bookmarkEnd w:id="992"/>
      <w:bookmarkEnd w:id="99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r>
        <w:trPr>
          <w:del w:id="994" w:author="Master Repository Process" w:date="2023-06-02T12:10:00Z"/>
        </w:trPr>
        <w:tc>
          <w:tcPr>
            <w:tcW w:w="2268" w:type="dxa"/>
            <w:tcBorders>
              <w:top w:val="nil"/>
              <w:bottom w:val="nil"/>
            </w:tcBorders>
            <w:shd w:val="clear" w:color="auto" w:fill="auto"/>
          </w:tcPr>
          <w:p>
            <w:pPr>
              <w:pStyle w:val="nTable"/>
              <w:spacing w:after="40"/>
              <w:rPr>
                <w:del w:id="995" w:author="Master Repository Process" w:date="2023-06-02T12:10:00Z"/>
                <w:snapToGrid w:val="0"/>
              </w:rPr>
            </w:pPr>
            <w:del w:id="996" w:author="Master Repository Process" w:date="2023-06-02T12:10:00Z">
              <w:r>
                <w:rPr>
                  <w:i/>
                  <w:snapToGrid w:val="0"/>
                </w:rPr>
                <w:delText>Swan and Canning Rivers Management Amendment Act 2023</w:delText>
              </w:r>
              <w:r>
                <w:rPr>
                  <w:snapToGrid w:val="0"/>
                </w:rPr>
                <w:delText xml:space="preserve"> s. 3</w:delText>
              </w:r>
              <w:r>
                <w:rPr>
                  <w:snapToGrid w:val="0"/>
                </w:rPr>
                <w:noBreakHyphen/>
                <w:delText>15</w:delText>
              </w:r>
            </w:del>
          </w:p>
        </w:tc>
        <w:tc>
          <w:tcPr>
            <w:tcW w:w="1134" w:type="dxa"/>
            <w:tcBorders>
              <w:top w:val="nil"/>
              <w:bottom w:val="nil"/>
            </w:tcBorders>
            <w:shd w:val="clear" w:color="auto" w:fill="auto"/>
          </w:tcPr>
          <w:p>
            <w:pPr>
              <w:pStyle w:val="nTable"/>
              <w:spacing w:after="40"/>
              <w:rPr>
                <w:del w:id="997" w:author="Master Repository Process" w:date="2023-06-02T12:10:00Z"/>
              </w:rPr>
            </w:pPr>
            <w:del w:id="998" w:author="Master Repository Process" w:date="2023-06-02T12:10:00Z">
              <w:r>
                <w:delText>2 of 2023</w:delText>
              </w:r>
            </w:del>
          </w:p>
        </w:tc>
        <w:tc>
          <w:tcPr>
            <w:tcW w:w="1134" w:type="dxa"/>
            <w:tcBorders>
              <w:top w:val="nil"/>
              <w:bottom w:val="nil"/>
            </w:tcBorders>
            <w:shd w:val="clear" w:color="auto" w:fill="auto"/>
          </w:tcPr>
          <w:p>
            <w:pPr>
              <w:pStyle w:val="nTable"/>
              <w:spacing w:after="40"/>
              <w:rPr>
                <w:del w:id="999" w:author="Master Repository Process" w:date="2023-06-02T12:10:00Z"/>
              </w:rPr>
            </w:pPr>
            <w:del w:id="1000" w:author="Master Repository Process" w:date="2023-06-02T12:10:00Z">
              <w:r>
                <w:delText>1 Mar 2023</w:delText>
              </w:r>
            </w:del>
          </w:p>
        </w:tc>
        <w:tc>
          <w:tcPr>
            <w:tcW w:w="2552" w:type="dxa"/>
            <w:tcBorders>
              <w:top w:val="nil"/>
              <w:bottom w:val="nil"/>
            </w:tcBorders>
            <w:shd w:val="clear" w:color="auto" w:fill="auto"/>
          </w:tcPr>
          <w:p>
            <w:pPr>
              <w:pStyle w:val="nTable"/>
              <w:spacing w:after="40"/>
              <w:rPr>
                <w:del w:id="1001" w:author="Master Repository Process" w:date="2023-06-02T12:10:00Z"/>
                <w:snapToGrid w:val="0"/>
              </w:rPr>
            </w:pPr>
            <w:del w:id="1002" w:author="Master Repository Process" w:date="2023-06-02T12:10:00Z">
              <w:r>
                <w:rPr>
                  <w:snapToGrid w:val="0"/>
                </w:rPr>
                <w:delText>To be proclaimed (see s. 2(b))</w:delText>
              </w:r>
            </w:del>
          </w:p>
        </w:tc>
      </w:tr>
      <w:tr>
        <w:trPr>
          <w:del w:id="1003" w:author="Master Repository Process" w:date="2023-06-02T12:10:00Z"/>
        </w:trPr>
        <w:tc>
          <w:tcPr>
            <w:tcW w:w="2268" w:type="dxa"/>
            <w:tcBorders>
              <w:top w:val="nil"/>
              <w:bottom w:val="single" w:sz="4" w:space="0" w:color="auto"/>
            </w:tcBorders>
            <w:shd w:val="clear" w:color="auto" w:fill="auto"/>
          </w:tcPr>
          <w:p>
            <w:pPr>
              <w:pStyle w:val="nTable"/>
              <w:spacing w:after="40"/>
              <w:rPr>
                <w:del w:id="1004" w:author="Master Repository Process" w:date="2023-06-02T12:10:00Z"/>
                <w:i/>
                <w:snapToGrid w:val="0"/>
              </w:rPr>
            </w:pPr>
            <w:del w:id="1005" w:author="Master Repository Process" w:date="2023-06-02T12:10:00Z">
              <w:r>
                <w:rPr>
                  <w:i/>
                </w:rPr>
                <w:delText>Directors’ Liability Reform Act 2023</w:delText>
              </w:r>
              <w:r>
                <w:delText xml:space="preserve"> s. 146</w:delText>
              </w:r>
            </w:del>
          </w:p>
        </w:tc>
        <w:tc>
          <w:tcPr>
            <w:tcW w:w="1134" w:type="dxa"/>
            <w:tcBorders>
              <w:top w:val="nil"/>
              <w:bottom w:val="single" w:sz="4" w:space="0" w:color="auto"/>
            </w:tcBorders>
            <w:shd w:val="clear" w:color="auto" w:fill="auto"/>
          </w:tcPr>
          <w:p>
            <w:pPr>
              <w:pStyle w:val="nTable"/>
              <w:spacing w:after="40"/>
              <w:rPr>
                <w:del w:id="1006" w:author="Master Repository Process" w:date="2023-06-02T12:10:00Z"/>
              </w:rPr>
            </w:pPr>
            <w:del w:id="1007" w:author="Master Repository Process" w:date="2023-06-02T12:10:00Z">
              <w:r>
                <w:delText>9 of 2023</w:delText>
              </w:r>
            </w:del>
          </w:p>
        </w:tc>
        <w:tc>
          <w:tcPr>
            <w:tcW w:w="1134" w:type="dxa"/>
            <w:tcBorders>
              <w:top w:val="nil"/>
              <w:bottom w:val="single" w:sz="4" w:space="0" w:color="auto"/>
            </w:tcBorders>
            <w:shd w:val="clear" w:color="auto" w:fill="auto"/>
          </w:tcPr>
          <w:p>
            <w:pPr>
              <w:pStyle w:val="nTable"/>
              <w:spacing w:after="40"/>
              <w:rPr>
                <w:del w:id="1008" w:author="Master Repository Process" w:date="2023-06-02T12:10:00Z"/>
              </w:rPr>
            </w:pPr>
            <w:del w:id="1009" w:author="Master Repository Process" w:date="2023-06-02T12:10:00Z">
              <w:r>
                <w:delText>4 Apr 2023</w:delText>
              </w:r>
            </w:del>
          </w:p>
        </w:tc>
        <w:tc>
          <w:tcPr>
            <w:tcW w:w="2552" w:type="dxa"/>
            <w:tcBorders>
              <w:top w:val="nil"/>
              <w:bottom w:val="single" w:sz="4" w:space="0" w:color="auto"/>
            </w:tcBorders>
            <w:shd w:val="clear" w:color="auto" w:fill="auto"/>
          </w:tcPr>
          <w:p>
            <w:pPr>
              <w:pStyle w:val="nTable"/>
              <w:spacing w:after="40"/>
              <w:rPr>
                <w:del w:id="1010" w:author="Master Repository Process" w:date="2023-06-02T12:10:00Z"/>
                <w:snapToGrid w:val="0"/>
              </w:rPr>
            </w:pPr>
            <w:del w:id="1011" w:author="Master Repository Process" w:date="2023-06-02T12:10:00Z">
              <w:r>
                <w:delText xml:space="preserve">When the </w:delText>
              </w:r>
              <w:r>
                <w:rPr>
                  <w:i/>
                  <w:snapToGrid w:val="0"/>
                </w:rPr>
                <w:delText>Swan and Canning Rivers Management Amendment Act 2023</w:delText>
              </w:r>
              <w:r>
                <w:rPr>
                  <w:snapToGrid w:val="0"/>
                </w:rPr>
                <w:delText xml:space="preserve"> </w:delText>
              </w:r>
              <w:r>
                <w:delText>s. 7 comes into operation (see s. 2(i)(ii))</w:delText>
              </w:r>
            </w:del>
          </w:p>
        </w:tc>
      </w:tr>
    </w:tbl>
    <w:p>
      <w:pPr>
        <w:sectPr>
          <w:headerReference w:type="even" r:id="rId28"/>
          <w:headerReference w:type="default" r:id="rId29"/>
          <w:pgSz w:w="11907" w:h="16840" w:code="9"/>
          <w:pgMar w:top="2376" w:right="2405" w:bottom="3542" w:left="2405" w:header="706"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12" w:name="Compilation"/>
    <w:bookmarkEnd w:id="10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3" w:name="Coversheet"/>
    <w:bookmarkEnd w:id="10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93" w:name="Schedule"/>
    <w:bookmarkEnd w:id="8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2114121"/>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 w:name="WAFER_20230531090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1090143_GUID" w:val="5da4826a-a710-415d-aa69-8b3fd1bd221b"/>
    <w:docVar w:name="WAFER_2023060211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02114121_GUID" w:val="3d45241f-b797-4b91-a471-aa063233f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1A32-6D48-4647-BDE5-CF037293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34370</Words>
  <Characters>163263</Characters>
  <Application>Microsoft Office Word</Application>
  <DocSecurity>0</DocSecurity>
  <Lines>4412</Lines>
  <Paragraphs>2470</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195163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03-m0-00 - 03-n0-01</dc:title>
  <dc:subject/>
  <dc:creator/>
  <cp:keywords/>
  <dc:description/>
  <cp:lastModifiedBy>Master Repository Process</cp:lastModifiedBy>
  <cp:revision>2</cp:revision>
  <cp:lastPrinted>2023-02-22T03:37:00Z</cp:lastPrinted>
  <dcterms:created xsi:type="dcterms:W3CDTF">2023-06-02T04:10:00Z</dcterms:created>
  <dcterms:modified xsi:type="dcterms:W3CDTF">2023-06-02T04:11:00Z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20230603</vt:lpwstr>
  </property>
  <property fmtid="{D5CDD505-2E9C-101B-9397-08002B2CF9AE}" pid="9" name="FromSuffix">
    <vt:lpwstr>03-m0-00</vt:lpwstr>
  </property>
  <property fmtid="{D5CDD505-2E9C-101B-9397-08002B2CF9AE}" pid="10" name="FromAsAtDate">
    <vt:lpwstr>05 Apr 2023</vt:lpwstr>
  </property>
  <property fmtid="{D5CDD505-2E9C-101B-9397-08002B2CF9AE}" pid="11" name="ToSuffix">
    <vt:lpwstr>03-n0-01</vt:lpwstr>
  </property>
  <property fmtid="{D5CDD505-2E9C-101B-9397-08002B2CF9AE}" pid="12" name="ToAsAtDate">
    <vt:lpwstr>03 Jun 2023</vt:lpwstr>
  </property>
</Properties>
</file>