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06-g0-00</w:t>
      </w:r>
      <w:r>
        <w:fldChar w:fldCharType="end"/>
      </w:r>
      <w:r>
        <w:t>] and [</w:t>
      </w:r>
      <w:r>
        <w:fldChar w:fldCharType="begin"/>
      </w:r>
      <w:r>
        <w:instrText xml:space="preserve"> DocProperty ToAsAtDate</w:instrText>
      </w:r>
      <w:r>
        <w:fldChar w:fldCharType="separate"/>
      </w:r>
      <w:r>
        <w:t>02 Jun 2023</w:t>
      </w:r>
      <w:r>
        <w:fldChar w:fldCharType="end"/>
      </w:r>
      <w:r>
        <w:t xml:space="preserve">, </w:t>
      </w:r>
      <w:r>
        <w:fldChar w:fldCharType="begin"/>
      </w:r>
      <w:r>
        <w:instrText xml:space="preserve"> DocProperty ToSuffix</w:instrText>
      </w:r>
      <w:r>
        <w:fldChar w:fldCharType="separate"/>
      </w:r>
      <w:r>
        <w:t>06-h0-00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after="600"/>
        <w:rPr>
          <w:snapToGrid w:val="0"/>
        </w:rPr>
      </w:pPr>
      <w:r>
        <w:rPr>
          <w:snapToGrid w:val="0"/>
        </w:rPr>
        <w:lastRenderedPageBreak/>
        <w:t>Rottnest Island Authority Act 1987</w:t>
      </w:r>
    </w:p>
    <w:p>
      <w:pPr>
        <w:pStyle w:val="NameofActReg"/>
        <w:spacing w:before="600" w:after="720"/>
      </w:pPr>
      <w:r>
        <w:t>Rottnest Island Regulations 1988</w:t>
      </w:r>
    </w:p>
    <w:p>
      <w:pPr>
        <w:pStyle w:val="Heading2"/>
        <w:pageBreakBefore w:val="0"/>
        <w:spacing w:before="240"/>
      </w:pPr>
      <w:bookmarkStart w:id="1" w:name="_Toc136357747"/>
      <w:bookmarkStart w:id="2" w:name="_Toc136357906"/>
      <w:bookmarkStart w:id="3" w:name="_Toc136443758"/>
      <w:bookmarkStart w:id="4" w:name="_Toc107311998"/>
      <w:bookmarkStart w:id="5" w:name="_Toc107312157"/>
      <w:bookmarkStart w:id="6" w:name="_Toc107312544"/>
      <w:bookmarkStart w:id="7" w:name="_Toc10747626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9" w:name="_Toc136443759"/>
      <w:bookmarkStart w:id="10" w:name="_Toc107476265"/>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w:t>
      </w:r>
    </w:p>
    <w:p>
      <w:pPr>
        <w:pStyle w:val="Heading5"/>
        <w:rPr>
          <w:snapToGrid w:val="0"/>
        </w:rPr>
      </w:pPr>
      <w:bookmarkStart w:id="11" w:name="_Toc136443760"/>
      <w:bookmarkStart w:id="12" w:name="_Toc107476266"/>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p>
    <w:p>
      <w:pPr>
        <w:pStyle w:val="Heading5"/>
        <w:rPr>
          <w:snapToGrid w:val="0"/>
        </w:rPr>
      </w:pPr>
      <w:bookmarkStart w:id="13" w:name="_Toc136443761"/>
      <w:bookmarkStart w:id="14" w:name="_Toc107476267"/>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1</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1</w:t>
      </w:r>
      <w:r>
        <w:rPr>
          <w:iCs/>
        </w:rPr>
        <w:t> </w:t>
      </w:r>
      <w:r>
        <w:t>— </w:t>
      </w:r>
    </w:p>
    <w:p>
      <w:pPr>
        <w:pStyle w:val="Defsubpara"/>
      </w:pPr>
      <w:r>
        <w:tab/>
        <w:t>(i)</w:t>
      </w:r>
      <w:r>
        <w:tab/>
        <w:t>the length of the vessel specified in the certificate of registration of that vessel; or</w:t>
      </w:r>
    </w:p>
    <w:p>
      <w:pPr>
        <w:pStyle w:val="Defsubpara"/>
        <w:keepNext/>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waters of the Island</w:t>
      </w:r>
      <w:r>
        <w:t xml:space="preserve"> means the waters referred to in section 4(b) of the Act.</w:t>
      </w:r>
    </w:p>
    <w:p>
      <w:pPr>
        <w:pStyle w:val="Footnotesection"/>
        <w:ind w:left="890" w:hanging="890"/>
      </w:pPr>
      <w:r>
        <w:tab/>
        <w:t>[Regulation 3 amended: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15" w:name="_Toc136443762"/>
      <w:bookmarkStart w:id="16" w:name="_Toc107476268"/>
      <w:r>
        <w:rPr>
          <w:rStyle w:val="CharSectno"/>
        </w:rPr>
        <w:t>4</w:t>
      </w:r>
      <w:r>
        <w:rPr>
          <w:snapToGrid w:val="0"/>
        </w:rPr>
        <w:t>.</w:t>
      </w:r>
      <w:r>
        <w:rPr>
          <w:snapToGrid w:val="0"/>
        </w:rPr>
        <w:tab/>
        <w:t>Permission, meaning, granting etc. of</w:t>
      </w:r>
      <w:bookmarkEnd w:id="15"/>
      <w:bookmarkEnd w:id="16"/>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17" w:name="_Toc136357752"/>
      <w:bookmarkStart w:id="18" w:name="_Toc136357911"/>
      <w:bookmarkStart w:id="19" w:name="_Toc136443763"/>
      <w:bookmarkStart w:id="20" w:name="_Toc107312003"/>
      <w:bookmarkStart w:id="21" w:name="_Toc107312162"/>
      <w:bookmarkStart w:id="22" w:name="_Toc107312549"/>
      <w:bookmarkStart w:id="23" w:name="_Toc107476269"/>
      <w:r>
        <w:rPr>
          <w:rStyle w:val="CharPartNo"/>
        </w:rPr>
        <w:t>Part 2</w:t>
      </w:r>
      <w:r>
        <w:rPr>
          <w:b w:val="0"/>
        </w:rPr>
        <w:t> </w:t>
      </w:r>
      <w:r>
        <w:t>—</w:t>
      </w:r>
      <w:r>
        <w:rPr>
          <w:b w:val="0"/>
        </w:rPr>
        <w:t> </w:t>
      </w:r>
      <w:r>
        <w:rPr>
          <w:rStyle w:val="CharPartText"/>
        </w:rPr>
        <w:t>Fees</w:t>
      </w:r>
      <w:bookmarkEnd w:id="17"/>
      <w:bookmarkEnd w:id="18"/>
      <w:bookmarkEnd w:id="19"/>
      <w:bookmarkEnd w:id="20"/>
      <w:bookmarkEnd w:id="21"/>
      <w:bookmarkEnd w:id="22"/>
      <w:bookmarkEnd w:id="23"/>
    </w:p>
    <w:p>
      <w:pPr>
        <w:pStyle w:val="Footnoteheading"/>
        <w:tabs>
          <w:tab w:val="left" w:pos="851"/>
        </w:tabs>
      </w:pPr>
      <w:r>
        <w:tab/>
        <w:t>[Heading inserted: Gazette 29 Jun 2004 p. 2546.]</w:t>
      </w:r>
    </w:p>
    <w:p>
      <w:pPr>
        <w:pStyle w:val="Heading5"/>
        <w:rPr>
          <w:snapToGrid w:val="0"/>
        </w:rPr>
      </w:pPr>
      <w:bookmarkStart w:id="24" w:name="_Toc136443764"/>
      <w:bookmarkStart w:id="25" w:name="_Toc107476270"/>
      <w:r>
        <w:rPr>
          <w:rStyle w:val="CharSectno"/>
        </w:rPr>
        <w:t>5</w:t>
      </w:r>
      <w:r>
        <w:rPr>
          <w:snapToGrid w:val="0"/>
        </w:rPr>
        <w:t>.</w:t>
      </w:r>
      <w:r>
        <w:rPr>
          <w:snapToGrid w:val="0"/>
        </w:rPr>
        <w:tab/>
        <w:t>Admission fees</w:t>
      </w:r>
      <w:bookmarkEnd w:id="24"/>
      <w:bookmarkEnd w:id="25"/>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 xml:space="preserve">ferry or domestic commercial vessel, by the operator of the ferry or vessel </w:t>
      </w:r>
      <w:r>
        <w:rPr>
          <w:snapToGrid w:val="0"/>
        </w:rPr>
        <w:t xml:space="preserve">in accordance with </w:t>
      </w:r>
      <w:r>
        <w:t>regulation 6 or 7A;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who is a permanent resident on the Island;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pPr>
      <w:r>
        <w:rPr>
          <w:snapToGrid w:val="0"/>
        </w:rPr>
        <w:tab/>
        <w:t>(e)</w:t>
      </w:r>
      <w:r>
        <w:rPr>
          <w:snapToGrid w:val="0"/>
        </w:rPr>
        <w:tab/>
        <w:t xml:space="preserve">who has paid an admission fee and has not returned to the mainland since that payment was </w:t>
      </w:r>
      <w:r>
        <w:t>made.</w:t>
      </w:r>
    </w:p>
    <w:p>
      <w:pPr>
        <w:pStyle w:val="Subsection"/>
        <w:keepNext/>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Gazette 9 Nov 1990 p. 5589; 14 Jun 1991 p. 2914; 29 Oct 1993 p. 5928; 14 Dec 1993 p. 6667; 4 Jul 1997 p. 3511; 24 Apr 2003 p. 1272; 8 Dec 2009 p. 5002; 22 Sep 2015 p. 3850; 25 Oct 2016 p. 4874; 21 Dec 2018 p. 4854.] </w:t>
      </w:r>
    </w:p>
    <w:p>
      <w:pPr>
        <w:pStyle w:val="Heading5"/>
      </w:pPr>
      <w:bookmarkStart w:id="26" w:name="_Toc136443765"/>
      <w:bookmarkStart w:id="27" w:name="_Toc107476271"/>
      <w:r>
        <w:rPr>
          <w:rStyle w:val="CharSectno"/>
        </w:rPr>
        <w:t>6</w:t>
      </w:r>
      <w:r>
        <w:t>.</w:t>
      </w:r>
      <w:r>
        <w:tab/>
        <w:t>Collection and payment of admission fees by ferry operators</w:t>
      </w:r>
      <w:bookmarkEnd w:id="26"/>
      <w:bookmarkEnd w:id="27"/>
    </w:p>
    <w:p>
      <w:pPr>
        <w:pStyle w:val="Subsection"/>
        <w:spacing w:before="120"/>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spacing w:before="120"/>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spacing w:before="120"/>
      </w:pPr>
      <w:r>
        <w:tab/>
        <w:t>(3)</w:t>
      </w:r>
      <w:r>
        <w:tab/>
        <w:t>The fees must be remitted under subregulation (1)(b) together with a return made in an approved form that is duly completed.</w:t>
      </w:r>
    </w:p>
    <w:p>
      <w:pPr>
        <w:pStyle w:val="Subsection"/>
        <w:spacing w:before="120"/>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 Gazette 22 Sep 2015 p. 3851.]</w:t>
      </w:r>
    </w:p>
    <w:p>
      <w:pPr>
        <w:pStyle w:val="Heading5"/>
      </w:pPr>
      <w:bookmarkStart w:id="28" w:name="_Toc136443766"/>
      <w:bookmarkStart w:id="29" w:name="_Toc107476272"/>
      <w:r>
        <w:rPr>
          <w:rStyle w:val="CharSectno"/>
        </w:rPr>
        <w:t>6A</w:t>
      </w:r>
      <w:r>
        <w:t>.</w:t>
      </w:r>
      <w:r>
        <w:tab/>
        <w:t>Audit of accounts etc. of certain transport operators as to admission fees</w:t>
      </w:r>
      <w:bookmarkEnd w:id="28"/>
      <w:bookmarkEnd w:id="29"/>
    </w:p>
    <w:p>
      <w:pPr>
        <w:pStyle w:val="Subsection"/>
      </w:pPr>
      <w:r>
        <w:tab/>
        <w:t>(1)</w:t>
      </w:r>
      <w:r>
        <w:tab/>
        <w:t>The Authority may cause the accounts and records of admission fees collected by the operator of a ferry or domestic commercial vessel who is required to remit admission fees under regulation 6(1)(b) or 7A(6)(b) to be audited.</w:t>
      </w:r>
    </w:p>
    <w:p>
      <w:pPr>
        <w:pStyle w:val="Subsection"/>
      </w:pPr>
      <w:r>
        <w:tab/>
        <w:t>(2)</w:t>
      </w:r>
      <w:r>
        <w:tab/>
        <w:t xml:space="preserve">An operator of a ferry or domestic commercial vessel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Gazette 24 Apr 2003 p. 1272; amended: Gazette 22 Sep 2015 p. 3851</w:t>
      </w:r>
      <w:r>
        <w:noBreakHyphen/>
        <w:t>2 and 3862; 25 Oct 2016 p. 4875; 21 Dec 2018 p. 4854.]</w:t>
      </w:r>
    </w:p>
    <w:p>
      <w:pPr>
        <w:pStyle w:val="Heading5"/>
        <w:rPr>
          <w:snapToGrid w:val="0"/>
        </w:rPr>
      </w:pPr>
      <w:bookmarkStart w:id="30" w:name="_Toc136443767"/>
      <w:bookmarkStart w:id="31" w:name="_Toc107476273"/>
      <w:r>
        <w:rPr>
          <w:rStyle w:val="CharSectno"/>
        </w:rPr>
        <w:t>7</w:t>
      </w:r>
      <w:r>
        <w:rPr>
          <w:snapToGrid w:val="0"/>
        </w:rPr>
        <w:t>.</w:t>
      </w:r>
      <w:r>
        <w:rPr>
          <w:snapToGrid w:val="0"/>
        </w:rPr>
        <w:tab/>
        <w:t>Annual fee for non</w:t>
      </w:r>
      <w:r>
        <w:rPr>
          <w:snapToGrid w:val="0"/>
        </w:rPr>
        <w:noBreakHyphen/>
        <w:t>commercial vessels etc. in lieu of admission fees</w:t>
      </w:r>
      <w:bookmarkEnd w:id="30"/>
      <w:bookmarkEnd w:id="31"/>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pPr>
        <w:pStyle w:val="Subsection"/>
        <w:spacing w:before="180"/>
        <w:rPr>
          <w:snapToGrid w:val="0"/>
        </w:rPr>
      </w:pPr>
      <w:r>
        <w:rPr>
          <w:snapToGrid w:val="0"/>
        </w:rPr>
        <w:tab/>
      </w:r>
      <w:r>
        <w:rPr>
          <w:snapToGrid w:val="0"/>
        </w:rPr>
        <w:tab/>
        <w:t>a person who is carried to the Island on that vessel during that year is taken to have paid the admission fee required under regulation 5.</w:t>
      </w:r>
    </w:p>
    <w:p>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Island.</w:t>
      </w:r>
    </w:p>
    <w:p>
      <w:pPr>
        <w:pStyle w:val="Penstart"/>
        <w:spacing w:before="120"/>
      </w:pPr>
      <w:r>
        <w:tab/>
        <w:t>Penalty for an offence under this subregulation: a fine of $750.</w:t>
      </w:r>
    </w:p>
    <w:p>
      <w:pPr>
        <w:pStyle w:val="Footnotesection"/>
        <w:ind w:left="890" w:hanging="890"/>
      </w:pPr>
      <w:r>
        <w:tab/>
        <w:t xml:space="preserve">[Regulation 7 inserted: Gazette 4 Jul 1997 p. 3511; amended: Gazette 17 Dec 2010 p. 6360; 22 Sep 2015 p. 3852; 25 Oct 2016 p. 4875.] </w:t>
      </w:r>
    </w:p>
    <w:p>
      <w:pPr>
        <w:pStyle w:val="Heading5"/>
      </w:pPr>
      <w:bookmarkStart w:id="32" w:name="_Toc136443768"/>
      <w:bookmarkStart w:id="33" w:name="_Toc107476274"/>
      <w:r>
        <w:rPr>
          <w:rStyle w:val="CharSectno"/>
        </w:rPr>
        <w:t>7A</w:t>
      </w:r>
      <w:r>
        <w:t>.</w:t>
      </w:r>
      <w:r>
        <w:tab/>
        <w:t>Payment of admission fees by domestic commercial vessel operators</w:t>
      </w:r>
      <w:bookmarkEnd w:id="32"/>
      <w:bookmarkEnd w:id="33"/>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keepNext/>
      </w:pPr>
      <w:r>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vessel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pPr>
      <w:r>
        <w:tab/>
        <w:t>[Regulation 7A inserted: Gazette 22 Sep 2015 p. 3852</w:t>
      </w:r>
      <w:r>
        <w:noBreakHyphen/>
        <w:t>3; amended: Gazette 25 Oct 2016 p. 4875.]</w:t>
      </w:r>
    </w:p>
    <w:p>
      <w:pPr>
        <w:pStyle w:val="Heading5"/>
        <w:rPr>
          <w:snapToGrid w:val="0"/>
        </w:rPr>
      </w:pPr>
      <w:bookmarkStart w:id="34" w:name="_Toc136443769"/>
      <w:bookmarkStart w:id="35" w:name="_Toc107476275"/>
      <w:r>
        <w:rPr>
          <w:rStyle w:val="CharSectno"/>
        </w:rPr>
        <w:t>7B</w:t>
      </w:r>
      <w:r>
        <w:rPr>
          <w:snapToGrid w:val="0"/>
        </w:rPr>
        <w:t>.</w:t>
      </w:r>
      <w:r>
        <w:rPr>
          <w:snapToGrid w:val="0"/>
        </w:rPr>
        <w:tab/>
        <w:t>Aerodrome usage fees</w:t>
      </w:r>
      <w:bookmarkEnd w:id="34"/>
      <w:bookmarkEnd w:id="35"/>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Island,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w:t>
      </w:r>
      <w:r>
        <w:t xml:space="preserve">aerodrome usage fee under subregulation (1), </w:t>
      </w:r>
      <w:r>
        <w:rPr>
          <w:snapToGrid w:val="0"/>
        </w:rPr>
        <w:t>a person who is carried to the Island in the aircraft shall be deemed to have paid the admission fee prescribed by regulation 5.</w:t>
      </w:r>
    </w:p>
    <w:p>
      <w:pPr>
        <w:pStyle w:val="Footnotesection"/>
        <w:ind w:left="890" w:hanging="890"/>
      </w:pPr>
      <w:r>
        <w:tab/>
        <w:t xml:space="preserve">[Regulation 7B inserted: Gazette 30 Dec 1994 p. 7348; amended: Gazette 29 Jul 2011 p. 3144; 22 Sep 2015 p. 3853; 21 Dec 2018 p. 4854.] </w:t>
      </w:r>
    </w:p>
    <w:p>
      <w:pPr>
        <w:pStyle w:val="Heading5"/>
      </w:pPr>
      <w:bookmarkStart w:id="36" w:name="_Toc136443770"/>
      <w:bookmarkStart w:id="37" w:name="_Toc107476276"/>
      <w:r>
        <w:rPr>
          <w:rStyle w:val="CharSectno"/>
        </w:rPr>
        <w:t>7C</w:t>
      </w:r>
      <w:r>
        <w:t>.</w:t>
      </w:r>
      <w:r>
        <w:tab/>
        <w:t>Annual fees for certain aircraft in lieu of admission fees and aerodrome usage fees</w:t>
      </w:r>
      <w:bookmarkEnd w:id="36"/>
      <w:bookmarkEnd w:id="37"/>
    </w:p>
    <w:p>
      <w:pPr>
        <w:pStyle w:val="Subsection"/>
      </w:pPr>
      <w:r>
        <w:tab/>
        <w:t>(1)</w:t>
      </w:r>
      <w:r>
        <w:tab/>
        <w:t xml:space="preserve">Subject to regulation 7D, the operator of an aircraft in which persons are carried to the Island may pay to the Authority, in respect of a financial year — </w:t>
      </w:r>
    </w:p>
    <w:p>
      <w:pPr>
        <w:pStyle w:val="Indenta"/>
      </w:pPr>
      <w:r>
        <w:tab/>
        <w:t>(a)</w:t>
      </w:r>
      <w:r>
        <w:tab/>
        <w:t>the annual admission fee set out in Schedule 7 item 5; and</w:t>
      </w:r>
    </w:p>
    <w:p>
      <w:pPr>
        <w:pStyle w:val="Indenta"/>
      </w:pPr>
      <w:r>
        <w:tab/>
        <w:t>(b)</w:t>
      </w:r>
      <w:r>
        <w:tab/>
        <w:t>the annual aerodrome usage fee set out in Schedule 6 item 2.</w:t>
      </w:r>
    </w:p>
    <w:p>
      <w:pPr>
        <w:pStyle w:val="Subsection"/>
      </w:pPr>
      <w:r>
        <w:tab/>
        <w:t>(2)</w:t>
      </w:r>
      <w:r>
        <w:tab/>
        <w:t xml:space="preserve">If the operator of an aircraft has paid the annual admission fee and annual aerodrome usage fee under subregulation (1) in respect of a financial year — </w:t>
      </w:r>
    </w:p>
    <w:p>
      <w:pPr>
        <w:pStyle w:val="Indenta"/>
      </w:pPr>
      <w:r>
        <w:tab/>
        <w:t>(a)</w:t>
      </w:r>
      <w:r>
        <w:tab/>
        <w:t>a person who is carried to the Island in that aircraft during the financial year is taken to have paid the admission fee required under regulation 5; and</w:t>
      </w:r>
    </w:p>
    <w:p>
      <w:pPr>
        <w:pStyle w:val="Indenta"/>
      </w:pPr>
      <w:r>
        <w:tab/>
        <w:t>(b)</w:t>
      </w:r>
      <w:r>
        <w:tab/>
        <w:t>the operator is not required to pay the aerodrome usage fee required under regulation 7B(1) for any occasion during the financial year when the aircraft lands at the Island.</w:t>
      </w:r>
    </w:p>
    <w:p>
      <w:pPr>
        <w:pStyle w:val="Subsection"/>
      </w:pPr>
      <w:r>
        <w:tab/>
        <w:t>(3)</w:t>
      </w:r>
      <w:r>
        <w:tab/>
        <w:t>If the annual admission fee and annual aerodrome usage fee under subregulation (1) are paid during the financial year to which the fees relate, a reference in subregulation (1) or (2) to the financial year is to be read as a reference to the period beginning on the day on which the fee is paid and ending on 30 June in the financial year.</w:t>
      </w:r>
    </w:p>
    <w:p>
      <w:pPr>
        <w:pStyle w:val="Footnotesection"/>
        <w:ind w:left="890" w:hanging="890"/>
      </w:pPr>
      <w:r>
        <w:tab/>
        <w:t xml:space="preserve">[Regulation 7C inserted: Gazette 21 Dec 2018 p. 4855; amended: SL 2020/118 r. 4.] </w:t>
      </w:r>
    </w:p>
    <w:p>
      <w:pPr>
        <w:pStyle w:val="Heading5"/>
        <w:rPr>
          <w:snapToGrid w:val="0"/>
        </w:rPr>
      </w:pPr>
      <w:bookmarkStart w:id="38" w:name="_Toc136443771"/>
      <w:bookmarkStart w:id="39" w:name="_Toc107476277"/>
      <w:r>
        <w:rPr>
          <w:rStyle w:val="CharSectno"/>
        </w:rPr>
        <w:t>7D</w:t>
      </w:r>
      <w:r>
        <w:rPr>
          <w:snapToGrid w:val="0"/>
        </w:rPr>
        <w:t>.</w:t>
      </w:r>
      <w:r>
        <w:rPr>
          <w:snapToGrid w:val="0"/>
        </w:rPr>
        <w:tab/>
        <w:t>Exceptions to r. 7B and 7C</w:t>
      </w:r>
      <w:bookmarkEnd w:id="38"/>
      <w:bookmarkEnd w:id="39"/>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Gazette 30 Dec 1994 p. 7348; amended: Gazette 4 Jul 1997 p. 3512; 22 Sep 2015 p. 3853.] </w:t>
      </w:r>
    </w:p>
    <w:p>
      <w:pPr>
        <w:pStyle w:val="Heading5"/>
      </w:pPr>
      <w:bookmarkStart w:id="40" w:name="_Toc136443772"/>
      <w:bookmarkStart w:id="41" w:name="_Toc107476278"/>
      <w:r>
        <w:rPr>
          <w:rStyle w:val="CharSectno"/>
        </w:rPr>
        <w:t>7E</w:t>
      </w:r>
      <w:r>
        <w:t>.</w:t>
      </w:r>
      <w:r>
        <w:tab/>
        <w:t>Recovery of fees</w:t>
      </w:r>
      <w:bookmarkEnd w:id="40"/>
      <w:bookmarkEnd w:id="41"/>
    </w:p>
    <w:p>
      <w:pPr>
        <w:pStyle w:val="Subsection"/>
      </w:pPr>
      <w:r>
        <w:tab/>
      </w:r>
      <w:r>
        <w:tab/>
        <w:t>A fee payable under these regulations is recoverable in a court of competent jurisdiction as a debt due to the Authority.</w:t>
      </w:r>
    </w:p>
    <w:p>
      <w:pPr>
        <w:pStyle w:val="Footnotesection"/>
      </w:pPr>
      <w:r>
        <w:tab/>
        <w:t>[Regulation 7E inserted: Gazette 22 Sep 2015 p. 3853.]</w:t>
      </w:r>
    </w:p>
    <w:p>
      <w:pPr>
        <w:pStyle w:val="Heading2"/>
      </w:pPr>
      <w:bookmarkStart w:id="42" w:name="_Toc136357762"/>
      <w:bookmarkStart w:id="43" w:name="_Toc136357921"/>
      <w:bookmarkStart w:id="44" w:name="_Toc136443773"/>
      <w:bookmarkStart w:id="45" w:name="_Toc107312013"/>
      <w:bookmarkStart w:id="46" w:name="_Toc107312172"/>
      <w:bookmarkStart w:id="47" w:name="_Toc107312559"/>
      <w:bookmarkStart w:id="48" w:name="_Toc107476279"/>
      <w:r>
        <w:rPr>
          <w:rStyle w:val="CharPartNo"/>
        </w:rPr>
        <w:t>Part 3</w:t>
      </w:r>
      <w:r>
        <w:rPr>
          <w:rStyle w:val="CharDivNo"/>
        </w:rPr>
        <w:t> </w:t>
      </w:r>
      <w:r>
        <w:t>—</w:t>
      </w:r>
      <w:r>
        <w:rPr>
          <w:rStyle w:val="CharDivText"/>
        </w:rPr>
        <w:t> </w:t>
      </w:r>
      <w:r>
        <w:rPr>
          <w:rStyle w:val="CharPartText"/>
        </w:rPr>
        <w:t>Residence on Island</w:t>
      </w:r>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136443774"/>
      <w:bookmarkStart w:id="50" w:name="_Toc107476280"/>
      <w:r>
        <w:rPr>
          <w:rStyle w:val="CharSectno"/>
        </w:rPr>
        <w:t>8</w:t>
      </w:r>
      <w:r>
        <w:rPr>
          <w:snapToGrid w:val="0"/>
        </w:rPr>
        <w:t>.</w:t>
      </w:r>
      <w:r>
        <w:rPr>
          <w:snapToGrid w:val="0"/>
        </w:rPr>
        <w:tab/>
        <w:t>Licence to occupy accommodation</w:t>
      </w:r>
      <w:bookmarkEnd w:id="49"/>
      <w:bookmarkEnd w:id="50"/>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51" w:name="_Toc136443775"/>
      <w:bookmarkStart w:id="52" w:name="_Toc107476281"/>
      <w:r>
        <w:rPr>
          <w:rStyle w:val="CharSectno"/>
        </w:rPr>
        <w:t>9</w:t>
      </w:r>
      <w:r>
        <w:rPr>
          <w:snapToGrid w:val="0"/>
        </w:rPr>
        <w:t>.</w:t>
      </w:r>
      <w:r>
        <w:rPr>
          <w:snapToGrid w:val="0"/>
        </w:rPr>
        <w:tab/>
        <w:t>Casual residence on Island</w:t>
      </w:r>
      <w:bookmarkEnd w:id="51"/>
      <w:bookmarkEnd w:id="52"/>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Gazette 4 Jul 1997 p. 3512; 22 Sep 2015 p. 3863.]</w:t>
      </w:r>
    </w:p>
    <w:p>
      <w:pPr>
        <w:pStyle w:val="Heading5"/>
        <w:rPr>
          <w:snapToGrid w:val="0"/>
        </w:rPr>
      </w:pPr>
      <w:bookmarkStart w:id="53" w:name="_Toc136443776"/>
      <w:bookmarkStart w:id="54" w:name="_Toc107476282"/>
      <w:r>
        <w:rPr>
          <w:rStyle w:val="CharSectno"/>
        </w:rPr>
        <w:t>10</w:t>
      </w:r>
      <w:r>
        <w:rPr>
          <w:snapToGrid w:val="0"/>
        </w:rPr>
        <w:t>.</w:t>
      </w:r>
      <w:r>
        <w:rPr>
          <w:snapToGrid w:val="0"/>
        </w:rPr>
        <w:tab/>
        <w:t>Conditions on r. 8 licences</w:t>
      </w:r>
      <w:bookmarkEnd w:id="53"/>
      <w:bookmarkEnd w:id="54"/>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55" w:name="_Toc136357766"/>
      <w:bookmarkStart w:id="56" w:name="_Toc136357925"/>
      <w:bookmarkStart w:id="57" w:name="_Toc136443777"/>
      <w:bookmarkStart w:id="58" w:name="_Toc107312017"/>
      <w:bookmarkStart w:id="59" w:name="_Toc107312176"/>
      <w:bookmarkStart w:id="60" w:name="_Toc107312563"/>
      <w:bookmarkStart w:id="61" w:name="_Toc107476283"/>
      <w:r>
        <w:rPr>
          <w:rStyle w:val="CharPartNo"/>
        </w:rPr>
        <w:t>Part 4</w:t>
      </w:r>
      <w:r>
        <w:t> — </w:t>
      </w:r>
      <w:r>
        <w:rPr>
          <w:rStyle w:val="CharPartText"/>
        </w:rPr>
        <w:t>Moorings</w:t>
      </w:r>
      <w:bookmarkEnd w:id="55"/>
      <w:bookmarkEnd w:id="56"/>
      <w:bookmarkEnd w:id="57"/>
      <w:bookmarkEnd w:id="58"/>
      <w:bookmarkEnd w:id="59"/>
      <w:bookmarkEnd w:id="60"/>
      <w:bookmarkEnd w:id="61"/>
    </w:p>
    <w:p>
      <w:pPr>
        <w:pStyle w:val="Footnoteheading"/>
        <w:ind w:left="890"/>
        <w:rPr>
          <w:snapToGrid w:val="0"/>
        </w:rPr>
      </w:pPr>
      <w:r>
        <w:rPr>
          <w:snapToGrid w:val="0"/>
        </w:rPr>
        <w:tab/>
        <w:t>[Heading inserted: Gazette 4 Jul 1997 p. 3512.]</w:t>
      </w:r>
    </w:p>
    <w:p>
      <w:pPr>
        <w:pStyle w:val="Heading3"/>
        <w:rPr>
          <w:snapToGrid w:val="0"/>
        </w:rPr>
      </w:pPr>
      <w:bookmarkStart w:id="62" w:name="_Toc136357767"/>
      <w:bookmarkStart w:id="63" w:name="_Toc136357926"/>
      <w:bookmarkStart w:id="64" w:name="_Toc136443778"/>
      <w:bookmarkStart w:id="65" w:name="_Toc107312018"/>
      <w:bookmarkStart w:id="66" w:name="_Toc107312177"/>
      <w:bookmarkStart w:id="67" w:name="_Toc107312564"/>
      <w:bookmarkStart w:id="68" w:name="_Toc107476284"/>
      <w:r>
        <w:rPr>
          <w:rStyle w:val="CharDivNo"/>
        </w:rPr>
        <w:t>Division 1</w:t>
      </w:r>
      <w:r>
        <w:rPr>
          <w:snapToGrid w:val="0"/>
        </w:rPr>
        <w:t> — </w:t>
      </w:r>
      <w:r>
        <w:rPr>
          <w:rStyle w:val="CharDivText"/>
        </w:rPr>
        <w:t>General control provisions</w:t>
      </w:r>
      <w:bookmarkEnd w:id="62"/>
      <w:bookmarkEnd w:id="63"/>
      <w:bookmarkEnd w:id="64"/>
      <w:bookmarkEnd w:id="65"/>
      <w:bookmarkEnd w:id="66"/>
      <w:bookmarkEnd w:id="67"/>
      <w:bookmarkEnd w:id="68"/>
      <w:r>
        <w:rPr>
          <w:rStyle w:val="CharDivText"/>
        </w:rPr>
        <w:t xml:space="preserve"> </w:t>
      </w:r>
    </w:p>
    <w:p>
      <w:pPr>
        <w:pStyle w:val="Footnoteheading"/>
        <w:ind w:left="890"/>
        <w:rPr>
          <w:snapToGrid w:val="0"/>
        </w:rPr>
      </w:pPr>
      <w:r>
        <w:rPr>
          <w:snapToGrid w:val="0"/>
        </w:rPr>
        <w:tab/>
        <w:t xml:space="preserve">[Heading inserted: Gazette 4 Jul 1997 p. 3512.] </w:t>
      </w:r>
    </w:p>
    <w:p>
      <w:pPr>
        <w:pStyle w:val="Heading5"/>
        <w:spacing w:before="240"/>
        <w:rPr>
          <w:snapToGrid w:val="0"/>
        </w:rPr>
      </w:pPr>
      <w:bookmarkStart w:id="69" w:name="_Toc136443779"/>
      <w:bookmarkStart w:id="70" w:name="_Toc107476285"/>
      <w:r>
        <w:rPr>
          <w:rStyle w:val="CharSectno"/>
        </w:rPr>
        <w:t>11</w:t>
      </w:r>
      <w:r>
        <w:rPr>
          <w:snapToGrid w:val="0"/>
        </w:rPr>
        <w:t>.</w:t>
      </w:r>
      <w:r>
        <w:rPr>
          <w:snapToGrid w:val="0"/>
        </w:rPr>
        <w:tab/>
        <w:t>Installing and using moorings</w:t>
      </w:r>
      <w:bookmarkEnd w:id="69"/>
      <w:bookmarkEnd w:id="70"/>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Gazette 4 Jul 1997 p. 3512</w:t>
      </w:r>
      <w:r>
        <w:noBreakHyphen/>
        <w:t>13; amended: Gazette 8 Dec 2009 p. 5002; 22 Sep 2015 p. 3863; 25 Oct 2016 p. 4875.]</w:t>
      </w:r>
    </w:p>
    <w:p>
      <w:pPr>
        <w:pStyle w:val="Heading5"/>
        <w:spacing w:before="240"/>
        <w:rPr>
          <w:snapToGrid w:val="0"/>
        </w:rPr>
      </w:pPr>
      <w:bookmarkStart w:id="71" w:name="_Toc136443780"/>
      <w:bookmarkStart w:id="72" w:name="_Toc107476286"/>
      <w:r>
        <w:rPr>
          <w:rStyle w:val="CharSectno"/>
        </w:rPr>
        <w:t>12</w:t>
      </w:r>
      <w:r>
        <w:rPr>
          <w:snapToGrid w:val="0"/>
        </w:rPr>
        <w:t>.</w:t>
      </w:r>
      <w:r>
        <w:rPr>
          <w:snapToGrid w:val="0"/>
        </w:rPr>
        <w:tab/>
        <w:t>Anchoring vessels</w:t>
      </w:r>
      <w:bookmarkEnd w:id="71"/>
      <w:bookmarkEnd w:id="72"/>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Gazette 4 Jul 1997 p. 3513; amended: Gazette 8 Dec 2009 p. 5002.]</w:t>
      </w:r>
    </w:p>
    <w:p>
      <w:pPr>
        <w:pStyle w:val="Heading5"/>
        <w:spacing w:before="240"/>
      </w:pPr>
      <w:bookmarkStart w:id="73" w:name="_Toc136443781"/>
      <w:bookmarkStart w:id="74" w:name="_Toc107476287"/>
      <w:r>
        <w:rPr>
          <w:rStyle w:val="CharSectno"/>
        </w:rPr>
        <w:t>13A</w:t>
      </w:r>
      <w:r>
        <w:t>.</w:t>
      </w:r>
      <w:r>
        <w:tab/>
        <w:t>Securing vessel by means of another vessel’s anchor</w:t>
      </w:r>
      <w:bookmarkEnd w:id="73"/>
      <w:bookmarkEnd w:id="74"/>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Gazette 25 Oct 2011 p. 4513.]</w:t>
      </w:r>
    </w:p>
    <w:p>
      <w:pPr>
        <w:pStyle w:val="Heading5"/>
        <w:spacing w:before="180"/>
        <w:rPr>
          <w:snapToGrid w:val="0"/>
        </w:rPr>
      </w:pPr>
      <w:bookmarkStart w:id="75" w:name="_Toc136443782"/>
      <w:bookmarkStart w:id="76" w:name="_Toc107476288"/>
      <w:r>
        <w:rPr>
          <w:rStyle w:val="CharSectno"/>
        </w:rPr>
        <w:t>13</w:t>
      </w:r>
      <w:r>
        <w:rPr>
          <w:snapToGrid w:val="0"/>
        </w:rPr>
        <w:t>.</w:t>
      </w:r>
      <w:r>
        <w:rPr>
          <w:snapToGrid w:val="0"/>
        </w:rPr>
        <w:tab/>
        <w:t>Anchored and moored vessels to have competent operators</w:t>
      </w:r>
      <w:bookmarkEnd w:id="75"/>
      <w:bookmarkEnd w:id="76"/>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Gazette 4 Jul 1997 p. 3513; amended: Gazette 4 Jan 2013 p. 23.] </w:t>
      </w:r>
    </w:p>
    <w:p>
      <w:pPr>
        <w:pStyle w:val="Heading5"/>
        <w:rPr>
          <w:snapToGrid w:val="0"/>
        </w:rPr>
      </w:pPr>
      <w:bookmarkStart w:id="77" w:name="_Toc136443783"/>
      <w:bookmarkStart w:id="78" w:name="_Toc107476289"/>
      <w:r>
        <w:rPr>
          <w:rStyle w:val="CharSectno"/>
        </w:rPr>
        <w:t>14</w:t>
      </w:r>
      <w:r>
        <w:rPr>
          <w:snapToGrid w:val="0"/>
        </w:rPr>
        <w:t>.</w:t>
      </w:r>
      <w:r>
        <w:rPr>
          <w:snapToGrid w:val="0"/>
        </w:rPr>
        <w:tab/>
        <w:t>Application of r. 11, 12 and 13 to person on vessel</w:t>
      </w:r>
      <w:bookmarkEnd w:id="77"/>
      <w:bookmarkEnd w:id="78"/>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Gazette 4 Jul 1997 p. 3513; amended: Gazette 19 Jun 1998 p. 3302.]</w:t>
      </w:r>
    </w:p>
    <w:p>
      <w:pPr>
        <w:pStyle w:val="Heading3"/>
        <w:keepNext w:val="0"/>
        <w:pageBreakBefore/>
        <w:rPr>
          <w:snapToGrid w:val="0"/>
        </w:rPr>
      </w:pPr>
      <w:bookmarkStart w:id="79" w:name="_Toc136357773"/>
      <w:bookmarkStart w:id="80" w:name="_Toc136357932"/>
      <w:bookmarkStart w:id="81" w:name="_Toc136443784"/>
      <w:bookmarkStart w:id="82" w:name="_Toc107312024"/>
      <w:bookmarkStart w:id="83" w:name="_Toc107312183"/>
      <w:bookmarkStart w:id="84" w:name="_Toc107312570"/>
      <w:bookmarkStart w:id="85" w:name="_Toc107476290"/>
      <w:r>
        <w:rPr>
          <w:rStyle w:val="CharDivNo"/>
        </w:rPr>
        <w:t>Division 2</w:t>
      </w:r>
      <w:r>
        <w:rPr>
          <w:snapToGrid w:val="0"/>
        </w:rPr>
        <w:t> — </w:t>
      </w:r>
      <w:r>
        <w:rPr>
          <w:rStyle w:val="CharDivText"/>
        </w:rPr>
        <w:t>Rental moorings</w:t>
      </w:r>
      <w:bookmarkEnd w:id="79"/>
      <w:bookmarkEnd w:id="80"/>
      <w:bookmarkEnd w:id="81"/>
      <w:bookmarkEnd w:id="82"/>
      <w:bookmarkEnd w:id="83"/>
      <w:bookmarkEnd w:id="84"/>
      <w:bookmarkEnd w:id="85"/>
      <w:r>
        <w:rPr>
          <w:rStyle w:val="CharDivText"/>
        </w:rPr>
        <w:t xml:space="preserve"> </w:t>
      </w:r>
    </w:p>
    <w:p>
      <w:pPr>
        <w:pStyle w:val="Footnoteheading"/>
        <w:ind w:left="890"/>
        <w:rPr>
          <w:snapToGrid w:val="0"/>
        </w:rPr>
      </w:pPr>
      <w:r>
        <w:rPr>
          <w:snapToGrid w:val="0"/>
        </w:rPr>
        <w:tab/>
        <w:t xml:space="preserve">[Heading inserted: Gazette 4 Jul 1997 p. 3513.] </w:t>
      </w:r>
    </w:p>
    <w:p>
      <w:pPr>
        <w:pStyle w:val="Heading5"/>
        <w:rPr>
          <w:snapToGrid w:val="0"/>
        </w:rPr>
      </w:pPr>
      <w:bookmarkStart w:id="86" w:name="_Toc136443785"/>
      <w:bookmarkStart w:id="87" w:name="_Toc107476291"/>
      <w:r>
        <w:rPr>
          <w:rStyle w:val="CharSectno"/>
        </w:rPr>
        <w:t>15</w:t>
      </w:r>
      <w:r>
        <w:rPr>
          <w:snapToGrid w:val="0"/>
        </w:rPr>
        <w:t>.</w:t>
      </w:r>
      <w:r>
        <w:rPr>
          <w:snapToGrid w:val="0"/>
        </w:rPr>
        <w:tab/>
        <w:t>Licence to occupy rental mooring</w:t>
      </w:r>
      <w:bookmarkEnd w:id="86"/>
      <w:bookmarkEnd w:id="87"/>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Gazette 4 Jul 1997 p. 3513</w:t>
      </w:r>
      <w:r>
        <w:noBreakHyphen/>
        <w:t>14.]</w:t>
      </w:r>
    </w:p>
    <w:p>
      <w:pPr>
        <w:pStyle w:val="Heading5"/>
        <w:rPr>
          <w:snapToGrid w:val="0"/>
        </w:rPr>
      </w:pPr>
      <w:bookmarkStart w:id="88" w:name="_Toc136443786"/>
      <w:bookmarkStart w:id="89" w:name="_Toc107476292"/>
      <w:r>
        <w:rPr>
          <w:rStyle w:val="CharSectno"/>
        </w:rPr>
        <w:t>16</w:t>
      </w:r>
      <w:r>
        <w:rPr>
          <w:snapToGrid w:val="0"/>
        </w:rPr>
        <w:t>.</w:t>
      </w:r>
      <w:r>
        <w:rPr>
          <w:snapToGrid w:val="0"/>
        </w:rPr>
        <w:tab/>
        <w:t>Rent for r. 15 licence</w:t>
      </w:r>
      <w:bookmarkEnd w:id="88"/>
      <w:bookmarkEnd w:id="89"/>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Gazette 4 Jul 1997 p. 3514; amended: Gazette 5 Apr 2016 p. 1028.]</w:t>
      </w:r>
    </w:p>
    <w:p>
      <w:pPr>
        <w:pStyle w:val="Heading5"/>
        <w:keepNext w:val="0"/>
        <w:keepLines w:val="0"/>
        <w:spacing w:before="240"/>
        <w:rPr>
          <w:snapToGrid w:val="0"/>
        </w:rPr>
      </w:pPr>
      <w:bookmarkStart w:id="90" w:name="_Toc136443787"/>
      <w:bookmarkStart w:id="91" w:name="_Toc107476293"/>
      <w:r>
        <w:rPr>
          <w:rStyle w:val="CharSectno"/>
        </w:rPr>
        <w:t>17</w:t>
      </w:r>
      <w:r>
        <w:rPr>
          <w:snapToGrid w:val="0"/>
        </w:rPr>
        <w:t>.</w:t>
      </w:r>
      <w:r>
        <w:rPr>
          <w:snapToGrid w:val="0"/>
        </w:rPr>
        <w:tab/>
        <w:t>Cancellation of r. 15 licence</w:t>
      </w:r>
      <w:bookmarkEnd w:id="90"/>
      <w:bookmarkEnd w:id="91"/>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Gazette 4 Jul 1997 p. 3514.] </w:t>
      </w:r>
    </w:p>
    <w:p>
      <w:pPr>
        <w:pStyle w:val="Heading5"/>
        <w:spacing w:before="240"/>
        <w:rPr>
          <w:snapToGrid w:val="0"/>
        </w:rPr>
      </w:pPr>
      <w:bookmarkStart w:id="92" w:name="_Toc136443788"/>
      <w:bookmarkStart w:id="93" w:name="_Toc107476294"/>
      <w:r>
        <w:rPr>
          <w:rStyle w:val="CharSectno"/>
        </w:rPr>
        <w:t>18</w:t>
      </w:r>
      <w:r>
        <w:rPr>
          <w:snapToGrid w:val="0"/>
        </w:rPr>
        <w:t>.</w:t>
      </w:r>
      <w:r>
        <w:rPr>
          <w:snapToGrid w:val="0"/>
        </w:rPr>
        <w:tab/>
        <w:t>Damage to rental mooring</w:t>
      </w:r>
      <w:bookmarkEnd w:id="92"/>
      <w:bookmarkEnd w:id="93"/>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Gazette 4 Jul 1997 p. 3514</w:t>
      </w:r>
      <w:r>
        <w:noBreakHyphen/>
        <w:t xml:space="preserve">15.] </w:t>
      </w:r>
    </w:p>
    <w:p>
      <w:pPr>
        <w:pStyle w:val="Heading3"/>
        <w:rPr>
          <w:snapToGrid w:val="0"/>
        </w:rPr>
      </w:pPr>
      <w:bookmarkStart w:id="94" w:name="_Toc136357778"/>
      <w:bookmarkStart w:id="95" w:name="_Toc136357937"/>
      <w:bookmarkStart w:id="96" w:name="_Toc136443789"/>
      <w:bookmarkStart w:id="97" w:name="_Toc107312029"/>
      <w:bookmarkStart w:id="98" w:name="_Toc107312188"/>
      <w:bookmarkStart w:id="99" w:name="_Toc107312575"/>
      <w:bookmarkStart w:id="100" w:name="_Toc107476295"/>
      <w:r>
        <w:rPr>
          <w:rStyle w:val="CharDivNo"/>
        </w:rPr>
        <w:t>Division 3</w:t>
      </w:r>
      <w:r>
        <w:rPr>
          <w:snapToGrid w:val="0"/>
        </w:rPr>
        <w:t> — </w:t>
      </w:r>
      <w:r>
        <w:rPr>
          <w:rStyle w:val="CharDivText"/>
        </w:rPr>
        <w:t>Mooring site licences</w:t>
      </w:r>
      <w:bookmarkEnd w:id="94"/>
      <w:bookmarkEnd w:id="95"/>
      <w:bookmarkEnd w:id="96"/>
      <w:bookmarkEnd w:id="97"/>
      <w:bookmarkEnd w:id="98"/>
      <w:bookmarkEnd w:id="99"/>
      <w:bookmarkEnd w:id="100"/>
      <w:r>
        <w:rPr>
          <w:rStyle w:val="CharDivText"/>
        </w:rPr>
        <w:t xml:space="preserve"> </w:t>
      </w:r>
    </w:p>
    <w:p>
      <w:pPr>
        <w:pStyle w:val="Footnoteheading"/>
        <w:ind w:left="890"/>
        <w:rPr>
          <w:snapToGrid w:val="0"/>
        </w:rPr>
      </w:pPr>
      <w:r>
        <w:rPr>
          <w:snapToGrid w:val="0"/>
        </w:rPr>
        <w:tab/>
        <w:t xml:space="preserve">[Heading inserted: Gazette 4 Jul 1997 p. 3515.] </w:t>
      </w:r>
    </w:p>
    <w:p>
      <w:pPr>
        <w:pStyle w:val="Heading5"/>
        <w:rPr>
          <w:snapToGrid w:val="0"/>
        </w:rPr>
      </w:pPr>
      <w:bookmarkStart w:id="101" w:name="_Toc136443790"/>
      <w:bookmarkStart w:id="102" w:name="_Toc107476296"/>
      <w:r>
        <w:rPr>
          <w:rStyle w:val="CharSectno"/>
        </w:rPr>
        <w:t>19</w:t>
      </w:r>
      <w:r>
        <w:rPr>
          <w:snapToGrid w:val="0"/>
        </w:rPr>
        <w:t>.</w:t>
      </w:r>
      <w:r>
        <w:rPr>
          <w:snapToGrid w:val="0"/>
        </w:rPr>
        <w:tab/>
        <w:t>Terms used</w:t>
      </w:r>
      <w:bookmarkEnd w:id="101"/>
      <w:bookmarkEnd w:id="102"/>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r>
        <w:t>, in relation to a mooring site, has the meaning given in regulation 27(2);</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in relation to a mooring site, has the meaning given in regulation 26(1);</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Gazette 4 Jul 1997 p. 3515; amended: Gazette 7 Dec 2001 p. 6188; 4 Dec 2009 p. 4921 and 4924; 25 Oct 2016 p. 4875.] </w:t>
      </w:r>
    </w:p>
    <w:p>
      <w:pPr>
        <w:pStyle w:val="Heading5"/>
      </w:pPr>
      <w:bookmarkStart w:id="103" w:name="_Toc136443791"/>
      <w:bookmarkStart w:id="104" w:name="_Toc107476297"/>
      <w:r>
        <w:rPr>
          <w:rStyle w:val="CharSectno"/>
        </w:rPr>
        <w:t>19A</w:t>
      </w:r>
      <w:r>
        <w:t>.</w:t>
      </w:r>
      <w:r>
        <w:tab/>
        <w:t>Authorisation to be secured to mooring</w:t>
      </w:r>
      <w:bookmarkEnd w:id="103"/>
      <w:bookmarkEnd w:id="104"/>
    </w:p>
    <w:p>
      <w:pPr>
        <w:pStyle w:val="Subsection"/>
      </w:pPr>
      <w:r>
        <w:tab/>
      </w:r>
      <w:r>
        <w:tab/>
        <w:t xml:space="preserve">For the purposes of regulation 11(2)(a), a vessel is authorised under this Division to be secured to a mooring if — </w:t>
      </w:r>
    </w:p>
    <w:p>
      <w:pPr>
        <w:pStyle w:val="Indenta"/>
      </w:pPr>
      <w:r>
        <w:tab/>
        <w:t>(a)</w:t>
      </w:r>
      <w:r>
        <w:tab/>
        <w:t>the mooring is on a mooring site; and</w:t>
      </w:r>
    </w:p>
    <w:p>
      <w:pPr>
        <w:pStyle w:val="Indenta"/>
      </w:pPr>
      <w:r>
        <w:tab/>
        <w:t>(b)</w:t>
      </w:r>
      <w:r>
        <w:tab/>
        <w:t>the vessel is a licensed vessel, additional vessel or authorised vessel in relation to the mooring site; and</w:t>
      </w:r>
    </w:p>
    <w:p>
      <w:pPr>
        <w:pStyle w:val="Indenta"/>
      </w:pPr>
      <w:r>
        <w:tab/>
        <w:t>(c)</w:t>
      </w:r>
      <w:r>
        <w:tab/>
        <w:t>the person who secured the vessel is the mooring site licensee or an authorised user of the mooring site; and</w:t>
      </w:r>
    </w:p>
    <w:p>
      <w:pPr>
        <w:pStyle w:val="Indenta"/>
      </w:pPr>
      <w:r>
        <w:tab/>
        <w:t>(d)</w:t>
      </w:r>
      <w:r>
        <w:tab/>
        <w:t>the vessel is secured in accordance with the conditions of the mooring site licence.</w:t>
      </w:r>
    </w:p>
    <w:p>
      <w:pPr>
        <w:pStyle w:val="Footnotesection"/>
        <w:ind w:left="890" w:hanging="890"/>
      </w:pPr>
      <w:r>
        <w:tab/>
        <w:t xml:space="preserve">[Regulation 19A inserted: Gazette 25 Oct 2016 p. 4876.] </w:t>
      </w:r>
    </w:p>
    <w:p>
      <w:pPr>
        <w:pStyle w:val="Heading5"/>
        <w:rPr>
          <w:snapToGrid w:val="0"/>
        </w:rPr>
      </w:pPr>
      <w:bookmarkStart w:id="105" w:name="_Toc136443792"/>
      <w:bookmarkStart w:id="106" w:name="_Toc107476298"/>
      <w:r>
        <w:rPr>
          <w:rStyle w:val="CharSectno"/>
        </w:rPr>
        <w:t>20</w:t>
      </w:r>
      <w:r>
        <w:rPr>
          <w:snapToGrid w:val="0"/>
        </w:rPr>
        <w:t>.</w:t>
      </w:r>
      <w:r>
        <w:rPr>
          <w:snapToGrid w:val="0"/>
        </w:rPr>
        <w:tab/>
        <w:t>Application for and grant of licences</w:t>
      </w:r>
      <w:bookmarkEnd w:id="105"/>
      <w:bookmarkEnd w:id="106"/>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keepNext/>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Gazette 4 Jul 1997 p. 3515</w:t>
      </w:r>
      <w:r>
        <w:noBreakHyphen/>
        <w:t xml:space="preserve">17; amended: Gazette 19 Jun 1998 p. 3302; 22 Sep 2015 p. 3853 and 3863.] </w:t>
      </w:r>
    </w:p>
    <w:p>
      <w:pPr>
        <w:pStyle w:val="Heading5"/>
        <w:rPr>
          <w:snapToGrid w:val="0"/>
        </w:rPr>
      </w:pPr>
      <w:bookmarkStart w:id="107" w:name="_Toc136443793"/>
      <w:bookmarkStart w:id="108" w:name="_Toc107476299"/>
      <w:r>
        <w:rPr>
          <w:rStyle w:val="CharSectno"/>
        </w:rPr>
        <w:t>21</w:t>
      </w:r>
      <w:r>
        <w:rPr>
          <w:snapToGrid w:val="0"/>
        </w:rPr>
        <w:t>.</w:t>
      </w:r>
      <w:r>
        <w:rPr>
          <w:snapToGrid w:val="0"/>
        </w:rPr>
        <w:tab/>
        <w:t>Waiting lists of applicants</w:t>
      </w:r>
      <w:bookmarkEnd w:id="107"/>
      <w:bookmarkEnd w:id="108"/>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Gazette 4 Jul 1997 p. 3517.]</w:t>
      </w:r>
    </w:p>
    <w:p>
      <w:pPr>
        <w:pStyle w:val="Heading5"/>
        <w:spacing w:before="240"/>
        <w:rPr>
          <w:snapToGrid w:val="0"/>
        </w:rPr>
      </w:pPr>
      <w:bookmarkStart w:id="109" w:name="_Toc136443794"/>
      <w:bookmarkStart w:id="110" w:name="_Toc107476300"/>
      <w:r>
        <w:rPr>
          <w:rStyle w:val="CharSectno"/>
        </w:rPr>
        <w:t>22</w:t>
      </w:r>
      <w:r>
        <w:rPr>
          <w:snapToGrid w:val="0"/>
        </w:rPr>
        <w:t>.</w:t>
      </w:r>
      <w:r>
        <w:rPr>
          <w:snapToGrid w:val="0"/>
        </w:rPr>
        <w:tab/>
        <w:t>Offer and acceptance of licences</w:t>
      </w:r>
      <w:bookmarkEnd w:id="109"/>
      <w:bookmarkEnd w:id="110"/>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Gazette 4 Jul 1997 p. 3517</w:t>
      </w:r>
      <w:r>
        <w:noBreakHyphen/>
        <w:t>18; amended: Gazette 19 Jun 1998 p. 3303; 7 Dec 2001 p. 6188.]</w:t>
      </w:r>
    </w:p>
    <w:p>
      <w:pPr>
        <w:pStyle w:val="Heading5"/>
        <w:rPr>
          <w:snapToGrid w:val="0"/>
        </w:rPr>
      </w:pPr>
      <w:bookmarkStart w:id="111" w:name="_Toc136443795"/>
      <w:bookmarkStart w:id="112" w:name="_Toc107476301"/>
      <w:r>
        <w:rPr>
          <w:rStyle w:val="CharSectno"/>
        </w:rPr>
        <w:t>23</w:t>
      </w:r>
      <w:r>
        <w:rPr>
          <w:snapToGrid w:val="0"/>
        </w:rPr>
        <w:t>.</w:t>
      </w:r>
      <w:r>
        <w:rPr>
          <w:snapToGrid w:val="0"/>
        </w:rPr>
        <w:tab/>
        <w:t>Authority not obliged to offer licence</w:t>
      </w:r>
      <w:bookmarkEnd w:id="111"/>
      <w:bookmarkEnd w:id="112"/>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Gazette 4 Jul 1997 p. 3518.]</w:t>
      </w:r>
    </w:p>
    <w:p>
      <w:pPr>
        <w:pStyle w:val="Heading5"/>
        <w:rPr>
          <w:snapToGrid w:val="0"/>
        </w:rPr>
      </w:pPr>
      <w:bookmarkStart w:id="113" w:name="_Toc136443796"/>
      <w:bookmarkStart w:id="114" w:name="_Toc107476302"/>
      <w:r>
        <w:rPr>
          <w:rStyle w:val="CharSectno"/>
        </w:rPr>
        <w:t>24</w:t>
      </w:r>
      <w:r>
        <w:rPr>
          <w:snapToGrid w:val="0"/>
        </w:rPr>
        <w:t>.</w:t>
      </w:r>
      <w:r>
        <w:rPr>
          <w:snapToGrid w:val="0"/>
        </w:rPr>
        <w:tab/>
        <w:t>Licences, issue and content of</w:t>
      </w:r>
      <w:bookmarkEnd w:id="113"/>
      <w:bookmarkEnd w:id="114"/>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snapToGrid w:val="0"/>
          <w:vertAlign w:val="superscript"/>
        </w:rPr>
        <w:t>1</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Gazette 4 Jul 1997 p. 3519.] </w:t>
      </w:r>
    </w:p>
    <w:p>
      <w:pPr>
        <w:pStyle w:val="Heading5"/>
        <w:rPr>
          <w:snapToGrid w:val="0"/>
        </w:rPr>
      </w:pPr>
      <w:bookmarkStart w:id="115" w:name="_Toc136443797"/>
      <w:bookmarkStart w:id="116" w:name="_Toc107476303"/>
      <w:r>
        <w:rPr>
          <w:rStyle w:val="CharSectno"/>
        </w:rPr>
        <w:t>25</w:t>
      </w:r>
      <w:r>
        <w:rPr>
          <w:snapToGrid w:val="0"/>
        </w:rPr>
        <w:t>.</w:t>
      </w:r>
      <w:r>
        <w:rPr>
          <w:snapToGrid w:val="0"/>
        </w:rPr>
        <w:tab/>
        <w:t>Register of licences</w:t>
      </w:r>
      <w:bookmarkEnd w:id="115"/>
      <w:bookmarkEnd w:id="116"/>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snapToGrid w:val="0"/>
          <w:vertAlign w:val="superscript"/>
        </w:rPr>
        <w:t>1</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Gazette 4 Jul 1997 p. 3519; amended: Gazette 7 Dec 2001 p. 6188; 4 Dec 2009 p. 4924; 22 Sep 2015 p. 3863.] </w:t>
      </w:r>
    </w:p>
    <w:p>
      <w:pPr>
        <w:pStyle w:val="Heading5"/>
        <w:spacing w:before="180"/>
        <w:rPr>
          <w:snapToGrid w:val="0"/>
        </w:rPr>
      </w:pPr>
      <w:bookmarkStart w:id="117" w:name="_Toc136443798"/>
      <w:bookmarkStart w:id="118" w:name="_Toc107476304"/>
      <w:r>
        <w:rPr>
          <w:rStyle w:val="CharSectno"/>
        </w:rPr>
        <w:t>26</w:t>
      </w:r>
      <w:r>
        <w:rPr>
          <w:snapToGrid w:val="0"/>
        </w:rPr>
        <w:t>.</w:t>
      </w:r>
      <w:r>
        <w:rPr>
          <w:snapToGrid w:val="0"/>
        </w:rPr>
        <w:tab/>
        <w:t>Licensed vessels for mooring site moorings; substituting vessels</w:t>
      </w:r>
      <w:bookmarkEnd w:id="117"/>
      <w:bookmarkEnd w:id="118"/>
    </w:p>
    <w:p>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8.</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keepNext/>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Gazette 4 Jul 1997 p. 3519</w:t>
      </w:r>
      <w:r>
        <w:noBreakHyphen/>
        <w:t>21; amended: Gazette 29 Jul 2011 p. 3145; 22 Sep 2015 p. 3854; 25 Oct 2016 p. 4876; SL 2020/118 r. 5.]</w:t>
      </w:r>
    </w:p>
    <w:p>
      <w:pPr>
        <w:pStyle w:val="Heading5"/>
        <w:rPr>
          <w:snapToGrid w:val="0"/>
        </w:rPr>
      </w:pPr>
      <w:bookmarkStart w:id="119" w:name="_Toc136443799"/>
      <w:bookmarkStart w:id="120" w:name="_Toc107476305"/>
      <w:r>
        <w:rPr>
          <w:rStyle w:val="CharSectno"/>
        </w:rPr>
        <w:t>27</w:t>
      </w:r>
      <w:r>
        <w:rPr>
          <w:snapToGrid w:val="0"/>
        </w:rPr>
        <w:t>.</w:t>
      </w:r>
      <w:r>
        <w:rPr>
          <w:snapToGrid w:val="0"/>
        </w:rPr>
        <w:tab/>
        <w:t>Additional vessels for mooring site moorings, registration of etc.</w:t>
      </w:r>
      <w:bookmarkEnd w:id="119"/>
      <w:bookmarkEnd w:id="120"/>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Gazette 4 Jul 1997 p. 3521</w:t>
      </w:r>
      <w:r>
        <w:noBreakHyphen/>
        <w:t>2; amended: Gazette 25 Oct 2016 p. 4876.]</w:t>
      </w:r>
    </w:p>
    <w:p>
      <w:pPr>
        <w:pStyle w:val="Heading5"/>
        <w:pageBreakBefore/>
        <w:spacing w:before="0"/>
        <w:rPr>
          <w:snapToGrid w:val="0"/>
        </w:rPr>
      </w:pPr>
      <w:bookmarkStart w:id="121" w:name="_Toc136443800"/>
      <w:bookmarkStart w:id="122" w:name="_Toc107476306"/>
      <w:r>
        <w:rPr>
          <w:rStyle w:val="CharSectno"/>
        </w:rPr>
        <w:t>28</w:t>
      </w:r>
      <w:r>
        <w:rPr>
          <w:snapToGrid w:val="0"/>
        </w:rPr>
        <w:t>.</w:t>
      </w:r>
      <w:r>
        <w:rPr>
          <w:snapToGrid w:val="0"/>
        </w:rPr>
        <w:tab/>
        <w:t>Mooring specifications, compliance requirements as to</w:t>
      </w:r>
      <w:bookmarkEnd w:id="121"/>
      <w:bookmarkEnd w:id="122"/>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Gazette 4 Jul 1997 p. 3522; amended: Gazette 8 Dec 2009 p. 5003; 17 Dec 2010 p. 6360; 22 Sep 2015 p. 3854.] </w:t>
      </w:r>
    </w:p>
    <w:p>
      <w:pPr>
        <w:pStyle w:val="Heading5"/>
        <w:spacing w:before="240"/>
      </w:pPr>
      <w:bookmarkStart w:id="123" w:name="_Toc136443801"/>
      <w:bookmarkStart w:id="124" w:name="_Toc107476307"/>
      <w:r>
        <w:rPr>
          <w:rStyle w:val="CharSectno"/>
        </w:rPr>
        <w:t>28A</w:t>
      </w:r>
      <w:r>
        <w:t>.</w:t>
      </w:r>
      <w:r>
        <w:tab/>
        <w:t>Authority may reject mooring inspection report</w:t>
      </w:r>
      <w:bookmarkEnd w:id="123"/>
      <w:bookmarkEnd w:id="124"/>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Gazette 7 Dec 2001 p. 6189.]</w:t>
      </w:r>
    </w:p>
    <w:p>
      <w:pPr>
        <w:pStyle w:val="Heading5"/>
        <w:spacing w:before="240"/>
        <w:rPr>
          <w:snapToGrid w:val="0"/>
        </w:rPr>
      </w:pPr>
      <w:bookmarkStart w:id="125" w:name="_Toc136443802"/>
      <w:bookmarkStart w:id="126" w:name="_Toc107476308"/>
      <w:r>
        <w:rPr>
          <w:rStyle w:val="CharSectno"/>
        </w:rPr>
        <w:t>29</w:t>
      </w:r>
      <w:r>
        <w:rPr>
          <w:snapToGrid w:val="0"/>
        </w:rPr>
        <w:t>.</w:t>
      </w:r>
      <w:r>
        <w:rPr>
          <w:snapToGrid w:val="0"/>
        </w:rPr>
        <w:tab/>
        <w:t>Unattended vessels on mooring site mooring</w:t>
      </w:r>
      <w:bookmarkEnd w:id="125"/>
      <w:bookmarkEnd w:id="126"/>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Gazette 4 Jul 1997 p. 3522; amended: Gazette 4 Dec 2009 p. 4924; 8 Dec 2009 p. 5003.]</w:t>
      </w:r>
    </w:p>
    <w:p>
      <w:pPr>
        <w:pStyle w:val="Heading5"/>
        <w:spacing w:before="180"/>
        <w:rPr>
          <w:snapToGrid w:val="0"/>
        </w:rPr>
      </w:pPr>
      <w:bookmarkStart w:id="127" w:name="_Toc136443803"/>
      <w:bookmarkStart w:id="128" w:name="_Toc107476309"/>
      <w:r>
        <w:rPr>
          <w:rStyle w:val="CharSectno"/>
        </w:rPr>
        <w:t>30</w:t>
      </w:r>
      <w:r>
        <w:rPr>
          <w:snapToGrid w:val="0"/>
        </w:rPr>
        <w:t>.</w:t>
      </w:r>
      <w:r>
        <w:rPr>
          <w:snapToGrid w:val="0"/>
        </w:rPr>
        <w:tab/>
        <w:t>Licences, nature of, duties of holder on cessation of; exchange of sites</w:t>
      </w:r>
      <w:bookmarkEnd w:id="127"/>
      <w:bookmarkEnd w:id="128"/>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9;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Gazette 4 Jul 1997 p. 3522</w:t>
      </w:r>
      <w:r>
        <w:noBreakHyphen/>
        <w:t>3; amended: Gazette 8 Dec 2009 p. 5003; 29 Jul 2011 p. 3145; 25 Oct 2016 p. 4876; SL 2020/118 r. 6.]</w:t>
      </w:r>
    </w:p>
    <w:p>
      <w:pPr>
        <w:pStyle w:val="Heading5"/>
      </w:pPr>
      <w:bookmarkStart w:id="129" w:name="_Toc136443804"/>
      <w:bookmarkStart w:id="130" w:name="_Toc107476310"/>
      <w:r>
        <w:rPr>
          <w:rStyle w:val="CharSectno"/>
        </w:rPr>
        <w:t>31A</w:t>
      </w:r>
      <w:r>
        <w:t>.</w:t>
      </w:r>
      <w:r>
        <w:tab/>
        <w:t>Authorised user may use mooring site with licensee’s consent</w:t>
      </w:r>
      <w:bookmarkEnd w:id="129"/>
      <w:bookmarkEnd w:id="130"/>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Ednotesubsection"/>
      </w:pPr>
      <w:r>
        <w:tab/>
        <w:t>[(2)</w:t>
      </w:r>
      <w:r>
        <w:tab/>
        <w:t>deleted]</w:t>
      </w:r>
    </w:p>
    <w:p>
      <w:pPr>
        <w:pStyle w:val="Footnotesection"/>
      </w:pPr>
      <w:r>
        <w:tab/>
        <w:t>[Regulation 31A inserted: Gazette 4 Dec 2009 p. 4921; amended: Gazette 25 Oct 2016 p. 4876.]</w:t>
      </w:r>
    </w:p>
    <w:p>
      <w:pPr>
        <w:pStyle w:val="Heading5"/>
      </w:pPr>
      <w:bookmarkStart w:id="131" w:name="_Toc136443805"/>
      <w:bookmarkStart w:id="132" w:name="_Toc107476311"/>
      <w:r>
        <w:rPr>
          <w:rStyle w:val="CharSectno"/>
        </w:rPr>
        <w:t>31B</w:t>
      </w:r>
      <w:r>
        <w:t>.</w:t>
      </w:r>
      <w:r>
        <w:tab/>
        <w:t>How licensee authorises person to be authorised user of mooring site</w:t>
      </w:r>
      <w:bookmarkEnd w:id="131"/>
      <w:bookmarkEnd w:id="132"/>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Gazette 4 Dec 2009 p. 4921</w:t>
      </w:r>
      <w:r>
        <w:noBreakHyphen/>
        <w:t>2.]</w:t>
      </w:r>
    </w:p>
    <w:p>
      <w:pPr>
        <w:pStyle w:val="Heading5"/>
        <w:spacing w:before="180"/>
      </w:pPr>
      <w:bookmarkStart w:id="133" w:name="_Toc136443806"/>
      <w:bookmarkStart w:id="134" w:name="_Toc107476312"/>
      <w:r>
        <w:rPr>
          <w:rStyle w:val="CharSectno"/>
        </w:rPr>
        <w:t>31C</w:t>
      </w:r>
      <w:r>
        <w:t>.</w:t>
      </w:r>
      <w:r>
        <w:tab/>
        <w:t>How Authority authorises person to be authorised user of mooring site</w:t>
      </w:r>
      <w:bookmarkEnd w:id="133"/>
      <w:bookmarkEnd w:id="134"/>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Gazette 4 Dec 2009 p. 4922</w:t>
      </w:r>
      <w:r>
        <w:noBreakHyphen/>
        <w:t>3.]</w:t>
      </w:r>
    </w:p>
    <w:p>
      <w:pPr>
        <w:pStyle w:val="Heading5"/>
      </w:pPr>
      <w:bookmarkStart w:id="135" w:name="_Toc136443807"/>
      <w:bookmarkStart w:id="136" w:name="_Toc107476313"/>
      <w:r>
        <w:rPr>
          <w:rStyle w:val="CharSectno"/>
        </w:rPr>
        <w:t>31D</w:t>
      </w:r>
      <w:r>
        <w:t>.</w:t>
      </w:r>
      <w:r>
        <w:tab/>
        <w:t>Changing authorised user’s authorised vessel</w:t>
      </w:r>
      <w:bookmarkEnd w:id="135"/>
      <w:bookmarkEnd w:id="136"/>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Gazette 4 Dec 2009 p. 4923.]</w:t>
      </w:r>
    </w:p>
    <w:p>
      <w:pPr>
        <w:pStyle w:val="Heading5"/>
      </w:pPr>
      <w:bookmarkStart w:id="137" w:name="_Toc136443808"/>
      <w:bookmarkStart w:id="138" w:name="_Toc107476314"/>
      <w:r>
        <w:rPr>
          <w:rStyle w:val="CharSectno"/>
        </w:rPr>
        <w:t>31E</w:t>
      </w:r>
      <w:r>
        <w:t>.</w:t>
      </w:r>
      <w:r>
        <w:tab/>
        <w:t>Annual payments by authorised users</w:t>
      </w:r>
      <w:bookmarkEnd w:id="137"/>
      <w:bookmarkEnd w:id="138"/>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Gazette 4 Dec 2009 p. 4923.]</w:t>
      </w:r>
    </w:p>
    <w:p>
      <w:pPr>
        <w:pStyle w:val="Heading5"/>
        <w:spacing w:before="240"/>
      </w:pPr>
      <w:bookmarkStart w:id="139" w:name="_Toc136443809"/>
      <w:bookmarkStart w:id="140" w:name="_Toc107476315"/>
      <w:r>
        <w:rPr>
          <w:rStyle w:val="CharSectno"/>
        </w:rPr>
        <w:t>31F</w:t>
      </w:r>
      <w:r>
        <w:t>.</w:t>
      </w:r>
      <w:r>
        <w:tab/>
        <w:t>Revoking etc. authorisation given under r. 31B or 31C</w:t>
      </w:r>
      <w:bookmarkEnd w:id="139"/>
      <w:bookmarkEnd w:id="140"/>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keepNext/>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Gazette 4 Dec 2009 p. 4923</w:t>
      </w:r>
      <w:r>
        <w:noBreakHyphen/>
        <w:t>4; amended: Gazette 24 Jan 2014 p. 113-14.]</w:t>
      </w:r>
    </w:p>
    <w:p>
      <w:pPr>
        <w:pStyle w:val="Ednotesection"/>
      </w:pPr>
      <w:r>
        <w:t>[</w:t>
      </w:r>
      <w:r>
        <w:rPr>
          <w:b/>
          <w:bCs/>
        </w:rPr>
        <w:t>31.</w:t>
      </w:r>
      <w:r>
        <w:rPr>
          <w:b/>
          <w:bCs/>
        </w:rPr>
        <w:tab/>
      </w:r>
      <w:r>
        <w:t>Deleted: Gazette 4 Dec 2009 p. 4921.]</w:t>
      </w:r>
    </w:p>
    <w:p>
      <w:pPr>
        <w:pStyle w:val="Heading5"/>
        <w:keepLines w:val="0"/>
        <w:rPr>
          <w:snapToGrid w:val="0"/>
        </w:rPr>
      </w:pPr>
      <w:bookmarkStart w:id="141" w:name="_Toc136443810"/>
      <w:bookmarkStart w:id="142" w:name="_Toc107476316"/>
      <w:r>
        <w:rPr>
          <w:rStyle w:val="CharSectno"/>
        </w:rPr>
        <w:t>32</w:t>
      </w:r>
      <w:r>
        <w:rPr>
          <w:snapToGrid w:val="0"/>
        </w:rPr>
        <w:t>.</w:t>
      </w:r>
      <w:r>
        <w:rPr>
          <w:snapToGrid w:val="0"/>
        </w:rPr>
        <w:tab/>
        <w:t>Term of licences; cancelling licences</w:t>
      </w:r>
      <w:bookmarkEnd w:id="141"/>
      <w:bookmarkEnd w:id="142"/>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Gazette 4 Jul 1997 p. 3524</w:t>
      </w:r>
      <w:r>
        <w:noBreakHyphen/>
        <w:t>5.]</w:t>
      </w:r>
    </w:p>
    <w:p>
      <w:pPr>
        <w:pStyle w:val="Heading5"/>
        <w:spacing w:before="240"/>
        <w:rPr>
          <w:snapToGrid w:val="0"/>
        </w:rPr>
      </w:pPr>
      <w:bookmarkStart w:id="143" w:name="_Toc136443811"/>
      <w:bookmarkStart w:id="144" w:name="_Toc107476317"/>
      <w:r>
        <w:rPr>
          <w:rStyle w:val="CharSectno"/>
        </w:rPr>
        <w:t>33</w:t>
      </w:r>
      <w:r>
        <w:rPr>
          <w:snapToGrid w:val="0"/>
        </w:rPr>
        <w:t>.</w:t>
      </w:r>
      <w:r>
        <w:rPr>
          <w:snapToGrid w:val="0"/>
        </w:rPr>
        <w:tab/>
        <w:t>Renewing licences</w:t>
      </w:r>
      <w:bookmarkEnd w:id="143"/>
      <w:bookmarkEnd w:id="144"/>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Gazette 4 Jul 1997 p. 3525</w:t>
      </w:r>
      <w:r>
        <w:noBreakHyphen/>
        <w:t xml:space="preserve">6.] </w:t>
      </w:r>
    </w:p>
    <w:p>
      <w:pPr>
        <w:pStyle w:val="Heading5"/>
        <w:rPr>
          <w:snapToGrid w:val="0"/>
        </w:rPr>
      </w:pPr>
      <w:bookmarkStart w:id="145" w:name="_Toc136443812"/>
      <w:bookmarkStart w:id="146" w:name="_Toc107476318"/>
      <w:r>
        <w:rPr>
          <w:rStyle w:val="CharSectno"/>
        </w:rPr>
        <w:t>34</w:t>
      </w:r>
      <w:r>
        <w:rPr>
          <w:snapToGrid w:val="0"/>
        </w:rPr>
        <w:t>.</w:t>
      </w:r>
      <w:r>
        <w:rPr>
          <w:snapToGrid w:val="0"/>
        </w:rPr>
        <w:tab/>
        <w:t>Directions to licensees by Authority</w:t>
      </w:r>
      <w:bookmarkEnd w:id="145"/>
      <w:bookmarkEnd w:id="146"/>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Gazette 4 Jul 1997 p. 3526; amended: Gazette 4 Dec 2009 p. 4924.]</w:t>
      </w:r>
    </w:p>
    <w:p>
      <w:pPr>
        <w:pStyle w:val="Heading5"/>
        <w:rPr>
          <w:snapToGrid w:val="0"/>
        </w:rPr>
      </w:pPr>
      <w:bookmarkStart w:id="147" w:name="_Toc136443813"/>
      <w:bookmarkStart w:id="148" w:name="_Toc107476319"/>
      <w:r>
        <w:rPr>
          <w:rStyle w:val="CharSectno"/>
        </w:rPr>
        <w:t>35</w:t>
      </w:r>
      <w:r>
        <w:rPr>
          <w:snapToGrid w:val="0"/>
        </w:rPr>
        <w:t>.</w:t>
      </w:r>
      <w:r>
        <w:rPr>
          <w:snapToGrid w:val="0"/>
        </w:rPr>
        <w:tab/>
        <w:t>Rebates of fees etc. in some cases</w:t>
      </w:r>
      <w:bookmarkEnd w:id="147"/>
      <w:bookmarkEnd w:id="148"/>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Gazette 4 Jul 1997 p. 3526; amended: Gazette 27 Jun 2003 p. 2407; 4 Dec 2009 p. 4924.]</w:t>
      </w:r>
    </w:p>
    <w:p>
      <w:pPr>
        <w:pStyle w:val="Ednotesection"/>
      </w:pPr>
      <w:r>
        <w:t>[</w:t>
      </w:r>
      <w:r>
        <w:rPr>
          <w:b/>
        </w:rPr>
        <w:t>35A.</w:t>
      </w:r>
      <w:r>
        <w:tab/>
        <w:t>Deleted: Gazette 25 Oct 2016 p. 4876.]</w:t>
      </w:r>
    </w:p>
    <w:p>
      <w:pPr>
        <w:pStyle w:val="Heading5"/>
        <w:rPr>
          <w:snapToGrid w:val="0"/>
        </w:rPr>
      </w:pPr>
      <w:bookmarkStart w:id="149" w:name="_Toc136443814"/>
      <w:bookmarkStart w:id="150" w:name="_Toc107476320"/>
      <w:r>
        <w:rPr>
          <w:rStyle w:val="CharSectno"/>
        </w:rPr>
        <w:t>35B</w:t>
      </w:r>
      <w:r>
        <w:rPr>
          <w:snapToGrid w:val="0"/>
        </w:rPr>
        <w:t>.</w:t>
      </w:r>
      <w:r>
        <w:rPr>
          <w:snapToGrid w:val="0"/>
        </w:rPr>
        <w:tab/>
        <w:t>Notices may be affixed to vessel etc.</w:t>
      </w:r>
      <w:bookmarkEnd w:id="149"/>
      <w:bookmarkEnd w:id="150"/>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Gazette 4 Jul 1997 p. 3526; amended: Gazette 4 Dec 2009 p. 4924</w:t>
      </w:r>
      <w:r>
        <w:noBreakHyphen/>
        <w:t xml:space="preserve">5.] </w:t>
      </w:r>
    </w:p>
    <w:p>
      <w:pPr>
        <w:pStyle w:val="Ednotedivision"/>
      </w:pPr>
      <w:r>
        <w:t>[Division 4 (r. 35C-35G) deleted: Gazette 25 Oct 2011 p. 4513.]</w:t>
      </w:r>
    </w:p>
    <w:p>
      <w:pPr>
        <w:pStyle w:val="Heading2"/>
      </w:pPr>
      <w:bookmarkStart w:id="151" w:name="_Toc136357804"/>
      <w:bookmarkStart w:id="152" w:name="_Toc136357963"/>
      <w:bookmarkStart w:id="153" w:name="_Toc136443815"/>
      <w:bookmarkStart w:id="154" w:name="_Toc107312055"/>
      <w:bookmarkStart w:id="155" w:name="_Toc107312214"/>
      <w:bookmarkStart w:id="156" w:name="_Toc107312601"/>
      <w:bookmarkStart w:id="157" w:name="_Toc107476321"/>
      <w:r>
        <w:rPr>
          <w:rStyle w:val="CharPartNo"/>
        </w:rPr>
        <w:t>Part 5</w:t>
      </w:r>
      <w:r>
        <w:t> — </w:t>
      </w:r>
      <w:r>
        <w:rPr>
          <w:rStyle w:val="CharPartText"/>
        </w:rPr>
        <w:t>General management</w:t>
      </w:r>
      <w:bookmarkEnd w:id="151"/>
      <w:bookmarkEnd w:id="152"/>
      <w:bookmarkEnd w:id="153"/>
      <w:bookmarkEnd w:id="154"/>
      <w:bookmarkEnd w:id="155"/>
      <w:bookmarkEnd w:id="156"/>
      <w:bookmarkEnd w:id="157"/>
      <w:r>
        <w:rPr>
          <w:rStyle w:val="CharPartText"/>
        </w:rPr>
        <w:t xml:space="preserve"> </w:t>
      </w:r>
    </w:p>
    <w:p>
      <w:pPr>
        <w:pStyle w:val="Heading3"/>
        <w:rPr>
          <w:snapToGrid w:val="0"/>
        </w:rPr>
      </w:pPr>
      <w:bookmarkStart w:id="158" w:name="_Toc136357805"/>
      <w:bookmarkStart w:id="159" w:name="_Toc136357964"/>
      <w:bookmarkStart w:id="160" w:name="_Toc136443816"/>
      <w:bookmarkStart w:id="161" w:name="_Toc107312056"/>
      <w:bookmarkStart w:id="162" w:name="_Toc107312215"/>
      <w:bookmarkStart w:id="163" w:name="_Toc107312602"/>
      <w:bookmarkStart w:id="164" w:name="_Toc107476322"/>
      <w:r>
        <w:rPr>
          <w:rStyle w:val="CharDivNo"/>
        </w:rPr>
        <w:t>Division 1</w:t>
      </w:r>
      <w:r>
        <w:rPr>
          <w:snapToGrid w:val="0"/>
        </w:rPr>
        <w:t> — </w:t>
      </w:r>
      <w:r>
        <w:rPr>
          <w:rStyle w:val="CharDivText"/>
        </w:rPr>
        <w:t>Control and regulation of access</w:t>
      </w:r>
      <w:bookmarkEnd w:id="158"/>
      <w:bookmarkEnd w:id="159"/>
      <w:bookmarkEnd w:id="160"/>
      <w:bookmarkEnd w:id="161"/>
      <w:bookmarkEnd w:id="162"/>
      <w:bookmarkEnd w:id="163"/>
      <w:bookmarkEnd w:id="164"/>
      <w:r>
        <w:rPr>
          <w:rStyle w:val="CharDivText"/>
        </w:rPr>
        <w:t xml:space="preserve"> </w:t>
      </w:r>
    </w:p>
    <w:p>
      <w:pPr>
        <w:pStyle w:val="Heading5"/>
        <w:spacing w:before="240"/>
        <w:rPr>
          <w:snapToGrid w:val="0"/>
        </w:rPr>
      </w:pPr>
      <w:bookmarkStart w:id="165" w:name="_Toc136443817"/>
      <w:bookmarkStart w:id="166" w:name="_Toc107476323"/>
      <w:r>
        <w:rPr>
          <w:rStyle w:val="CharSectno"/>
        </w:rPr>
        <w:t>36</w:t>
      </w:r>
      <w:r>
        <w:rPr>
          <w:snapToGrid w:val="0"/>
        </w:rPr>
        <w:t>.</w:t>
      </w:r>
      <w:r>
        <w:rPr>
          <w:snapToGrid w:val="0"/>
        </w:rPr>
        <w:tab/>
        <w:t>Restricted areas, protected areas and closed tracks etc.</w:t>
      </w:r>
      <w:bookmarkEnd w:id="165"/>
      <w:bookmarkEnd w:id="166"/>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made resources of the Island.</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Gazette 9 Nov 1990 p. 5590; 8 Dec 2009 p. 5003; 17 Dec 2010 p. 6361.] </w:t>
      </w:r>
    </w:p>
    <w:p>
      <w:pPr>
        <w:pStyle w:val="Heading3"/>
        <w:rPr>
          <w:snapToGrid w:val="0"/>
        </w:rPr>
      </w:pPr>
      <w:bookmarkStart w:id="167" w:name="_Toc136357807"/>
      <w:bookmarkStart w:id="168" w:name="_Toc136357966"/>
      <w:bookmarkStart w:id="169" w:name="_Toc136443818"/>
      <w:bookmarkStart w:id="170" w:name="_Toc107312058"/>
      <w:bookmarkStart w:id="171" w:name="_Toc107312217"/>
      <w:bookmarkStart w:id="172" w:name="_Toc107312604"/>
      <w:bookmarkStart w:id="173" w:name="_Toc107476324"/>
      <w:r>
        <w:rPr>
          <w:rStyle w:val="CharDivNo"/>
        </w:rPr>
        <w:t>Division 1A</w:t>
      </w:r>
      <w:r>
        <w:rPr>
          <w:snapToGrid w:val="0"/>
        </w:rPr>
        <w:t> — </w:t>
      </w:r>
      <w:r>
        <w:rPr>
          <w:rStyle w:val="CharDivText"/>
        </w:rPr>
        <w:t>Vessels</w:t>
      </w:r>
      <w:bookmarkEnd w:id="167"/>
      <w:bookmarkEnd w:id="168"/>
      <w:bookmarkEnd w:id="169"/>
      <w:bookmarkEnd w:id="170"/>
      <w:bookmarkEnd w:id="171"/>
      <w:bookmarkEnd w:id="172"/>
      <w:bookmarkEnd w:id="173"/>
      <w:r>
        <w:rPr>
          <w:rStyle w:val="CharDivText"/>
        </w:rPr>
        <w:t xml:space="preserve"> </w:t>
      </w:r>
    </w:p>
    <w:p>
      <w:pPr>
        <w:pStyle w:val="Footnoteheading"/>
        <w:ind w:left="890"/>
        <w:rPr>
          <w:snapToGrid w:val="0"/>
        </w:rPr>
      </w:pPr>
      <w:r>
        <w:rPr>
          <w:snapToGrid w:val="0"/>
        </w:rPr>
        <w:tab/>
        <w:t xml:space="preserve">[Heading inserted: Gazette 4 Jul 1997 p. 3529.] </w:t>
      </w:r>
    </w:p>
    <w:p>
      <w:pPr>
        <w:pStyle w:val="Heading5"/>
        <w:spacing w:before="240"/>
        <w:rPr>
          <w:snapToGrid w:val="0"/>
        </w:rPr>
      </w:pPr>
      <w:bookmarkStart w:id="174" w:name="_Toc136443819"/>
      <w:bookmarkStart w:id="175" w:name="_Toc107476325"/>
      <w:r>
        <w:rPr>
          <w:rStyle w:val="CharSectno"/>
        </w:rPr>
        <w:t>36A</w:t>
      </w:r>
      <w:r>
        <w:rPr>
          <w:snapToGrid w:val="0"/>
        </w:rPr>
        <w:t>.</w:t>
      </w:r>
      <w:r>
        <w:rPr>
          <w:snapToGrid w:val="0"/>
        </w:rPr>
        <w:tab/>
        <w:t>Mooring vessels to land; beach anchors</w:t>
      </w:r>
      <w:bookmarkEnd w:id="174"/>
      <w:bookmarkEnd w:id="17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Gazette 4 Jul 1997 p. 3529; amended: Gazette 8 Dec 2009 p. 5003.] </w:t>
      </w:r>
    </w:p>
    <w:p>
      <w:pPr>
        <w:pStyle w:val="Heading5"/>
        <w:spacing w:before="240"/>
        <w:rPr>
          <w:snapToGrid w:val="0"/>
        </w:rPr>
      </w:pPr>
      <w:bookmarkStart w:id="176" w:name="_Toc136443820"/>
      <w:bookmarkStart w:id="177" w:name="_Toc107476326"/>
      <w:r>
        <w:rPr>
          <w:rStyle w:val="CharSectno"/>
        </w:rPr>
        <w:t>37</w:t>
      </w:r>
      <w:r>
        <w:rPr>
          <w:snapToGrid w:val="0"/>
        </w:rPr>
        <w:t>.</w:t>
      </w:r>
      <w:r>
        <w:rPr>
          <w:snapToGrid w:val="0"/>
        </w:rPr>
        <w:tab/>
        <w:t>Beaching vessels in some circumstances</w:t>
      </w:r>
      <w:bookmarkEnd w:id="176"/>
      <w:bookmarkEnd w:id="177"/>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178" w:name="_Toc136443821"/>
      <w:bookmarkStart w:id="179" w:name="_Toc107476327"/>
      <w:r>
        <w:rPr>
          <w:rStyle w:val="CharSectno"/>
        </w:rPr>
        <w:t>38</w:t>
      </w:r>
      <w:r>
        <w:rPr>
          <w:snapToGrid w:val="0"/>
        </w:rPr>
        <w:t>.</w:t>
      </w:r>
      <w:r>
        <w:rPr>
          <w:snapToGrid w:val="0"/>
        </w:rPr>
        <w:tab/>
        <w:t>Boats on lakes</w:t>
      </w:r>
      <w:bookmarkEnd w:id="178"/>
      <w:bookmarkEnd w:id="179"/>
      <w:r>
        <w:rPr>
          <w:snapToGrid w:val="0"/>
        </w:rPr>
        <w:t xml:space="preserve"> </w:t>
      </w:r>
    </w:p>
    <w:p>
      <w:pPr>
        <w:pStyle w:val="Subsection"/>
        <w:widowControl w:val="0"/>
        <w:spacing w:before="120"/>
        <w:rPr>
          <w:snapToGrid w:val="0"/>
        </w:rPr>
      </w:pPr>
      <w:r>
        <w:rPr>
          <w:snapToGrid w:val="0"/>
        </w:rPr>
        <w:tab/>
      </w:r>
      <w:r>
        <w:rPr>
          <w:snapToGrid w:val="0"/>
        </w:rPr>
        <w:tab/>
        <w:t>A person shall not, without permission, have or use a boat on any lake on the Island.</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Gazette 22 Sep 2015 p. 3863.]</w:t>
      </w:r>
    </w:p>
    <w:p>
      <w:pPr>
        <w:pStyle w:val="Heading5"/>
        <w:rPr>
          <w:snapToGrid w:val="0"/>
        </w:rPr>
      </w:pPr>
      <w:bookmarkStart w:id="180" w:name="_Toc136443822"/>
      <w:bookmarkStart w:id="181" w:name="_Toc107476328"/>
      <w:r>
        <w:rPr>
          <w:rStyle w:val="CharSectno"/>
        </w:rPr>
        <w:t>38A</w:t>
      </w:r>
      <w:r>
        <w:rPr>
          <w:snapToGrid w:val="0"/>
        </w:rPr>
        <w:t>.</w:t>
      </w:r>
      <w:r>
        <w:rPr>
          <w:snapToGrid w:val="0"/>
        </w:rPr>
        <w:tab/>
        <w:t>Speed restrictions for vessels</w:t>
      </w:r>
      <w:bookmarkEnd w:id="180"/>
      <w:bookmarkEnd w:id="181"/>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spacing w:before="200"/>
        <w:rPr>
          <w:snapToGrid w:val="0"/>
        </w:rPr>
      </w:pPr>
      <w:r>
        <w:rPr>
          <w:snapToGrid w:val="0"/>
        </w:rPr>
        <w:tab/>
        <w:t>(2)</w:t>
      </w:r>
      <w:r>
        <w:rPr>
          <w:snapToGrid w:val="0"/>
        </w:rPr>
        <w:tab/>
        <w:t>The Authority may vary or cancel a notice under this regulation.</w:t>
      </w:r>
    </w:p>
    <w:p>
      <w:pPr>
        <w:pStyle w:val="Subsection"/>
        <w:spacing w:before="200"/>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Gazette 4 Jul 1997 p. 3530; amended: Gazette 22 Sep 2015 p. 3862.] </w:t>
      </w:r>
    </w:p>
    <w:p>
      <w:pPr>
        <w:pStyle w:val="Heading5"/>
        <w:rPr>
          <w:snapToGrid w:val="0"/>
        </w:rPr>
      </w:pPr>
      <w:bookmarkStart w:id="182" w:name="_Toc136443823"/>
      <w:bookmarkStart w:id="183" w:name="_Toc107476329"/>
      <w:r>
        <w:rPr>
          <w:rStyle w:val="CharSectno"/>
        </w:rPr>
        <w:t>38BA</w:t>
      </w:r>
      <w:r>
        <w:t>.</w:t>
      </w:r>
      <w:r>
        <w:tab/>
      </w:r>
      <w:r>
        <w:rPr>
          <w:snapToGrid w:val="0"/>
        </w:rPr>
        <w:t>Restricting use of certain vessels to specified areas</w:t>
      </w:r>
      <w:bookmarkEnd w:id="182"/>
      <w:bookmarkEnd w:id="183"/>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any area of the waters of the Island as an area in which vessels of a specified class may be used.</w:t>
      </w:r>
    </w:p>
    <w:p>
      <w:pPr>
        <w:pStyle w:val="Subsection"/>
        <w:spacing w:before="200"/>
      </w:pPr>
      <w:r>
        <w:tab/>
        <w:t>(2)</w:t>
      </w:r>
      <w:r>
        <w:tab/>
        <w:t>The Authority may, in the notice, impose conditions on the use of vessels of that class in that area.</w:t>
      </w:r>
    </w:p>
    <w:p>
      <w:pPr>
        <w:pStyle w:val="Subsection"/>
        <w:spacing w:before="200"/>
      </w:pPr>
      <w:r>
        <w:tab/>
        <w:t>(3)</w:t>
      </w:r>
      <w:r>
        <w:tab/>
        <w:t>If a notice has been made under this regulation in respect of a class of vessels, a person must not use a vessel of that class in the waters of the Island unless the person does so —</w:t>
      </w:r>
    </w:p>
    <w:p>
      <w:pPr>
        <w:pStyle w:val="Indenta"/>
      </w:pPr>
      <w:r>
        <w:tab/>
        <w:t>(a)</w:t>
      </w:r>
      <w:r>
        <w:tab/>
        <w:t>in the area set aside by the notice; and</w:t>
      </w:r>
    </w:p>
    <w:p>
      <w:pPr>
        <w:pStyle w:val="Indenta"/>
        <w:keepNext/>
      </w:pPr>
      <w:r>
        <w:tab/>
        <w:t>(b)</w:t>
      </w:r>
      <w:r>
        <w:tab/>
        <w:t>in accordance with any conditions specified in the notice.</w:t>
      </w:r>
    </w:p>
    <w:p>
      <w:pPr>
        <w:pStyle w:val="Penstart"/>
        <w:keepNext/>
        <w:rPr>
          <w:snapToGrid w:val="0"/>
        </w:rPr>
      </w:pPr>
      <w:r>
        <w:rPr>
          <w:snapToGrid w:val="0"/>
        </w:rPr>
        <w:tab/>
      </w:r>
      <w:r>
        <w:t>Penalty for an offence under this subregulation: a fine of $1 000.</w:t>
      </w:r>
    </w:p>
    <w:p>
      <w:pPr>
        <w:pStyle w:val="Footnotesection"/>
      </w:pPr>
      <w:r>
        <w:tab/>
        <w:t xml:space="preserve">[Regulation 38BA inserted: Gazette 4 Dec 2009 p. 4925; amended: Gazette 22 Sep 2015 p. 3862.] </w:t>
      </w:r>
    </w:p>
    <w:p>
      <w:pPr>
        <w:pStyle w:val="Heading5"/>
        <w:rPr>
          <w:snapToGrid w:val="0"/>
        </w:rPr>
      </w:pPr>
      <w:bookmarkStart w:id="184" w:name="_Toc136443824"/>
      <w:bookmarkStart w:id="185" w:name="_Toc107476330"/>
      <w:r>
        <w:rPr>
          <w:rStyle w:val="CharSectno"/>
        </w:rPr>
        <w:t>38B</w:t>
      </w:r>
      <w:r>
        <w:t>.</w:t>
      </w:r>
      <w:r>
        <w:rPr>
          <w:snapToGrid w:val="0"/>
        </w:rPr>
        <w:tab/>
        <w:t>Areas may be set aside for specified vessels</w:t>
      </w:r>
      <w:bookmarkEnd w:id="184"/>
      <w:bookmarkEnd w:id="185"/>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Island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Gazette 4 Dec 2009 p. 4925; amended: Gazette 22 Sep 2015 p. 3862.] </w:t>
      </w:r>
    </w:p>
    <w:p>
      <w:pPr>
        <w:pStyle w:val="Heading5"/>
        <w:rPr>
          <w:snapToGrid w:val="0"/>
        </w:rPr>
      </w:pPr>
      <w:bookmarkStart w:id="186" w:name="_Toc136443825"/>
      <w:bookmarkStart w:id="187" w:name="_Toc107476331"/>
      <w:r>
        <w:rPr>
          <w:rStyle w:val="CharSectno"/>
        </w:rPr>
        <w:t>38C</w:t>
      </w:r>
      <w:r>
        <w:rPr>
          <w:snapToGrid w:val="0"/>
        </w:rPr>
        <w:t>.</w:t>
      </w:r>
      <w:r>
        <w:rPr>
          <w:snapToGrid w:val="0"/>
        </w:rPr>
        <w:tab/>
        <w:t>Black water from vessels</w:t>
      </w:r>
      <w:bookmarkEnd w:id="186"/>
      <w:bookmarkEnd w:id="187"/>
    </w:p>
    <w:p>
      <w:pPr>
        <w:pStyle w:val="Subsection"/>
      </w:pPr>
      <w:r>
        <w:tab/>
        <w:t>(1)</w:t>
      </w:r>
      <w:r>
        <w:tab/>
        <w:t>In this regulation — </w:t>
      </w:r>
    </w:p>
    <w:p>
      <w:pPr>
        <w:pStyle w:val="Defstart"/>
      </w:pPr>
      <w:r>
        <w:tab/>
      </w:r>
      <w:r>
        <w:rPr>
          <w:rStyle w:val="CharDefText"/>
        </w:rPr>
        <w:t>black water</w:t>
      </w:r>
      <w:r>
        <w:t xml:space="preserve"> means faecal matter or urine and any waste composed wholly or in part of liquid.</w:t>
      </w:r>
    </w:p>
    <w:p>
      <w:pPr>
        <w:pStyle w:val="Subsection"/>
        <w:rPr>
          <w:snapToGrid w:val="0"/>
        </w:rPr>
      </w:pPr>
      <w:r>
        <w:rPr>
          <w:snapToGrid w:val="0"/>
        </w:rPr>
        <w:tab/>
        <w:t>(2)</w:t>
      </w:r>
      <w:r>
        <w:rPr>
          <w:snapToGrid w:val="0"/>
        </w:rPr>
        <w:tab/>
        <w:t xml:space="preserve">A person shall not discharge or deposit within the limits of the Island any </w:t>
      </w:r>
      <w:r>
        <w:t>black water</w:t>
      </w:r>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 xml:space="preserve">[Regulation 38C inserted: Gazette 4 Jul 1997 p. 3531; amended: Gazette 22 Sep 2015 p. 3862; 25 Oct 2016 p. 4877.] </w:t>
      </w:r>
    </w:p>
    <w:p>
      <w:pPr>
        <w:pStyle w:val="Heading3"/>
        <w:rPr>
          <w:rStyle w:val="CharDivText"/>
        </w:rPr>
      </w:pPr>
      <w:bookmarkStart w:id="188" w:name="_Toc136357815"/>
      <w:bookmarkStart w:id="189" w:name="_Toc136357974"/>
      <w:bookmarkStart w:id="190" w:name="_Toc136443826"/>
      <w:bookmarkStart w:id="191" w:name="_Toc107312066"/>
      <w:bookmarkStart w:id="192" w:name="_Toc107312225"/>
      <w:bookmarkStart w:id="193" w:name="_Toc107312612"/>
      <w:bookmarkStart w:id="194" w:name="_Toc107476332"/>
      <w:r>
        <w:rPr>
          <w:rStyle w:val="CharDivNo"/>
        </w:rPr>
        <w:t>Division 1B</w:t>
      </w:r>
      <w:r>
        <w:t> — </w:t>
      </w:r>
      <w:r>
        <w:rPr>
          <w:rStyle w:val="CharDivText"/>
        </w:rPr>
        <w:t>Main jetty</w:t>
      </w:r>
      <w:bookmarkEnd w:id="188"/>
      <w:bookmarkEnd w:id="189"/>
      <w:bookmarkEnd w:id="190"/>
      <w:bookmarkEnd w:id="191"/>
      <w:bookmarkEnd w:id="192"/>
      <w:bookmarkEnd w:id="193"/>
      <w:bookmarkEnd w:id="194"/>
    </w:p>
    <w:p>
      <w:pPr>
        <w:pStyle w:val="Footnoteheading"/>
        <w:ind w:left="890"/>
      </w:pPr>
      <w:r>
        <w:rPr>
          <w:snapToGrid w:val="0"/>
        </w:rPr>
        <w:tab/>
        <w:t>[Heading inserted: Gazette 22 Sep 2015 p. 3854.]</w:t>
      </w:r>
    </w:p>
    <w:p>
      <w:pPr>
        <w:pStyle w:val="Heading5"/>
      </w:pPr>
      <w:bookmarkStart w:id="195" w:name="_Toc136443827"/>
      <w:bookmarkStart w:id="196" w:name="_Toc107476333"/>
      <w:r>
        <w:rPr>
          <w:rStyle w:val="CharSectno"/>
        </w:rPr>
        <w:t>38D</w:t>
      </w:r>
      <w:r>
        <w:t>.</w:t>
      </w:r>
      <w:r>
        <w:tab/>
        <w:t>Term used: officer</w:t>
      </w:r>
      <w:bookmarkEnd w:id="195"/>
      <w:bookmarkEnd w:id="196"/>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Gazette 22 Sep 2015 p. 3854.]</w:t>
      </w:r>
    </w:p>
    <w:p>
      <w:pPr>
        <w:pStyle w:val="Heading5"/>
      </w:pPr>
      <w:bookmarkStart w:id="197" w:name="_Toc136443828"/>
      <w:bookmarkStart w:id="198" w:name="_Toc107476334"/>
      <w:r>
        <w:rPr>
          <w:rStyle w:val="CharSectno"/>
        </w:rPr>
        <w:t>38E</w:t>
      </w:r>
      <w:r>
        <w:t>.</w:t>
      </w:r>
      <w:r>
        <w:tab/>
        <w:t>Signs may prohibit use of main jetty</w:t>
      </w:r>
      <w:bookmarkEnd w:id="197"/>
      <w:bookmarkEnd w:id="198"/>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Gazette 22 Sep 2015 p. 3854.]</w:t>
      </w:r>
    </w:p>
    <w:p>
      <w:pPr>
        <w:pStyle w:val="Heading5"/>
      </w:pPr>
      <w:bookmarkStart w:id="199" w:name="_Toc136443829"/>
      <w:bookmarkStart w:id="200" w:name="_Toc107476335"/>
      <w:r>
        <w:rPr>
          <w:rStyle w:val="CharSectno"/>
        </w:rPr>
        <w:t>38F</w:t>
      </w:r>
      <w:r>
        <w:t>.</w:t>
      </w:r>
      <w:r>
        <w:tab/>
        <w:t>Approval to berth commercial vessel at main jetty</w:t>
      </w:r>
      <w:bookmarkEnd w:id="199"/>
      <w:bookmarkEnd w:id="200"/>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Gazette 22 Sep 2015 p. 3854</w:t>
      </w:r>
      <w:r>
        <w:noBreakHyphen/>
        <w:t>5.]</w:t>
      </w:r>
    </w:p>
    <w:p>
      <w:pPr>
        <w:pStyle w:val="Heading5"/>
      </w:pPr>
      <w:bookmarkStart w:id="201" w:name="_Toc136443830"/>
      <w:bookmarkStart w:id="202" w:name="_Toc107476336"/>
      <w:r>
        <w:rPr>
          <w:rStyle w:val="CharSectno"/>
        </w:rPr>
        <w:t>38G</w:t>
      </w:r>
      <w:r>
        <w:t>.</w:t>
      </w:r>
      <w:r>
        <w:tab/>
        <w:t>Main jetty berthing fee</w:t>
      </w:r>
      <w:bookmarkEnd w:id="201"/>
      <w:bookmarkEnd w:id="202"/>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Gazette 22 Sep 2015 p. 3855.]</w:t>
      </w:r>
    </w:p>
    <w:p>
      <w:pPr>
        <w:pStyle w:val="Heading5"/>
      </w:pPr>
      <w:bookmarkStart w:id="203" w:name="_Toc136443831"/>
      <w:bookmarkStart w:id="204" w:name="_Toc107476337"/>
      <w:r>
        <w:rPr>
          <w:rStyle w:val="CharSectno"/>
        </w:rPr>
        <w:t>38H</w:t>
      </w:r>
      <w:r>
        <w:t>.</w:t>
      </w:r>
      <w:r>
        <w:tab/>
        <w:t>Duties of master of commercial vessel</w:t>
      </w:r>
      <w:bookmarkEnd w:id="203"/>
      <w:bookmarkEnd w:id="204"/>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Gazette 22 Sep 2015 p. 3855</w:t>
      </w:r>
      <w:r>
        <w:noBreakHyphen/>
        <w:t>6.]</w:t>
      </w:r>
    </w:p>
    <w:p>
      <w:pPr>
        <w:pStyle w:val="Heading5"/>
      </w:pPr>
      <w:bookmarkStart w:id="205" w:name="_Toc136443832"/>
      <w:bookmarkStart w:id="206" w:name="_Toc107476338"/>
      <w:r>
        <w:rPr>
          <w:rStyle w:val="CharSectno"/>
        </w:rPr>
        <w:t>38I</w:t>
      </w:r>
      <w:r>
        <w:t>.</w:t>
      </w:r>
      <w:r>
        <w:tab/>
        <w:t>Work on main jetty</w:t>
      </w:r>
      <w:bookmarkEnd w:id="205"/>
      <w:bookmarkEnd w:id="206"/>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Gazette 22 Sep 2015 p. 3856.]</w:t>
      </w:r>
    </w:p>
    <w:p>
      <w:pPr>
        <w:pStyle w:val="Heading5"/>
      </w:pPr>
      <w:bookmarkStart w:id="207" w:name="_Toc136443833"/>
      <w:bookmarkStart w:id="208" w:name="_Toc107476339"/>
      <w:r>
        <w:rPr>
          <w:rStyle w:val="CharSectno"/>
        </w:rPr>
        <w:t>38J</w:t>
      </w:r>
      <w:r>
        <w:t>.</w:t>
      </w:r>
      <w:r>
        <w:tab/>
        <w:t>Repairs to vessel at main jetty</w:t>
      </w:r>
      <w:bookmarkEnd w:id="207"/>
      <w:bookmarkEnd w:id="208"/>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Gazette 22 Sep 2015 p. 3856.]</w:t>
      </w:r>
    </w:p>
    <w:p>
      <w:pPr>
        <w:pStyle w:val="Heading5"/>
      </w:pPr>
      <w:bookmarkStart w:id="209" w:name="_Toc136443834"/>
      <w:bookmarkStart w:id="210" w:name="_Toc107476340"/>
      <w:r>
        <w:rPr>
          <w:rStyle w:val="CharSectno"/>
        </w:rPr>
        <w:t>38K</w:t>
      </w:r>
      <w:r>
        <w:t>.</w:t>
      </w:r>
      <w:r>
        <w:tab/>
        <w:t>Berthing at main jetty generally</w:t>
      </w:r>
      <w:bookmarkEnd w:id="209"/>
      <w:bookmarkEnd w:id="210"/>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Gazette 22 Sep 2015 p. 3856</w:t>
      </w:r>
      <w:r>
        <w:noBreakHyphen/>
        <w:t>7.]</w:t>
      </w:r>
    </w:p>
    <w:p>
      <w:pPr>
        <w:pStyle w:val="Heading5"/>
      </w:pPr>
      <w:bookmarkStart w:id="211" w:name="_Toc136443835"/>
      <w:bookmarkStart w:id="212" w:name="_Toc107476341"/>
      <w:r>
        <w:rPr>
          <w:rStyle w:val="CharSectno"/>
        </w:rPr>
        <w:t>38L</w:t>
      </w:r>
      <w:r>
        <w:t>.</w:t>
      </w:r>
      <w:r>
        <w:tab/>
        <w:t>Berthing at commercial area of main jetty</w:t>
      </w:r>
      <w:bookmarkEnd w:id="211"/>
      <w:bookmarkEnd w:id="212"/>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keepNext/>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Gazette 22 Sep 2015 p. 3857.]</w:t>
      </w:r>
    </w:p>
    <w:p>
      <w:pPr>
        <w:pStyle w:val="Heading5"/>
      </w:pPr>
      <w:bookmarkStart w:id="213" w:name="_Toc136443836"/>
      <w:bookmarkStart w:id="214" w:name="_Toc107476342"/>
      <w:r>
        <w:rPr>
          <w:rStyle w:val="CharSectno"/>
        </w:rPr>
        <w:t>38M</w:t>
      </w:r>
      <w:r>
        <w:t>.</w:t>
      </w:r>
      <w:r>
        <w:tab/>
        <w:t>Officer may direct that vessel be moved from main jetty</w:t>
      </w:r>
      <w:bookmarkEnd w:id="213"/>
      <w:bookmarkEnd w:id="214"/>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Gazette 22 Sep 2015 p. 3857</w:t>
      </w:r>
      <w:r>
        <w:noBreakHyphen/>
        <w:t>8.]</w:t>
      </w:r>
    </w:p>
    <w:p>
      <w:pPr>
        <w:pStyle w:val="Heading5"/>
      </w:pPr>
      <w:bookmarkStart w:id="215" w:name="_Toc136443837"/>
      <w:bookmarkStart w:id="216" w:name="_Toc107476343"/>
      <w:r>
        <w:rPr>
          <w:rStyle w:val="CharSectno"/>
        </w:rPr>
        <w:t>38N</w:t>
      </w:r>
      <w:r>
        <w:t>.</w:t>
      </w:r>
      <w:r>
        <w:tab/>
        <w:t>Bringing vehicle onto main jetty</w:t>
      </w:r>
      <w:bookmarkEnd w:id="215"/>
      <w:bookmarkEnd w:id="216"/>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Gazette 22 Sep 2015 p. 3858.]</w:t>
      </w:r>
    </w:p>
    <w:p>
      <w:pPr>
        <w:pStyle w:val="Heading5"/>
      </w:pPr>
      <w:bookmarkStart w:id="217" w:name="_Toc136443838"/>
      <w:bookmarkStart w:id="218" w:name="_Toc107476344"/>
      <w:r>
        <w:rPr>
          <w:rStyle w:val="CharSectno"/>
        </w:rPr>
        <w:t>38O</w:t>
      </w:r>
      <w:r>
        <w:t>.</w:t>
      </w:r>
      <w:r>
        <w:tab/>
        <w:t>Signs or markings on main jetty</w:t>
      </w:r>
      <w:bookmarkEnd w:id="217"/>
      <w:bookmarkEnd w:id="218"/>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Gazette 22 Sep 2015 p. 3858.]</w:t>
      </w:r>
    </w:p>
    <w:p>
      <w:pPr>
        <w:pStyle w:val="Heading5"/>
      </w:pPr>
      <w:bookmarkStart w:id="219" w:name="_Toc136443839"/>
      <w:bookmarkStart w:id="220" w:name="_Toc107476345"/>
      <w:r>
        <w:rPr>
          <w:rStyle w:val="CharSectno"/>
        </w:rPr>
        <w:t>38P</w:t>
      </w:r>
      <w:r>
        <w:t>.</w:t>
      </w:r>
      <w:r>
        <w:tab/>
        <w:t>Fishing from main jetty</w:t>
      </w:r>
      <w:bookmarkEnd w:id="219"/>
      <w:bookmarkEnd w:id="220"/>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Gazette 22 Sep 2015 p. 3858.]</w:t>
      </w:r>
    </w:p>
    <w:p>
      <w:pPr>
        <w:pStyle w:val="Heading5"/>
      </w:pPr>
      <w:bookmarkStart w:id="221" w:name="_Toc136443840"/>
      <w:bookmarkStart w:id="222" w:name="_Toc107476346"/>
      <w:r>
        <w:rPr>
          <w:rStyle w:val="CharSectno"/>
        </w:rPr>
        <w:t>38Q</w:t>
      </w:r>
      <w:r>
        <w:t>.</w:t>
      </w:r>
      <w:r>
        <w:tab/>
        <w:t>Hire, lease or sale of goods on main jetty</w:t>
      </w:r>
      <w:bookmarkEnd w:id="221"/>
      <w:bookmarkEnd w:id="222"/>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Gazette 22 Sep 2015 p. 3859.]</w:t>
      </w:r>
    </w:p>
    <w:p>
      <w:pPr>
        <w:pStyle w:val="Heading5"/>
      </w:pPr>
      <w:bookmarkStart w:id="223" w:name="_Toc136443841"/>
      <w:bookmarkStart w:id="224" w:name="_Toc107476347"/>
      <w:r>
        <w:rPr>
          <w:rStyle w:val="CharSectno"/>
        </w:rPr>
        <w:t>38R</w:t>
      </w:r>
      <w:r>
        <w:t>.</w:t>
      </w:r>
      <w:r>
        <w:tab/>
        <w:t>Use of amplified sound on main jetty</w:t>
      </w:r>
      <w:bookmarkEnd w:id="223"/>
      <w:bookmarkEnd w:id="224"/>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Gazette 22 Sep 2015 p. 3859.]</w:t>
      </w:r>
    </w:p>
    <w:p>
      <w:pPr>
        <w:pStyle w:val="Heading5"/>
        <w:keepNext w:val="0"/>
        <w:keepLines w:val="0"/>
      </w:pPr>
      <w:bookmarkStart w:id="225" w:name="_Toc136443842"/>
      <w:bookmarkStart w:id="226" w:name="_Toc107476348"/>
      <w:r>
        <w:rPr>
          <w:rStyle w:val="CharSectno"/>
        </w:rPr>
        <w:t>38S</w:t>
      </w:r>
      <w:r>
        <w:t>.</w:t>
      </w:r>
      <w:r>
        <w:tab/>
        <w:t>Interfering with person on main jetty</w:t>
      </w:r>
      <w:bookmarkEnd w:id="225"/>
      <w:bookmarkEnd w:id="226"/>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Gazette 22 Sep 2015 p. 3859.]</w:t>
      </w:r>
    </w:p>
    <w:p>
      <w:pPr>
        <w:pStyle w:val="Heading5"/>
      </w:pPr>
      <w:bookmarkStart w:id="227" w:name="_Toc136443843"/>
      <w:bookmarkStart w:id="228" w:name="_Toc107476349"/>
      <w:r>
        <w:rPr>
          <w:rStyle w:val="CharSectno"/>
        </w:rPr>
        <w:t>38T</w:t>
      </w:r>
      <w:r>
        <w:t>.</w:t>
      </w:r>
      <w:r>
        <w:tab/>
        <w:t>Gangways to be provided on vessel berthing at main jetty</w:t>
      </w:r>
      <w:bookmarkEnd w:id="227"/>
      <w:bookmarkEnd w:id="228"/>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Gazette 22 Sep 2015 p. 3859.]</w:t>
      </w:r>
    </w:p>
    <w:p>
      <w:pPr>
        <w:pStyle w:val="Heading5"/>
      </w:pPr>
      <w:bookmarkStart w:id="229" w:name="_Toc136443844"/>
      <w:bookmarkStart w:id="230" w:name="_Toc107476350"/>
      <w:r>
        <w:rPr>
          <w:rStyle w:val="CharSectno"/>
        </w:rPr>
        <w:t>38U</w:t>
      </w:r>
      <w:r>
        <w:t>.</w:t>
      </w:r>
      <w:r>
        <w:tab/>
        <w:t>Prohibited conduct on main jetty</w:t>
      </w:r>
      <w:bookmarkEnd w:id="229"/>
      <w:bookmarkEnd w:id="230"/>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Gazette 22 Sep 2015 p. 3859</w:t>
      </w:r>
      <w:r>
        <w:noBreakHyphen/>
        <w:t>60.]</w:t>
      </w:r>
    </w:p>
    <w:p>
      <w:pPr>
        <w:pStyle w:val="Heading5"/>
      </w:pPr>
      <w:bookmarkStart w:id="231" w:name="_Toc136443845"/>
      <w:bookmarkStart w:id="232" w:name="_Toc107476351"/>
      <w:r>
        <w:rPr>
          <w:rStyle w:val="CharSectno"/>
        </w:rPr>
        <w:t>38V</w:t>
      </w:r>
      <w:r>
        <w:t>.</w:t>
      </w:r>
      <w:r>
        <w:tab/>
        <w:t>Interfering with main jetty and its operations</w:t>
      </w:r>
      <w:bookmarkEnd w:id="231"/>
      <w:bookmarkEnd w:id="232"/>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Gazette 22 Sep 2015 p. 3860.]</w:t>
      </w:r>
    </w:p>
    <w:p>
      <w:pPr>
        <w:pStyle w:val="Heading3"/>
        <w:keepNext w:val="0"/>
        <w:rPr>
          <w:snapToGrid w:val="0"/>
        </w:rPr>
      </w:pPr>
      <w:bookmarkStart w:id="233" w:name="_Toc136357835"/>
      <w:bookmarkStart w:id="234" w:name="_Toc136357994"/>
      <w:bookmarkStart w:id="235" w:name="_Toc136443846"/>
      <w:bookmarkStart w:id="236" w:name="_Toc107312086"/>
      <w:bookmarkStart w:id="237" w:name="_Toc107312245"/>
      <w:bookmarkStart w:id="238" w:name="_Toc107312632"/>
      <w:bookmarkStart w:id="239" w:name="_Toc107476352"/>
      <w:r>
        <w:rPr>
          <w:rStyle w:val="CharDivNo"/>
        </w:rPr>
        <w:t>Division 2</w:t>
      </w:r>
      <w:r>
        <w:rPr>
          <w:snapToGrid w:val="0"/>
        </w:rPr>
        <w:t> — </w:t>
      </w:r>
      <w:r>
        <w:rPr>
          <w:rStyle w:val="CharDivText"/>
        </w:rPr>
        <w:t>Protection of flora, fauna, etc.</w:t>
      </w:r>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136443847"/>
      <w:bookmarkStart w:id="241" w:name="_Toc107476353"/>
      <w:r>
        <w:rPr>
          <w:rStyle w:val="CharSectno"/>
        </w:rPr>
        <w:t>39</w:t>
      </w:r>
      <w:r>
        <w:rPr>
          <w:snapToGrid w:val="0"/>
        </w:rPr>
        <w:t>.</w:t>
      </w:r>
      <w:r>
        <w:rPr>
          <w:snapToGrid w:val="0"/>
        </w:rPr>
        <w:tab/>
        <w:t>Flora etc., protection of</w:t>
      </w:r>
      <w:bookmarkEnd w:id="240"/>
      <w:bookmarkEnd w:id="241"/>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Gazette 22 Sep 2015 p. 3863.]</w:t>
      </w:r>
    </w:p>
    <w:p>
      <w:pPr>
        <w:pStyle w:val="Heading5"/>
        <w:rPr>
          <w:snapToGrid w:val="0"/>
        </w:rPr>
      </w:pPr>
      <w:bookmarkStart w:id="242" w:name="_Toc136443848"/>
      <w:bookmarkStart w:id="243" w:name="_Toc107476354"/>
      <w:r>
        <w:rPr>
          <w:rStyle w:val="CharSectno"/>
        </w:rPr>
        <w:t>40</w:t>
      </w:r>
      <w:r>
        <w:rPr>
          <w:snapToGrid w:val="0"/>
        </w:rPr>
        <w:t>.</w:t>
      </w:r>
      <w:r>
        <w:rPr>
          <w:snapToGrid w:val="0"/>
        </w:rPr>
        <w:tab/>
        <w:t>Fauna, protection of</w:t>
      </w:r>
      <w:bookmarkEnd w:id="242"/>
      <w:bookmarkEnd w:id="243"/>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keepNext/>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vertAlign w:val="superscript"/>
        </w:rPr>
        <w:t> 2</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Gazette 22 Sep 2015 p. 3863.]</w:t>
      </w:r>
    </w:p>
    <w:p>
      <w:pPr>
        <w:pStyle w:val="Heading5"/>
        <w:rPr>
          <w:snapToGrid w:val="0"/>
        </w:rPr>
      </w:pPr>
      <w:bookmarkStart w:id="244" w:name="_Toc136443849"/>
      <w:bookmarkStart w:id="245" w:name="_Toc107476355"/>
      <w:r>
        <w:rPr>
          <w:rStyle w:val="CharSectno"/>
        </w:rPr>
        <w:t>41</w:t>
      </w:r>
      <w:r>
        <w:rPr>
          <w:snapToGrid w:val="0"/>
        </w:rPr>
        <w:t>.</w:t>
      </w:r>
      <w:r>
        <w:rPr>
          <w:snapToGrid w:val="0"/>
        </w:rPr>
        <w:tab/>
        <w:t>No animal or bird to be landed on Island</w:t>
      </w:r>
      <w:bookmarkEnd w:id="244"/>
      <w:bookmarkEnd w:id="245"/>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Footnotesection"/>
      </w:pPr>
      <w:r>
        <w:tab/>
        <w:t>[Regulation 41 amended: Gazette 22 Sep 2015 p. 3863.]</w:t>
      </w:r>
    </w:p>
    <w:p>
      <w:pPr>
        <w:pStyle w:val="Heading5"/>
        <w:spacing w:before="180"/>
        <w:rPr>
          <w:snapToGrid w:val="0"/>
        </w:rPr>
      </w:pPr>
      <w:bookmarkStart w:id="246" w:name="_Toc136443850"/>
      <w:bookmarkStart w:id="247" w:name="_Toc107476356"/>
      <w:r>
        <w:rPr>
          <w:rStyle w:val="CharSectno"/>
        </w:rPr>
        <w:t>41A</w:t>
      </w:r>
      <w:r>
        <w:rPr>
          <w:snapToGrid w:val="0"/>
        </w:rPr>
        <w:t>.</w:t>
      </w:r>
      <w:r>
        <w:rPr>
          <w:snapToGrid w:val="0"/>
        </w:rPr>
        <w:tab/>
        <w:t>Fauna, feeding of</w:t>
      </w:r>
      <w:bookmarkEnd w:id="246"/>
      <w:bookmarkEnd w:id="247"/>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keepNext/>
        <w:rPr>
          <w:snapToGrid w:val="0"/>
        </w:rPr>
      </w:pPr>
      <w:r>
        <w:rPr>
          <w:snapToGrid w:val="0"/>
        </w:rPr>
        <w:tab/>
        <w:t>(b)</w:t>
      </w:r>
      <w:r>
        <w:rPr>
          <w:snapToGrid w:val="0"/>
        </w:rPr>
        <w:tab/>
        <w:t>otherwise notified that person that the feeding of fauna of that kind is prohibited.</w:t>
      </w:r>
    </w:p>
    <w:p>
      <w:pPr>
        <w:pStyle w:val="Penstart"/>
        <w:keepNext/>
      </w:pPr>
      <w:r>
        <w:tab/>
        <w:t>Penalty for an offence under this subregulation: a fine of $750.</w:t>
      </w:r>
    </w:p>
    <w:p>
      <w:pPr>
        <w:pStyle w:val="Footnotesection"/>
      </w:pPr>
      <w:r>
        <w:tab/>
        <w:t xml:space="preserve">[Regulation 41A inserted: Gazette 4 Jul 1997 p. 3531; amended: Gazette 8 Dec 2009 p. 5004; 22 Sep 2015 p. 3860.] </w:t>
      </w:r>
    </w:p>
    <w:p>
      <w:pPr>
        <w:pStyle w:val="Heading5"/>
        <w:spacing w:before="180"/>
      </w:pPr>
      <w:bookmarkStart w:id="248" w:name="_Toc136443851"/>
      <w:bookmarkStart w:id="249" w:name="_Toc107476357"/>
      <w:r>
        <w:rPr>
          <w:rStyle w:val="CharSectno"/>
        </w:rPr>
        <w:t>41B</w:t>
      </w:r>
      <w:r>
        <w:t>.</w:t>
      </w:r>
      <w:r>
        <w:tab/>
        <w:t>No flora to be brought to Island</w:t>
      </w:r>
      <w:bookmarkEnd w:id="248"/>
      <w:bookmarkEnd w:id="249"/>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A person must not without permission cause or allow any flora to be brought within the limits of the Island.</w:t>
      </w:r>
    </w:p>
    <w:p>
      <w:pPr>
        <w:pStyle w:val="Penstart"/>
        <w:spacing w:before="60"/>
      </w:pPr>
      <w:r>
        <w:tab/>
        <w:t>Penalty: a fine of $1 000.</w:t>
      </w:r>
    </w:p>
    <w:p>
      <w:pPr>
        <w:pStyle w:val="Subsection"/>
      </w:pPr>
      <w:r>
        <w:tab/>
        <w:t>(3)</w:t>
      </w:r>
      <w:r>
        <w:tab/>
        <w:t>A ranger may take and destroy any flora that the ranger believes to be within the limits of the Island as a result of a contravention of this regulation.</w:t>
      </w:r>
    </w:p>
    <w:p>
      <w:pPr>
        <w:pStyle w:val="Footnotesection"/>
      </w:pPr>
      <w:r>
        <w:tab/>
        <w:t>[Regulation 41B inserted: Gazette 25 Oct 2011 p. 4513-14.]</w:t>
      </w:r>
    </w:p>
    <w:p>
      <w:pPr>
        <w:pStyle w:val="Heading5"/>
        <w:rPr>
          <w:snapToGrid w:val="0"/>
        </w:rPr>
      </w:pPr>
      <w:bookmarkStart w:id="250" w:name="_Toc136443852"/>
      <w:bookmarkStart w:id="251" w:name="_Toc107476358"/>
      <w:r>
        <w:rPr>
          <w:rStyle w:val="CharSectno"/>
        </w:rPr>
        <w:t>42</w:t>
      </w:r>
      <w:r>
        <w:rPr>
          <w:snapToGrid w:val="0"/>
        </w:rPr>
        <w:t>.</w:t>
      </w:r>
      <w:r>
        <w:rPr>
          <w:snapToGrid w:val="0"/>
        </w:rPr>
        <w:tab/>
        <w:t>Rocks and soil, protection of</w:t>
      </w:r>
      <w:bookmarkEnd w:id="250"/>
      <w:bookmarkEnd w:id="251"/>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pPr>
      <w:r>
        <w:tab/>
        <w:t>Penalty: a fine of $750.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Footnotesection"/>
      </w:pPr>
      <w:r>
        <w:tab/>
        <w:t xml:space="preserve">[Regulation 42 amended: Gazette 8 Dec 2009 p. 5004.] </w:t>
      </w:r>
    </w:p>
    <w:p>
      <w:pPr>
        <w:pStyle w:val="Heading3"/>
        <w:rPr>
          <w:snapToGrid w:val="0"/>
        </w:rPr>
      </w:pPr>
      <w:bookmarkStart w:id="252" w:name="_Toc136357842"/>
      <w:bookmarkStart w:id="253" w:name="_Toc136358001"/>
      <w:bookmarkStart w:id="254" w:name="_Toc136443853"/>
      <w:bookmarkStart w:id="255" w:name="_Toc107312093"/>
      <w:bookmarkStart w:id="256" w:name="_Toc107312252"/>
      <w:bookmarkStart w:id="257" w:name="_Toc107312639"/>
      <w:bookmarkStart w:id="258" w:name="_Toc107476359"/>
      <w:r>
        <w:rPr>
          <w:rStyle w:val="CharDivNo"/>
        </w:rPr>
        <w:t>Division 3</w:t>
      </w:r>
      <w:r>
        <w:rPr>
          <w:snapToGrid w:val="0"/>
        </w:rPr>
        <w:t> — </w:t>
      </w:r>
      <w:r>
        <w:rPr>
          <w:rStyle w:val="CharDivText"/>
        </w:rPr>
        <w:t>Vehicles</w:t>
      </w:r>
      <w:bookmarkEnd w:id="252"/>
      <w:bookmarkEnd w:id="253"/>
      <w:bookmarkEnd w:id="254"/>
      <w:bookmarkEnd w:id="255"/>
      <w:bookmarkEnd w:id="256"/>
      <w:bookmarkEnd w:id="257"/>
      <w:bookmarkEnd w:id="258"/>
      <w:r>
        <w:rPr>
          <w:rStyle w:val="CharDivText"/>
        </w:rPr>
        <w:t xml:space="preserve"> </w:t>
      </w:r>
    </w:p>
    <w:p>
      <w:pPr>
        <w:pStyle w:val="Heading5"/>
        <w:spacing w:before="180"/>
        <w:rPr>
          <w:snapToGrid w:val="0"/>
        </w:rPr>
      </w:pPr>
      <w:bookmarkStart w:id="259" w:name="_Toc136443854"/>
      <w:bookmarkStart w:id="260" w:name="_Toc107476360"/>
      <w:r>
        <w:rPr>
          <w:rStyle w:val="CharSectno"/>
        </w:rPr>
        <w:t>43</w:t>
      </w:r>
      <w:r>
        <w:rPr>
          <w:snapToGrid w:val="0"/>
        </w:rPr>
        <w:t>.</w:t>
      </w:r>
      <w:r>
        <w:rPr>
          <w:snapToGrid w:val="0"/>
        </w:rPr>
        <w:tab/>
        <w:t>Application of road laws</w:t>
      </w:r>
      <w:bookmarkEnd w:id="259"/>
      <w:bookmarkEnd w:id="260"/>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Footnotesection"/>
      </w:pPr>
      <w:r>
        <w:tab/>
        <w:t xml:space="preserve">[Regulation 43 amended: Gazette 8 Jan 2015 p. 150.] </w:t>
      </w:r>
    </w:p>
    <w:p>
      <w:pPr>
        <w:pStyle w:val="Heading5"/>
        <w:spacing w:before="180"/>
        <w:rPr>
          <w:snapToGrid w:val="0"/>
        </w:rPr>
      </w:pPr>
      <w:bookmarkStart w:id="261" w:name="_Toc136443855"/>
      <w:bookmarkStart w:id="262" w:name="_Toc107476361"/>
      <w:r>
        <w:rPr>
          <w:rStyle w:val="CharSectno"/>
        </w:rPr>
        <w:t>44</w:t>
      </w:r>
      <w:r>
        <w:rPr>
          <w:snapToGrid w:val="0"/>
        </w:rPr>
        <w:t>.</w:t>
      </w:r>
      <w:r>
        <w:rPr>
          <w:snapToGrid w:val="0"/>
        </w:rPr>
        <w:tab/>
        <w:t>Traffic signs and directions</w:t>
      </w:r>
      <w:bookmarkEnd w:id="261"/>
      <w:bookmarkEnd w:id="262"/>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keepNext/>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keepNext/>
      </w:pPr>
      <w:r>
        <w:tab/>
        <w:t>Penalty for an offence under this subregulation: a fine of $750.</w:t>
      </w:r>
    </w:p>
    <w:p>
      <w:pPr>
        <w:pStyle w:val="Footnotesection"/>
        <w:ind w:left="890" w:hanging="890"/>
      </w:pPr>
      <w:r>
        <w:tab/>
        <w:t xml:space="preserve">[Regulation 44 amended: Gazette 8 Dec 2009 p. 5004; 22 Sep 2015 p. 3860; 5 Apr 2016 p. 1028.] </w:t>
      </w:r>
    </w:p>
    <w:p>
      <w:pPr>
        <w:pStyle w:val="Heading5"/>
        <w:rPr>
          <w:snapToGrid w:val="0"/>
        </w:rPr>
      </w:pPr>
      <w:bookmarkStart w:id="263" w:name="_Toc136443856"/>
      <w:bookmarkStart w:id="264" w:name="_Toc107476362"/>
      <w:r>
        <w:rPr>
          <w:rStyle w:val="CharSectno"/>
        </w:rPr>
        <w:t>45</w:t>
      </w:r>
      <w:r>
        <w:rPr>
          <w:snapToGrid w:val="0"/>
        </w:rPr>
        <w:t>.</w:t>
      </w:r>
      <w:r>
        <w:rPr>
          <w:snapToGrid w:val="0"/>
        </w:rPr>
        <w:tab/>
        <w:t>Restriction on bringing vehicles to Island</w:t>
      </w:r>
      <w:bookmarkEnd w:id="263"/>
      <w:bookmarkEnd w:id="264"/>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spacing w:before="120"/>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spacing w:before="120"/>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Gazette 19 Jun 1998 p. 3303; 25 Oct 2011 p. 4514; 24 Jan 2014 p. 114; 22 Sep 2015 p. 3863.]</w:t>
      </w:r>
    </w:p>
    <w:p>
      <w:pPr>
        <w:pStyle w:val="Heading5"/>
        <w:rPr>
          <w:snapToGrid w:val="0"/>
        </w:rPr>
      </w:pPr>
      <w:bookmarkStart w:id="265" w:name="_Toc136443857"/>
      <w:bookmarkStart w:id="266" w:name="_Toc107476363"/>
      <w:r>
        <w:rPr>
          <w:rStyle w:val="CharSectno"/>
        </w:rPr>
        <w:t>46</w:t>
      </w:r>
      <w:r>
        <w:rPr>
          <w:snapToGrid w:val="0"/>
        </w:rPr>
        <w:t>.</w:t>
      </w:r>
      <w:r>
        <w:rPr>
          <w:snapToGrid w:val="0"/>
        </w:rPr>
        <w:tab/>
        <w:t>Use of vehicles</w:t>
      </w:r>
      <w:bookmarkEnd w:id="265"/>
      <w:bookmarkEnd w:id="266"/>
      <w:r>
        <w:rPr>
          <w:snapToGrid w:val="0"/>
        </w:rPr>
        <w:t xml:space="preserve"> </w:t>
      </w:r>
    </w:p>
    <w:p>
      <w:pPr>
        <w:pStyle w:val="Subsection"/>
        <w:spacing w:before="120"/>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Gazette 25 Oct 2011 p. 4514; 24 Jan 2014 p. 114; 22 Sep 2015 p. 3863.]</w:t>
      </w:r>
    </w:p>
    <w:p>
      <w:pPr>
        <w:pStyle w:val="Ednotesection"/>
      </w:pPr>
      <w:r>
        <w:t>[</w:t>
      </w:r>
      <w:r>
        <w:rPr>
          <w:b/>
          <w:bCs/>
        </w:rPr>
        <w:t>47, 48.</w:t>
      </w:r>
      <w:r>
        <w:rPr>
          <w:b/>
          <w:bCs/>
        </w:rPr>
        <w:tab/>
      </w:r>
      <w:r>
        <w:t>Deleted: Gazette 5 Apr 2016 p. 1028.]</w:t>
      </w:r>
    </w:p>
    <w:p>
      <w:pPr>
        <w:pStyle w:val="Heading5"/>
        <w:rPr>
          <w:snapToGrid w:val="0"/>
        </w:rPr>
      </w:pPr>
      <w:bookmarkStart w:id="267" w:name="_Toc136443858"/>
      <w:bookmarkStart w:id="268" w:name="_Toc107476364"/>
      <w:r>
        <w:rPr>
          <w:rStyle w:val="CharSectno"/>
        </w:rPr>
        <w:t>49</w:t>
      </w:r>
      <w:r>
        <w:rPr>
          <w:snapToGrid w:val="0"/>
        </w:rPr>
        <w:t>.</w:t>
      </w:r>
      <w:r>
        <w:rPr>
          <w:snapToGrid w:val="0"/>
        </w:rPr>
        <w:tab/>
        <w:t>Vehicles on beaches</w:t>
      </w:r>
      <w:bookmarkEnd w:id="267"/>
      <w:bookmarkEnd w:id="268"/>
      <w:r>
        <w:rPr>
          <w:snapToGrid w:val="0"/>
        </w:rPr>
        <w:t xml:space="preserve"> </w:t>
      </w:r>
    </w:p>
    <w:p>
      <w:pPr>
        <w:pStyle w:val="Subsection"/>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Gazette 22 Sep 2015 p. 3863.]</w:t>
      </w:r>
    </w:p>
    <w:p>
      <w:pPr>
        <w:pStyle w:val="Heading5"/>
        <w:spacing w:before="180"/>
        <w:rPr>
          <w:snapToGrid w:val="0"/>
        </w:rPr>
      </w:pPr>
      <w:bookmarkStart w:id="269" w:name="_Toc136443859"/>
      <w:bookmarkStart w:id="270" w:name="_Toc107476365"/>
      <w:r>
        <w:rPr>
          <w:rStyle w:val="CharSectno"/>
        </w:rPr>
        <w:t>50</w:t>
      </w:r>
      <w:r>
        <w:rPr>
          <w:snapToGrid w:val="0"/>
        </w:rPr>
        <w:t>.</w:t>
      </w:r>
      <w:r>
        <w:rPr>
          <w:snapToGrid w:val="0"/>
        </w:rPr>
        <w:tab/>
        <w:t>Emergency vehicles</w:t>
      </w:r>
      <w:bookmarkEnd w:id="269"/>
      <w:bookmarkEnd w:id="270"/>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keepNext/>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r>
        <w:tab/>
        <w:t>[Regulation 50 amended: Gazette 5 Apr 2016 p. 1028.]</w:t>
      </w:r>
    </w:p>
    <w:p>
      <w:pPr>
        <w:pStyle w:val="Heading5"/>
        <w:rPr>
          <w:snapToGrid w:val="0"/>
        </w:rPr>
      </w:pPr>
      <w:bookmarkStart w:id="271" w:name="_Toc136443860"/>
      <w:bookmarkStart w:id="272" w:name="_Toc107476366"/>
      <w:r>
        <w:rPr>
          <w:rStyle w:val="CharSectno"/>
        </w:rPr>
        <w:t>51</w:t>
      </w:r>
      <w:r>
        <w:rPr>
          <w:snapToGrid w:val="0"/>
        </w:rPr>
        <w:t>.</w:t>
      </w:r>
      <w:r>
        <w:rPr>
          <w:snapToGrid w:val="0"/>
        </w:rPr>
        <w:tab/>
        <w:t>Possession of hired bicycles</w:t>
      </w:r>
      <w:bookmarkEnd w:id="271"/>
      <w:bookmarkEnd w:id="272"/>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Gazette 4 Jan 2013 p. 23; 24 Jan 2014 p. 114.]</w:t>
      </w:r>
    </w:p>
    <w:p>
      <w:pPr>
        <w:pStyle w:val="Heading3"/>
        <w:rPr>
          <w:snapToGrid w:val="0"/>
        </w:rPr>
      </w:pPr>
      <w:bookmarkStart w:id="273" w:name="_Toc136357850"/>
      <w:bookmarkStart w:id="274" w:name="_Toc136358009"/>
      <w:bookmarkStart w:id="275" w:name="_Toc136443861"/>
      <w:bookmarkStart w:id="276" w:name="_Toc107312101"/>
      <w:bookmarkStart w:id="277" w:name="_Toc107312260"/>
      <w:bookmarkStart w:id="278" w:name="_Toc107312647"/>
      <w:bookmarkStart w:id="279" w:name="_Toc107476367"/>
      <w:r>
        <w:rPr>
          <w:rStyle w:val="CharDivNo"/>
        </w:rPr>
        <w:t>Division 4</w:t>
      </w:r>
      <w:r>
        <w:rPr>
          <w:snapToGrid w:val="0"/>
        </w:rPr>
        <w:t> — </w:t>
      </w:r>
      <w:r>
        <w:rPr>
          <w:rStyle w:val="CharDivText"/>
        </w:rPr>
        <w:t>Control of certain activities</w:t>
      </w:r>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136443862"/>
      <w:bookmarkStart w:id="281" w:name="_Toc107476368"/>
      <w:r>
        <w:rPr>
          <w:rStyle w:val="CharSectno"/>
        </w:rPr>
        <w:t>52</w:t>
      </w:r>
      <w:r>
        <w:rPr>
          <w:snapToGrid w:val="0"/>
        </w:rPr>
        <w:t>.</w:t>
      </w:r>
      <w:r>
        <w:rPr>
          <w:snapToGrid w:val="0"/>
        </w:rPr>
        <w:tab/>
        <w:t>Erection of structures and tents</w:t>
      </w:r>
      <w:bookmarkEnd w:id="280"/>
      <w:bookmarkEnd w:id="281"/>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Gazette 8 Dec 2009 p. 5004; 22 Sep 2015 p. 3863.]</w:t>
      </w:r>
    </w:p>
    <w:p>
      <w:pPr>
        <w:pStyle w:val="Heading5"/>
        <w:rPr>
          <w:snapToGrid w:val="0"/>
        </w:rPr>
      </w:pPr>
      <w:bookmarkStart w:id="282" w:name="_Toc136443863"/>
      <w:bookmarkStart w:id="283" w:name="_Toc107476369"/>
      <w:r>
        <w:rPr>
          <w:rStyle w:val="CharSectno"/>
        </w:rPr>
        <w:t>53</w:t>
      </w:r>
      <w:r>
        <w:rPr>
          <w:snapToGrid w:val="0"/>
        </w:rPr>
        <w:t>.</w:t>
      </w:r>
      <w:r>
        <w:rPr>
          <w:snapToGrid w:val="0"/>
        </w:rPr>
        <w:tab/>
        <w:t>Organized events and meetings</w:t>
      </w:r>
      <w:bookmarkEnd w:id="282"/>
      <w:bookmarkEnd w:id="283"/>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 or</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keepNext/>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Gazette 22 Sep 2015 p. 3863.]</w:t>
      </w:r>
    </w:p>
    <w:p>
      <w:pPr>
        <w:pStyle w:val="Heading5"/>
        <w:rPr>
          <w:snapToGrid w:val="0"/>
        </w:rPr>
      </w:pPr>
      <w:bookmarkStart w:id="284" w:name="_Toc136443864"/>
      <w:bookmarkStart w:id="285" w:name="_Toc107476370"/>
      <w:r>
        <w:rPr>
          <w:rStyle w:val="CharSectno"/>
        </w:rPr>
        <w:t>54</w:t>
      </w:r>
      <w:r>
        <w:rPr>
          <w:snapToGrid w:val="0"/>
        </w:rPr>
        <w:t>.</w:t>
      </w:r>
      <w:r>
        <w:rPr>
          <w:snapToGrid w:val="0"/>
        </w:rPr>
        <w:tab/>
        <w:t>Photography for commercial purposes</w:t>
      </w:r>
      <w:bookmarkEnd w:id="284"/>
      <w:bookmarkEnd w:id="285"/>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Gazette 9 Nov 1990 p. 5590; 8 Dec 2009 p. 5004.] </w:t>
      </w:r>
    </w:p>
    <w:p>
      <w:pPr>
        <w:pStyle w:val="Heading5"/>
        <w:rPr>
          <w:snapToGrid w:val="0"/>
        </w:rPr>
      </w:pPr>
      <w:bookmarkStart w:id="286" w:name="_Toc136443865"/>
      <w:bookmarkStart w:id="287" w:name="_Toc107476371"/>
      <w:r>
        <w:rPr>
          <w:rStyle w:val="CharSectno"/>
        </w:rPr>
        <w:t>55</w:t>
      </w:r>
      <w:r>
        <w:rPr>
          <w:snapToGrid w:val="0"/>
        </w:rPr>
        <w:t>.</w:t>
      </w:r>
      <w:r>
        <w:rPr>
          <w:snapToGrid w:val="0"/>
        </w:rPr>
        <w:tab/>
        <w:t>Bill sticking, advertising etc.</w:t>
      </w:r>
      <w:bookmarkEnd w:id="286"/>
      <w:bookmarkEnd w:id="287"/>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Gazette 8 Dec 2009 p. 5004.] </w:t>
      </w:r>
    </w:p>
    <w:p>
      <w:pPr>
        <w:pStyle w:val="Heading5"/>
        <w:spacing w:before="180"/>
        <w:rPr>
          <w:snapToGrid w:val="0"/>
        </w:rPr>
      </w:pPr>
      <w:bookmarkStart w:id="288" w:name="_Toc136443866"/>
      <w:bookmarkStart w:id="289" w:name="_Toc107476372"/>
      <w:r>
        <w:rPr>
          <w:rStyle w:val="CharSectno"/>
        </w:rPr>
        <w:t>56</w:t>
      </w:r>
      <w:r>
        <w:rPr>
          <w:snapToGrid w:val="0"/>
        </w:rPr>
        <w:t>.</w:t>
      </w:r>
      <w:r>
        <w:rPr>
          <w:snapToGrid w:val="0"/>
        </w:rPr>
        <w:tab/>
        <w:t>Distribution of printed matter</w:t>
      </w:r>
      <w:bookmarkEnd w:id="288"/>
      <w:bookmarkEnd w:id="289"/>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Gazette 8 Dec 2009 p. 5005.] </w:t>
      </w:r>
    </w:p>
    <w:p>
      <w:pPr>
        <w:pStyle w:val="Heading5"/>
        <w:spacing w:before="180"/>
        <w:rPr>
          <w:snapToGrid w:val="0"/>
        </w:rPr>
      </w:pPr>
      <w:bookmarkStart w:id="290" w:name="_Toc136443867"/>
      <w:bookmarkStart w:id="291" w:name="_Toc107476373"/>
      <w:r>
        <w:rPr>
          <w:rStyle w:val="CharSectno"/>
        </w:rPr>
        <w:t>57</w:t>
      </w:r>
      <w:r>
        <w:rPr>
          <w:snapToGrid w:val="0"/>
        </w:rPr>
        <w:t>.</w:t>
      </w:r>
      <w:r>
        <w:rPr>
          <w:snapToGrid w:val="0"/>
        </w:rPr>
        <w:tab/>
        <w:t>Unauthorised sale etc. of goods or services</w:t>
      </w:r>
      <w:bookmarkEnd w:id="290"/>
      <w:bookmarkEnd w:id="291"/>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pPr>
      <w:r>
        <w:tab/>
        <w:t>Penalty: a fine of $750.</w:t>
      </w:r>
    </w:p>
    <w:p>
      <w:pPr>
        <w:pStyle w:val="Footnotesection"/>
      </w:pPr>
      <w:r>
        <w:tab/>
        <w:t xml:space="preserve">[Regulation 57 inserted: Gazette 9 Nov 1990 p. 5590; amended: Gazette 8 Dec 2009 p. 5005.] </w:t>
      </w:r>
    </w:p>
    <w:p>
      <w:pPr>
        <w:pStyle w:val="Heading5"/>
        <w:spacing w:before="180"/>
        <w:rPr>
          <w:snapToGrid w:val="0"/>
        </w:rPr>
      </w:pPr>
      <w:bookmarkStart w:id="292" w:name="_Toc136443868"/>
      <w:bookmarkStart w:id="293" w:name="_Toc107476374"/>
      <w:r>
        <w:rPr>
          <w:rStyle w:val="CharSectno"/>
        </w:rPr>
        <w:t>58</w:t>
      </w:r>
      <w:r>
        <w:rPr>
          <w:snapToGrid w:val="0"/>
        </w:rPr>
        <w:t>.</w:t>
      </w:r>
      <w:r>
        <w:rPr>
          <w:snapToGrid w:val="0"/>
        </w:rPr>
        <w:tab/>
        <w:t>Exception to r. 55 and 56</w:t>
      </w:r>
      <w:bookmarkEnd w:id="292"/>
      <w:bookmarkEnd w:id="293"/>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294" w:name="_Toc136443869"/>
      <w:bookmarkStart w:id="295" w:name="_Toc107476375"/>
      <w:r>
        <w:rPr>
          <w:rStyle w:val="CharSectno"/>
        </w:rPr>
        <w:t>59</w:t>
      </w:r>
      <w:r>
        <w:rPr>
          <w:snapToGrid w:val="0"/>
        </w:rPr>
        <w:t>.</w:t>
      </w:r>
      <w:r>
        <w:rPr>
          <w:snapToGrid w:val="0"/>
        </w:rPr>
        <w:tab/>
        <w:t>Weapons etc.</w:t>
      </w:r>
      <w:bookmarkEnd w:id="294"/>
      <w:bookmarkEnd w:id="295"/>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296" w:name="endcomma"/>
      <w:bookmarkEnd w:id="296"/>
      <w:r>
        <w:t xml:space="preserve"> </w:t>
      </w:r>
      <w:bookmarkStart w:id="297" w:name="comma"/>
      <w:bookmarkEnd w:id="297"/>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vertAlign w:val="superscript"/>
        </w:rPr>
        <w:t> 2</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Gazette 4 Jul 1997 p. 3531; 7 Dec 2001 p. 6189; 22 Sep 2015 p. 3863.] </w:t>
      </w:r>
    </w:p>
    <w:p>
      <w:pPr>
        <w:pStyle w:val="Heading5"/>
        <w:spacing w:before="240"/>
        <w:rPr>
          <w:snapToGrid w:val="0"/>
        </w:rPr>
      </w:pPr>
      <w:bookmarkStart w:id="298" w:name="_Toc136443870"/>
      <w:bookmarkStart w:id="299" w:name="_Toc107476376"/>
      <w:r>
        <w:rPr>
          <w:rStyle w:val="CharSectno"/>
        </w:rPr>
        <w:t>60</w:t>
      </w:r>
      <w:r>
        <w:rPr>
          <w:snapToGrid w:val="0"/>
        </w:rPr>
        <w:t>.</w:t>
      </w:r>
      <w:r>
        <w:rPr>
          <w:snapToGrid w:val="0"/>
        </w:rPr>
        <w:tab/>
        <w:t>Fires</w:t>
      </w:r>
      <w:bookmarkEnd w:id="298"/>
      <w:bookmarkEnd w:id="299"/>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Gazette 4 Jul 1997 p. 3532; 22 Sep 2015 p. 3863.]</w:t>
      </w:r>
    </w:p>
    <w:p>
      <w:pPr>
        <w:pStyle w:val="Heading5"/>
        <w:rPr>
          <w:snapToGrid w:val="0"/>
        </w:rPr>
      </w:pPr>
      <w:bookmarkStart w:id="300" w:name="_Toc136443871"/>
      <w:bookmarkStart w:id="301" w:name="_Toc107476377"/>
      <w:r>
        <w:rPr>
          <w:rStyle w:val="CharSectno"/>
        </w:rPr>
        <w:t>60A</w:t>
      </w:r>
      <w:r>
        <w:rPr>
          <w:snapToGrid w:val="0"/>
        </w:rPr>
        <w:t>.</w:t>
      </w:r>
      <w:r>
        <w:rPr>
          <w:snapToGrid w:val="0"/>
        </w:rPr>
        <w:tab/>
        <w:t>Sandboarding</w:t>
      </w:r>
      <w:bookmarkEnd w:id="300"/>
      <w:bookmarkEnd w:id="301"/>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shall not possess a sandboard on the Island.</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Gazette 4 Jul 1997 p. 3532; amended: Gazette 8 Dec 2009 p. 5005; 22 Sep 2015 p. 3863.] </w:t>
      </w:r>
    </w:p>
    <w:p>
      <w:pPr>
        <w:pStyle w:val="Heading5"/>
        <w:rPr>
          <w:snapToGrid w:val="0"/>
        </w:rPr>
      </w:pPr>
      <w:bookmarkStart w:id="302" w:name="_Toc136443872"/>
      <w:bookmarkStart w:id="303" w:name="_Toc107476378"/>
      <w:r>
        <w:rPr>
          <w:rStyle w:val="CharSectno"/>
        </w:rPr>
        <w:t>60B</w:t>
      </w:r>
      <w:r>
        <w:rPr>
          <w:snapToGrid w:val="0"/>
        </w:rPr>
        <w:t>.</w:t>
      </w:r>
      <w:r>
        <w:rPr>
          <w:snapToGrid w:val="0"/>
        </w:rPr>
        <w:tab/>
        <w:t>Litter</w:t>
      </w:r>
      <w:bookmarkEnd w:id="302"/>
      <w:bookmarkEnd w:id="303"/>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Gazette 4 Jul 1997 p. 3532; amended: Gazette 22 Sep 2015 p. 3863.] </w:t>
      </w:r>
    </w:p>
    <w:p>
      <w:pPr>
        <w:pStyle w:val="Heading3"/>
        <w:rPr>
          <w:snapToGrid w:val="0"/>
        </w:rPr>
      </w:pPr>
      <w:bookmarkStart w:id="304" w:name="_Toc136357862"/>
      <w:bookmarkStart w:id="305" w:name="_Toc136358021"/>
      <w:bookmarkStart w:id="306" w:name="_Toc136443873"/>
      <w:bookmarkStart w:id="307" w:name="_Toc107312113"/>
      <w:bookmarkStart w:id="308" w:name="_Toc107312272"/>
      <w:bookmarkStart w:id="309" w:name="_Toc107312659"/>
      <w:bookmarkStart w:id="310" w:name="_Toc107476379"/>
      <w:r>
        <w:rPr>
          <w:rStyle w:val="CharDivNo"/>
        </w:rPr>
        <w:t>Division 5</w:t>
      </w:r>
      <w:r>
        <w:rPr>
          <w:snapToGrid w:val="0"/>
        </w:rPr>
        <w:t> — </w:t>
      </w:r>
      <w:r>
        <w:rPr>
          <w:rStyle w:val="CharDivText"/>
        </w:rPr>
        <w:t>Protection of certain undertakings</w:t>
      </w:r>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136443874"/>
      <w:bookmarkStart w:id="312" w:name="_Toc107476380"/>
      <w:r>
        <w:rPr>
          <w:rStyle w:val="CharSectno"/>
        </w:rPr>
        <w:t>61</w:t>
      </w:r>
      <w:r>
        <w:rPr>
          <w:snapToGrid w:val="0"/>
        </w:rPr>
        <w:t>.</w:t>
      </w:r>
      <w:r>
        <w:rPr>
          <w:snapToGrid w:val="0"/>
        </w:rPr>
        <w:tab/>
        <w:t>Water supply facilities, protection of</w:t>
      </w:r>
      <w:bookmarkEnd w:id="311"/>
      <w:bookmarkEnd w:id="312"/>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Gazette 22 Sep 2015 p. 3863.]</w:t>
      </w:r>
    </w:p>
    <w:p>
      <w:pPr>
        <w:pStyle w:val="Heading5"/>
        <w:rPr>
          <w:snapToGrid w:val="0"/>
        </w:rPr>
      </w:pPr>
      <w:bookmarkStart w:id="313" w:name="_Toc136443875"/>
      <w:bookmarkStart w:id="314" w:name="_Toc107476381"/>
      <w:r>
        <w:rPr>
          <w:rStyle w:val="CharSectno"/>
        </w:rPr>
        <w:t>62</w:t>
      </w:r>
      <w:r>
        <w:rPr>
          <w:snapToGrid w:val="0"/>
        </w:rPr>
        <w:t>.</w:t>
      </w:r>
      <w:r>
        <w:rPr>
          <w:snapToGrid w:val="0"/>
        </w:rPr>
        <w:tab/>
        <w:t>Electricity and gas supply facilities, protection of</w:t>
      </w:r>
      <w:bookmarkEnd w:id="313"/>
      <w:bookmarkEnd w:id="314"/>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Gazette 22 Sep 2015 p. 3860 and 3863.]</w:t>
      </w:r>
    </w:p>
    <w:p>
      <w:pPr>
        <w:pStyle w:val="Heading2"/>
      </w:pPr>
      <w:bookmarkStart w:id="315" w:name="_Toc136357865"/>
      <w:bookmarkStart w:id="316" w:name="_Toc136358024"/>
      <w:bookmarkStart w:id="317" w:name="_Toc136443876"/>
      <w:bookmarkStart w:id="318" w:name="_Toc107312116"/>
      <w:bookmarkStart w:id="319" w:name="_Toc107312275"/>
      <w:bookmarkStart w:id="320" w:name="_Toc107312662"/>
      <w:bookmarkStart w:id="321" w:name="_Toc107476382"/>
      <w:r>
        <w:rPr>
          <w:rStyle w:val="CharPartNo"/>
        </w:rPr>
        <w:t>Part 6</w:t>
      </w:r>
      <w:r>
        <w:rPr>
          <w:rStyle w:val="CharDivNo"/>
        </w:rPr>
        <w:t> </w:t>
      </w:r>
      <w:r>
        <w:t>—</w:t>
      </w:r>
      <w:r>
        <w:rPr>
          <w:rStyle w:val="CharDivText"/>
        </w:rPr>
        <w:t> </w:t>
      </w:r>
      <w:r>
        <w:rPr>
          <w:rStyle w:val="CharPartText"/>
        </w:rPr>
        <w:t>Rottnest aerodrome</w:t>
      </w:r>
      <w:bookmarkEnd w:id="315"/>
      <w:bookmarkEnd w:id="316"/>
      <w:bookmarkEnd w:id="317"/>
      <w:bookmarkEnd w:id="318"/>
      <w:bookmarkEnd w:id="319"/>
      <w:bookmarkEnd w:id="320"/>
      <w:bookmarkEnd w:id="321"/>
      <w:r>
        <w:rPr>
          <w:rStyle w:val="CharPartText"/>
        </w:rPr>
        <w:t xml:space="preserve"> </w:t>
      </w:r>
    </w:p>
    <w:p>
      <w:pPr>
        <w:pStyle w:val="Heading5"/>
        <w:rPr>
          <w:snapToGrid w:val="0"/>
        </w:rPr>
      </w:pPr>
      <w:bookmarkStart w:id="322" w:name="_Toc136443877"/>
      <w:bookmarkStart w:id="323" w:name="_Toc107476383"/>
      <w:r>
        <w:rPr>
          <w:rStyle w:val="CharSectno"/>
        </w:rPr>
        <w:t>63</w:t>
      </w:r>
      <w:r>
        <w:rPr>
          <w:snapToGrid w:val="0"/>
        </w:rPr>
        <w:t>.</w:t>
      </w:r>
      <w:r>
        <w:rPr>
          <w:snapToGrid w:val="0"/>
        </w:rPr>
        <w:tab/>
        <w:t>Terms used</w:t>
      </w:r>
      <w:bookmarkEnd w:id="322"/>
      <w:bookmarkEnd w:id="32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Island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rPr>
          <w:snapToGrid w:val="0"/>
        </w:rPr>
      </w:pPr>
      <w:bookmarkStart w:id="324" w:name="_Toc136443878"/>
      <w:bookmarkStart w:id="325" w:name="_Toc107476384"/>
      <w:r>
        <w:rPr>
          <w:rStyle w:val="CharSectno"/>
        </w:rPr>
        <w:t>64</w:t>
      </w:r>
      <w:r>
        <w:rPr>
          <w:snapToGrid w:val="0"/>
        </w:rPr>
        <w:t>.</w:t>
      </w:r>
      <w:r>
        <w:rPr>
          <w:snapToGrid w:val="0"/>
        </w:rPr>
        <w:tab/>
        <w:t>Use and closure of aerodrome</w:t>
      </w:r>
      <w:bookmarkEnd w:id="324"/>
      <w:bookmarkEnd w:id="325"/>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spacing w:before="120"/>
        <w:rPr>
          <w:snapToGrid w:val="0"/>
        </w:rPr>
      </w:pPr>
      <w:r>
        <w:rPr>
          <w:snapToGrid w:val="0"/>
        </w:rPr>
        <w:tab/>
      </w:r>
      <w:r>
        <w:t>Penalty for an offence under this subregulation: a fine of $1 000.</w:t>
      </w:r>
    </w:p>
    <w:p>
      <w:pPr>
        <w:pStyle w:val="Footnotesection"/>
        <w:ind w:left="890" w:hanging="890"/>
      </w:pPr>
      <w:r>
        <w:tab/>
        <w:t>[Regulation 64 amended: Gazette 22 Sep 2015 p. 3862.]</w:t>
      </w:r>
    </w:p>
    <w:p>
      <w:pPr>
        <w:pStyle w:val="Heading5"/>
        <w:rPr>
          <w:snapToGrid w:val="0"/>
        </w:rPr>
      </w:pPr>
      <w:bookmarkStart w:id="326" w:name="_Toc136443879"/>
      <w:bookmarkStart w:id="327" w:name="_Toc107476385"/>
      <w:r>
        <w:rPr>
          <w:rStyle w:val="CharSectno"/>
        </w:rPr>
        <w:t>65</w:t>
      </w:r>
      <w:r>
        <w:rPr>
          <w:snapToGrid w:val="0"/>
        </w:rPr>
        <w:t>.</w:t>
      </w:r>
      <w:r>
        <w:rPr>
          <w:snapToGrid w:val="0"/>
        </w:rPr>
        <w:tab/>
        <w:t>Access to aerodrome</w:t>
      </w:r>
      <w:bookmarkEnd w:id="326"/>
      <w:bookmarkEnd w:id="327"/>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keepNext/>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 Gazette 22 Sep 2015 p. 3863.]</w:t>
      </w:r>
    </w:p>
    <w:p>
      <w:pPr>
        <w:pStyle w:val="Heading5"/>
        <w:rPr>
          <w:snapToGrid w:val="0"/>
        </w:rPr>
      </w:pPr>
      <w:bookmarkStart w:id="328" w:name="_Toc136443880"/>
      <w:bookmarkStart w:id="329" w:name="_Toc107476386"/>
      <w:r>
        <w:rPr>
          <w:rStyle w:val="CharSectno"/>
        </w:rPr>
        <w:t>66</w:t>
      </w:r>
      <w:r>
        <w:rPr>
          <w:snapToGrid w:val="0"/>
        </w:rPr>
        <w:t>.</w:t>
      </w:r>
      <w:r>
        <w:rPr>
          <w:snapToGrid w:val="0"/>
        </w:rPr>
        <w:tab/>
        <w:t>Aircraft landings etc. restricted to aerodrome</w:t>
      </w:r>
      <w:bookmarkEnd w:id="328"/>
      <w:bookmarkEnd w:id="329"/>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Gazette 22 Sep 2015 p. 3863.]</w:t>
      </w:r>
    </w:p>
    <w:p>
      <w:pPr>
        <w:pStyle w:val="Heading5"/>
        <w:rPr>
          <w:snapToGrid w:val="0"/>
        </w:rPr>
      </w:pPr>
      <w:bookmarkStart w:id="330" w:name="_Toc136443881"/>
      <w:bookmarkStart w:id="331" w:name="_Toc107476387"/>
      <w:r>
        <w:rPr>
          <w:rStyle w:val="CharSectno"/>
        </w:rPr>
        <w:t>67</w:t>
      </w:r>
      <w:r>
        <w:rPr>
          <w:snapToGrid w:val="0"/>
        </w:rPr>
        <w:t>.</w:t>
      </w:r>
      <w:r>
        <w:rPr>
          <w:snapToGrid w:val="0"/>
        </w:rPr>
        <w:tab/>
        <w:t>Parking of aircraft</w:t>
      </w:r>
      <w:bookmarkEnd w:id="330"/>
      <w:bookmarkEnd w:id="331"/>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Gazette 22 Sep 2015 p. 3862.]</w:t>
      </w:r>
    </w:p>
    <w:p>
      <w:pPr>
        <w:pStyle w:val="Heading5"/>
        <w:rPr>
          <w:snapToGrid w:val="0"/>
        </w:rPr>
      </w:pPr>
      <w:bookmarkStart w:id="332" w:name="_Toc136443882"/>
      <w:bookmarkStart w:id="333" w:name="_Toc107476388"/>
      <w:r>
        <w:rPr>
          <w:rStyle w:val="CharSectno"/>
        </w:rPr>
        <w:t>68</w:t>
      </w:r>
      <w:r>
        <w:rPr>
          <w:snapToGrid w:val="0"/>
        </w:rPr>
        <w:t>.</w:t>
      </w:r>
      <w:r>
        <w:rPr>
          <w:snapToGrid w:val="0"/>
        </w:rPr>
        <w:tab/>
        <w:t>Removing certain persons from aerodrome</w:t>
      </w:r>
      <w:bookmarkEnd w:id="332"/>
      <w:bookmarkEnd w:id="333"/>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Gazette 15 Oct 2010 p. 5176.]</w:t>
      </w:r>
    </w:p>
    <w:p>
      <w:pPr>
        <w:pStyle w:val="Heading2"/>
      </w:pPr>
      <w:bookmarkStart w:id="334" w:name="_Toc136357872"/>
      <w:bookmarkStart w:id="335" w:name="_Toc136358031"/>
      <w:bookmarkStart w:id="336" w:name="_Toc136443883"/>
      <w:bookmarkStart w:id="337" w:name="_Toc107312123"/>
      <w:bookmarkStart w:id="338" w:name="_Toc107312282"/>
      <w:bookmarkStart w:id="339" w:name="_Toc107312669"/>
      <w:bookmarkStart w:id="340" w:name="_Toc107476389"/>
      <w:r>
        <w:rPr>
          <w:rStyle w:val="CharPartNo"/>
        </w:rPr>
        <w:t>Part 7</w:t>
      </w:r>
      <w:r>
        <w:rPr>
          <w:rStyle w:val="CharDivNo"/>
        </w:rPr>
        <w:t> </w:t>
      </w:r>
      <w:r>
        <w:t>—</w:t>
      </w:r>
      <w:r>
        <w:rPr>
          <w:rStyle w:val="CharDivText"/>
        </w:rPr>
        <w:t> </w:t>
      </w:r>
      <w:r>
        <w:rPr>
          <w:rStyle w:val="CharPartText"/>
        </w:rPr>
        <w:t>Offensive behaviour</w:t>
      </w:r>
      <w:bookmarkEnd w:id="334"/>
      <w:bookmarkEnd w:id="335"/>
      <w:bookmarkEnd w:id="336"/>
      <w:bookmarkEnd w:id="337"/>
      <w:bookmarkEnd w:id="338"/>
      <w:bookmarkEnd w:id="339"/>
      <w:bookmarkEnd w:id="340"/>
      <w:r>
        <w:rPr>
          <w:rStyle w:val="CharPartText"/>
        </w:rPr>
        <w:t xml:space="preserve"> </w:t>
      </w:r>
    </w:p>
    <w:p>
      <w:pPr>
        <w:pStyle w:val="Heading5"/>
        <w:rPr>
          <w:snapToGrid w:val="0"/>
        </w:rPr>
      </w:pPr>
      <w:bookmarkStart w:id="341" w:name="_Toc136443884"/>
      <w:bookmarkStart w:id="342" w:name="_Toc107476390"/>
      <w:r>
        <w:rPr>
          <w:rStyle w:val="CharSectno"/>
        </w:rPr>
        <w:t>69</w:t>
      </w:r>
      <w:r>
        <w:rPr>
          <w:snapToGrid w:val="0"/>
        </w:rPr>
        <w:t>.</w:t>
      </w:r>
      <w:r>
        <w:rPr>
          <w:snapToGrid w:val="0"/>
        </w:rPr>
        <w:tab/>
        <w:t>Damage to property</w:t>
      </w:r>
      <w:bookmarkEnd w:id="341"/>
      <w:bookmarkEnd w:id="342"/>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Gazette 4 Jul 1997 p. 3532; 22 Sep 2015 p. 3860 and 3863.] </w:t>
      </w:r>
    </w:p>
    <w:p>
      <w:pPr>
        <w:pStyle w:val="Heading5"/>
        <w:rPr>
          <w:snapToGrid w:val="0"/>
        </w:rPr>
      </w:pPr>
      <w:bookmarkStart w:id="343" w:name="_Toc136443885"/>
      <w:bookmarkStart w:id="344" w:name="_Toc107476391"/>
      <w:r>
        <w:rPr>
          <w:rStyle w:val="CharSectno"/>
        </w:rPr>
        <w:t>70</w:t>
      </w:r>
      <w:r>
        <w:rPr>
          <w:snapToGrid w:val="0"/>
        </w:rPr>
        <w:t>.</w:t>
      </w:r>
      <w:r>
        <w:rPr>
          <w:snapToGrid w:val="0"/>
        </w:rPr>
        <w:tab/>
        <w:t>Assaults, indecent language, offensive behaviour etc.</w:t>
      </w:r>
      <w:bookmarkEnd w:id="343"/>
      <w:bookmarkEnd w:id="344"/>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Gazette 4 Jul 1997 p. 3532</w:t>
      </w:r>
      <w:r>
        <w:noBreakHyphen/>
        <w:t xml:space="preserve">3; 22 Sep 2015 p. 3862 and 3863.] </w:t>
      </w:r>
    </w:p>
    <w:p>
      <w:pPr>
        <w:pStyle w:val="Heading5"/>
        <w:rPr>
          <w:snapToGrid w:val="0"/>
        </w:rPr>
      </w:pPr>
      <w:bookmarkStart w:id="345" w:name="_Toc136443886"/>
      <w:bookmarkStart w:id="346" w:name="_Toc107476392"/>
      <w:r>
        <w:rPr>
          <w:rStyle w:val="CharSectno"/>
        </w:rPr>
        <w:t>71</w:t>
      </w:r>
      <w:r>
        <w:rPr>
          <w:snapToGrid w:val="0"/>
        </w:rPr>
        <w:t>.</w:t>
      </w:r>
      <w:r>
        <w:rPr>
          <w:snapToGrid w:val="0"/>
        </w:rPr>
        <w:tab/>
        <w:t>Unreasonable noise</w:t>
      </w:r>
      <w:bookmarkEnd w:id="345"/>
      <w:bookmarkEnd w:id="346"/>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Gazette 4 Jul 1997 p. 3533; 22 Sep 2015 p. 3863.] </w:t>
      </w:r>
    </w:p>
    <w:p>
      <w:pPr>
        <w:pStyle w:val="Heading5"/>
      </w:pPr>
      <w:bookmarkStart w:id="347" w:name="_Toc136443887"/>
      <w:bookmarkStart w:id="348" w:name="_Toc107476393"/>
      <w:r>
        <w:rPr>
          <w:rStyle w:val="CharSectno"/>
        </w:rPr>
        <w:t>72</w:t>
      </w:r>
      <w:r>
        <w:t>.</w:t>
      </w:r>
      <w:r>
        <w:tab/>
        <w:t>Possession of liquor at Kingstown Barracks prohibited</w:t>
      </w:r>
      <w:bookmarkEnd w:id="347"/>
      <w:bookmarkEnd w:id="348"/>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Gazette 25 Oct 2011 p. 4514-15; amended: Gazette 22 Sep 2015 p. 3862; 5 Apr 2016 p. 1029.]</w:t>
      </w:r>
    </w:p>
    <w:p>
      <w:pPr>
        <w:pStyle w:val="Heading5"/>
      </w:pPr>
      <w:bookmarkStart w:id="349" w:name="_Toc136443888"/>
      <w:bookmarkStart w:id="350" w:name="_Toc107476394"/>
      <w:r>
        <w:rPr>
          <w:rStyle w:val="CharSectno"/>
        </w:rPr>
        <w:t>72AA</w:t>
      </w:r>
      <w:r>
        <w:t>.</w:t>
      </w:r>
      <w:r>
        <w:tab/>
        <w:t>Ranger may direct person to stop activity</w:t>
      </w:r>
      <w:bookmarkEnd w:id="349"/>
      <w:bookmarkEnd w:id="350"/>
      <w:r>
        <w:t xml:space="preserve"> </w:t>
      </w:r>
    </w:p>
    <w:p>
      <w:pPr>
        <w:pStyle w:val="Subsection"/>
        <w:keepNext/>
      </w:pPr>
      <w:r>
        <w:tab/>
        <w:t>(1)</w:t>
      </w:r>
      <w:r>
        <w:tab/>
        <w:t xml:space="preserve">A ranger may direct a person within the limits of the Island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Gazette 17 Dec 2010 p. 6361; amended: Gazette 22 Sep 2015 p. 3862.]</w:t>
      </w:r>
    </w:p>
    <w:p>
      <w:pPr>
        <w:pStyle w:val="Heading2"/>
      </w:pPr>
      <w:bookmarkStart w:id="351" w:name="_Toc136357878"/>
      <w:bookmarkStart w:id="352" w:name="_Toc136358037"/>
      <w:bookmarkStart w:id="353" w:name="_Toc136443889"/>
      <w:bookmarkStart w:id="354" w:name="_Toc107312129"/>
      <w:bookmarkStart w:id="355" w:name="_Toc107312288"/>
      <w:bookmarkStart w:id="356" w:name="_Toc107312675"/>
      <w:bookmarkStart w:id="357" w:name="_Toc107476395"/>
      <w:r>
        <w:rPr>
          <w:rStyle w:val="CharPartNo"/>
        </w:rPr>
        <w:t>Part 8</w:t>
      </w:r>
      <w:r>
        <w:rPr>
          <w:rStyle w:val="CharDivNo"/>
        </w:rPr>
        <w:t> </w:t>
      </w:r>
      <w:r>
        <w:t>—</w:t>
      </w:r>
      <w:r>
        <w:rPr>
          <w:rStyle w:val="CharDivText"/>
        </w:rPr>
        <w:t> </w:t>
      </w:r>
      <w:r>
        <w:rPr>
          <w:rStyle w:val="CharPartText"/>
        </w:rPr>
        <w:t>Miscellaneous</w:t>
      </w:r>
      <w:bookmarkEnd w:id="351"/>
      <w:bookmarkEnd w:id="352"/>
      <w:bookmarkEnd w:id="353"/>
      <w:bookmarkEnd w:id="354"/>
      <w:bookmarkEnd w:id="355"/>
      <w:bookmarkEnd w:id="356"/>
      <w:bookmarkEnd w:id="357"/>
      <w:r>
        <w:rPr>
          <w:rStyle w:val="CharPartText"/>
        </w:rPr>
        <w:t xml:space="preserve"> </w:t>
      </w:r>
    </w:p>
    <w:p>
      <w:pPr>
        <w:pStyle w:val="Heading5"/>
        <w:spacing w:before="260"/>
        <w:rPr>
          <w:snapToGrid w:val="0"/>
        </w:rPr>
      </w:pPr>
      <w:bookmarkStart w:id="358" w:name="_Toc136443890"/>
      <w:bookmarkStart w:id="359" w:name="_Toc107476396"/>
      <w:r>
        <w:rPr>
          <w:rStyle w:val="CharSectno"/>
        </w:rPr>
        <w:t>72A</w:t>
      </w:r>
      <w:r>
        <w:rPr>
          <w:snapToGrid w:val="0"/>
        </w:rPr>
        <w:t>.</w:t>
      </w:r>
      <w:r>
        <w:rPr>
          <w:snapToGrid w:val="0"/>
        </w:rPr>
        <w:tab/>
        <w:t>Adequate insurance cover, specification of</w:t>
      </w:r>
      <w:bookmarkEnd w:id="358"/>
      <w:bookmarkEnd w:id="359"/>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Gazette 4 Jul 1997 p. 3533</w:t>
      </w:r>
      <w:r>
        <w:noBreakHyphen/>
        <w:t>4; amended: Gazette 19 Jun 1998 p. 3303; 8 Dec 2009 p. 5005.]</w:t>
      </w:r>
    </w:p>
    <w:p>
      <w:pPr>
        <w:pStyle w:val="Heading5"/>
        <w:rPr>
          <w:snapToGrid w:val="0"/>
        </w:rPr>
      </w:pPr>
      <w:bookmarkStart w:id="360" w:name="_Toc136443891"/>
      <w:bookmarkStart w:id="361" w:name="_Toc107476397"/>
      <w:r>
        <w:rPr>
          <w:rStyle w:val="CharSectno"/>
        </w:rPr>
        <w:t>73</w:t>
      </w:r>
      <w:r>
        <w:rPr>
          <w:snapToGrid w:val="0"/>
        </w:rPr>
        <w:t>.</w:t>
      </w:r>
      <w:r>
        <w:rPr>
          <w:snapToGrid w:val="0"/>
        </w:rPr>
        <w:tab/>
        <w:t>Infringement notices</w:t>
      </w:r>
      <w:bookmarkEnd w:id="360"/>
      <w:bookmarkEnd w:id="361"/>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362" w:name="_Toc136443892"/>
      <w:bookmarkStart w:id="363" w:name="_Toc107476398"/>
      <w:r>
        <w:rPr>
          <w:rStyle w:val="CharSectno"/>
        </w:rPr>
        <w:t>74</w:t>
      </w:r>
      <w:r>
        <w:rPr>
          <w:snapToGrid w:val="0"/>
        </w:rPr>
        <w:t>.</w:t>
      </w:r>
      <w:r>
        <w:rPr>
          <w:snapToGrid w:val="0"/>
        </w:rPr>
        <w:tab/>
        <w:t>Abandoned or dangerous property, removal of</w:t>
      </w:r>
      <w:bookmarkEnd w:id="362"/>
      <w:bookmarkEnd w:id="363"/>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Next/>
        <w:keepLines/>
        <w:rPr>
          <w:snapToGrid w:val="0"/>
        </w:rPr>
      </w:pPr>
      <w:r>
        <w:rPr>
          <w:snapToGrid w:val="0"/>
        </w:rPr>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Gazette 4 Jul 1997 p. 3534; amended: Gazette 25 Oct 2011 p. 4515; 22 Sep 2015 p. 3863; 25 Oct 2016 p. 4877.]</w:t>
      </w:r>
    </w:p>
    <w:p>
      <w:pPr>
        <w:pStyle w:val="Heading5"/>
        <w:spacing w:before="180"/>
        <w:rPr>
          <w:snapToGrid w:val="0"/>
        </w:rPr>
      </w:pPr>
      <w:bookmarkStart w:id="364" w:name="_Toc136443893"/>
      <w:bookmarkStart w:id="365" w:name="_Toc107476399"/>
      <w:r>
        <w:rPr>
          <w:rStyle w:val="CharSectno"/>
        </w:rPr>
        <w:t>74A</w:t>
      </w:r>
      <w:r>
        <w:rPr>
          <w:snapToGrid w:val="0"/>
        </w:rPr>
        <w:t>.</w:t>
      </w:r>
      <w:r>
        <w:rPr>
          <w:snapToGrid w:val="0"/>
        </w:rPr>
        <w:tab/>
        <w:t>False information</w:t>
      </w:r>
      <w:bookmarkEnd w:id="364"/>
      <w:bookmarkEnd w:id="365"/>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keepNext/>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Gazette 4 Jul 1997 p. 3535; amended: Gazette 8 Dec 2009 p. 5005.] </w:t>
      </w:r>
    </w:p>
    <w:p>
      <w:pPr>
        <w:pStyle w:val="Heading5"/>
      </w:pPr>
      <w:bookmarkStart w:id="366" w:name="_Toc136443894"/>
      <w:bookmarkStart w:id="367" w:name="_Toc107476400"/>
      <w:r>
        <w:rPr>
          <w:rStyle w:val="CharSectno"/>
        </w:rPr>
        <w:t>74B</w:t>
      </w:r>
      <w:r>
        <w:t>.</w:t>
      </w:r>
      <w:r>
        <w:tab/>
        <w:t>Offences relating to stickers and documents issued by Authority</w:t>
      </w:r>
      <w:bookmarkEnd w:id="366"/>
      <w:bookmarkEnd w:id="367"/>
    </w:p>
    <w:p>
      <w:pPr>
        <w:pStyle w:val="Subsection"/>
      </w:pPr>
      <w:r>
        <w:tab/>
        <w:t>(1)</w:t>
      </w:r>
      <w:r>
        <w:tab/>
        <w:t xml:space="preserve">A person must not alter any information on — </w:t>
      </w:r>
    </w:p>
    <w:p>
      <w:pPr>
        <w:pStyle w:val="Indenta"/>
      </w:pPr>
      <w:r>
        <w:tab/>
        <w:t>(a)</w:t>
      </w:r>
      <w:r>
        <w:tab/>
        <w:t>a sticker issued by the Authority under regulation 7(1)(b) or 7A(3);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7A(3)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Gazette 17 Dec 2010 p. 6361; amended: Gazette 22 Sep 2015 p. 3860 and 3862; 21 Dec 2018 p. 4855.]</w:t>
      </w:r>
    </w:p>
    <w:p>
      <w:pPr>
        <w:pStyle w:val="Heading5"/>
      </w:pPr>
      <w:bookmarkStart w:id="368" w:name="_Toc136443895"/>
      <w:bookmarkStart w:id="369" w:name="_Toc107476401"/>
      <w:r>
        <w:rPr>
          <w:rStyle w:val="CharSectno"/>
        </w:rPr>
        <w:t>74C</w:t>
      </w:r>
      <w:r>
        <w:t>.</w:t>
      </w:r>
      <w:r>
        <w:tab/>
        <w:t>Offences relating to documents issued by mooring site licensee</w:t>
      </w:r>
      <w:bookmarkEnd w:id="368"/>
      <w:bookmarkEnd w:id="369"/>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Gazette 17 Dec 2010 p. 6362.]</w:t>
      </w:r>
    </w:p>
    <w:p>
      <w:pPr>
        <w:pStyle w:val="Heading5"/>
        <w:rPr>
          <w:snapToGrid w:val="0"/>
        </w:rPr>
      </w:pPr>
      <w:bookmarkStart w:id="370" w:name="_Toc136443896"/>
      <w:bookmarkStart w:id="371" w:name="_Toc107476402"/>
      <w:r>
        <w:rPr>
          <w:rStyle w:val="CharSectno"/>
        </w:rPr>
        <w:t>75</w:t>
      </w:r>
      <w:r>
        <w:rPr>
          <w:snapToGrid w:val="0"/>
        </w:rPr>
        <w:t>.</w:t>
      </w:r>
      <w:r>
        <w:rPr>
          <w:snapToGrid w:val="0"/>
        </w:rPr>
        <w:tab/>
        <w:t>Repeal and transitional provisions</w:t>
      </w:r>
      <w:bookmarkEnd w:id="370"/>
      <w:bookmarkEnd w:id="371"/>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372" w:name="_Toc136357886"/>
      <w:bookmarkStart w:id="373" w:name="_Toc136358045"/>
      <w:bookmarkStart w:id="374" w:name="_Toc136443897"/>
      <w:bookmarkStart w:id="375" w:name="_Toc107312137"/>
      <w:bookmarkStart w:id="376" w:name="_Toc107312296"/>
      <w:bookmarkStart w:id="377" w:name="_Toc107312683"/>
      <w:bookmarkStart w:id="378" w:name="_Toc107476403"/>
      <w:r>
        <w:rPr>
          <w:rStyle w:val="CharSchNo"/>
        </w:rPr>
        <w:t>Schedule 1</w:t>
      </w:r>
      <w:r>
        <w:rPr>
          <w:rStyle w:val="CharSDivNo"/>
        </w:rPr>
        <w:t> </w:t>
      </w:r>
      <w:r>
        <w:t>—</w:t>
      </w:r>
      <w:r>
        <w:rPr>
          <w:rStyle w:val="CharSDivText"/>
        </w:rPr>
        <w:t> </w:t>
      </w:r>
      <w:r>
        <w:rPr>
          <w:rStyle w:val="CharSchText"/>
        </w:rPr>
        <w:t>Forms</w:t>
      </w:r>
      <w:bookmarkEnd w:id="372"/>
      <w:bookmarkEnd w:id="373"/>
      <w:bookmarkEnd w:id="374"/>
      <w:bookmarkEnd w:id="375"/>
      <w:bookmarkEnd w:id="376"/>
      <w:bookmarkEnd w:id="377"/>
      <w:bookmarkEnd w:id="378"/>
    </w:p>
    <w:p>
      <w:pPr>
        <w:pStyle w:val="yShoulderClause"/>
      </w:pPr>
      <w:r>
        <w:t xml:space="preserve">[r. </w:t>
      </w:r>
      <w:r>
        <w:rPr>
          <w:snapToGrid w:val="0"/>
        </w:rPr>
        <w:t>14 and 73(2)</w:t>
      </w:r>
      <w:r>
        <w:t>]</w:t>
      </w:r>
    </w:p>
    <w:p>
      <w:pPr>
        <w:pStyle w:val="yFootnoteheading"/>
      </w:pPr>
      <w:r>
        <w:tab/>
        <w:t>[Heading inserted: Gazette 25 Oct 2011 p. 4515.]</w:t>
      </w:r>
    </w:p>
    <w:p>
      <w:pPr>
        <w:pStyle w:val="yEdnotedivision"/>
      </w:pPr>
      <w:r>
        <w:t>[Form 1 deleted: Gazette 4 Jul 1997 p. 3535.]</w:t>
      </w:r>
    </w:p>
    <w:p>
      <w:pPr>
        <w:pStyle w:val="yHeading3"/>
      </w:pPr>
      <w:bookmarkStart w:id="379" w:name="_Toc136357887"/>
      <w:bookmarkStart w:id="380" w:name="_Toc136358046"/>
      <w:bookmarkStart w:id="381" w:name="_Toc136443898"/>
      <w:bookmarkStart w:id="382" w:name="_Toc107312138"/>
      <w:bookmarkStart w:id="383" w:name="_Toc107312297"/>
      <w:bookmarkStart w:id="384" w:name="_Toc107312684"/>
      <w:bookmarkStart w:id="385" w:name="_Toc107476404"/>
      <w:r>
        <w:rPr>
          <w:rStyle w:val="CharSClsNo"/>
          <w:bCs/>
          <w:sz w:val="24"/>
        </w:rPr>
        <w:t>Form 2</w:t>
      </w:r>
      <w:bookmarkEnd w:id="379"/>
      <w:bookmarkEnd w:id="380"/>
      <w:bookmarkEnd w:id="381"/>
      <w:bookmarkEnd w:id="382"/>
      <w:bookmarkEnd w:id="383"/>
      <w:bookmarkEnd w:id="384"/>
      <w:bookmarkEnd w:id="385"/>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41(1) — without permission causing or allowing animal or bird to enter Island</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keepNext/>
              <w:spacing w:before="0"/>
            </w:pPr>
            <w:r>
              <w:t>Regulation 72(2) — being in possession of liquor at Kingstown Barracks</w:t>
            </w:r>
          </w:p>
        </w:tc>
        <w:tc>
          <w:tcPr>
            <w:tcW w:w="1223" w:type="dxa"/>
          </w:tcPr>
          <w:p>
            <w:pPr>
              <w:pStyle w:val="zyTableNAm"/>
              <w:keepNext/>
              <w:spacing w:before="0"/>
            </w:pPr>
          </w:p>
          <w:p>
            <w:pPr>
              <w:pStyle w:val="yTableNAm"/>
              <w:keepNext/>
              <w:tabs>
                <w:tab w:val="clear" w:pos="567"/>
              </w:tabs>
              <w:spacing w:before="0"/>
              <w:ind w:right="316"/>
              <w:jc w:val="right"/>
            </w:pPr>
            <w:r>
              <w:t>$200</w:t>
            </w:r>
          </w:p>
        </w:tc>
      </w:tr>
      <w:tr>
        <w:tc>
          <w:tcPr>
            <w:tcW w:w="1320" w:type="dxa"/>
          </w:tcPr>
          <w:p>
            <w:pPr>
              <w:pStyle w:val="yTableNAm"/>
              <w:keepNext/>
              <w:spacing w:before="0"/>
              <w:jc w:val="center"/>
              <w:rPr>
                <w:sz w:val="40"/>
              </w:rPr>
            </w:pPr>
            <w:r>
              <w:rPr>
                <w:sz w:val="40"/>
              </w:rPr>
              <w:sym w:font="Wingdings" w:char="F06F"/>
            </w:r>
          </w:p>
        </w:tc>
        <w:tc>
          <w:tcPr>
            <w:tcW w:w="4545" w:type="dxa"/>
            <w:vAlign w:val="center"/>
          </w:tcPr>
          <w:p>
            <w:pPr>
              <w:pStyle w:val="yTableNAm"/>
              <w:keepNext/>
              <w:spacing w:before="0"/>
            </w:pPr>
            <w:r>
              <w:t>Other (specify)</w:t>
            </w:r>
          </w:p>
        </w:tc>
        <w:tc>
          <w:tcPr>
            <w:tcW w:w="1223" w:type="dxa"/>
            <w:vAlign w:val="center"/>
          </w:tcPr>
          <w:p>
            <w:pPr>
              <w:pStyle w:val="yTableNAm"/>
              <w:keepNext/>
              <w:tabs>
                <w:tab w:val="clear" w:pos="567"/>
              </w:tabs>
              <w:spacing w:before="0"/>
              <w:ind w:right="316"/>
              <w:jc w:val="right"/>
            </w:pPr>
            <w:r>
              <w:t>$</w:t>
            </w:r>
          </w:p>
        </w:tc>
      </w:tr>
    </w:tbl>
    <w:p>
      <w:pPr>
        <w:pStyle w:val="yFootnotesection"/>
        <w:keepLines w:val="0"/>
        <w:spacing w:before="60"/>
      </w:pPr>
      <w:r>
        <w:tab/>
        <w:t>[Form 2 inserted: Gazette 7 Dec 2001 p. 6189</w:t>
      </w:r>
      <w:r>
        <w:noBreakHyphen/>
        <w:t>90; amended: Gazette 8 Dec 2009 p. 5005</w:t>
      </w:r>
      <w:r>
        <w:noBreakHyphen/>
        <w:t xml:space="preserve">6; 25 Oct 2011 p. 4515; 5 Apr 2016 p. 1029.] </w:t>
      </w:r>
    </w:p>
    <w:p>
      <w:pPr>
        <w:pStyle w:val="yHeading3"/>
      </w:pPr>
      <w:bookmarkStart w:id="386" w:name="_Toc136357888"/>
      <w:bookmarkStart w:id="387" w:name="_Toc136358047"/>
      <w:bookmarkStart w:id="388" w:name="_Toc136443899"/>
      <w:bookmarkStart w:id="389" w:name="_Toc107312139"/>
      <w:bookmarkStart w:id="390" w:name="_Toc107312298"/>
      <w:bookmarkStart w:id="391" w:name="_Toc107312685"/>
      <w:bookmarkStart w:id="392" w:name="_Toc107476405"/>
      <w:r>
        <w:rPr>
          <w:rStyle w:val="CharSClsNo"/>
          <w:bCs/>
          <w:sz w:val="24"/>
        </w:rPr>
        <w:t>Form 3</w:t>
      </w:r>
      <w:bookmarkEnd w:id="386"/>
      <w:bookmarkEnd w:id="387"/>
      <w:bookmarkEnd w:id="388"/>
      <w:bookmarkEnd w:id="389"/>
      <w:bookmarkEnd w:id="390"/>
      <w:bookmarkEnd w:id="391"/>
      <w:bookmarkEnd w:id="392"/>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394" w:name="_Toc136357889"/>
      <w:bookmarkStart w:id="395" w:name="_Toc136358048"/>
      <w:bookmarkStart w:id="396" w:name="_Toc136443900"/>
      <w:bookmarkStart w:id="397" w:name="_Toc107312140"/>
      <w:bookmarkStart w:id="398" w:name="_Toc107312299"/>
      <w:bookmarkStart w:id="399" w:name="_Toc107312686"/>
      <w:bookmarkStart w:id="400" w:name="_Toc107476406"/>
      <w:r>
        <w:rPr>
          <w:rStyle w:val="CharSchNo"/>
        </w:rPr>
        <w:t>Schedule 2</w:t>
      </w:r>
      <w:bookmarkEnd w:id="394"/>
      <w:bookmarkEnd w:id="395"/>
      <w:bookmarkEnd w:id="396"/>
      <w:bookmarkEnd w:id="397"/>
      <w:bookmarkEnd w:id="398"/>
      <w:bookmarkEnd w:id="399"/>
      <w:bookmarkEnd w:id="400"/>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3"/>
      </w:pPr>
      <w:bookmarkStart w:id="401" w:name="_Toc136357890"/>
      <w:bookmarkStart w:id="402" w:name="_Toc136358049"/>
      <w:bookmarkStart w:id="403" w:name="_Toc136443901"/>
      <w:bookmarkStart w:id="404" w:name="_Toc107312141"/>
      <w:bookmarkStart w:id="405" w:name="_Toc107312300"/>
      <w:bookmarkStart w:id="406" w:name="_Toc107312687"/>
      <w:bookmarkStart w:id="407" w:name="_Toc107476407"/>
      <w:r>
        <w:rPr>
          <w:rStyle w:val="CharSDivNo"/>
        </w:rPr>
        <w:t>Part A</w:t>
      </w:r>
      <w:r>
        <w:t> — </w:t>
      </w:r>
      <w:r>
        <w:rPr>
          <w:rStyle w:val="CharSDivText"/>
        </w:rPr>
        <w:t>Water catchment area</w:t>
      </w:r>
      <w:bookmarkEnd w:id="401"/>
      <w:bookmarkEnd w:id="402"/>
      <w:bookmarkEnd w:id="403"/>
      <w:bookmarkEnd w:id="404"/>
      <w:bookmarkEnd w:id="405"/>
      <w:bookmarkEnd w:id="406"/>
      <w:bookmarkEnd w:id="407"/>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408" w:name="_Toc136357891"/>
      <w:bookmarkStart w:id="409" w:name="_Toc136358050"/>
      <w:bookmarkStart w:id="410" w:name="_Toc136443902"/>
      <w:bookmarkStart w:id="411" w:name="_Toc107312142"/>
      <w:bookmarkStart w:id="412" w:name="_Toc107312301"/>
      <w:bookmarkStart w:id="413" w:name="_Toc107312688"/>
      <w:bookmarkStart w:id="414" w:name="_Toc107476408"/>
      <w:r>
        <w:rPr>
          <w:rStyle w:val="CharSDivNo"/>
        </w:rPr>
        <w:t>Part B</w:t>
      </w:r>
      <w:r>
        <w:t> — </w:t>
      </w:r>
      <w:r>
        <w:rPr>
          <w:rStyle w:val="CharSDivText"/>
        </w:rPr>
        <w:t>Waste</w:t>
      </w:r>
      <w:r>
        <w:rPr>
          <w:rStyle w:val="CharSDivText"/>
        </w:rPr>
        <w:noBreakHyphen/>
        <w:t>water treatment facility</w:t>
      </w:r>
      <w:bookmarkEnd w:id="408"/>
      <w:bookmarkEnd w:id="409"/>
      <w:bookmarkEnd w:id="410"/>
      <w:bookmarkEnd w:id="411"/>
      <w:bookmarkEnd w:id="412"/>
      <w:bookmarkEnd w:id="413"/>
      <w:bookmarkEnd w:id="414"/>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415" w:name="_Toc136357892"/>
      <w:bookmarkStart w:id="416" w:name="_Toc136358051"/>
      <w:bookmarkStart w:id="417" w:name="_Toc136443903"/>
      <w:bookmarkStart w:id="418" w:name="_Toc107312143"/>
      <w:bookmarkStart w:id="419" w:name="_Toc107312302"/>
      <w:bookmarkStart w:id="420" w:name="_Toc107312689"/>
      <w:bookmarkStart w:id="421" w:name="_Toc107476409"/>
      <w:r>
        <w:rPr>
          <w:rStyle w:val="CharSchNo"/>
        </w:rPr>
        <w:t>Schedule 3</w:t>
      </w:r>
      <w:bookmarkEnd w:id="415"/>
      <w:bookmarkEnd w:id="416"/>
      <w:bookmarkEnd w:id="417"/>
      <w:bookmarkEnd w:id="418"/>
      <w:bookmarkEnd w:id="419"/>
      <w:bookmarkEnd w:id="420"/>
      <w:bookmarkEnd w:id="421"/>
      <w:r>
        <w:t xml:space="preserve"> </w:t>
      </w:r>
    </w:p>
    <w:p>
      <w:pPr>
        <w:pStyle w:val="yShoulderClause"/>
        <w:rPr>
          <w:snapToGrid w:val="0"/>
        </w:rPr>
      </w:pPr>
      <w:r>
        <w:rPr>
          <w:snapToGrid w:val="0"/>
        </w:rPr>
        <w:t>[reg. 63]</w:t>
      </w:r>
    </w:p>
    <w:p>
      <w:pPr>
        <w:pStyle w:val="yHeading2"/>
      </w:pPr>
      <w:bookmarkStart w:id="422" w:name="_Toc136357893"/>
      <w:bookmarkStart w:id="423" w:name="_Toc136358052"/>
      <w:bookmarkStart w:id="424" w:name="_Toc136443904"/>
      <w:bookmarkStart w:id="425" w:name="_Toc107312144"/>
      <w:bookmarkStart w:id="426" w:name="_Toc107312303"/>
      <w:bookmarkStart w:id="427" w:name="_Toc107312690"/>
      <w:bookmarkStart w:id="428" w:name="_Toc107476410"/>
      <w:r>
        <w:rPr>
          <w:rStyle w:val="CharSchText"/>
        </w:rPr>
        <w:t>Rottnest aerodrome</w:t>
      </w:r>
      <w:bookmarkEnd w:id="422"/>
      <w:bookmarkEnd w:id="423"/>
      <w:bookmarkEnd w:id="424"/>
      <w:bookmarkEnd w:id="425"/>
      <w:bookmarkEnd w:id="426"/>
      <w:bookmarkEnd w:id="427"/>
      <w:bookmarkEnd w:id="428"/>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rStyle w:val="CharSchNo"/>
        </w:r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yScheduleHeading"/>
      </w:pPr>
      <w:bookmarkStart w:id="429" w:name="_Toc136357894"/>
      <w:bookmarkStart w:id="430" w:name="_Toc136358053"/>
      <w:bookmarkStart w:id="431" w:name="_Toc136443905"/>
      <w:bookmarkStart w:id="432" w:name="_Toc107312145"/>
      <w:bookmarkStart w:id="433" w:name="_Toc107312304"/>
      <w:bookmarkStart w:id="434" w:name="_Toc107312691"/>
      <w:bookmarkStart w:id="435" w:name="_Toc107476411"/>
      <w:r>
        <w:rPr>
          <w:rStyle w:val="CharSchNo"/>
        </w:rPr>
        <w:t>Schedule 4A</w:t>
      </w:r>
      <w:r>
        <w:rPr>
          <w:rStyle w:val="CharSDivNo"/>
        </w:rPr>
        <w:t> </w:t>
      </w:r>
      <w:r>
        <w:t>—</w:t>
      </w:r>
      <w:r>
        <w:rPr>
          <w:rStyle w:val="CharSDivText"/>
        </w:rPr>
        <w:t> </w:t>
      </w:r>
      <w:r>
        <w:rPr>
          <w:rStyle w:val="CharSchText"/>
        </w:rPr>
        <w:t>Kingstown Barracks</w:t>
      </w:r>
      <w:bookmarkEnd w:id="429"/>
      <w:bookmarkEnd w:id="430"/>
      <w:bookmarkEnd w:id="431"/>
      <w:bookmarkEnd w:id="432"/>
      <w:bookmarkEnd w:id="433"/>
      <w:bookmarkEnd w:id="434"/>
      <w:bookmarkEnd w:id="435"/>
    </w:p>
    <w:p>
      <w:pPr>
        <w:pStyle w:val="yShoulderClause"/>
        <w:spacing w:before="0"/>
      </w:pPr>
      <w:r>
        <w:t>[r. 72]</w:t>
      </w:r>
    </w:p>
    <w:p>
      <w:pPr>
        <w:pStyle w:val="yFootnoteheading"/>
        <w:spacing w:before="0"/>
      </w:pPr>
      <w:r>
        <w:tab/>
        <w:t>[Heading inserted: Gazette 25 Oct 2011 p. 4516; amended: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Gazette 25 Oct 2011 p. 4516.]</w:t>
      </w:r>
    </w:p>
    <w:p>
      <w:pPr>
        <w:pStyle w:val="yScheduleHeading"/>
      </w:pPr>
      <w:bookmarkStart w:id="436" w:name="_Toc136357895"/>
      <w:bookmarkStart w:id="437" w:name="_Toc136358054"/>
      <w:bookmarkStart w:id="438" w:name="_Toc136443906"/>
      <w:bookmarkStart w:id="439" w:name="_Toc107312146"/>
      <w:bookmarkStart w:id="440" w:name="_Toc107312305"/>
      <w:bookmarkStart w:id="441" w:name="_Toc107312692"/>
      <w:bookmarkStart w:id="442" w:name="_Toc107476412"/>
      <w:r>
        <w:rPr>
          <w:rStyle w:val="CharSchNo"/>
        </w:rPr>
        <w:t>Schedule 4</w:t>
      </w:r>
      <w:r>
        <w:rPr>
          <w:rStyle w:val="CharSDivNo"/>
        </w:rPr>
        <w:t> </w:t>
      </w:r>
      <w:r>
        <w:t>—</w:t>
      </w:r>
      <w:r>
        <w:rPr>
          <w:rStyle w:val="CharSDivText"/>
        </w:rPr>
        <w:t> </w:t>
      </w:r>
      <w:r>
        <w:rPr>
          <w:rStyle w:val="CharSchText"/>
        </w:rPr>
        <w:t>Offences to which modified penalties apply</w:t>
      </w:r>
      <w:bookmarkEnd w:id="436"/>
      <w:bookmarkEnd w:id="437"/>
      <w:bookmarkEnd w:id="438"/>
      <w:bookmarkEnd w:id="439"/>
      <w:bookmarkEnd w:id="440"/>
      <w:bookmarkEnd w:id="441"/>
      <w:bookmarkEnd w:id="442"/>
    </w:p>
    <w:p>
      <w:pPr>
        <w:pStyle w:val="yShoulderClause"/>
      </w:pPr>
      <w:r>
        <w:t>[r. 73]</w:t>
      </w:r>
    </w:p>
    <w:p>
      <w:pPr>
        <w:pStyle w:val="yFootnoteheading"/>
        <w:spacing w:after="60"/>
      </w:pPr>
      <w:r>
        <w:tab/>
        <w:t>[Heading inserted: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p>
        </w:tc>
        <w:tc>
          <w:tcPr>
            <w:tcW w:w="1176" w:type="dxa"/>
          </w:tcPr>
          <w:p>
            <w:pPr>
              <w:pStyle w:val="zyTableNAm"/>
              <w:spacing w:before="0"/>
              <w:jc w:val="center"/>
            </w:pP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Beaching vessel in Thomson, Longreach or Geordie Bay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anchoring a vessel in Thomson, Longreach or Geordie Bay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black water from vessel other than by approved system</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keepNext/>
              <w:spacing w:before="0"/>
            </w:pPr>
            <w:r>
              <w:rPr>
                <w:szCs w:val="22"/>
              </w:rPr>
              <w:t>23F.</w:t>
            </w:r>
          </w:p>
        </w:tc>
        <w:tc>
          <w:tcPr>
            <w:tcW w:w="1200" w:type="dxa"/>
          </w:tcPr>
          <w:p>
            <w:pPr>
              <w:pStyle w:val="zyTableNAm"/>
              <w:keepNext/>
              <w:spacing w:before="0"/>
            </w:pPr>
            <w:r>
              <w:rPr>
                <w:szCs w:val="22"/>
              </w:rPr>
              <w:t>38J(2)</w:t>
            </w:r>
          </w:p>
        </w:tc>
        <w:tc>
          <w:tcPr>
            <w:tcW w:w="3902" w:type="dxa"/>
          </w:tcPr>
          <w:p>
            <w:pPr>
              <w:pStyle w:val="zyTableNAm"/>
              <w:keepNext/>
              <w:spacing w:before="0"/>
            </w:pPr>
            <w:r>
              <w:rPr>
                <w:szCs w:val="22"/>
              </w:rPr>
              <w:t>Unauthorised repairs to vessel berthed at main jetty</w:t>
            </w:r>
          </w:p>
        </w:tc>
        <w:tc>
          <w:tcPr>
            <w:tcW w:w="1176" w:type="dxa"/>
          </w:tcPr>
          <w:p>
            <w:pPr>
              <w:pStyle w:val="zyTableNAm"/>
              <w:keepNext/>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Without permission causing or allowing animal or bird to enter Island</w:t>
            </w:r>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Without permission causing or allowing flora to be brought to Island</w:t>
            </w:r>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keepNext/>
              <w:spacing w:before="0"/>
            </w:pPr>
            <w:r>
              <w:t>28.</w:t>
            </w:r>
          </w:p>
        </w:tc>
        <w:tc>
          <w:tcPr>
            <w:tcW w:w="1200" w:type="dxa"/>
          </w:tcPr>
          <w:p>
            <w:pPr>
              <w:pStyle w:val="zyTableNAm"/>
              <w:keepNext/>
              <w:spacing w:before="0"/>
            </w:pPr>
            <w:r>
              <w:t>44(3)</w:t>
            </w:r>
          </w:p>
        </w:tc>
        <w:tc>
          <w:tcPr>
            <w:tcW w:w="3902" w:type="dxa"/>
          </w:tcPr>
          <w:p>
            <w:pPr>
              <w:pStyle w:val="zyTableNAm"/>
              <w:keepNext/>
              <w:spacing w:before="0"/>
            </w:pPr>
            <w:r>
              <w:t>Failing to comply with traffic sign or with ranger’s signal or direction relating to vehicle</w:t>
            </w:r>
          </w:p>
        </w:tc>
        <w:tc>
          <w:tcPr>
            <w:tcW w:w="1176" w:type="dxa"/>
          </w:tcPr>
          <w:p>
            <w:pPr>
              <w:pStyle w:val="zyTableNAm"/>
              <w:keepNext/>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Without permission having, or discharging, explosive device within limits of Island</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keepNext/>
              <w:spacing w:before="0"/>
            </w:pPr>
            <w:r>
              <w:t>36.</w:t>
            </w:r>
          </w:p>
        </w:tc>
        <w:tc>
          <w:tcPr>
            <w:tcW w:w="1200" w:type="dxa"/>
          </w:tcPr>
          <w:p>
            <w:pPr>
              <w:pStyle w:val="zyTableNAm"/>
              <w:keepNext/>
              <w:spacing w:before="0"/>
            </w:pPr>
            <w:r>
              <w:t>60A(1)</w:t>
            </w:r>
          </w:p>
        </w:tc>
        <w:tc>
          <w:tcPr>
            <w:tcW w:w="3902" w:type="dxa"/>
          </w:tcPr>
          <w:p>
            <w:pPr>
              <w:pStyle w:val="zyTableNAm"/>
              <w:keepNext/>
              <w:spacing w:before="0"/>
            </w:pPr>
            <w:r>
              <w:t>Sandboarding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keepNext/>
              <w:spacing w:before="0"/>
            </w:pPr>
            <w:r>
              <w:t>38.</w:t>
            </w:r>
          </w:p>
        </w:tc>
        <w:tc>
          <w:tcPr>
            <w:tcW w:w="1200" w:type="dxa"/>
          </w:tcPr>
          <w:p>
            <w:pPr>
              <w:pStyle w:val="zyTableNAm"/>
              <w:keepNext/>
              <w:spacing w:before="0"/>
            </w:pPr>
            <w:r>
              <w:t>60B(1)</w:t>
            </w:r>
          </w:p>
        </w:tc>
        <w:tc>
          <w:tcPr>
            <w:tcW w:w="3902" w:type="dxa"/>
          </w:tcPr>
          <w:p>
            <w:pPr>
              <w:pStyle w:val="zyTableNAm"/>
              <w:keepNext/>
              <w:spacing w:before="0"/>
            </w:pPr>
            <w:r>
              <w:t>Littering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keepNext/>
              <w:keepLines/>
              <w:spacing w:before="0"/>
            </w:pPr>
            <w:r>
              <w:t>51.</w:t>
            </w:r>
          </w:p>
        </w:tc>
        <w:tc>
          <w:tcPr>
            <w:tcW w:w="1200" w:type="dxa"/>
            <w:tcBorders>
              <w:bottom w:val="single" w:sz="4" w:space="0" w:color="auto"/>
            </w:tcBorders>
          </w:tcPr>
          <w:p>
            <w:pPr>
              <w:pStyle w:val="zyTableNAm"/>
              <w:keepNext/>
              <w:keepLines/>
              <w:spacing w:before="0"/>
            </w:pPr>
            <w:r>
              <w:t>74C</w:t>
            </w:r>
          </w:p>
        </w:tc>
        <w:tc>
          <w:tcPr>
            <w:tcW w:w="3902" w:type="dxa"/>
            <w:tcBorders>
              <w:bottom w:val="single" w:sz="4" w:space="0" w:color="auto"/>
            </w:tcBorders>
          </w:tcPr>
          <w:p>
            <w:pPr>
              <w:pStyle w:val="zyTableNAm"/>
              <w:keepNext/>
              <w:keepLines/>
              <w:spacing w:before="0"/>
            </w:pPr>
            <w:r>
              <w:t>Altering information on authorisation issued by mooring site licensee</w:t>
            </w:r>
          </w:p>
        </w:tc>
        <w:tc>
          <w:tcPr>
            <w:tcW w:w="1176" w:type="dxa"/>
            <w:tcBorders>
              <w:bottom w:val="single" w:sz="4" w:space="0" w:color="auto"/>
            </w:tcBorders>
          </w:tcPr>
          <w:p>
            <w:pPr>
              <w:pStyle w:val="zyTableNAm"/>
              <w:keepNext/>
              <w:keepLines/>
              <w:spacing w:before="0"/>
              <w:jc w:val="center"/>
            </w:pPr>
            <w:r>
              <w:br/>
              <w:t>200</w:t>
            </w:r>
          </w:p>
        </w:tc>
      </w:tr>
    </w:tbl>
    <w:p>
      <w:pPr>
        <w:pStyle w:val="yFootnotesection"/>
      </w:pPr>
      <w:r>
        <w:tab/>
        <w:t>[Schedule 4 inserted: Gazette 8 Dec 2009 p. 5007</w:t>
      </w:r>
      <w:r>
        <w:noBreakHyphen/>
        <w:t>9; amended: Gazette 15 Oct 2010 p. 5177; 17 Dec 2010 p. 6362; 25 Oct 2011 p. 4516-17; 4 Jan 2013 p. 23-4; 24 Jan 2014 p. 114; 22 Sep 2015 p. 3861; 5 Apr 2016 p. 1029; 25 Oct 2016 p. 4877.]</w:t>
      </w:r>
    </w:p>
    <w:p>
      <w:pPr>
        <w:pStyle w:val="yEdnoteschedule"/>
      </w:pPr>
      <w:r>
        <w:t>[Schedule 5 deleted: Gazette 22 Sep 2015 p. 3862.]</w:t>
      </w:r>
    </w:p>
    <w:p>
      <w:pPr>
        <w:sectPr>
          <w:headerReference w:type="default" r:id="rId29"/>
          <w:pgSz w:w="11907" w:h="16840" w:code="9"/>
          <w:pgMar w:top="2376" w:right="2405" w:bottom="3542" w:left="2405" w:header="706" w:footer="3544" w:gutter="0"/>
          <w:cols w:space="720"/>
          <w:noEndnote/>
          <w:docGrid w:linePitch="326"/>
        </w:sectPr>
      </w:pPr>
    </w:p>
    <w:p>
      <w:pPr>
        <w:pStyle w:val="yScheduleHeading"/>
      </w:pPr>
      <w:bookmarkStart w:id="443" w:name="_Toc136357896"/>
      <w:bookmarkStart w:id="444" w:name="_Toc136358055"/>
      <w:bookmarkStart w:id="445" w:name="_Toc136443907"/>
      <w:bookmarkStart w:id="446" w:name="_Toc104886270"/>
      <w:bookmarkStart w:id="447" w:name="_Toc104886617"/>
      <w:bookmarkStart w:id="448" w:name="_Toc104887297"/>
      <w:bookmarkStart w:id="449" w:name="_Toc104897111"/>
      <w:bookmarkStart w:id="450" w:name="_Toc107236737"/>
      <w:bookmarkStart w:id="451" w:name="_Toc107312693"/>
      <w:bookmarkStart w:id="452" w:name="_Toc107476413"/>
      <w:bookmarkStart w:id="453" w:name="_Toc107312147"/>
      <w:bookmarkStart w:id="454" w:name="_Toc107312306"/>
      <w:r>
        <w:rPr>
          <w:rStyle w:val="CharSchNo"/>
        </w:rPr>
        <w:t>Schedule 6</w:t>
      </w:r>
      <w:r>
        <w:rPr>
          <w:rStyle w:val="CharSDivNo"/>
        </w:rPr>
        <w:t> </w:t>
      </w:r>
      <w:r>
        <w:t>—</w:t>
      </w:r>
      <w:r>
        <w:rPr>
          <w:rStyle w:val="CharSDivText"/>
        </w:rPr>
        <w:t> </w:t>
      </w:r>
      <w:r>
        <w:rPr>
          <w:rStyle w:val="CharSchText"/>
        </w:rPr>
        <w:t>Aerodrome usage fees</w:t>
      </w:r>
      <w:bookmarkEnd w:id="443"/>
      <w:bookmarkEnd w:id="444"/>
      <w:bookmarkEnd w:id="445"/>
      <w:bookmarkEnd w:id="446"/>
      <w:bookmarkEnd w:id="447"/>
      <w:bookmarkEnd w:id="448"/>
      <w:bookmarkEnd w:id="449"/>
      <w:bookmarkEnd w:id="450"/>
      <w:bookmarkEnd w:id="451"/>
      <w:bookmarkEnd w:id="452"/>
    </w:p>
    <w:p>
      <w:pPr>
        <w:pStyle w:val="yShoulderClause"/>
      </w:pPr>
      <w:r>
        <w:t>[r. 7B and 7C]</w:t>
      </w:r>
    </w:p>
    <w:p>
      <w:pPr>
        <w:pStyle w:val="yFootnoteheading"/>
        <w:spacing w:after="60"/>
      </w:pPr>
      <w:r>
        <w:tab/>
        <w:t>[Heading inserted: SL 2022/124 r. 4.]</w:t>
      </w:r>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962"/>
        <w:gridCol w:w="1134"/>
      </w:tblGrid>
      <w:tr>
        <w:tc>
          <w:tcPr>
            <w:tcW w:w="737" w:type="dxa"/>
            <w:noWrap/>
          </w:tcPr>
          <w:p>
            <w:pPr>
              <w:pStyle w:val="yTableNAm"/>
              <w:jc w:val="both"/>
            </w:pPr>
            <w:r>
              <w:rPr>
                <w:b/>
              </w:rPr>
              <w:t>Item</w:t>
            </w:r>
          </w:p>
        </w:tc>
        <w:tc>
          <w:tcPr>
            <w:tcW w:w="4962" w:type="dxa"/>
            <w:noWrap/>
          </w:tcPr>
          <w:p>
            <w:pPr>
              <w:pStyle w:val="yTableNAm"/>
              <w:jc w:val="both"/>
              <w:rPr>
                <w:b/>
              </w:rPr>
            </w:pPr>
            <w:r>
              <w:rPr>
                <w:b/>
              </w:rPr>
              <w:t>Description of fee</w:t>
            </w:r>
          </w:p>
        </w:tc>
        <w:tc>
          <w:tcPr>
            <w:tcW w:w="1134" w:type="dxa"/>
            <w:noWrap/>
            <w:vAlign w:val="bottom"/>
          </w:tcPr>
          <w:p>
            <w:pPr>
              <w:pStyle w:val="yTableNAm"/>
              <w:tabs>
                <w:tab w:val="clear" w:pos="567"/>
              </w:tabs>
              <w:jc w:val="center"/>
              <w:rPr>
                <w:b/>
              </w:rPr>
            </w:pPr>
            <w:r>
              <w:rPr>
                <w:b/>
              </w:rPr>
              <w:t>Fee ($)</w:t>
            </w:r>
          </w:p>
        </w:tc>
      </w:tr>
      <w:tr>
        <w:tc>
          <w:tcPr>
            <w:tcW w:w="737" w:type="dxa"/>
            <w:noWrap/>
          </w:tcPr>
          <w:p>
            <w:pPr>
              <w:pStyle w:val="yTableNAm"/>
            </w:pPr>
            <w:r>
              <w:t>1.</w:t>
            </w:r>
          </w:p>
        </w:tc>
        <w:tc>
          <w:tcPr>
            <w:tcW w:w="4962" w:type="dxa"/>
            <w:noWrap/>
          </w:tcPr>
          <w:p>
            <w:pPr>
              <w:pStyle w:val="yTableNAm"/>
            </w:pPr>
            <w:r>
              <w:t>Aerodrome usage fee (r. 7B(1))</w:t>
            </w:r>
          </w:p>
        </w:tc>
        <w:tc>
          <w:tcPr>
            <w:tcW w:w="1134" w:type="dxa"/>
            <w:noWrap/>
            <w:vAlign w:val="bottom"/>
          </w:tcPr>
          <w:p>
            <w:pPr>
              <w:pStyle w:val="yTableNAm"/>
              <w:ind w:left="-106" w:right="35"/>
              <w:jc w:val="right"/>
            </w:pPr>
            <w:r>
              <w:t>58</w:t>
            </w:r>
          </w:p>
        </w:tc>
      </w:tr>
      <w:tr>
        <w:tc>
          <w:tcPr>
            <w:tcW w:w="737" w:type="dxa"/>
            <w:noWrap/>
          </w:tcPr>
          <w:p>
            <w:pPr>
              <w:pStyle w:val="yTableNAm"/>
            </w:pPr>
            <w:r>
              <w:t>2.</w:t>
            </w:r>
          </w:p>
        </w:tc>
        <w:tc>
          <w:tcPr>
            <w:tcW w:w="4962" w:type="dxa"/>
            <w:noWrap/>
          </w:tcPr>
          <w:p>
            <w:pPr>
              <w:pStyle w:val="yTableNAm"/>
            </w:pPr>
            <w:r>
              <w:t>Annual aerodrome usage fee (r. 7C(1)(b))</w:t>
            </w:r>
          </w:p>
        </w:tc>
        <w:tc>
          <w:tcPr>
            <w:tcW w:w="1134" w:type="dxa"/>
            <w:noWrap/>
            <w:vAlign w:val="bottom"/>
          </w:tcPr>
          <w:p>
            <w:pPr>
              <w:pStyle w:val="yTableNAm"/>
              <w:ind w:left="-106" w:right="35"/>
              <w:jc w:val="right"/>
            </w:pPr>
            <w:r>
              <w:t>164</w:t>
            </w:r>
          </w:p>
        </w:tc>
      </w:tr>
    </w:tbl>
    <w:p>
      <w:pPr>
        <w:pStyle w:val="yFootnotesection"/>
      </w:pPr>
      <w:bookmarkStart w:id="455" w:name="_Toc104886271"/>
      <w:bookmarkStart w:id="456" w:name="_Toc104886618"/>
      <w:bookmarkStart w:id="457" w:name="_Toc104887298"/>
      <w:bookmarkStart w:id="458" w:name="_Toc104897112"/>
      <w:bookmarkStart w:id="459" w:name="_Toc107236738"/>
      <w:r>
        <w:tab/>
        <w:t>[Schedule 6 inserted: SL 2022/124 r. 4.]</w:t>
      </w:r>
    </w:p>
    <w:p>
      <w:pPr>
        <w:pStyle w:val="yScheduleHeading"/>
      </w:pPr>
      <w:bookmarkStart w:id="460" w:name="_Toc136357897"/>
      <w:bookmarkStart w:id="461" w:name="_Toc136358056"/>
      <w:bookmarkStart w:id="462" w:name="_Toc136443908"/>
      <w:bookmarkStart w:id="463" w:name="_Toc107312694"/>
      <w:bookmarkStart w:id="464" w:name="_Toc107476414"/>
      <w:r>
        <w:rPr>
          <w:rStyle w:val="CharSchNo"/>
        </w:rPr>
        <w:t>Schedule 7</w:t>
      </w:r>
      <w:r>
        <w:t> — </w:t>
      </w:r>
      <w:r>
        <w:rPr>
          <w:rStyle w:val="CharSchText"/>
        </w:rPr>
        <w:t>Miscellaneous fees</w:t>
      </w:r>
      <w:bookmarkEnd w:id="460"/>
      <w:bookmarkEnd w:id="461"/>
      <w:bookmarkEnd w:id="462"/>
      <w:bookmarkEnd w:id="455"/>
      <w:bookmarkEnd w:id="456"/>
      <w:bookmarkEnd w:id="457"/>
      <w:bookmarkEnd w:id="458"/>
      <w:bookmarkEnd w:id="459"/>
      <w:bookmarkEnd w:id="463"/>
      <w:bookmarkEnd w:id="464"/>
    </w:p>
    <w:p>
      <w:pPr>
        <w:pStyle w:val="yShoulderClause"/>
      </w:pPr>
      <w:r>
        <w:t>[r. 5, 7, 7A, 7C, 20, 22, 26, 30, 31B, 31E and 33]</w:t>
      </w:r>
    </w:p>
    <w:p>
      <w:pPr>
        <w:pStyle w:val="yFootnoteheading"/>
      </w:pPr>
      <w:r>
        <w:tab/>
        <w:t>[Heading inserted: SL 2022/124 r. 4.]</w:t>
      </w:r>
    </w:p>
    <w:p>
      <w:pPr>
        <w:pStyle w:val="yHeading3"/>
        <w:spacing w:before="200"/>
      </w:pPr>
      <w:bookmarkStart w:id="465" w:name="_Toc136357898"/>
      <w:bookmarkStart w:id="466" w:name="_Toc136358057"/>
      <w:bookmarkStart w:id="467" w:name="_Toc136443909"/>
      <w:bookmarkStart w:id="468" w:name="_Toc104886272"/>
      <w:bookmarkStart w:id="469" w:name="_Toc104886619"/>
      <w:bookmarkStart w:id="470" w:name="_Toc104887299"/>
      <w:bookmarkStart w:id="471" w:name="_Toc104897113"/>
      <w:bookmarkStart w:id="472" w:name="_Toc107236739"/>
      <w:bookmarkStart w:id="473" w:name="_Toc107312695"/>
      <w:bookmarkStart w:id="474" w:name="_Toc107476415"/>
      <w:r>
        <w:rPr>
          <w:rStyle w:val="CharSDivNo"/>
        </w:rPr>
        <w:t>Division 1</w:t>
      </w:r>
      <w:r>
        <w:t> — </w:t>
      </w:r>
      <w:r>
        <w:rPr>
          <w:rStyle w:val="CharSDivText"/>
        </w:rPr>
        <w:t>Admission fees</w:t>
      </w:r>
      <w:bookmarkEnd w:id="465"/>
      <w:bookmarkEnd w:id="466"/>
      <w:bookmarkEnd w:id="467"/>
      <w:bookmarkEnd w:id="468"/>
      <w:bookmarkEnd w:id="469"/>
      <w:bookmarkEnd w:id="470"/>
      <w:bookmarkEnd w:id="471"/>
      <w:bookmarkEnd w:id="472"/>
      <w:bookmarkEnd w:id="473"/>
      <w:bookmarkEnd w:id="474"/>
    </w:p>
    <w:p>
      <w:pPr>
        <w:pStyle w:val="yFootnoteheading"/>
        <w:spacing w:after="60"/>
      </w:pPr>
      <w:r>
        <w:tab/>
        <w:t>[Heading inserted: SL 2022/124 r. 4.]</w:t>
      </w:r>
    </w:p>
    <w:tbl>
      <w:tblPr>
        <w:tblW w:w="684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978"/>
        <w:gridCol w:w="1134"/>
      </w:tblGrid>
      <w:tr>
        <w:tc>
          <w:tcPr>
            <w:tcW w:w="737" w:type="dxa"/>
            <w:tcBorders>
              <w:top w:val="single" w:sz="4" w:space="0" w:color="auto"/>
              <w:left w:val="single" w:sz="4" w:space="0" w:color="auto"/>
              <w:bottom w:val="nil"/>
              <w:right w:val="nil"/>
            </w:tcBorders>
            <w:noWrap/>
          </w:tcPr>
          <w:p>
            <w:pPr>
              <w:pStyle w:val="yTableNAm"/>
              <w:rPr>
                <w:b/>
              </w:rPr>
            </w:pPr>
            <w:r>
              <w:rPr>
                <w:b/>
              </w:rPr>
              <w:t>Item</w:t>
            </w:r>
          </w:p>
        </w:tc>
        <w:tc>
          <w:tcPr>
            <w:tcW w:w="4978" w:type="dxa"/>
            <w:tcBorders>
              <w:top w:val="single" w:sz="4" w:space="0" w:color="auto"/>
              <w:left w:val="single" w:sz="4" w:space="0" w:color="auto"/>
              <w:bottom w:val="nil"/>
              <w:right w:val="single" w:sz="4" w:space="0" w:color="auto"/>
            </w:tcBorders>
            <w:noWrap/>
          </w:tcPr>
          <w:p>
            <w:pPr>
              <w:pStyle w:val="yTableNAm"/>
              <w:rPr>
                <w:b/>
              </w:rPr>
            </w:pPr>
            <w:r>
              <w:rPr>
                <w:b/>
              </w:rPr>
              <w:t>Description of fee</w:t>
            </w:r>
          </w:p>
        </w:tc>
        <w:tc>
          <w:tcPr>
            <w:tcW w:w="1134" w:type="dxa"/>
            <w:tcBorders>
              <w:top w:val="single" w:sz="4" w:space="0" w:color="auto"/>
              <w:left w:val="single" w:sz="4" w:space="0" w:color="auto"/>
              <w:bottom w:val="nil"/>
              <w:right w:val="single" w:sz="4" w:space="0" w:color="auto"/>
            </w:tcBorders>
            <w:noWrap/>
            <w:vAlign w:val="bottom"/>
          </w:tcPr>
          <w:p>
            <w:pPr>
              <w:pStyle w:val="yTableNAm"/>
              <w:tabs>
                <w:tab w:val="clear" w:pos="567"/>
              </w:tabs>
              <w:ind w:right="35"/>
              <w:jc w:val="center"/>
              <w:rPr>
                <w:b/>
              </w:rPr>
            </w:pPr>
            <w:r>
              <w:rPr>
                <w:b/>
              </w:rPr>
              <w:t>Fee ($)</w:t>
            </w:r>
          </w:p>
        </w:tc>
      </w:tr>
      <w:tr>
        <w:tc>
          <w:tcPr>
            <w:tcW w:w="737" w:type="dxa"/>
            <w:tcBorders>
              <w:bottom w:val="nil"/>
              <w:right w:val="nil"/>
            </w:tcBorders>
            <w:noWrap/>
          </w:tcPr>
          <w:p>
            <w:pPr>
              <w:pStyle w:val="yTableNAm"/>
            </w:pPr>
            <w:r>
              <w:t>1.</w:t>
            </w:r>
          </w:p>
        </w:tc>
        <w:tc>
          <w:tcPr>
            <w:tcW w:w="4978" w:type="dxa"/>
            <w:tcBorders>
              <w:bottom w:val="nil"/>
              <w:right w:val="single" w:sz="4" w:space="0" w:color="auto"/>
            </w:tcBorders>
            <w:noWrap/>
          </w:tcPr>
          <w:p>
            <w:pPr>
              <w:pStyle w:val="yTableNAm"/>
            </w:pPr>
            <w:r>
              <w:t xml:space="preserve">Admission fee to Island (r. 5(1)) if travelling to and from the Island on the same day — </w:t>
            </w:r>
          </w:p>
        </w:tc>
        <w:tc>
          <w:tcPr>
            <w:tcW w:w="1134" w:type="dxa"/>
            <w:tcBorders>
              <w:left w:val="single" w:sz="4" w:space="0" w:color="auto"/>
              <w:bottom w:val="nil"/>
            </w:tcBorders>
            <w:noWrap/>
            <w:vAlign w:val="bottom"/>
          </w:tcPr>
          <w:p>
            <w:pPr>
              <w:pStyle w:val="yTableNAm"/>
              <w:ind w:left="-106" w:right="35"/>
              <w:jc w:val="right"/>
            </w:pP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(a)</w:t>
            </w:r>
            <w:r>
              <w:tab/>
              <w:t>for a child (aged 4 years or over but under 13 years)</w:t>
            </w:r>
          </w:p>
        </w:tc>
        <w:tc>
          <w:tcPr>
            <w:tcW w:w="1134" w:type="dxa"/>
            <w:tcBorders>
              <w:top w:val="nil"/>
              <w:left w:val="single" w:sz="4" w:space="0" w:color="auto"/>
              <w:bottom w:val="nil"/>
            </w:tcBorders>
            <w:noWrap/>
            <w:vAlign w:val="bottom"/>
          </w:tcPr>
          <w:p>
            <w:pPr>
              <w:pStyle w:val="yTableNAm"/>
              <w:ind w:left="-106" w:right="35"/>
              <w:jc w:val="right"/>
            </w:pPr>
            <w:r>
              <w:t>7</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(b)</w:t>
            </w:r>
            <w:r>
              <w:tab/>
              <w:t>for an adult (aged 13 years or over)</w:t>
            </w:r>
          </w:p>
        </w:tc>
        <w:tc>
          <w:tcPr>
            <w:tcW w:w="1134" w:type="dxa"/>
            <w:tcBorders>
              <w:top w:val="nil"/>
              <w:left w:val="single" w:sz="4" w:space="0" w:color="auto"/>
              <w:bottom w:val="nil"/>
            </w:tcBorders>
            <w:noWrap/>
            <w:vAlign w:val="bottom"/>
          </w:tcPr>
          <w:p>
            <w:pPr>
              <w:pStyle w:val="yTableNAm"/>
              <w:ind w:left="-106" w:right="35"/>
              <w:jc w:val="right"/>
            </w:pPr>
            <w:r>
              <w:t>20</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(c)</w:t>
            </w:r>
            <w:r>
              <w:tab/>
              <w:t>for a family (2 adults and 2 children)</w:t>
            </w:r>
          </w:p>
        </w:tc>
        <w:tc>
          <w:tcPr>
            <w:tcW w:w="1134" w:type="dxa"/>
            <w:tcBorders>
              <w:top w:val="nil"/>
              <w:left w:val="single" w:sz="4" w:space="0" w:color="auto"/>
              <w:bottom w:val="nil"/>
            </w:tcBorders>
            <w:noWrap/>
            <w:vAlign w:val="bottom"/>
          </w:tcPr>
          <w:p>
            <w:pPr>
              <w:pStyle w:val="yTableNAm"/>
              <w:ind w:left="-106" w:right="35"/>
              <w:jc w:val="right"/>
            </w:pPr>
            <w:r>
              <w:t>49</w:t>
            </w:r>
          </w:p>
        </w:tc>
      </w:tr>
      <w:tr>
        <w:tc>
          <w:tcPr>
            <w:tcW w:w="737" w:type="dxa"/>
            <w:tcBorders>
              <w:bottom w:val="nil"/>
              <w:right w:val="nil"/>
            </w:tcBorders>
            <w:noWrap/>
          </w:tcPr>
          <w:p>
            <w:pPr>
              <w:pStyle w:val="yTableNAm"/>
            </w:pPr>
            <w:r>
              <w:t>2.</w:t>
            </w:r>
          </w:p>
        </w:tc>
        <w:tc>
          <w:tcPr>
            <w:tcW w:w="4978" w:type="dxa"/>
            <w:tcBorders>
              <w:bottom w:val="nil"/>
              <w:right w:val="single" w:sz="4" w:space="0" w:color="auto"/>
            </w:tcBorders>
            <w:noWrap/>
          </w:tcPr>
          <w:p>
            <w:pPr>
              <w:pStyle w:val="yTableNAm"/>
            </w:pPr>
            <w:r>
              <w:t xml:space="preserve">Admission fee to Island (r. 5(1)) if travelling to and from the Island on different days — </w:t>
            </w:r>
          </w:p>
        </w:tc>
        <w:tc>
          <w:tcPr>
            <w:tcW w:w="1134" w:type="dxa"/>
            <w:tcBorders>
              <w:left w:val="single" w:sz="4" w:space="0" w:color="auto"/>
              <w:bottom w:val="nil"/>
            </w:tcBorders>
            <w:noWrap/>
            <w:vAlign w:val="bottom"/>
          </w:tcPr>
          <w:p>
            <w:pPr>
              <w:pStyle w:val="yTableNAm"/>
              <w:ind w:left="-106" w:right="35"/>
              <w:jc w:val="right"/>
            </w:pP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(a)</w:t>
            </w:r>
            <w:r>
              <w:tab/>
              <w:t>for a child (aged 4 years or over but under 13 years)</w:t>
            </w:r>
          </w:p>
        </w:tc>
        <w:tc>
          <w:tcPr>
            <w:tcW w:w="1134" w:type="dxa"/>
            <w:tcBorders>
              <w:top w:val="nil"/>
              <w:left w:val="single" w:sz="4" w:space="0" w:color="auto"/>
              <w:bottom w:val="nil"/>
            </w:tcBorders>
            <w:noWrap/>
            <w:vAlign w:val="bottom"/>
          </w:tcPr>
          <w:p>
            <w:pPr>
              <w:pStyle w:val="yTableNAm"/>
              <w:ind w:left="-106" w:right="35"/>
              <w:jc w:val="right"/>
            </w:pPr>
            <w:r>
              <w:t>9</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(b)</w:t>
            </w:r>
            <w:r>
              <w:tab/>
              <w:t>for an adult (aged 13 years or over)</w:t>
            </w:r>
          </w:p>
        </w:tc>
        <w:tc>
          <w:tcPr>
            <w:tcW w:w="1134" w:type="dxa"/>
            <w:tcBorders>
              <w:top w:val="nil"/>
              <w:left w:val="single" w:sz="4" w:space="0" w:color="auto"/>
              <w:bottom w:val="nil"/>
            </w:tcBorders>
            <w:noWrap/>
            <w:vAlign w:val="bottom"/>
          </w:tcPr>
          <w:p>
            <w:pPr>
              <w:pStyle w:val="yTableNAm"/>
              <w:ind w:left="-106" w:right="35"/>
              <w:jc w:val="right"/>
            </w:pPr>
            <w:r>
              <w:t>26</w:t>
            </w:r>
          </w:p>
        </w:tc>
      </w:tr>
      <w:tr>
        <w:tc>
          <w:tcPr>
            <w:tcW w:w="737" w:type="dxa"/>
            <w:tcBorders>
              <w:top w:val="nil"/>
              <w:bottom w:val="single" w:sz="4" w:space="0" w:color="auto"/>
              <w:right w:val="nil"/>
            </w:tcBorders>
            <w:noWrap/>
          </w:tcPr>
          <w:p>
            <w:pPr>
              <w:pStyle w:val="yTableNAm"/>
            </w:pPr>
          </w:p>
        </w:tc>
        <w:tc>
          <w:tcPr>
            <w:tcW w:w="4978" w:type="dxa"/>
            <w:tcBorders>
              <w:top w:val="nil"/>
              <w:bottom w:val="single" w:sz="4" w:space="0" w:color="auto"/>
              <w:right w:val="single" w:sz="4" w:space="0" w:color="auto"/>
            </w:tcBorders>
            <w:noWrap/>
          </w:tcPr>
          <w:p>
            <w:pPr>
              <w:pStyle w:val="yTableNAm"/>
              <w:tabs>
                <w:tab w:val="clear" w:pos="567"/>
                <w:tab w:val="left" w:pos="759"/>
              </w:tabs>
              <w:ind w:left="759" w:hanging="567"/>
            </w:pPr>
            <w:r>
              <w:t>(c)</w:t>
            </w:r>
            <w:r>
              <w:tab/>
              <w:t>for a family (2 adults and 2 children)</w:t>
            </w:r>
          </w:p>
        </w:tc>
        <w:tc>
          <w:tcPr>
            <w:tcW w:w="1134" w:type="dxa"/>
            <w:tcBorders>
              <w:top w:val="nil"/>
              <w:left w:val="single" w:sz="4" w:space="0" w:color="auto"/>
              <w:bottom w:val="single" w:sz="4" w:space="0" w:color="auto"/>
            </w:tcBorders>
            <w:noWrap/>
            <w:vAlign w:val="bottom"/>
          </w:tcPr>
          <w:p>
            <w:pPr>
              <w:pStyle w:val="yTableNAm"/>
              <w:ind w:left="-106" w:right="35"/>
              <w:jc w:val="right"/>
            </w:pPr>
            <w:r>
              <w:t>60</w:t>
            </w:r>
          </w:p>
        </w:tc>
      </w:tr>
      <w:tr>
        <w:tc>
          <w:tcPr>
            <w:tcW w:w="737" w:type="dxa"/>
            <w:tcBorders>
              <w:bottom w:val="nil"/>
              <w:right w:val="nil"/>
            </w:tcBorders>
            <w:noWrap/>
          </w:tcPr>
          <w:p>
            <w:pPr>
              <w:pStyle w:val="yTableNAm"/>
            </w:pPr>
            <w:r>
              <w:t>3.</w:t>
            </w:r>
          </w:p>
        </w:tc>
        <w:tc>
          <w:tcPr>
            <w:tcW w:w="4978" w:type="dxa"/>
            <w:tcBorders>
              <w:bottom w:val="nil"/>
              <w:right w:val="single" w:sz="4" w:space="0" w:color="auto"/>
            </w:tcBorders>
            <w:noWrap/>
          </w:tcPr>
          <w:p>
            <w:pPr>
              <w:pStyle w:val="yTableNAm"/>
            </w:pPr>
            <w:r>
              <w:t xml:space="preserve">Annual admission payment for vessel (r. 7(1)(a)) if length of vessel is — </w:t>
            </w:r>
          </w:p>
        </w:tc>
        <w:tc>
          <w:tcPr>
            <w:tcW w:w="1134" w:type="dxa"/>
            <w:tcBorders>
              <w:left w:val="single" w:sz="4" w:space="0" w:color="auto"/>
              <w:bottom w:val="nil"/>
            </w:tcBorders>
            <w:noWrap/>
            <w:vAlign w:val="bottom"/>
          </w:tcPr>
          <w:p>
            <w:pPr>
              <w:pStyle w:val="yTableNAm"/>
              <w:ind w:left="-106" w:right="35"/>
              <w:jc w:val="right"/>
            </w:pP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(a)</w:t>
            </w:r>
            <w:r>
              <w:tab/>
              <w:t>8 m or less</w:t>
            </w:r>
          </w:p>
        </w:tc>
        <w:tc>
          <w:tcPr>
            <w:tcW w:w="1134" w:type="dxa"/>
            <w:tcBorders>
              <w:top w:val="nil"/>
              <w:left w:val="single" w:sz="4" w:space="0" w:color="auto"/>
              <w:bottom w:val="nil"/>
            </w:tcBorders>
            <w:noWrap/>
            <w:vAlign w:val="bottom"/>
          </w:tcPr>
          <w:p>
            <w:pPr>
              <w:pStyle w:val="yTableNAm"/>
              <w:ind w:left="-106" w:right="35"/>
              <w:jc w:val="right"/>
            </w:pPr>
            <w:r>
              <w:t>276</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(b)</w:t>
            </w:r>
            <w:r>
              <w:tab/>
              <w:t>more than 8 m but less than 10 m</w:t>
            </w:r>
          </w:p>
        </w:tc>
        <w:tc>
          <w:tcPr>
            <w:tcW w:w="1134" w:type="dxa"/>
            <w:tcBorders>
              <w:top w:val="nil"/>
              <w:left w:val="single" w:sz="4" w:space="0" w:color="auto"/>
              <w:bottom w:val="nil"/>
            </w:tcBorders>
            <w:noWrap/>
            <w:vAlign w:val="bottom"/>
          </w:tcPr>
          <w:p>
            <w:pPr>
              <w:pStyle w:val="yTableNAm"/>
              <w:ind w:left="-106" w:right="35"/>
              <w:jc w:val="right"/>
            </w:pPr>
            <w:r>
              <w:t>315</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(c)</w:t>
            </w:r>
            <w:r>
              <w:tab/>
              <w:t>10 m or more but less than 15 m</w:t>
            </w:r>
          </w:p>
        </w:tc>
        <w:tc>
          <w:tcPr>
            <w:tcW w:w="1134" w:type="dxa"/>
            <w:tcBorders>
              <w:top w:val="nil"/>
              <w:left w:val="single" w:sz="4" w:space="0" w:color="auto"/>
              <w:bottom w:val="nil"/>
            </w:tcBorders>
            <w:noWrap/>
            <w:vAlign w:val="bottom"/>
          </w:tcPr>
          <w:p>
            <w:pPr>
              <w:pStyle w:val="yTableNAm"/>
              <w:ind w:left="-106" w:right="35"/>
              <w:jc w:val="right"/>
            </w:pPr>
            <w:r>
              <w:t>379</w:t>
            </w:r>
          </w:p>
        </w:tc>
      </w:tr>
      <w:tr>
        <w:tc>
          <w:tcPr>
            <w:tcW w:w="737" w:type="dxa"/>
            <w:tcBorders>
              <w:top w:val="nil"/>
              <w:bottom w:val="single" w:sz="4" w:space="0" w:color="auto"/>
              <w:right w:val="nil"/>
            </w:tcBorders>
            <w:noWrap/>
          </w:tcPr>
          <w:p>
            <w:pPr>
              <w:pStyle w:val="yTableNAm"/>
            </w:pPr>
          </w:p>
        </w:tc>
        <w:tc>
          <w:tcPr>
            <w:tcW w:w="4978" w:type="dxa"/>
            <w:tcBorders>
              <w:top w:val="nil"/>
              <w:bottom w:val="single" w:sz="4" w:space="0" w:color="auto"/>
              <w:right w:val="single" w:sz="4" w:space="0" w:color="auto"/>
            </w:tcBorders>
            <w:noWrap/>
          </w:tcPr>
          <w:p>
            <w:pPr>
              <w:pStyle w:val="yTableNAm"/>
              <w:tabs>
                <w:tab w:val="clear" w:pos="567"/>
                <w:tab w:val="left" w:pos="759"/>
              </w:tabs>
              <w:ind w:left="759" w:hanging="567"/>
            </w:pPr>
            <w:r>
              <w:t>(d)</w:t>
            </w:r>
            <w:r>
              <w:tab/>
              <w:t>15 m or more</w:t>
            </w:r>
          </w:p>
        </w:tc>
        <w:tc>
          <w:tcPr>
            <w:tcW w:w="1134" w:type="dxa"/>
            <w:tcBorders>
              <w:top w:val="nil"/>
              <w:left w:val="single" w:sz="4" w:space="0" w:color="auto"/>
              <w:bottom w:val="single" w:sz="4" w:space="0" w:color="auto"/>
            </w:tcBorders>
            <w:noWrap/>
            <w:vAlign w:val="bottom"/>
          </w:tcPr>
          <w:p>
            <w:pPr>
              <w:pStyle w:val="yTableNAm"/>
              <w:ind w:left="-106" w:right="35"/>
              <w:jc w:val="right"/>
            </w:pPr>
            <w:r>
              <w:t>630</w:t>
            </w:r>
          </w:p>
        </w:tc>
      </w:tr>
      <w:tr>
        <w:tc>
          <w:tcPr>
            <w:tcW w:w="737" w:type="dxa"/>
            <w:tcBorders>
              <w:right w:val="nil"/>
            </w:tcBorders>
            <w:noWrap/>
          </w:tcPr>
          <w:p>
            <w:pPr>
              <w:pStyle w:val="yTableNAm"/>
            </w:pPr>
            <w:r>
              <w:t>4.</w:t>
            </w:r>
          </w:p>
        </w:tc>
        <w:tc>
          <w:tcPr>
            <w:tcW w:w="4978" w:type="dxa"/>
            <w:tcBorders>
              <w:right w:val="single" w:sz="4" w:space="0" w:color="auto"/>
            </w:tcBorders>
            <w:noWrap/>
          </w:tcPr>
          <w:p>
            <w:pPr>
              <w:pStyle w:val="yTableNAm"/>
            </w:pPr>
            <w:r>
              <w:t>Annual permit fee for domestic commercial vessel (r. 7A(2))</w:t>
            </w:r>
          </w:p>
        </w:tc>
        <w:tc>
          <w:tcPr>
            <w:tcW w:w="1134" w:type="dxa"/>
            <w:tcBorders>
              <w:left w:val="single" w:sz="4" w:space="0" w:color="auto"/>
            </w:tcBorders>
            <w:noWrap/>
            <w:vAlign w:val="bottom"/>
          </w:tcPr>
          <w:p>
            <w:pPr>
              <w:pStyle w:val="yTableNAm"/>
              <w:ind w:left="-106" w:right="35"/>
              <w:jc w:val="right"/>
            </w:pPr>
            <w:r>
              <w:t>114</w:t>
            </w:r>
          </w:p>
        </w:tc>
      </w:tr>
      <w:tr>
        <w:tc>
          <w:tcPr>
            <w:tcW w:w="737" w:type="dxa"/>
            <w:tcBorders>
              <w:bottom w:val="single" w:sz="4" w:space="0" w:color="auto"/>
              <w:right w:val="nil"/>
            </w:tcBorders>
            <w:noWrap/>
          </w:tcPr>
          <w:p>
            <w:pPr>
              <w:pStyle w:val="yTableNAm"/>
            </w:pPr>
            <w:r>
              <w:t>5.</w:t>
            </w:r>
          </w:p>
        </w:tc>
        <w:tc>
          <w:tcPr>
            <w:tcW w:w="4978" w:type="dxa"/>
            <w:tcBorders>
              <w:bottom w:val="single" w:sz="4" w:space="0" w:color="auto"/>
              <w:right w:val="single" w:sz="4" w:space="0" w:color="auto"/>
            </w:tcBorders>
            <w:noWrap/>
          </w:tcPr>
          <w:p>
            <w:pPr>
              <w:pStyle w:val="yTableNAm"/>
            </w:pPr>
            <w:r>
              <w:t>Annual admission fee for aircraft (r. 7C(1)(a))</w:t>
            </w:r>
          </w:p>
        </w:tc>
        <w:tc>
          <w:tcPr>
            <w:tcW w:w="1134" w:type="dxa"/>
            <w:tcBorders>
              <w:left w:val="single" w:sz="4" w:space="0" w:color="auto"/>
              <w:bottom w:val="single" w:sz="4" w:space="0" w:color="auto"/>
            </w:tcBorders>
            <w:noWrap/>
            <w:vAlign w:val="bottom"/>
          </w:tcPr>
          <w:p>
            <w:pPr>
              <w:pStyle w:val="yTableNAm"/>
              <w:ind w:left="-106" w:right="35"/>
              <w:jc w:val="right"/>
            </w:pPr>
            <w:r>
              <w:t>276</w:t>
            </w:r>
          </w:p>
        </w:tc>
      </w:tr>
    </w:tbl>
    <w:p>
      <w:pPr>
        <w:pStyle w:val="yFootnotesection"/>
        <w:spacing w:before="100"/>
      </w:pPr>
      <w:bookmarkStart w:id="475" w:name="_Toc104886273"/>
      <w:bookmarkStart w:id="476" w:name="_Toc104886620"/>
      <w:bookmarkStart w:id="477" w:name="_Toc104887300"/>
      <w:bookmarkStart w:id="478" w:name="_Toc104897114"/>
      <w:bookmarkStart w:id="479" w:name="_Toc107236740"/>
      <w:r>
        <w:tab/>
        <w:t>[Division 1 inserted: SL 2022/124 r. 4.]</w:t>
      </w:r>
    </w:p>
    <w:p>
      <w:pPr>
        <w:pStyle w:val="yHeading3"/>
        <w:spacing w:before="200"/>
      </w:pPr>
      <w:bookmarkStart w:id="480" w:name="_Toc136357899"/>
      <w:bookmarkStart w:id="481" w:name="_Toc136358058"/>
      <w:bookmarkStart w:id="482" w:name="_Toc136443910"/>
      <w:bookmarkStart w:id="483" w:name="_Toc107312696"/>
      <w:bookmarkStart w:id="484" w:name="_Toc107476416"/>
      <w:r>
        <w:rPr>
          <w:rStyle w:val="CharSDivNo"/>
        </w:rPr>
        <w:t>Division 2</w:t>
      </w:r>
      <w:r>
        <w:t> — </w:t>
      </w:r>
      <w:r>
        <w:rPr>
          <w:rStyle w:val="CharSDivText"/>
        </w:rPr>
        <w:t>Mooring site licences</w:t>
      </w:r>
      <w:bookmarkEnd w:id="480"/>
      <w:bookmarkEnd w:id="481"/>
      <w:bookmarkEnd w:id="482"/>
      <w:bookmarkEnd w:id="475"/>
      <w:bookmarkEnd w:id="476"/>
      <w:bookmarkEnd w:id="477"/>
      <w:bookmarkEnd w:id="478"/>
      <w:bookmarkEnd w:id="479"/>
      <w:bookmarkEnd w:id="483"/>
      <w:bookmarkEnd w:id="484"/>
    </w:p>
    <w:p>
      <w:pPr>
        <w:pStyle w:val="yFootnoteheading"/>
        <w:spacing w:after="60"/>
      </w:pPr>
      <w:r>
        <w:tab/>
        <w:t>[Heading inserted: SL 2022/124 r. 4.]</w:t>
      </w:r>
    </w:p>
    <w:tbl>
      <w:tblPr>
        <w:tblW w:w="68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01"/>
        <w:gridCol w:w="1134"/>
      </w:tblGrid>
      <w:tr>
        <w:trPr>
          <w:cantSplit/>
        </w:trPr>
        <w:tc>
          <w:tcPr>
            <w:tcW w:w="720" w:type="dxa"/>
            <w:tcBorders>
              <w:bottom w:val="single" w:sz="4" w:space="0" w:color="auto"/>
            </w:tcBorders>
            <w:noWrap/>
          </w:tcPr>
          <w:p>
            <w:pPr>
              <w:pStyle w:val="yTableNAm"/>
              <w:rPr>
                <w:b/>
              </w:rPr>
            </w:pPr>
            <w:r>
              <w:rPr>
                <w:b/>
              </w:rPr>
              <w:t>Item</w:t>
            </w:r>
          </w:p>
        </w:tc>
        <w:tc>
          <w:tcPr>
            <w:tcW w:w="5001" w:type="dxa"/>
            <w:tcBorders>
              <w:bottom w:val="single" w:sz="4" w:space="0" w:color="auto"/>
            </w:tcBorders>
            <w:noWrap/>
          </w:tcPr>
          <w:p>
            <w:pPr>
              <w:pStyle w:val="yTableNAm"/>
              <w:rPr>
                <w:b/>
              </w:rPr>
            </w:pPr>
            <w:r>
              <w:rPr>
                <w:b/>
              </w:rPr>
              <w:t>Description of fee</w:t>
            </w:r>
          </w:p>
        </w:tc>
        <w:tc>
          <w:tcPr>
            <w:tcW w:w="1134" w:type="dxa"/>
            <w:tcBorders>
              <w:bottom w:val="single" w:sz="4" w:space="0" w:color="auto"/>
            </w:tcBorders>
            <w:noWrap/>
            <w:vAlign w:val="bottom"/>
          </w:tcPr>
          <w:p>
            <w:pPr>
              <w:pStyle w:val="yTableNAm"/>
              <w:tabs>
                <w:tab w:val="clear" w:pos="567"/>
              </w:tabs>
              <w:ind w:right="35"/>
              <w:jc w:val="center"/>
              <w:rPr>
                <w:b/>
              </w:rPr>
            </w:pPr>
            <w:r>
              <w:rPr>
                <w:b/>
              </w:rPr>
              <w:t>Fee ($)</w:t>
            </w:r>
          </w:p>
        </w:tc>
      </w:tr>
      <w:tr>
        <w:trPr>
          <w:cantSplit/>
        </w:trPr>
        <w:tc>
          <w:tcPr>
            <w:tcW w:w="720" w:type="dxa"/>
            <w:tcBorders>
              <w:bottom w:val="single" w:sz="4" w:space="0" w:color="auto"/>
            </w:tcBorders>
            <w:noWrap/>
          </w:tcPr>
          <w:p>
            <w:pPr>
              <w:pStyle w:val="yTableNAm"/>
            </w:pPr>
            <w:r>
              <w:t>6.</w:t>
            </w:r>
          </w:p>
        </w:tc>
        <w:tc>
          <w:tcPr>
            <w:tcW w:w="5001" w:type="dxa"/>
            <w:tcBorders>
              <w:bottom w:val="single" w:sz="4" w:space="0" w:color="auto"/>
            </w:tcBorders>
            <w:noWrap/>
          </w:tcPr>
          <w:p>
            <w:pPr>
              <w:pStyle w:val="yTableNAm"/>
            </w:pPr>
            <w:r>
              <w:t>Application fee for mooring site licence (r. 20(3)(c))</w:t>
            </w:r>
          </w:p>
        </w:tc>
        <w:tc>
          <w:tcPr>
            <w:tcW w:w="1134" w:type="dxa"/>
            <w:tcBorders>
              <w:bottom w:val="single" w:sz="4" w:space="0" w:color="auto"/>
            </w:tcBorders>
            <w:noWrap/>
            <w:vAlign w:val="bottom"/>
          </w:tcPr>
          <w:p>
            <w:pPr>
              <w:pStyle w:val="yTableNAm"/>
              <w:ind w:left="-106" w:right="35"/>
              <w:jc w:val="right"/>
            </w:pPr>
            <w:r>
              <w:t>60</w:t>
            </w:r>
          </w:p>
        </w:tc>
      </w:tr>
      <w:tr>
        <w:trPr>
          <w:cantSplit/>
        </w:trPr>
        <w:tc>
          <w:tcPr>
            <w:tcW w:w="720" w:type="dxa"/>
            <w:tcBorders>
              <w:bottom w:val="nil"/>
            </w:tcBorders>
            <w:noWrap/>
          </w:tcPr>
          <w:p>
            <w:pPr>
              <w:pStyle w:val="yTableNAm"/>
            </w:pPr>
            <w:r>
              <w:t>7.</w:t>
            </w:r>
          </w:p>
        </w:tc>
        <w:tc>
          <w:tcPr>
            <w:tcW w:w="5001" w:type="dxa"/>
            <w:tcBorders>
              <w:bottom w:val="nil"/>
            </w:tcBorders>
            <w:noWrap/>
          </w:tcPr>
          <w:p>
            <w:pPr>
              <w:pStyle w:val="yTableNAm"/>
            </w:pPr>
            <w:r>
              <w:t>Annual mooring site licence fee (r. 22(3)(b)(i) and 33(3)(b)(i)) if length of licensed vessel or vessel to be licensed is —</w:t>
            </w:r>
          </w:p>
        </w:tc>
        <w:tc>
          <w:tcPr>
            <w:tcW w:w="1134" w:type="dxa"/>
            <w:tcBorders>
              <w:bottom w:val="nil"/>
            </w:tcBorders>
            <w:noWrap/>
            <w:vAlign w:val="bottom"/>
          </w:tcPr>
          <w:p>
            <w:pPr>
              <w:pStyle w:val="yTableNAm"/>
              <w:ind w:left="-106" w:right="35"/>
              <w:jc w:val="right"/>
            </w:pPr>
          </w:p>
        </w:tc>
      </w:tr>
      <w:tr>
        <w:trPr>
          <w:cantSplit/>
        </w:trPr>
        <w:tc>
          <w:tcPr>
            <w:tcW w:w="720" w:type="dxa"/>
            <w:tcBorders>
              <w:top w:val="nil"/>
              <w:bottom w:val="nil"/>
              <w:right w:val="nil"/>
            </w:tcBorders>
            <w:noWrap/>
          </w:tcPr>
          <w:p>
            <w:pPr>
              <w:pStyle w:val="yTableNAm"/>
            </w:pPr>
          </w:p>
        </w:tc>
        <w:tc>
          <w:tcPr>
            <w:tcW w:w="5001" w:type="dxa"/>
            <w:tcBorders>
              <w:top w:val="nil"/>
              <w:bottom w:val="nil"/>
              <w:right w:val="single" w:sz="4" w:space="0" w:color="auto"/>
            </w:tcBorders>
            <w:noWrap/>
          </w:tcPr>
          <w:p>
            <w:pPr>
              <w:pStyle w:val="yTableNAm"/>
              <w:tabs>
                <w:tab w:val="clear" w:pos="567"/>
                <w:tab w:val="left" w:pos="759"/>
              </w:tabs>
              <w:ind w:left="759" w:hanging="567"/>
            </w:pPr>
            <w:r>
              <w:t>(a)</w:t>
            </w:r>
            <w:r>
              <w:tab/>
              <w:t>10 m or less</w:t>
            </w:r>
          </w:p>
        </w:tc>
        <w:tc>
          <w:tcPr>
            <w:tcW w:w="1134" w:type="dxa"/>
            <w:tcBorders>
              <w:top w:val="nil"/>
              <w:left w:val="single" w:sz="4" w:space="0" w:color="auto"/>
              <w:bottom w:val="nil"/>
            </w:tcBorders>
            <w:noWrap/>
            <w:vAlign w:val="bottom"/>
          </w:tcPr>
          <w:p>
            <w:pPr>
              <w:pStyle w:val="yTableNAm"/>
              <w:ind w:left="-106" w:right="35"/>
              <w:jc w:val="right"/>
            </w:pPr>
            <w:r>
              <w:t>1 130</w:t>
            </w:r>
          </w:p>
        </w:tc>
      </w:tr>
      <w:tr>
        <w:trPr>
          <w:cantSplit/>
        </w:trPr>
        <w:tc>
          <w:tcPr>
            <w:tcW w:w="720" w:type="dxa"/>
            <w:tcBorders>
              <w:top w:val="nil"/>
              <w:bottom w:val="single" w:sz="4" w:space="0" w:color="auto"/>
              <w:right w:val="nil"/>
            </w:tcBorders>
            <w:noWrap/>
          </w:tcPr>
          <w:p>
            <w:pPr>
              <w:pStyle w:val="yTableNAm"/>
            </w:pPr>
          </w:p>
        </w:tc>
        <w:tc>
          <w:tcPr>
            <w:tcW w:w="5001" w:type="dxa"/>
            <w:tcBorders>
              <w:top w:val="nil"/>
              <w:bottom w:val="single" w:sz="4" w:space="0" w:color="auto"/>
              <w:right w:val="single" w:sz="4" w:space="0" w:color="auto"/>
            </w:tcBorders>
            <w:noWrap/>
          </w:tcPr>
          <w:p>
            <w:pPr>
              <w:pStyle w:val="yTableNAm"/>
              <w:tabs>
                <w:tab w:val="clear" w:pos="567"/>
                <w:tab w:val="left" w:pos="759"/>
              </w:tabs>
              <w:ind w:left="759" w:hanging="567"/>
            </w:pPr>
            <w:r>
              <w:t>(b)</w:t>
            </w:r>
            <w:r>
              <w:tab/>
              <w:t>more than 10 m</w:t>
            </w:r>
          </w:p>
        </w:tc>
        <w:tc>
          <w:tcPr>
            <w:tcW w:w="1134" w:type="dxa"/>
            <w:tcBorders>
              <w:top w:val="nil"/>
              <w:left w:val="single" w:sz="4" w:space="0" w:color="auto"/>
              <w:bottom w:val="single" w:sz="4" w:space="0" w:color="auto"/>
            </w:tcBorders>
            <w:noWrap/>
            <w:vAlign w:val="bottom"/>
          </w:tcPr>
          <w:p>
            <w:pPr>
              <w:pStyle w:val="yTableNAm"/>
              <w:ind w:left="-106" w:right="35"/>
              <w:jc w:val="right"/>
            </w:pPr>
            <w:r>
              <w:t>113/m of length of vessel</w:t>
            </w:r>
          </w:p>
        </w:tc>
      </w:tr>
      <w:tr>
        <w:trPr>
          <w:cantSplit/>
        </w:trPr>
        <w:tc>
          <w:tcPr>
            <w:tcW w:w="720" w:type="dxa"/>
            <w:tcBorders>
              <w:top w:val="nil"/>
              <w:left w:val="single" w:sz="4" w:space="0" w:color="auto"/>
              <w:bottom w:val="single" w:sz="4" w:space="0" w:color="auto"/>
              <w:right w:val="nil"/>
            </w:tcBorders>
            <w:noWrap/>
          </w:tcPr>
          <w:p>
            <w:pPr>
              <w:pStyle w:val="yTableNAm"/>
            </w:pPr>
            <w:r>
              <w:t>8.</w:t>
            </w:r>
          </w:p>
        </w:tc>
        <w:tc>
          <w:tcPr>
            <w:tcW w:w="5001" w:type="dxa"/>
            <w:tcBorders>
              <w:top w:val="nil"/>
              <w:left w:val="single" w:sz="4" w:space="0" w:color="auto"/>
              <w:bottom w:val="single" w:sz="4" w:space="0" w:color="auto"/>
              <w:right w:val="single" w:sz="4" w:space="0" w:color="auto"/>
            </w:tcBorders>
            <w:noWrap/>
          </w:tcPr>
          <w:p>
            <w:pPr>
              <w:pStyle w:val="yTableNAm"/>
              <w:rPr>
                <w:rStyle w:val="DraftersNotes"/>
                <w:b w:val="0"/>
                <w:i w:val="0"/>
              </w:rPr>
            </w:pPr>
            <w:r>
              <w:t>Fee for replacement of lost mooring sticker (r. 26(4A)(b))</w:t>
            </w:r>
          </w:p>
        </w:tc>
        <w:tc>
          <w:tcPr>
            <w:tcW w:w="1134" w:type="dxa"/>
            <w:tcBorders>
              <w:top w:val="nil"/>
              <w:left w:val="single" w:sz="4" w:space="0" w:color="auto"/>
              <w:bottom w:val="single" w:sz="4" w:space="0" w:color="auto"/>
              <w:right w:val="single" w:sz="4" w:space="0" w:color="auto"/>
            </w:tcBorders>
            <w:noWrap/>
            <w:vAlign w:val="bottom"/>
          </w:tcPr>
          <w:p>
            <w:pPr>
              <w:pStyle w:val="yTableNAm"/>
              <w:ind w:left="-106" w:right="35"/>
              <w:jc w:val="right"/>
            </w:pPr>
            <w:r>
              <w:t>24</w:t>
            </w:r>
          </w:p>
        </w:tc>
      </w:tr>
      <w:tr>
        <w:trPr>
          <w:cantSplit/>
        </w:trPr>
        <w:tc>
          <w:tcPr>
            <w:tcW w:w="720" w:type="dxa"/>
            <w:tcBorders>
              <w:top w:val="nil"/>
              <w:left w:val="single" w:sz="4" w:space="0" w:color="auto"/>
              <w:bottom w:val="single" w:sz="4" w:space="0" w:color="auto"/>
              <w:right w:val="nil"/>
            </w:tcBorders>
            <w:noWrap/>
          </w:tcPr>
          <w:p>
            <w:pPr>
              <w:pStyle w:val="yTableNAm"/>
            </w:pPr>
            <w:r>
              <w:t>9.</w:t>
            </w:r>
          </w:p>
        </w:tc>
        <w:tc>
          <w:tcPr>
            <w:tcW w:w="5001" w:type="dxa"/>
            <w:tcBorders>
              <w:top w:val="nil"/>
              <w:left w:val="single" w:sz="4" w:space="0" w:color="auto"/>
              <w:bottom w:val="single" w:sz="4" w:space="0" w:color="auto"/>
              <w:right w:val="single" w:sz="4" w:space="0" w:color="auto"/>
            </w:tcBorders>
            <w:noWrap/>
          </w:tcPr>
          <w:p>
            <w:pPr>
              <w:pStyle w:val="yTableNAm"/>
            </w:pPr>
            <w:r>
              <w:t>Mooring exchange fee (r. 30(10)(ba))</w:t>
            </w:r>
          </w:p>
        </w:tc>
        <w:tc>
          <w:tcPr>
            <w:tcW w:w="1134" w:type="dxa"/>
            <w:tcBorders>
              <w:top w:val="nil"/>
              <w:left w:val="single" w:sz="4" w:space="0" w:color="auto"/>
              <w:bottom w:val="single" w:sz="4" w:space="0" w:color="auto"/>
              <w:right w:val="single" w:sz="4" w:space="0" w:color="auto"/>
            </w:tcBorders>
            <w:noWrap/>
            <w:vAlign w:val="bottom"/>
          </w:tcPr>
          <w:p>
            <w:pPr>
              <w:pStyle w:val="yTableNAm"/>
              <w:ind w:left="-106" w:right="35"/>
              <w:jc w:val="right"/>
            </w:pPr>
            <w:r>
              <w:t>307</w:t>
            </w:r>
          </w:p>
        </w:tc>
      </w:tr>
    </w:tbl>
    <w:p>
      <w:pPr>
        <w:pStyle w:val="yFootnotesection"/>
        <w:spacing w:before="100"/>
      </w:pPr>
      <w:bookmarkStart w:id="485" w:name="_Toc104886274"/>
      <w:bookmarkStart w:id="486" w:name="_Toc104886621"/>
      <w:bookmarkStart w:id="487" w:name="_Toc104887301"/>
      <w:bookmarkStart w:id="488" w:name="_Toc104897115"/>
      <w:bookmarkStart w:id="489" w:name="_Toc107236741"/>
      <w:r>
        <w:tab/>
        <w:t>[Division 2 inserted: SL 2022/124 r. 4.]</w:t>
      </w:r>
    </w:p>
    <w:p>
      <w:pPr>
        <w:pStyle w:val="yHeading3"/>
        <w:spacing w:before="200"/>
      </w:pPr>
      <w:bookmarkStart w:id="490" w:name="_Toc136357900"/>
      <w:bookmarkStart w:id="491" w:name="_Toc136358059"/>
      <w:bookmarkStart w:id="492" w:name="_Toc136443911"/>
      <w:bookmarkStart w:id="493" w:name="_Toc107312697"/>
      <w:bookmarkStart w:id="494" w:name="_Toc107476417"/>
      <w:r>
        <w:rPr>
          <w:rStyle w:val="CharSDivNo"/>
        </w:rPr>
        <w:t>Division 3</w:t>
      </w:r>
      <w:r>
        <w:t> — </w:t>
      </w:r>
      <w:r>
        <w:rPr>
          <w:rStyle w:val="CharSDivText"/>
        </w:rPr>
        <w:t>Authorised user payment</w:t>
      </w:r>
      <w:bookmarkEnd w:id="490"/>
      <w:bookmarkEnd w:id="491"/>
      <w:bookmarkEnd w:id="492"/>
      <w:bookmarkEnd w:id="485"/>
      <w:bookmarkEnd w:id="486"/>
      <w:bookmarkEnd w:id="487"/>
      <w:bookmarkEnd w:id="488"/>
      <w:bookmarkEnd w:id="489"/>
      <w:bookmarkEnd w:id="493"/>
      <w:bookmarkEnd w:id="494"/>
    </w:p>
    <w:p>
      <w:pPr>
        <w:pStyle w:val="yFootnoteheading"/>
        <w:spacing w:after="60"/>
      </w:pPr>
      <w:r>
        <w:tab/>
        <w:t>[Heading inserted: SL 2022/124 r. 4.]</w:t>
      </w:r>
    </w:p>
    <w:tbl>
      <w:tblPr>
        <w:tblW w:w="68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01"/>
        <w:gridCol w:w="1134"/>
      </w:tblGrid>
      <w:tr>
        <w:tc>
          <w:tcPr>
            <w:tcW w:w="720" w:type="dxa"/>
            <w:noWrap/>
          </w:tcPr>
          <w:p>
            <w:pPr>
              <w:pStyle w:val="yTableNAm"/>
              <w:keepNext/>
              <w:rPr>
                <w:b/>
              </w:rPr>
            </w:pPr>
            <w:r>
              <w:rPr>
                <w:b/>
              </w:rPr>
              <w:t>Item</w:t>
            </w:r>
          </w:p>
        </w:tc>
        <w:tc>
          <w:tcPr>
            <w:tcW w:w="5001" w:type="dxa"/>
            <w:noWrap/>
          </w:tcPr>
          <w:p>
            <w:pPr>
              <w:pStyle w:val="yTableNAm"/>
              <w:keepNext/>
              <w:rPr>
                <w:b/>
              </w:rPr>
            </w:pPr>
            <w:r>
              <w:rPr>
                <w:b/>
              </w:rPr>
              <w:t>Description of fee</w:t>
            </w:r>
          </w:p>
        </w:tc>
        <w:tc>
          <w:tcPr>
            <w:tcW w:w="1134" w:type="dxa"/>
            <w:noWrap/>
            <w:vAlign w:val="bottom"/>
          </w:tcPr>
          <w:p>
            <w:pPr>
              <w:pStyle w:val="yTableNAm"/>
              <w:tabs>
                <w:tab w:val="clear" w:pos="567"/>
              </w:tabs>
              <w:ind w:right="35"/>
              <w:jc w:val="center"/>
              <w:rPr>
                <w:b/>
              </w:rPr>
            </w:pPr>
            <w:r>
              <w:rPr>
                <w:b/>
              </w:rPr>
              <w:t>Fee ($)</w:t>
            </w:r>
          </w:p>
        </w:tc>
      </w:tr>
      <w:tr>
        <w:tc>
          <w:tcPr>
            <w:tcW w:w="720" w:type="dxa"/>
            <w:noWrap/>
          </w:tcPr>
          <w:p>
            <w:pPr>
              <w:pStyle w:val="yTableNAm"/>
            </w:pPr>
            <w:r>
              <w:t>10.</w:t>
            </w:r>
          </w:p>
        </w:tc>
        <w:tc>
          <w:tcPr>
            <w:tcW w:w="5001" w:type="dxa"/>
            <w:noWrap/>
          </w:tcPr>
          <w:p>
            <w:pPr>
              <w:pStyle w:val="yTableNAm"/>
            </w:pPr>
            <w:r>
              <w:t>Annual authorised user payment (r. 31B(3)(a)(ii) and 31E(1)(b)) in respect of authorised vessel or nominated vessel</w:t>
            </w:r>
          </w:p>
        </w:tc>
        <w:tc>
          <w:tcPr>
            <w:tcW w:w="1134" w:type="dxa"/>
            <w:noWrap/>
            <w:vAlign w:val="bottom"/>
          </w:tcPr>
          <w:p>
            <w:pPr>
              <w:pStyle w:val="yTableNAm"/>
              <w:ind w:left="-106" w:right="35"/>
              <w:jc w:val="right"/>
            </w:pPr>
            <w:r>
              <w:t>57/m of length of vessel</w:t>
            </w:r>
          </w:p>
        </w:tc>
      </w:tr>
    </w:tbl>
    <w:p>
      <w:pPr>
        <w:pStyle w:val="yFootnotesection"/>
        <w:spacing w:before="100"/>
      </w:pPr>
      <w:bookmarkStart w:id="495" w:name="_Toc104886275"/>
      <w:bookmarkStart w:id="496" w:name="_Toc104886622"/>
      <w:bookmarkStart w:id="497" w:name="_Toc104887302"/>
      <w:bookmarkStart w:id="498" w:name="_Toc104897116"/>
      <w:bookmarkStart w:id="499" w:name="_Toc107236742"/>
      <w:r>
        <w:tab/>
        <w:t>[Division 3 inserted: SL 2022/124 r. 4.]</w:t>
      </w:r>
    </w:p>
    <w:p>
      <w:pPr>
        <w:pStyle w:val="yScheduleHeading"/>
      </w:pPr>
      <w:bookmarkStart w:id="500" w:name="_Toc136357901"/>
      <w:bookmarkStart w:id="501" w:name="_Toc136358060"/>
      <w:bookmarkStart w:id="502" w:name="_Toc136443912"/>
      <w:bookmarkStart w:id="503" w:name="_Toc107312698"/>
      <w:bookmarkStart w:id="504" w:name="_Toc107476418"/>
      <w:r>
        <w:rPr>
          <w:rStyle w:val="CharSchNo"/>
        </w:rPr>
        <w:t>Schedule 8</w:t>
      </w:r>
      <w:r>
        <w:rPr>
          <w:rStyle w:val="CharSDivNo"/>
        </w:rPr>
        <w:t> </w:t>
      </w:r>
      <w:r>
        <w:t>—</w:t>
      </w:r>
      <w:r>
        <w:rPr>
          <w:rStyle w:val="CharSDivText"/>
        </w:rPr>
        <w:t> </w:t>
      </w:r>
      <w:r>
        <w:rPr>
          <w:rStyle w:val="CharSchText"/>
        </w:rPr>
        <w:t>Berthing fee for main jetty</w:t>
      </w:r>
      <w:bookmarkEnd w:id="500"/>
      <w:bookmarkEnd w:id="501"/>
      <w:bookmarkEnd w:id="502"/>
      <w:bookmarkEnd w:id="495"/>
      <w:bookmarkEnd w:id="496"/>
      <w:bookmarkEnd w:id="497"/>
      <w:bookmarkEnd w:id="498"/>
      <w:bookmarkEnd w:id="499"/>
      <w:bookmarkEnd w:id="503"/>
      <w:bookmarkEnd w:id="504"/>
    </w:p>
    <w:p>
      <w:pPr>
        <w:pStyle w:val="yShoulderClause"/>
      </w:pPr>
      <w:r>
        <w:t>[r. 38G]</w:t>
      </w:r>
    </w:p>
    <w:p>
      <w:pPr>
        <w:pStyle w:val="yFootnoteheading"/>
        <w:spacing w:after="60"/>
      </w:pPr>
      <w:r>
        <w:tab/>
        <w:t>[Heading inserted: SL 2022/124 r. 4.]</w:t>
      </w:r>
    </w:p>
    <w:tbl>
      <w:tblPr>
        <w:tblW w:w="68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2591"/>
        <w:gridCol w:w="3544"/>
      </w:tblGrid>
      <w:tr>
        <w:trPr>
          <w:cantSplit/>
        </w:trPr>
        <w:tc>
          <w:tcPr>
            <w:tcW w:w="720" w:type="dxa"/>
            <w:tcBorders>
              <w:top w:val="single" w:sz="4" w:space="0" w:color="auto"/>
              <w:left w:val="single" w:sz="4" w:space="0" w:color="auto"/>
              <w:bottom w:val="nil"/>
              <w:right w:val="single" w:sz="4" w:space="0" w:color="auto"/>
            </w:tcBorders>
            <w:noWrap/>
          </w:tcPr>
          <w:p>
            <w:pPr>
              <w:pStyle w:val="yTableNAm"/>
              <w:keepNext/>
              <w:rPr>
                <w:b/>
              </w:rPr>
            </w:pPr>
            <w:r>
              <w:rPr>
                <w:b/>
              </w:rPr>
              <w:t>Item</w:t>
            </w:r>
          </w:p>
        </w:tc>
        <w:tc>
          <w:tcPr>
            <w:tcW w:w="6135" w:type="dxa"/>
            <w:gridSpan w:val="2"/>
            <w:tcBorders>
              <w:top w:val="single" w:sz="4" w:space="0" w:color="auto"/>
              <w:left w:val="single" w:sz="4" w:space="0" w:color="auto"/>
              <w:bottom w:val="nil"/>
              <w:right w:val="single" w:sz="4" w:space="0" w:color="auto"/>
            </w:tcBorders>
            <w:noWrap/>
          </w:tcPr>
          <w:p>
            <w:pPr>
              <w:pStyle w:val="yTableNAm"/>
              <w:keepNext/>
              <w:rPr>
                <w:b/>
              </w:rPr>
            </w:pPr>
            <w:r>
              <w:rPr>
                <w:b/>
              </w:rPr>
              <w:t>Fee</w:t>
            </w:r>
          </w:p>
        </w:tc>
      </w:tr>
      <w:tr>
        <w:trPr>
          <w:cantSplit/>
        </w:trPr>
        <w:tc>
          <w:tcPr>
            <w:tcW w:w="720" w:type="dxa"/>
            <w:vMerge w:val="restart"/>
            <w:noWrap/>
          </w:tcPr>
          <w:p>
            <w:pPr>
              <w:pStyle w:val="yTableNAm"/>
              <w:keepNext/>
            </w:pPr>
            <w:r>
              <w:t>1.</w:t>
            </w:r>
          </w:p>
        </w:tc>
        <w:tc>
          <w:tcPr>
            <w:tcW w:w="6135" w:type="dxa"/>
            <w:gridSpan w:val="2"/>
            <w:tcBorders>
              <w:bottom w:val="nil"/>
            </w:tcBorders>
            <w:noWrap/>
          </w:tcPr>
          <w:p>
            <w:pPr>
              <w:pStyle w:val="yTableNAm"/>
              <w:keepNext/>
            </w:pPr>
            <w:r>
              <w:t>Berthing fee (r. 38G(1)) to berth a vessel at the main jetty overnight</w:t>
            </w:r>
          </w:p>
        </w:tc>
      </w:tr>
      <w:tr>
        <w:trPr>
          <w:cantSplit/>
        </w:trPr>
        <w:tc>
          <w:tcPr>
            <w:tcW w:w="720" w:type="dxa"/>
            <w:vMerge/>
            <w:noWrap/>
          </w:tcPr>
          <w:p>
            <w:pPr>
              <w:pStyle w:val="yTableNAm"/>
            </w:pPr>
          </w:p>
        </w:tc>
        <w:tc>
          <w:tcPr>
            <w:tcW w:w="2591" w:type="dxa"/>
            <w:tcBorders>
              <w:top w:val="nil"/>
              <w:bottom w:val="nil"/>
              <w:right w:val="nil"/>
            </w:tcBorders>
            <w:noWrap/>
          </w:tcPr>
          <w:p>
            <w:pPr>
              <w:pStyle w:val="yTableNAm"/>
              <w:tabs>
                <w:tab w:val="clear" w:pos="567"/>
                <w:tab w:val="left" w:pos="759"/>
              </w:tabs>
              <w:ind w:left="759" w:hanging="567"/>
            </w:pPr>
            <w:r>
              <w:t>(a)</w:t>
            </w:r>
            <w:r>
              <w:tab/>
              <w:t>Annual rate</w:t>
            </w:r>
          </w:p>
        </w:tc>
        <w:tc>
          <w:tcPr>
            <w:tcW w:w="3544" w:type="dxa"/>
            <w:tcBorders>
              <w:top w:val="nil"/>
              <w:left w:val="nil"/>
              <w:bottom w:val="nil"/>
              <w:right w:val="single" w:sz="4" w:space="0" w:color="auto"/>
            </w:tcBorders>
            <w:noWrap/>
            <w:vAlign w:val="bottom"/>
          </w:tcPr>
          <w:p>
            <w:pPr>
              <w:pStyle w:val="yTableNAm"/>
            </w:pPr>
            <w:r>
              <w:t>$65/passenger (based on surveyed passenger carrying capacity for the vessel’s highest class of survey)</w:t>
            </w:r>
          </w:p>
          <w:p>
            <w:pPr>
              <w:pStyle w:val="yTableNAm"/>
              <w:ind w:left="1140" w:hanging="1140"/>
            </w:pPr>
            <w:r>
              <w:rPr>
                <w:b/>
              </w:rPr>
              <w:t>plus</w:t>
            </w:r>
          </w:p>
          <w:p>
            <w:pPr>
              <w:pStyle w:val="yTableNAm"/>
            </w:pPr>
            <w:r>
              <w:t>if length of vessel is less than 35 m — $467/m of length of vessel</w:t>
            </w:r>
          </w:p>
          <w:p>
            <w:pPr>
              <w:pStyle w:val="yTableNAm"/>
            </w:pPr>
            <w:r>
              <w:t>if length of vessel is 35 m or more — $746/m of length of vessel</w:t>
            </w:r>
          </w:p>
        </w:tc>
      </w:tr>
      <w:tr>
        <w:trPr>
          <w:cantSplit/>
        </w:trPr>
        <w:tc>
          <w:tcPr>
            <w:tcW w:w="720" w:type="dxa"/>
            <w:vMerge/>
            <w:noWrap/>
          </w:tcPr>
          <w:p>
            <w:pPr>
              <w:pStyle w:val="yTableNAm"/>
            </w:pPr>
          </w:p>
        </w:tc>
        <w:tc>
          <w:tcPr>
            <w:tcW w:w="2591" w:type="dxa"/>
            <w:tcBorders>
              <w:top w:val="nil"/>
              <w:bottom w:val="nil"/>
              <w:right w:val="nil"/>
            </w:tcBorders>
            <w:noWrap/>
          </w:tcPr>
          <w:p>
            <w:pPr>
              <w:pStyle w:val="yTableNAm"/>
              <w:tabs>
                <w:tab w:val="clear" w:pos="567"/>
                <w:tab w:val="left" w:pos="759"/>
              </w:tabs>
              <w:ind w:left="759" w:hanging="567"/>
            </w:pPr>
            <w:r>
              <w:t>(b)</w:t>
            </w:r>
            <w:r>
              <w:tab/>
              <w:t>Quarterly rate</w:t>
            </w:r>
          </w:p>
        </w:tc>
        <w:tc>
          <w:tcPr>
            <w:tcW w:w="3544" w:type="dxa"/>
            <w:tcBorders>
              <w:top w:val="nil"/>
              <w:left w:val="nil"/>
              <w:bottom w:val="nil"/>
              <w:right w:val="single" w:sz="4" w:space="0" w:color="auto"/>
            </w:tcBorders>
            <w:noWrap/>
            <w:vAlign w:val="bottom"/>
          </w:tcPr>
          <w:p>
            <w:pPr>
              <w:pStyle w:val="yTableNAm"/>
            </w:pPr>
            <w:r>
              <w:t>30% of the annual rate</w:t>
            </w:r>
          </w:p>
        </w:tc>
      </w:tr>
      <w:tr>
        <w:trPr>
          <w:cantSplit/>
        </w:trPr>
        <w:tc>
          <w:tcPr>
            <w:tcW w:w="720" w:type="dxa"/>
            <w:vMerge/>
            <w:noWrap/>
          </w:tcPr>
          <w:p>
            <w:pPr>
              <w:pStyle w:val="yTableNAm"/>
            </w:pPr>
          </w:p>
        </w:tc>
        <w:tc>
          <w:tcPr>
            <w:tcW w:w="2591" w:type="dxa"/>
            <w:tcBorders>
              <w:top w:val="nil"/>
              <w:bottom w:val="nil"/>
              <w:right w:val="nil"/>
            </w:tcBorders>
            <w:noWrap/>
          </w:tcPr>
          <w:p>
            <w:pPr>
              <w:pStyle w:val="yTableNAm"/>
              <w:tabs>
                <w:tab w:val="clear" w:pos="567"/>
                <w:tab w:val="left" w:pos="759"/>
              </w:tabs>
              <w:ind w:left="759" w:hanging="567"/>
            </w:pPr>
            <w:r>
              <w:t>(c)</w:t>
            </w:r>
            <w:r>
              <w:tab/>
              <w:t>Monthly rate</w:t>
            </w:r>
          </w:p>
        </w:tc>
        <w:tc>
          <w:tcPr>
            <w:tcW w:w="3544" w:type="dxa"/>
            <w:tcBorders>
              <w:top w:val="nil"/>
              <w:left w:val="nil"/>
              <w:bottom w:val="nil"/>
              <w:right w:val="single" w:sz="4" w:space="0" w:color="auto"/>
            </w:tcBorders>
            <w:noWrap/>
            <w:vAlign w:val="bottom"/>
          </w:tcPr>
          <w:p>
            <w:pPr>
              <w:pStyle w:val="yTableNAm"/>
            </w:pPr>
            <w:r>
              <w:t>12% of the annual rate</w:t>
            </w:r>
          </w:p>
        </w:tc>
      </w:tr>
      <w:tr>
        <w:trPr>
          <w:cantSplit/>
        </w:trPr>
        <w:tc>
          <w:tcPr>
            <w:tcW w:w="720" w:type="dxa"/>
            <w:vMerge/>
            <w:tcBorders>
              <w:bottom w:val="single" w:sz="4" w:space="0" w:color="auto"/>
            </w:tcBorders>
            <w:noWrap/>
          </w:tcPr>
          <w:p>
            <w:pPr>
              <w:pStyle w:val="yTableNAm"/>
            </w:pPr>
          </w:p>
        </w:tc>
        <w:tc>
          <w:tcPr>
            <w:tcW w:w="2591" w:type="dxa"/>
            <w:tcBorders>
              <w:top w:val="nil"/>
              <w:bottom w:val="single" w:sz="4" w:space="0" w:color="auto"/>
              <w:right w:val="nil"/>
            </w:tcBorders>
            <w:noWrap/>
          </w:tcPr>
          <w:p>
            <w:pPr>
              <w:pStyle w:val="yTableNAm"/>
              <w:tabs>
                <w:tab w:val="clear" w:pos="567"/>
                <w:tab w:val="left" w:pos="759"/>
              </w:tabs>
              <w:ind w:left="759" w:hanging="567"/>
            </w:pPr>
            <w:r>
              <w:t>(d)</w:t>
            </w:r>
            <w:r>
              <w:tab/>
              <w:t>Daily rate</w:t>
            </w:r>
          </w:p>
        </w:tc>
        <w:tc>
          <w:tcPr>
            <w:tcW w:w="3544" w:type="dxa"/>
            <w:tcBorders>
              <w:top w:val="nil"/>
              <w:left w:val="nil"/>
              <w:bottom w:val="single" w:sz="4" w:space="0" w:color="auto"/>
              <w:right w:val="single" w:sz="4" w:space="0" w:color="auto"/>
            </w:tcBorders>
            <w:noWrap/>
            <w:vAlign w:val="bottom"/>
          </w:tcPr>
          <w:p>
            <w:pPr>
              <w:pStyle w:val="yTableNAm"/>
            </w:pPr>
            <w:r>
              <w:t>1% of the annual rate</w:t>
            </w:r>
          </w:p>
        </w:tc>
      </w:tr>
      <w:tr>
        <w:trPr>
          <w:cantSplit/>
        </w:trPr>
        <w:tc>
          <w:tcPr>
            <w:tcW w:w="720" w:type="dxa"/>
            <w:vMerge w:val="restart"/>
            <w:tcBorders>
              <w:top w:val="single" w:sz="4" w:space="0" w:color="auto"/>
              <w:left w:val="single" w:sz="4" w:space="0" w:color="auto"/>
              <w:right w:val="single" w:sz="4" w:space="0" w:color="auto"/>
            </w:tcBorders>
            <w:noWrap/>
          </w:tcPr>
          <w:p>
            <w:pPr>
              <w:pStyle w:val="yTableNAm"/>
            </w:pPr>
            <w:r>
              <w:t>2.</w:t>
            </w:r>
          </w:p>
        </w:tc>
        <w:tc>
          <w:tcPr>
            <w:tcW w:w="6135" w:type="dxa"/>
            <w:gridSpan w:val="2"/>
            <w:tcBorders>
              <w:top w:val="single" w:sz="4" w:space="0" w:color="auto"/>
              <w:left w:val="single" w:sz="4" w:space="0" w:color="auto"/>
              <w:bottom w:val="nil"/>
              <w:right w:val="single" w:sz="4" w:space="0" w:color="auto"/>
            </w:tcBorders>
            <w:noWrap/>
          </w:tcPr>
          <w:p>
            <w:pPr>
              <w:pStyle w:val="yTableNAm"/>
            </w:pPr>
            <w:r>
              <w:t>Berthing fee (r. 38G(1)) to berth a vessel at the main jetty for a portion of a day</w:t>
            </w:r>
          </w:p>
        </w:tc>
      </w:tr>
      <w:tr>
        <w:trPr>
          <w:cantSplit/>
        </w:trPr>
        <w:tc>
          <w:tcPr>
            <w:tcW w:w="720" w:type="dxa"/>
            <w:vMerge/>
            <w:tcBorders>
              <w:left w:val="single" w:sz="4" w:space="0" w:color="auto"/>
              <w:right w:val="single" w:sz="4" w:space="0" w:color="auto"/>
            </w:tcBorders>
            <w:noWrap/>
          </w:tcPr>
          <w:p>
            <w:pPr>
              <w:pStyle w:val="yTableNAm"/>
            </w:pPr>
          </w:p>
        </w:tc>
        <w:tc>
          <w:tcPr>
            <w:tcW w:w="2591" w:type="dxa"/>
            <w:tcBorders>
              <w:top w:val="nil"/>
              <w:left w:val="single" w:sz="4" w:space="0" w:color="auto"/>
              <w:bottom w:val="nil"/>
              <w:right w:val="nil"/>
            </w:tcBorders>
            <w:noWrap/>
          </w:tcPr>
          <w:p>
            <w:pPr>
              <w:pStyle w:val="yTableNAm"/>
              <w:tabs>
                <w:tab w:val="clear" w:pos="567"/>
                <w:tab w:val="left" w:pos="759"/>
              </w:tabs>
              <w:ind w:left="759" w:hanging="567"/>
            </w:pPr>
            <w:r>
              <w:t>(a)</w:t>
            </w:r>
            <w:r>
              <w:tab/>
              <w:t>Annual rate</w:t>
            </w:r>
          </w:p>
        </w:tc>
        <w:tc>
          <w:tcPr>
            <w:tcW w:w="3544" w:type="dxa"/>
            <w:tcBorders>
              <w:top w:val="nil"/>
              <w:left w:val="nil"/>
              <w:bottom w:val="nil"/>
              <w:right w:val="single" w:sz="4" w:space="0" w:color="auto"/>
            </w:tcBorders>
            <w:noWrap/>
            <w:vAlign w:val="bottom"/>
          </w:tcPr>
          <w:p>
            <w:pPr>
              <w:pStyle w:val="yTableNAm"/>
            </w:pPr>
            <w:r>
              <w:t>50% of the annual rate in item 1</w:t>
            </w:r>
          </w:p>
        </w:tc>
      </w:tr>
      <w:tr>
        <w:trPr>
          <w:cantSplit/>
        </w:trPr>
        <w:tc>
          <w:tcPr>
            <w:tcW w:w="720" w:type="dxa"/>
            <w:vMerge/>
            <w:tcBorders>
              <w:left w:val="single" w:sz="4" w:space="0" w:color="auto"/>
              <w:right w:val="single" w:sz="4" w:space="0" w:color="auto"/>
            </w:tcBorders>
            <w:noWrap/>
          </w:tcPr>
          <w:p>
            <w:pPr>
              <w:pStyle w:val="yTableNAm"/>
            </w:pPr>
          </w:p>
        </w:tc>
        <w:tc>
          <w:tcPr>
            <w:tcW w:w="2591" w:type="dxa"/>
            <w:tcBorders>
              <w:top w:val="nil"/>
              <w:left w:val="single" w:sz="4" w:space="0" w:color="auto"/>
              <w:bottom w:val="nil"/>
              <w:right w:val="nil"/>
            </w:tcBorders>
            <w:noWrap/>
          </w:tcPr>
          <w:p>
            <w:pPr>
              <w:pStyle w:val="yTableNAm"/>
              <w:tabs>
                <w:tab w:val="clear" w:pos="567"/>
                <w:tab w:val="left" w:pos="759"/>
              </w:tabs>
              <w:ind w:left="759" w:hanging="567"/>
            </w:pPr>
            <w:r>
              <w:t>(b)</w:t>
            </w:r>
            <w:r>
              <w:tab/>
              <w:t>Quarterly rate</w:t>
            </w:r>
          </w:p>
        </w:tc>
        <w:tc>
          <w:tcPr>
            <w:tcW w:w="3544" w:type="dxa"/>
            <w:tcBorders>
              <w:top w:val="nil"/>
              <w:left w:val="nil"/>
              <w:bottom w:val="nil"/>
              <w:right w:val="single" w:sz="4" w:space="0" w:color="auto"/>
            </w:tcBorders>
            <w:noWrap/>
            <w:vAlign w:val="bottom"/>
          </w:tcPr>
          <w:p>
            <w:pPr>
              <w:pStyle w:val="yTableNAm"/>
            </w:pPr>
            <w:r>
              <w:t>50% of the quarterly rate in item 1</w:t>
            </w:r>
          </w:p>
        </w:tc>
      </w:tr>
      <w:tr>
        <w:trPr>
          <w:cantSplit/>
        </w:trPr>
        <w:tc>
          <w:tcPr>
            <w:tcW w:w="720" w:type="dxa"/>
            <w:vMerge/>
            <w:tcBorders>
              <w:left w:val="single" w:sz="4" w:space="0" w:color="auto"/>
              <w:right w:val="single" w:sz="4" w:space="0" w:color="auto"/>
            </w:tcBorders>
            <w:noWrap/>
          </w:tcPr>
          <w:p>
            <w:pPr>
              <w:pStyle w:val="yTableNAm"/>
            </w:pPr>
          </w:p>
        </w:tc>
        <w:tc>
          <w:tcPr>
            <w:tcW w:w="2591" w:type="dxa"/>
            <w:tcBorders>
              <w:top w:val="nil"/>
              <w:left w:val="single" w:sz="4" w:space="0" w:color="auto"/>
              <w:bottom w:val="nil"/>
              <w:right w:val="nil"/>
            </w:tcBorders>
            <w:noWrap/>
          </w:tcPr>
          <w:p>
            <w:pPr>
              <w:pStyle w:val="yTableNAm"/>
              <w:tabs>
                <w:tab w:val="clear" w:pos="567"/>
                <w:tab w:val="left" w:pos="759"/>
              </w:tabs>
              <w:ind w:left="759" w:hanging="567"/>
            </w:pPr>
            <w:r>
              <w:t>(c)</w:t>
            </w:r>
            <w:r>
              <w:tab/>
              <w:t>Monthly rate</w:t>
            </w:r>
          </w:p>
        </w:tc>
        <w:tc>
          <w:tcPr>
            <w:tcW w:w="3544" w:type="dxa"/>
            <w:tcBorders>
              <w:top w:val="nil"/>
              <w:left w:val="nil"/>
              <w:bottom w:val="nil"/>
              <w:right w:val="single" w:sz="4" w:space="0" w:color="auto"/>
            </w:tcBorders>
            <w:noWrap/>
            <w:vAlign w:val="bottom"/>
          </w:tcPr>
          <w:p>
            <w:pPr>
              <w:pStyle w:val="yTableNAm"/>
            </w:pPr>
            <w:r>
              <w:t>50% of the monthly rate in item 1</w:t>
            </w:r>
          </w:p>
        </w:tc>
      </w:tr>
      <w:tr>
        <w:trPr>
          <w:cantSplit/>
        </w:trPr>
        <w:tc>
          <w:tcPr>
            <w:tcW w:w="720" w:type="dxa"/>
            <w:vMerge/>
            <w:tcBorders>
              <w:left w:val="single" w:sz="4" w:space="0" w:color="auto"/>
              <w:bottom w:val="single" w:sz="4" w:space="0" w:color="auto"/>
              <w:right w:val="single" w:sz="4" w:space="0" w:color="auto"/>
            </w:tcBorders>
            <w:noWrap/>
          </w:tcPr>
          <w:p>
            <w:pPr>
              <w:pStyle w:val="yTableNAm"/>
            </w:pPr>
          </w:p>
        </w:tc>
        <w:tc>
          <w:tcPr>
            <w:tcW w:w="2591" w:type="dxa"/>
            <w:tcBorders>
              <w:top w:val="nil"/>
              <w:left w:val="single" w:sz="4" w:space="0" w:color="auto"/>
              <w:bottom w:val="single" w:sz="4" w:space="0" w:color="auto"/>
              <w:right w:val="nil"/>
            </w:tcBorders>
            <w:noWrap/>
          </w:tcPr>
          <w:p>
            <w:pPr>
              <w:pStyle w:val="yTableNAm"/>
              <w:tabs>
                <w:tab w:val="clear" w:pos="567"/>
                <w:tab w:val="left" w:pos="759"/>
              </w:tabs>
              <w:ind w:left="759" w:hanging="567"/>
            </w:pPr>
            <w:r>
              <w:t>(d)</w:t>
            </w:r>
            <w:r>
              <w:tab/>
              <w:t>Daily rate</w:t>
            </w:r>
          </w:p>
        </w:tc>
        <w:tc>
          <w:tcPr>
            <w:tcW w:w="3544" w:type="dxa"/>
            <w:tcBorders>
              <w:top w:val="nil"/>
              <w:left w:val="nil"/>
              <w:bottom w:val="single" w:sz="4" w:space="0" w:color="auto"/>
              <w:right w:val="single" w:sz="4" w:space="0" w:color="auto"/>
            </w:tcBorders>
            <w:noWrap/>
            <w:vAlign w:val="bottom"/>
          </w:tcPr>
          <w:p>
            <w:pPr>
              <w:pStyle w:val="yTableNAm"/>
            </w:pPr>
            <w:r>
              <w:t>50% of the daily rate in item 1</w:t>
            </w:r>
          </w:p>
        </w:tc>
      </w:tr>
    </w:tbl>
    <w:p>
      <w:pPr>
        <w:pStyle w:val="yFootnotesection"/>
      </w:pPr>
      <w:r>
        <w:tab/>
        <w:t>[Schedule 8 inserted: SL 2022/124 r. 4.]</w:t>
      </w:r>
    </w:p>
    <w:bookmarkEnd w:id="453"/>
    <w:bookmarkEnd w:id="454"/>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505" w:name="_Toc136357902"/>
      <w:bookmarkStart w:id="506" w:name="_Toc136358061"/>
      <w:bookmarkStart w:id="507" w:name="_Toc136443913"/>
      <w:bookmarkStart w:id="508" w:name="_Toc107312153"/>
      <w:bookmarkStart w:id="509" w:name="_Toc107312312"/>
      <w:bookmarkStart w:id="510" w:name="_Toc107312699"/>
      <w:bookmarkStart w:id="511" w:name="_Toc107476419"/>
      <w:r>
        <w:t>Notes</w:t>
      </w:r>
      <w:bookmarkEnd w:id="505"/>
      <w:bookmarkEnd w:id="506"/>
      <w:bookmarkEnd w:id="507"/>
      <w:bookmarkEnd w:id="508"/>
      <w:bookmarkEnd w:id="509"/>
      <w:bookmarkEnd w:id="510"/>
      <w:bookmarkEnd w:id="511"/>
    </w:p>
    <w:p>
      <w:pPr>
        <w:pStyle w:val="nStatement"/>
      </w:pPr>
      <w:r>
        <w:t xml:space="preserve">This is a compilation of the </w:t>
      </w:r>
      <w:r>
        <w:rPr>
          <w:i/>
          <w:noProof/>
        </w:rPr>
        <w:t>Rottnest Island Regulations 1988</w:t>
      </w:r>
      <w:r>
        <w:t xml:space="preserve"> and includes amendments made by other written laws. For provisions that have come into operation, and for information about any reprints, see the compilation table.</w:t>
      </w:r>
      <w:ins w:id="512" w:author="Master Repository Process" w:date="2023-06-01T16:25:00Z">
        <w:r>
          <w:t xml:space="preserve"> For provisions that have not yet come into operation see the uncommenced provisions table.</w:t>
        </w:r>
      </w:ins>
    </w:p>
    <w:p>
      <w:pPr>
        <w:pStyle w:val="nHeading3"/>
      </w:pPr>
      <w:bookmarkStart w:id="513" w:name="_Toc136443914"/>
      <w:bookmarkStart w:id="514" w:name="_Toc107476420"/>
      <w:r>
        <w:t>Compilation table</w:t>
      </w:r>
      <w:bookmarkEnd w:id="513"/>
      <w:bookmarkEnd w:id="51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Rottnest Island Regulations 1988</w:t>
            </w:r>
          </w:p>
        </w:tc>
        <w:tc>
          <w:tcPr>
            <w:tcW w:w="1276" w:type="dxa"/>
          </w:tcPr>
          <w:p>
            <w:pPr>
              <w:pStyle w:val="nTable"/>
              <w:spacing w:after="40"/>
            </w:pPr>
            <w:r>
              <w:t>30 May 1988 p. 1825</w:t>
            </w:r>
            <w:r>
              <w:noBreakHyphen/>
              <w:t>46</w:t>
            </w:r>
          </w:p>
        </w:tc>
        <w:tc>
          <w:tcPr>
            <w:tcW w:w="2693" w:type="dxa"/>
          </w:tcPr>
          <w:p>
            <w:pPr>
              <w:pStyle w:val="nTable"/>
              <w:spacing w:after="40"/>
              <w:rPr>
                <w:b/>
              </w:rPr>
            </w:pPr>
            <w:r>
              <w:t xml:space="preserve">30 May 1988 (see r. 2 and </w:t>
            </w:r>
            <w:r>
              <w:rPr>
                <w:i/>
                <w:iCs/>
              </w:rPr>
              <w:t>Gazette</w:t>
            </w:r>
            <w:r>
              <w:t xml:space="preserve"> 30 May 1988 p. 1823)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Rottnest Island Amendment Regulations 1990</w:t>
            </w:r>
            <w:r>
              <w:rPr>
                <w:iCs/>
                <w:vertAlign w:val="superscript"/>
              </w:rPr>
              <w:t> 3</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1997</w:t>
            </w:r>
            <w:r>
              <w:rPr>
                <w:iCs/>
                <w:vertAlign w:val="superscript"/>
              </w:rPr>
              <w:t> 4</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iCs/>
              </w:rPr>
            </w:pPr>
            <w:r>
              <w:rPr>
                <w:b/>
                <w:bCs/>
              </w:rPr>
              <w:t xml:space="preserve">Reprint of the </w:t>
            </w:r>
            <w:r>
              <w:rPr>
                <w:b/>
                <w:bCs/>
                <w:i/>
              </w:rPr>
              <w:t xml:space="preserve">Rottnest Island Regulations 1988 </w:t>
            </w:r>
            <w:r>
              <w:rPr>
                <w:b/>
                <w:bCs/>
                <w:iCs/>
              </w:rPr>
              <w:t>as at 1 Aug 1997</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2003</w:t>
            </w:r>
            <w:r>
              <w:rPr>
                <w:vertAlign w:val="superscript"/>
              </w:rPr>
              <w:t xml:space="preserve"> 5</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 xml:space="preserve">Rottnest Island Regulations 1988 </w:t>
            </w:r>
            <w:r>
              <w:rPr>
                <w:b/>
                <w:bCs/>
                <w:iCs/>
              </w:rPr>
              <w:t>as at 14 Jan 2005</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3: The </w:t>
            </w:r>
            <w:r>
              <w:rPr>
                <w:b/>
                <w:bCs/>
                <w:i/>
              </w:rPr>
              <w:t xml:space="preserve">Rottnest Island Regulations 1988 </w:t>
            </w:r>
            <w:r>
              <w:rPr>
                <w:b/>
                <w:bCs/>
                <w:iCs/>
              </w:rPr>
              <w:t>as at 21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4: The </w:t>
            </w:r>
            <w:r>
              <w:rPr>
                <w:b/>
                <w:bCs/>
                <w:i/>
              </w:rPr>
              <w:t xml:space="preserve">Rottnest Island Regulations 1988 </w:t>
            </w:r>
            <w:r>
              <w:rPr>
                <w:b/>
                <w:bCs/>
                <w:iCs/>
              </w:rPr>
              <w:t>as at 18 Mar 2011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2013</w:t>
            </w:r>
          </w:p>
        </w:tc>
        <w:tc>
          <w:tcPr>
            <w:tcW w:w="1276" w:type="dxa"/>
          </w:tcPr>
          <w:p>
            <w:pPr>
              <w:pStyle w:val="nTable"/>
              <w:spacing w:after="40"/>
              <w:rPr>
                <w:b/>
              </w:rPr>
            </w:pPr>
            <w:r>
              <w:t>18 Jun 2013 p. 2307-8</w:t>
            </w:r>
          </w:p>
        </w:tc>
        <w:tc>
          <w:tcPr>
            <w:tcW w:w="2693" w:type="dxa"/>
          </w:tcPr>
          <w:p>
            <w:pPr>
              <w:pStyle w:val="nTable"/>
              <w:spacing w:after="40"/>
              <w:rPr>
                <w:b/>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2013</w:t>
            </w:r>
          </w:p>
        </w:tc>
        <w:tc>
          <w:tcPr>
            <w:tcW w:w="1276" w:type="dxa"/>
          </w:tcPr>
          <w:p>
            <w:pPr>
              <w:pStyle w:val="nTable"/>
              <w:spacing w:after="40"/>
            </w:pPr>
            <w:r>
              <w:t>24 Jan 2014 p. 113-14</w:t>
            </w:r>
          </w:p>
        </w:tc>
        <w:tc>
          <w:tcPr>
            <w:tcW w:w="2693" w:type="dxa"/>
          </w:tcPr>
          <w:p>
            <w:pPr>
              <w:pStyle w:val="nTable"/>
              <w:spacing w:after="40"/>
              <w:rPr>
                <w:b/>
              </w:rPr>
            </w:pPr>
            <w:r>
              <w:t>r. 1 and 2: 24 Jan 2014 (see r. 2(a));</w:t>
            </w:r>
            <w:r>
              <w:br/>
              <w:t>Regulations other than r. 1 and 2: 25 Jan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
              </w:rPr>
            </w:pPr>
            <w:r>
              <w:rPr>
                <w:b/>
                <w:bCs/>
              </w:rPr>
              <w:t xml:space="preserve">Reprint 5: The </w:t>
            </w:r>
            <w:r>
              <w:rPr>
                <w:b/>
                <w:bCs/>
                <w:i/>
              </w:rPr>
              <w:t xml:space="preserve">Rottnest Island Regulations 1988 </w:t>
            </w:r>
            <w:r>
              <w:rPr>
                <w:b/>
                <w:bCs/>
                <w:iCs/>
              </w:rPr>
              <w:t>as at 4 Apr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b/>
              </w:rPr>
            </w:pPr>
            <w:r>
              <w:rPr>
                <w:bCs/>
                <w:snapToGrid w:val="0"/>
                <w:spacing w:val="-2"/>
              </w:rPr>
              <w:t>r. 1 and 2: 20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bCs/>
                <w:snapToGrid w:val="0"/>
                <w:spacing w:val="-2"/>
              </w:rPr>
            </w:pPr>
            <w:r>
              <w:rPr>
                <w:bCs/>
                <w:snapToGrid w:val="0"/>
                <w:spacing w:val="-2"/>
              </w:rPr>
              <w:t xml:space="preserve">r. 1 and 2: </w:t>
            </w:r>
            <w:r>
              <w:t>5 Jun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bCs/>
                <w:snapToGrid w:val="0"/>
                <w:spacing w:val="-2"/>
              </w:rPr>
            </w:pPr>
            <w:r>
              <w:rPr>
                <w:bCs/>
                <w:snapToGrid w:val="0"/>
                <w:spacing w:val="-2"/>
              </w:rPr>
              <w:t xml:space="preserve">r. 1 and 2: </w:t>
            </w:r>
            <w:r>
              <w:t>22 Sep 2015</w:t>
            </w:r>
            <w:r>
              <w:rPr>
                <w:bCs/>
                <w:snapToGrid w:val="0"/>
                <w:spacing w:val="-2"/>
              </w:rPr>
              <w:t xml:space="preserve"> (see r. 2(a));</w:t>
            </w:r>
            <w:r>
              <w:rPr>
                <w:bCs/>
                <w:snapToGrid w:val="0"/>
                <w:spacing w:val="-2"/>
              </w:rPr>
              <w:br/>
              <w:t xml:space="preserve">Regulations other than r. 1 and 2: </w:t>
            </w:r>
            <w:r>
              <w:t>23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bCs/>
                <w:snapToGrid w:val="0"/>
                <w:spacing w:val="-2"/>
              </w:rPr>
            </w:pPr>
            <w:r>
              <w:rPr>
                <w:bCs/>
                <w:snapToGrid w:val="0"/>
                <w:spacing w:val="-2"/>
              </w:rPr>
              <w:t xml:space="preserve">r. 1 and 2: </w:t>
            </w:r>
            <w:r>
              <w:t xml:space="preserve">5 Apr 2016 </w:t>
            </w:r>
            <w:r>
              <w:rPr>
                <w:bCs/>
                <w:snapToGrid w:val="0"/>
                <w:spacing w:val="-2"/>
              </w:rPr>
              <w:t>(see r. 2(a));</w:t>
            </w:r>
            <w:r>
              <w:rPr>
                <w:bCs/>
                <w:snapToGrid w:val="0"/>
                <w:spacing w:val="-2"/>
              </w:rPr>
              <w:br/>
              <w:t xml:space="preserve">Regulations other than r. 1 and 2: </w:t>
            </w:r>
            <w:r>
              <w:t>6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bCs/>
                <w:snapToGrid w:val="0"/>
                <w:spacing w:val="-2"/>
              </w:rPr>
            </w:pPr>
            <w:r>
              <w:rPr>
                <w:bCs/>
                <w:snapToGrid w:val="0"/>
                <w:spacing w:val="-2"/>
              </w:rPr>
              <w:t xml:space="preserve">r. 1 and 2: </w:t>
            </w:r>
            <w:r>
              <w:t xml:space="preserve">17 Jun 2016 </w:t>
            </w:r>
            <w:r>
              <w:rPr>
                <w:bCs/>
                <w:snapToGrid w:val="0"/>
                <w:spacing w:val="-2"/>
              </w:rPr>
              <w:t>(see r. 2(a));</w:t>
            </w:r>
            <w:r>
              <w:rPr>
                <w:bCs/>
                <w:snapToGrid w:val="0"/>
                <w:spacing w:val="-2"/>
              </w:rPr>
              <w:br/>
              <w:t>Regulations other than r. 1 and 2: 1</w:t>
            </w:r>
            <w:r>
              <w:t> Jul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2016</w:t>
            </w:r>
          </w:p>
        </w:tc>
        <w:tc>
          <w:tcPr>
            <w:tcW w:w="1276" w:type="dxa"/>
          </w:tcPr>
          <w:p>
            <w:pPr>
              <w:pStyle w:val="nTable"/>
              <w:spacing w:after="40"/>
            </w:pPr>
            <w:r>
              <w:t>25 Oct 2016 p. 4874-7</w:t>
            </w:r>
          </w:p>
        </w:tc>
        <w:tc>
          <w:tcPr>
            <w:tcW w:w="2693" w:type="dxa"/>
          </w:tcPr>
          <w:p>
            <w:pPr>
              <w:pStyle w:val="nTable"/>
              <w:spacing w:after="40"/>
              <w:rPr>
                <w:bCs/>
                <w:snapToGrid w:val="0"/>
                <w:spacing w:val="-2"/>
              </w:rPr>
            </w:pPr>
            <w:r>
              <w:rPr>
                <w:bCs/>
                <w:snapToGrid w:val="0"/>
                <w:spacing w:val="-2"/>
              </w:rPr>
              <w:t xml:space="preserve">r. 1 and 2: </w:t>
            </w:r>
            <w:r>
              <w:t xml:space="preserve">25 Oct 2016 </w:t>
            </w:r>
            <w:r>
              <w:rPr>
                <w:bCs/>
                <w:snapToGrid w:val="0"/>
                <w:spacing w:val="-2"/>
              </w:rPr>
              <w:t>(see r. 2(a));</w:t>
            </w:r>
            <w:r>
              <w:rPr>
                <w:bCs/>
                <w:snapToGrid w:val="0"/>
                <w:spacing w:val="-2"/>
              </w:rPr>
              <w:br/>
              <w:t>Regulations other than r. 1 and 2: 26 Oct</w:t>
            </w:r>
            <w:r>
              <w:t>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2017</w:t>
            </w:r>
            <w:r>
              <w:t xml:space="preserve"> </w:t>
            </w:r>
          </w:p>
        </w:tc>
        <w:tc>
          <w:tcPr>
            <w:tcW w:w="1276" w:type="dxa"/>
          </w:tcPr>
          <w:p>
            <w:pPr>
              <w:pStyle w:val="nTable"/>
              <w:spacing w:after="40"/>
            </w:pPr>
            <w:r>
              <w:t>2 May 2017 p. 2305</w:t>
            </w:r>
            <w:r>
              <w:noBreakHyphen/>
              <w:t>6</w:t>
            </w:r>
          </w:p>
        </w:tc>
        <w:tc>
          <w:tcPr>
            <w:tcW w:w="2693" w:type="dxa"/>
          </w:tcPr>
          <w:p>
            <w:pPr>
              <w:pStyle w:val="nTable"/>
              <w:spacing w:after="40"/>
              <w:rPr>
                <w:bCs/>
                <w:snapToGrid w:val="0"/>
                <w:spacing w:val="-2"/>
              </w:rPr>
            </w:pPr>
            <w:r>
              <w:rPr>
                <w:bCs/>
                <w:snapToGrid w:val="0"/>
                <w:spacing w:val="-2"/>
              </w:rPr>
              <w:t xml:space="preserve">r. 1 and 2: </w:t>
            </w:r>
            <w:r>
              <w:rPr>
                <w:bCs/>
                <w:snapToGrid w:val="0"/>
              </w:rPr>
              <w:t>2 May 2017</w:t>
            </w:r>
            <w:r>
              <w:rPr>
                <w:bCs/>
                <w:snapToGrid w:val="0"/>
                <w:spacing w:val="-2"/>
              </w:rPr>
              <w:t xml:space="preserve"> (see r. 2(a));</w:t>
            </w:r>
            <w:r>
              <w:rPr>
                <w:bCs/>
                <w:snapToGrid w:val="0"/>
                <w:spacing w:val="-2"/>
              </w:rPr>
              <w:br/>
              <w:t xml:space="preserve">Regulations other than r. 1 and 2: </w:t>
            </w:r>
            <w:r>
              <w:t>1 Jul 2017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6: The </w:t>
            </w:r>
            <w:r>
              <w:rPr>
                <w:b/>
                <w:bCs/>
                <w:i/>
                <w:noProof/>
                <w:snapToGrid w:val="0"/>
                <w:spacing w:val="-2"/>
              </w:rPr>
              <w:t>Rottnest Island Regulations 1988</w:t>
            </w:r>
            <w:r>
              <w:rPr>
                <w:b/>
                <w:bCs/>
                <w:snapToGrid w:val="0"/>
                <w:spacing w:val="-2"/>
              </w:rPr>
              <w:t xml:space="preserve"> as at 12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2018</w:t>
            </w:r>
            <w:r>
              <w:t xml:space="preserve"> </w:t>
            </w:r>
          </w:p>
        </w:tc>
        <w:tc>
          <w:tcPr>
            <w:tcW w:w="1276" w:type="dxa"/>
          </w:tcPr>
          <w:p>
            <w:pPr>
              <w:pStyle w:val="nTable"/>
              <w:spacing w:after="40"/>
            </w:pPr>
            <w:r>
              <w:t>22 Jun 2018 p. 2182</w:t>
            </w:r>
            <w:r>
              <w:noBreakHyphen/>
              <w:t>3</w:t>
            </w:r>
          </w:p>
        </w:tc>
        <w:tc>
          <w:tcPr>
            <w:tcW w:w="2693" w:type="dxa"/>
          </w:tcPr>
          <w:p>
            <w:pPr>
              <w:pStyle w:val="nTable"/>
              <w:spacing w:after="40"/>
              <w:rPr>
                <w:bCs/>
                <w:snapToGrid w:val="0"/>
                <w:spacing w:val="-2"/>
              </w:rPr>
            </w:pPr>
            <w:r>
              <w:rPr>
                <w:bCs/>
                <w:snapToGrid w:val="0"/>
                <w:spacing w:val="-2"/>
              </w:rPr>
              <w:t xml:space="preserve">r. 1 and 2: </w:t>
            </w:r>
            <w:r>
              <w:rPr>
                <w:bCs/>
                <w:snapToGrid w:val="0"/>
              </w:rPr>
              <w:t>22 Jun 2018</w:t>
            </w:r>
            <w:r>
              <w:rPr>
                <w:bCs/>
                <w:snapToGrid w:val="0"/>
                <w:spacing w:val="-2"/>
              </w:rPr>
              <w:t xml:space="preserve"> (see r. 2(a));</w:t>
            </w:r>
            <w:r>
              <w:rPr>
                <w:bCs/>
                <w:snapToGrid w:val="0"/>
                <w:spacing w:val="-2"/>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2018</w:t>
            </w:r>
          </w:p>
        </w:tc>
        <w:tc>
          <w:tcPr>
            <w:tcW w:w="1276" w:type="dxa"/>
          </w:tcPr>
          <w:p>
            <w:pPr>
              <w:pStyle w:val="nTable"/>
              <w:spacing w:after="40"/>
            </w:pPr>
            <w:r>
              <w:t>21 Dec 2018 p. 4854</w:t>
            </w:r>
            <w:r>
              <w:noBreakHyphen/>
              <w:t>6</w:t>
            </w:r>
          </w:p>
        </w:tc>
        <w:tc>
          <w:tcPr>
            <w:tcW w:w="2693" w:type="dxa"/>
          </w:tcPr>
          <w:p>
            <w:pPr>
              <w:pStyle w:val="nTable"/>
              <w:spacing w:after="40"/>
              <w:rPr>
                <w:bCs/>
                <w:snapToGrid w:val="0"/>
                <w:spacing w:val="-2"/>
              </w:rPr>
            </w:pPr>
            <w:r>
              <w:rPr>
                <w:bCs/>
                <w:snapToGrid w:val="0"/>
                <w:spacing w:val="-2"/>
              </w:rPr>
              <w:t xml:space="preserve">r. 1 and 2: </w:t>
            </w:r>
            <w:r>
              <w:rPr>
                <w:bCs/>
                <w:snapToGrid w:val="0"/>
              </w:rPr>
              <w:t>21 Dec 2018</w:t>
            </w:r>
            <w:r>
              <w:rPr>
                <w:bCs/>
                <w:snapToGrid w:val="0"/>
                <w:spacing w:val="-2"/>
              </w:rPr>
              <w:t xml:space="preserve"> (see r. 2(a));</w:t>
            </w:r>
            <w:r>
              <w:rPr>
                <w:bCs/>
                <w:snapToGrid w:val="0"/>
                <w:spacing w:val="-2"/>
              </w:rPr>
              <w:br/>
              <w:t>Regulations other than r. 1 and 2: 22</w:t>
            </w:r>
            <w:r>
              <w:t> Dec 2018 (see r. 2(b))</w:t>
            </w:r>
          </w:p>
        </w:tc>
      </w:tr>
      <w:tr>
        <w:trPr>
          <w:cantSplit/>
        </w:trPr>
        <w:tc>
          <w:tcPr>
            <w:tcW w:w="3118" w:type="dxa"/>
            <w:tcBorders>
              <w:top w:val="nil"/>
              <w:bottom w:val="nil"/>
            </w:tcBorders>
          </w:tcPr>
          <w:p>
            <w:pPr>
              <w:pStyle w:val="nTable"/>
              <w:spacing w:after="40"/>
              <w:rPr>
                <w:i/>
              </w:rPr>
            </w:pPr>
            <w:r>
              <w:rPr>
                <w:i/>
              </w:rPr>
              <w:t>Rottnest Island Amendment Regulations 2019</w:t>
            </w:r>
          </w:p>
        </w:tc>
        <w:tc>
          <w:tcPr>
            <w:tcW w:w="1276" w:type="dxa"/>
            <w:tcBorders>
              <w:top w:val="nil"/>
              <w:bottom w:val="nil"/>
            </w:tcBorders>
          </w:tcPr>
          <w:p>
            <w:pPr>
              <w:pStyle w:val="nTable"/>
              <w:spacing w:after="40"/>
            </w:pPr>
            <w:r>
              <w:t>9 Aug 2019 p. 3026-7</w:t>
            </w:r>
          </w:p>
        </w:tc>
        <w:tc>
          <w:tcPr>
            <w:tcW w:w="2693" w:type="dxa"/>
            <w:tcBorders>
              <w:top w:val="nil"/>
              <w:bottom w:val="nil"/>
            </w:tcBorders>
          </w:tcPr>
          <w:p>
            <w:pPr>
              <w:pStyle w:val="nTable"/>
              <w:spacing w:after="40"/>
              <w:rPr>
                <w:bCs/>
                <w:snapToGrid w:val="0"/>
                <w:spacing w:val="-2"/>
              </w:rPr>
            </w:pPr>
            <w:r>
              <w:rPr>
                <w:bCs/>
                <w:snapToGrid w:val="0"/>
                <w:spacing w:val="-2"/>
              </w:rPr>
              <w:t>r. 1 and 2: 9 Aug 2019 (see r. 2(a));</w:t>
            </w:r>
            <w:r>
              <w:rPr>
                <w:bCs/>
                <w:snapToGrid w:val="0"/>
                <w:spacing w:val="-2"/>
              </w:rPr>
              <w:br/>
              <w:t>Regulations other than r. 1 and 2: 10 Aug 2019 (see r. 2(b))</w:t>
            </w:r>
          </w:p>
        </w:tc>
      </w:tr>
      <w:tr>
        <w:trPr>
          <w:cantSplit/>
        </w:trPr>
        <w:tc>
          <w:tcPr>
            <w:tcW w:w="3118" w:type="dxa"/>
            <w:tcBorders>
              <w:top w:val="nil"/>
              <w:bottom w:val="nil"/>
            </w:tcBorders>
          </w:tcPr>
          <w:p>
            <w:pPr>
              <w:pStyle w:val="nTable"/>
              <w:spacing w:after="40"/>
              <w:rPr>
                <w:i/>
              </w:rPr>
            </w:pPr>
            <w:r>
              <w:rPr>
                <w:i/>
              </w:rPr>
              <w:t>Rottnest Island Amendment Regulations 2020</w:t>
            </w:r>
          </w:p>
        </w:tc>
        <w:tc>
          <w:tcPr>
            <w:tcW w:w="1276" w:type="dxa"/>
            <w:tcBorders>
              <w:top w:val="nil"/>
              <w:bottom w:val="nil"/>
            </w:tcBorders>
          </w:tcPr>
          <w:p>
            <w:pPr>
              <w:pStyle w:val="nTable"/>
              <w:spacing w:after="40"/>
            </w:pPr>
            <w:r>
              <w:t>SL 2020/118 17 Jul 2020</w:t>
            </w:r>
          </w:p>
        </w:tc>
        <w:tc>
          <w:tcPr>
            <w:tcW w:w="2693" w:type="dxa"/>
            <w:tcBorders>
              <w:top w:val="nil"/>
              <w:bottom w:val="nil"/>
            </w:tcBorders>
          </w:tcPr>
          <w:p>
            <w:pPr>
              <w:pStyle w:val="nTable"/>
              <w:spacing w:after="40"/>
              <w:rPr>
                <w:bCs/>
                <w:snapToGrid w:val="0"/>
                <w:spacing w:val="-2"/>
              </w:rPr>
            </w:pPr>
            <w:r>
              <w:rPr>
                <w:bCs/>
                <w:snapToGrid w:val="0"/>
                <w:spacing w:val="-2"/>
              </w:rPr>
              <w:t>r. 1 and 2: 17 Jul 2020 (see r. 2(a));</w:t>
            </w:r>
            <w:r>
              <w:rPr>
                <w:bCs/>
                <w:snapToGrid w:val="0"/>
                <w:spacing w:val="-2"/>
              </w:rPr>
              <w:br/>
              <w:t>Regulations other than r. 1 and 2: 18 Jul 2020 (see r. 2(b))</w:t>
            </w:r>
          </w:p>
        </w:tc>
      </w:tr>
      <w:tr>
        <w:trPr>
          <w:cantSplit/>
        </w:trPr>
        <w:tc>
          <w:tcPr>
            <w:tcW w:w="3118" w:type="dxa"/>
            <w:tcBorders>
              <w:top w:val="nil"/>
              <w:bottom w:val="nil"/>
            </w:tcBorders>
          </w:tcPr>
          <w:p>
            <w:pPr>
              <w:pStyle w:val="nTable"/>
              <w:spacing w:after="40"/>
              <w:rPr>
                <w:i/>
              </w:rPr>
            </w:pPr>
            <w:r>
              <w:rPr>
                <w:i/>
              </w:rPr>
              <w:t>Rottnest Island Amendment Regulations 2021</w:t>
            </w:r>
          </w:p>
        </w:tc>
        <w:tc>
          <w:tcPr>
            <w:tcW w:w="1276" w:type="dxa"/>
            <w:tcBorders>
              <w:top w:val="nil"/>
              <w:bottom w:val="nil"/>
            </w:tcBorders>
          </w:tcPr>
          <w:p>
            <w:pPr>
              <w:pStyle w:val="nTable"/>
              <w:spacing w:after="40"/>
            </w:pPr>
            <w:r>
              <w:t>SL 2021/107 29 Jun 2021</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29 Jun 2021</w:t>
            </w:r>
            <w:r>
              <w:rPr>
                <w:bCs/>
                <w:snapToGrid w:val="0"/>
                <w:spacing w:val="-2"/>
              </w:rPr>
              <w:t xml:space="preserve"> (see r. 2(a));</w:t>
            </w:r>
            <w:r>
              <w:rPr>
                <w:bCs/>
                <w:snapToGrid w:val="0"/>
                <w:spacing w:val="-2"/>
              </w:rPr>
              <w:br/>
              <w:t>Regulations other than r. 1 and 2: 1 Jul 2021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Rottnest Island Amendment Regulations 2022</w:t>
            </w:r>
          </w:p>
        </w:tc>
        <w:tc>
          <w:tcPr>
            <w:tcW w:w="1276" w:type="dxa"/>
            <w:tcBorders>
              <w:bottom w:val="single" w:sz="4" w:space="0" w:color="auto"/>
            </w:tcBorders>
          </w:tcPr>
          <w:p>
            <w:pPr>
              <w:pStyle w:val="nTable"/>
              <w:spacing w:after="40"/>
            </w:pPr>
            <w:r>
              <w:t>SL 2022/124 30 Jun 2022</w:t>
            </w:r>
          </w:p>
        </w:tc>
        <w:tc>
          <w:tcPr>
            <w:tcW w:w="2693" w:type="dxa"/>
            <w:tcBorders>
              <w:bottom w:val="single" w:sz="4" w:space="0" w:color="auto"/>
            </w:tcBorders>
          </w:tcPr>
          <w:p>
            <w:pPr>
              <w:pStyle w:val="nTable"/>
              <w:spacing w:after="40"/>
              <w:rPr>
                <w:bCs/>
                <w:snapToGrid w:val="0"/>
                <w:spacing w:val="-2"/>
              </w:rPr>
            </w:pPr>
            <w:r>
              <w:rPr>
                <w:bCs/>
                <w:snapToGrid w:val="0"/>
                <w:spacing w:val="-2"/>
              </w:rPr>
              <w:t>r. 1 and 2: 30 Jun 2022 (see r. 2(a));</w:t>
            </w:r>
            <w:r>
              <w:rPr>
                <w:bCs/>
                <w:snapToGrid w:val="0"/>
                <w:spacing w:val="-2"/>
              </w:rPr>
              <w:br/>
              <w:t>Regulations other than r. 1 and 2: 1 Jul 2022 (see r. 2(b))</w:t>
            </w:r>
          </w:p>
        </w:tc>
      </w:tr>
    </w:tbl>
    <w:p>
      <w:pPr>
        <w:pStyle w:val="nHeading3"/>
        <w:rPr>
          <w:ins w:id="515" w:author="Master Repository Process" w:date="2023-06-01T16:25:00Z"/>
        </w:rPr>
      </w:pPr>
      <w:bookmarkStart w:id="516" w:name="_Toc136443915"/>
      <w:ins w:id="517" w:author="Master Repository Process" w:date="2023-06-01T16:25:00Z">
        <w:r>
          <w:t>Uncommenced provisions table</w:t>
        </w:r>
        <w:bookmarkEnd w:id="516"/>
      </w:ins>
    </w:p>
    <w:p>
      <w:pPr>
        <w:pStyle w:val="nStatement"/>
        <w:keepNext/>
        <w:spacing w:after="240"/>
        <w:rPr>
          <w:ins w:id="518" w:author="Master Repository Process" w:date="2023-06-01T16:25:00Z"/>
        </w:rPr>
      </w:pPr>
      <w:ins w:id="519" w:author="Master Repository Process" w:date="2023-06-01T16:2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20" w:author="Master Repository Process" w:date="2023-06-01T16:25:00Z"/>
        </w:trPr>
        <w:tc>
          <w:tcPr>
            <w:tcW w:w="3118" w:type="dxa"/>
          </w:tcPr>
          <w:p>
            <w:pPr>
              <w:pStyle w:val="nTable"/>
              <w:spacing w:after="40"/>
              <w:rPr>
                <w:ins w:id="521" w:author="Master Repository Process" w:date="2023-06-01T16:25:00Z"/>
                <w:b/>
              </w:rPr>
            </w:pPr>
            <w:ins w:id="522" w:author="Master Repository Process" w:date="2023-06-01T16:25:00Z">
              <w:r>
                <w:rPr>
                  <w:b/>
                </w:rPr>
                <w:t>Citation</w:t>
              </w:r>
            </w:ins>
          </w:p>
        </w:tc>
        <w:tc>
          <w:tcPr>
            <w:tcW w:w="1276" w:type="dxa"/>
          </w:tcPr>
          <w:p>
            <w:pPr>
              <w:pStyle w:val="nTable"/>
              <w:spacing w:after="40"/>
              <w:rPr>
                <w:ins w:id="523" w:author="Master Repository Process" w:date="2023-06-01T16:25:00Z"/>
                <w:b/>
              </w:rPr>
            </w:pPr>
            <w:ins w:id="524" w:author="Master Repository Process" w:date="2023-06-01T16:25:00Z">
              <w:r>
                <w:rPr>
                  <w:b/>
                </w:rPr>
                <w:t>Published</w:t>
              </w:r>
            </w:ins>
          </w:p>
        </w:tc>
        <w:tc>
          <w:tcPr>
            <w:tcW w:w="2693" w:type="dxa"/>
          </w:tcPr>
          <w:p>
            <w:pPr>
              <w:pStyle w:val="nTable"/>
              <w:spacing w:after="40"/>
              <w:rPr>
                <w:ins w:id="525" w:author="Master Repository Process" w:date="2023-06-01T16:25:00Z"/>
                <w:b/>
              </w:rPr>
            </w:pPr>
            <w:ins w:id="526" w:author="Master Repository Process" w:date="2023-06-01T16:25:00Z">
              <w:r>
                <w:rPr>
                  <w:b/>
                </w:rPr>
                <w:t>Commencement</w:t>
              </w:r>
            </w:ins>
          </w:p>
        </w:tc>
      </w:tr>
      <w:tr>
        <w:trPr>
          <w:ins w:id="527" w:author="Master Repository Process" w:date="2023-06-01T16:25:00Z"/>
        </w:trPr>
        <w:tc>
          <w:tcPr>
            <w:tcW w:w="3118" w:type="dxa"/>
          </w:tcPr>
          <w:p>
            <w:pPr>
              <w:pStyle w:val="nTable"/>
              <w:spacing w:after="40"/>
              <w:rPr>
                <w:ins w:id="528" w:author="Master Repository Process" w:date="2023-06-01T16:25:00Z"/>
              </w:rPr>
            </w:pPr>
            <w:ins w:id="529" w:author="Master Repository Process" w:date="2023-06-01T16:25:00Z">
              <w:r>
                <w:rPr>
                  <w:i/>
                </w:rPr>
                <w:t>Rottnest Island Amendment Regulations 2023</w:t>
              </w:r>
              <w:r>
                <w:t xml:space="preserve"> r. 3-5</w:t>
              </w:r>
            </w:ins>
          </w:p>
        </w:tc>
        <w:tc>
          <w:tcPr>
            <w:tcW w:w="1276" w:type="dxa"/>
          </w:tcPr>
          <w:p>
            <w:pPr>
              <w:pStyle w:val="nTable"/>
              <w:spacing w:after="40"/>
              <w:rPr>
                <w:ins w:id="530" w:author="Master Repository Process" w:date="2023-06-01T16:25:00Z"/>
              </w:rPr>
            </w:pPr>
            <w:ins w:id="531" w:author="Master Repository Process" w:date="2023-06-01T16:25:00Z">
              <w:r>
                <w:t>SL 2023/60 2 Jun 2023</w:t>
              </w:r>
            </w:ins>
          </w:p>
        </w:tc>
        <w:tc>
          <w:tcPr>
            <w:tcW w:w="2693" w:type="dxa"/>
          </w:tcPr>
          <w:p>
            <w:pPr>
              <w:pStyle w:val="nTable"/>
              <w:spacing w:after="40"/>
              <w:rPr>
                <w:ins w:id="532" w:author="Master Repository Process" w:date="2023-06-01T16:25:00Z"/>
              </w:rPr>
            </w:pPr>
            <w:ins w:id="533" w:author="Master Repository Process" w:date="2023-06-01T16:25:00Z">
              <w:r>
                <w:t>1 Jul 2023 (see r. 2(b))</w:t>
              </w:r>
            </w:ins>
          </w:p>
        </w:tc>
      </w:tr>
    </w:tbl>
    <w:p>
      <w:pPr>
        <w:pStyle w:val="nHeading3"/>
      </w:pPr>
      <w:bookmarkStart w:id="534" w:name="_Toc136443916"/>
      <w:bookmarkStart w:id="535" w:name="_Toc107476421"/>
      <w:r>
        <w:t>Other notes</w:t>
      </w:r>
      <w:bookmarkEnd w:id="534"/>
      <w:bookmarkEnd w:id="535"/>
    </w:p>
    <w:p>
      <w:pPr>
        <w:pStyle w:val="nNote"/>
        <w:spacing w:before="160"/>
      </w:pPr>
      <w:r>
        <w:rPr>
          <w:vertAlign w:val="superscript"/>
        </w:rPr>
        <w:t>1</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vertAlign w:val="superscript"/>
        </w:rPr>
      </w:pPr>
      <w:r>
        <w:rPr>
          <w:snapToGrid w:val="0"/>
          <w:vertAlign w:val="superscript"/>
        </w:rPr>
        <w:t>2</w:t>
      </w:r>
      <w:r>
        <w:rPr>
          <w:snapToGrid w:val="0"/>
        </w:rPr>
        <w:tab/>
        <w:t xml:space="preserve">Repealed by the </w:t>
      </w:r>
      <w:r>
        <w:rPr>
          <w:i/>
          <w:snapToGrid w:val="0"/>
        </w:rPr>
        <w:t>Fish Resources Management Act 1994</w:t>
      </w:r>
      <w:r>
        <w:rPr>
          <w:snapToGrid w:val="0"/>
        </w:rPr>
        <w:t xml:space="preserve"> s. 265.</w:t>
      </w:r>
    </w:p>
    <w:p>
      <w:pPr>
        <w:pStyle w:val="nNote"/>
        <w:rPr>
          <w:snapToGrid w:val="0"/>
          <w:vertAlign w:val="superscript"/>
        </w:rPr>
      </w:pPr>
      <w:r>
        <w:rPr>
          <w:snapToGrid w:val="0"/>
          <w:vertAlign w:val="superscript"/>
        </w:rPr>
        <w:t>3</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Note"/>
        <w:rPr>
          <w:snapToGrid w:val="0"/>
        </w:rPr>
      </w:pPr>
      <w:r>
        <w:rPr>
          <w:snapToGrid w:val="0"/>
          <w:vertAlign w:val="superscript"/>
        </w:rPr>
        <w:t>4</w:t>
      </w:r>
      <w:r>
        <w:rPr>
          <w:snapToGrid w:val="0"/>
        </w:rPr>
        <w:tab/>
        <w:t xml:space="preserve">The </w:t>
      </w:r>
      <w:r>
        <w:rPr>
          <w:i/>
          <w:snapToGrid w:val="0"/>
        </w:rPr>
        <w:t>Rottnest Island Amendment Regulations 1997</w:t>
      </w:r>
      <w:r>
        <w:rPr>
          <w:snapToGrid w:val="0"/>
        </w:rPr>
        <w:t xml:space="preserve"> r. 5(2) is a transitional provision that is of no further effect.</w:t>
      </w:r>
    </w:p>
    <w:p>
      <w:pPr>
        <w:pStyle w:val="nNote"/>
      </w:pPr>
      <w:r>
        <w:rPr>
          <w:snapToGrid w:val="0"/>
          <w:vertAlign w:val="superscript"/>
        </w:rPr>
        <w:t>5</w:t>
      </w:r>
      <w:r>
        <w:rPr>
          <w:snapToGrid w:val="0"/>
        </w:rPr>
        <w:tab/>
        <w:t xml:space="preserve">The </w:t>
      </w:r>
      <w:r>
        <w:rPr>
          <w:i/>
        </w:rPr>
        <w:t>Rottnest Island Amendment Regulations 2003</w:t>
      </w:r>
      <w:r>
        <w:t xml:space="preserve"> r. 4(3) is a transitional </w:t>
      </w:r>
      <w:r>
        <w:rPr>
          <w:snapToGrid w:val="0"/>
        </w:rPr>
        <w:t>provision</w:t>
      </w:r>
      <w:r>
        <w:t xml:space="preserve"> that is of no further effect.</w:t>
      </w:r>
    </w:p>
    <w:p/>
    <w:p>
      <w:pPr>
        <w:sectPr>
          <w:headerReference w:type="even" r:id="rId33"/>
          <w:headerReference w:type="default" r:id="rId34"/>
          <w:pgSz w:w="11907" w:h="16840" w:code="9"/>
          <w:pgMar w:top="2376" w:right="2404" w:bottom="3544" w:left="2404" w:header="720" w:footer="3544"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36" w:name="Compilation"/>
    <w:bookmarkEnd w:id="53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7" w:name="Coversheet"/>
    <w:bookmarkEnd w:id="5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393" w:name="Schedule"/>
    <w:bookmarkEnd w:id="3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30164802"/>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 w:name="WAFER_20170501133242" w:val="RemoveTocBookmarks,RemoveUnusedBookmarks,RemoveLanguageTags,UsedStyles,ResetPageSize"/>
    <w:docVar w:name="WAFER_20170501133242_GUID" w:val="427743a7-68f0-4452-be2f-6221ff0943df"/>
    <w:docVar w:name="WAFER_20170907094940" w:val="RemoveTocBookmarks,RemoveUnusedBookmarks,RemoveLanguageTags,UsedStyles,ResetPageSize,RemoveCustomizations"/>
    <w:docVar w:name="WAFER_20170907094940_GUID" w:val="4880f929-517e-49d3-9a37-66aa9ab61fa6"/>
    <w:docVar w:name="WAFER_20171213155649" w:val="RemoveTocBookmarks,RemoveUnusedBookmarks,RemoveLanguageTags,UsedStyles,RemoveTrackChanges"/>
    <w:docVar w:name="WAFER_20171213155649_GUID" w:val="fbd49160-aa83-409e-913f-00cac8a9c271"/>
    <w:docVar w:name="WAFER_20171213155707" w:val="RemoveTocBookmarks,RemoveLanguageTags,RemoveTrackChanges,RunningHeaders"/>
    <w:docVar w:name="WAFER_20171213155707_GUID" w:val="3aad09d9-7497-469f-b12e-cb9120511d76"/>
    <w:docVar w:name="WAFER_20180627111102" w:val="RemoveTocBookmarks,RemoveUnusedBookmarks,RemoveLanguageTags,UsedStyles,ResetPageSize"/>
    <w:docVar w:name="WAFER_20180627111102_GUID" w:val="bad4edbc-8cf5-4cf3-bc58-0708a11a5c1d"/>
    <w:docVar w:name="WAFER_20190808152229" w:val="RemoveTocBookmarks,RemoveUnusedBookmarks,RemoveLanguageTags,ResetPageSize,RunningHeaders,UpdateStyles,UsedStyles"/>
    <w:docVar w:name="WAFER_20190808152229_GUID" w:val="d17c1d32-9a4f-4906-9cb8-6db1a6d9f35b"/>
    <w:docVar w:name="WAFER_20200716144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44349_GUID" w:val="7d4ed696-0a60-42e6-b99d-b850354e82f6"/>
    <w:docVar w:name="WAFER_20210628112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12553_GUID" w:val="bf87d857-c54c-4897-bdc8-26aabcf621d5"/>
    <w:docVar w:name="WAFER_20220628123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23206_GUID" w:val="e808e34c-00ba-4de8-ad76-52ef9d1611c7"/>
    <w:docVar w:name="WAFER_202305301648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4802_GUID" w:val="581fff13-d0f1-448e-84f6-e38b6f9350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77164A-1D8A-473D-BE14-3EB8867C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jpe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886A-DA1E-402E-B5BF-5C0ECC5E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23428</Words>
  <Characters>111052</Characters>
  <Application>Microsoft Office Word</Application>
  <DocSecurity>0</DocSecurity>
  <Lines>3582</Lines>
  <Paragraphs>2279</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132201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06-g0-00 - 06-h0-00</dc:title>
  <dc:subject/>
  <dc:creator/>
  <cp:keywords/>
  <dc:description/>
  <cp:lastModifiedBy>Master Repository Process</cp:lastModifiedBy>
  <cp:revision>2</cp:revision>
  <cp:lastPrinted>2017-12-13T03:40:00Z</cp:lastPrinted>
  <dcterms:created xsi:type="dcterms:W3CDTF">2023-06-01T08:25:00Z</dcterms:created>
  <dcterms:modified xsi:type="dcterms:W3CDTF">2023-06-01T08:25:00Z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edAsAt">
    <vt:filetime>2018-01-11T16:00:00Z</vt:filetime>
  </property>
  <property fmtid="{D5CDD505-2E9C-101B-9397-08002B2CF9AE}" pid="6" name="ReprintNo">
    <vt:lpwstr>6</vt:lpwstr>
  </property>
  <property fmtid="{D5CDD505-2E9C-101B-9397-08002B2CF9AE}" pid="7" name="CommencementDate">
    <vt:lpwstr>20230602</vt:lpwstr>
  </property>
  <property fmtid="{D5CDD505-2E9C-101B-9397-08002B2CF9AE}" pid="8" name="FromSuffix">
    <vt:lpwstr>06-g0-00</vt:lpwstr>
  </property>
  <property fmtid="{D5CDD505-2E9C-101B-9397-08002B2CF9AE}" pid="9" name="FromAsAtDate">
    <vt:lpwstr>01 Jul 2022</vt:lpwstr>
  </property>
  <property fmtid="{D5CDD505-2E9C-101B-9397-08002B2CF9AE}" pid="10" name="ToSuffix">
    <vt:lpwstr>06-h0-00</vt:lpwstr>
  </property>
  <property fmtid="{D5CDD505-2E9C-101B-9397-08002B2CF9AE}" pid="11" name="ToAsAtDate">
    <vt:lpwstr>02 Jun 2023</vt:lpwstr>
  </property>
</Properties>
</file>