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2022</w:t>
      </w:r>
      <w:r>
        <w:fldChar w:fldCharType="end"/>
      </w:r>
      <w:r>
        <w:t xml:space="preserve">, </w:t>
      </w:r>
      <w:r>
        <w:fldChar w:fldCharType="begin"/>
      </w:r>
      <w:r>
        <w:instrText xml:space="preserve"> DocProperty FromSuffix </w:instrText>
      </w:r>
      <w:r>
        <w:fldChar w:fldCharType="separate"/>
      </w:r>
      <w:r>
        <w:t>02-o0-00</w:t>
      </w:r>
      <w:r>
        <w:fldChar w:fldCharType="end"/>
      </w:r>
      <w:r>
        <w:t>] and [</w:t>
      </w:r>
      <w:r>
        <w:fldChar w:fldCharType="begin"/>
      </w:r>
      <w:r>
        <w:instrText xml:space="preserve"> DocProperty ToAsAtDate</w:instrText>
      </w:r>
      <w:r>
        <w:fldChar w:fldCharType="separate"/>
      </w:r>
      <w:r>
        <w:t>02 Jun 2023</w:t>
      </w:r>
      <w:r>
        <w:fldChar w:fldCharType="end"/>
      </w:r>
      <w:r>
        <w:t xml:space="preserve">, </w:t>
      </w:r>
      <w:r>
        <w:fldChar w:fldCharType="begin"/>
      </w:r>
      <w:r>
        <w:instrText xml:space="preserve"> DocProperty ToSuffix</w:instrText>
      </w:r>
      <w:r>
        <w:fldChar w:fldCharType="separate"/>
      </w:r>
      <w:r>
        <w:t>02-p0-00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1" w:name="_Toc136443420"/>
      <w:bookmarkStart w:id="2" w:name="_Toc11585380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4" w:name="_Toc136443421"/>
      <w:bookmarkStart w:id="5" w:name="_Toc11585380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136443422"/>
      <w:bookmarkStart w:id="7" w:name="_Toc115853804"/>
      <w:r>
        <w:rPr>
          <w:rStyle w:val="CharSectno"/>
        </w:rPr>
        <w:t>3</w:t>
      </w:r>
      <w:r>
        <w:rPr>
          <w:snapToGrid w:val="0"/>
        </w:rPr>
        <w:t>.</w:t>
      </w:r>
      <w:r>
        <w:rPr>
          <w:snapToGrid w:val="0"/>
        </w:rPr>
        <w:tab/>
        <w:t>Categories of events</w:t>
      </w:r>
      <w:bookmarkEnd w:id="6"/>
      <w:bookmarkEnd w:id="7"/>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lastRenderedPageBreak/>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8" w:name="_Toc136443423"/>
      <w:bookmarkStart w:id="9" w:name="_Toc115853805"/>
      <w:r>
        <w:rPr>
          <w:rStyle w:val="CharSectno"/>
        </w:rPr>
        <w:t>4</w:t>
      </w:r>
      <w:r>
        <w:rPr>
          <w:snapToGrid w:val="0"/>
        </w:rPr>
        <w:t>.</w:t>
      </w:r>
      <w:r>
        <w:rPr>
          <w:snapToGrid w:val="0"/>
        </w:rPr>
        <w:tab/>
        <w:t>Approvals</w:t>
      </w:r>
      <w:bookmarkEnd w:id="8"/>
      <w:bookmarkEnd w:id="9"/>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10" w:name="_Toc136443424"/>
      <w:bookmarkStart w:id="11" w:name="_Toc115853806"/>
      <w:r>
        <w:rPr>
          <w:rStyle w:val="CharSectno"/>
        </w:rPr>
        <w:t>5</w:t>
      </w:r>
      <w:r>
        <w:rPr>
          <w:snapToGrid w:val="0"/>
        </w:rPr>
        <w:t>.</w:t>
      </w:r>
      <w:r>
        <w:rPr>
          <w:snapToGrid w:val="0"/>
        </w:rPr>
        <w:tab/>
        <w:t>Occupier’s consent</w:t>
      </w:r>
      <w:bookmarkEnd w:id="10"/>
      <w:bookmarkEnd w:id="11"/>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2" w:name="_Toc136443425"/>
      <w:bookmarkStart w:id="13" w:name="_Toc115853807"/>
      <w:r>
        <w:rPr>
          <w:rStyle w:val="CharSectno"/>
        </w:rPr>
        <w:lastRenderedPageBreak/>
        <w:t>6</w:t>
      </w:r>
      <w:r>
        <w:rPr>
          <w:snapToGrid w:val="0"/>
        </w:rPr>
        <w:t>.</w:t>
      </w:r>
      <w:r>
        <w:rPr>
          <w:snapToGrid w:val="0"/>
        </w:rPr>
        <w:tab/>
        <w:t>Application for order</w:t>
      </w:r>
      <w:bookmarkEnd w:id="12"/>
      <w:bookmarkEnd w:id="13"/>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vAlign w:val="bottom"/>
          </w:tcPr>
          <w:p>
            <w:pPr>
              <w:pStyle w:val="TableNAm"/>
              <w:ind w:right="1139"/>
              <w:jc w:val="right"/>
            </w:pPr>
            <w:r>
              <w:t>217.00</w:t>
            </w:r>
          </w:p>
        </w:tc>
      </w:tr>
      <w:tr>
        <w:tc>
          <w:tcPr>
            <w:tcW w:w="3033" w:type="dxa"/>
            <w:noWrap/>
          </w:tcPr>
          <w:p>
            <w:pPr>
              <w:pStyle w:val="TableNAm"/>
            </w:pPr>
            <w:r>
              <w:t>Category 2 event</w:t>
            </w:r>
          </w:p>
        </w:tc>
        <w:tc>
          <w:tcPr>
            <w:tcW w:w="3034" w:type="dxa"/>
            <w:noWrap/>
            <w:vAlign w:val="bottom"/>
          </w:tcPr>
          <w:p>
            <w:pPr>
              <w:pStyle w:val="TableNAm"/>
              <w:ind w:right="1139"/>
              <w:jc w:val="right"/>
              <w:rPr>
                <w:rStyle w:val="DraftersNotes"/>
                <w:b w:val="0"/>
                <w:i w:val="0"/>
              </w:rPr>
            </w:pPr>
            <w:r>
              <w:t>130.20</w:t>
            </w:r>
          </w:p>
        </w:tc>
      </w:tr>
      <w:tr>
        <w:tc>
          <w:tcPr>
            <w:tcW w:w="3033" w:type="dxa"/>
            <w:noWrap/>
          </w:tcPr>
          <w:p>
            <w:pPr>
              <w:pStyle w:val="TableNAm"/>
            </w:pPr>
            <w:r>
              <w:t>Category 3 event</w:t>
            </w:r>
          </w:p>
        </w:tc>
        <w:tc>
          <w:tcPr>
            <w:tcW w:w="3034" w:type="dxa"/>
            <w:noWrap/>
            <w:vAlign w:val="bottom"/>
          </w:tcPr>
          <w:p>
            <w:pPr>
              <w:pStyle w:val="TableNAm"/>
              <w:ind w:right="1139"/>
              <w:jc w:val="right"/>
            </w:pPr>
            <w:r>
              <w:t>87.40</w:t>
            </w:r>
          </w:p>
        </w:tc>
      </w:tr>
      <w:tr>
        <w:tc>
          <w:tcPr>
            <w:tcW w:w="3033" w:type="dxa"/>
            <w:noWrap/>
          </w:tcPr>
          <w:p>
            <w:pPr>
              <w:pStyle w:val="TableNAm"/>
            </w:pPr>
            <w:r>
              <w:t>Category 4 event</w:t>
            </w:r>
          </w:p>
        </w:tc>
        <w:tc>
          <w:tcPr>
            <w:tcW w:w="3034" w:type="dxa"/>
            <w:noWrap/>
            <w:vAlign w:val="bottom"/>
          </w:tcPr>
          <w:p>
            <w:pPr>
              <w:pStyle w:val="TableNAm"/>
              <w:ind w:right="1139"/>
              <w:jc w:val="right"/>
            </w:pPr>
            <w:r>
              <w:t>87.40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 4; SL 2021/109 r. 4; SL 2022/165 r. 4.]</w:t>
      </w:r>
    </w:p>
    <w:p>
      <w:pPr>
        <w:pStyle w:val="Heading5"/>
        <w:rPr>
          <w:snapToGrid w:val="0"/>
        </w:rPr>
      </w:pPr>
      <w:bookmarkStart w:id="14" w:name="_Toc136443426"/>
      <w:bookmarkStart w:id="15" w:name="_Toc115853808"/>
      <w:r>
        <w:rPr>
          <w:rStyle w:val="CharSectno"/>
        </w:rPr>
        <w:t>7</w:t>
      </w:r>
      <w:r>
        <w:rPr>
          <w:snapToGrid w:val="0"/>
        </w:rPr>
        <w:t>.</w:t>
      </w:r>
      <w:r>
        <w:rPr>
          <w:snapToGrid w:val="0"/>
        </w:rPr>
        <w:tab/>
        <w:t>Time for making application</w:t>
      </w:r>
      <w:bookmarkEnd w:id="14"/>
      <w:bookmarkEnd w:id="15"/>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16" w:name="_Toc136443427"/>
      <w:bookmarkStart w:id="17" w:name="_Toc115853809"/>
      <w:r>
        <w:rPr>
          <w:rStyle w:val="CharSectno"/>
        </w:rPr>
        <w:t>8</w:t>
      </w:r>
      <w:r>
        <w:rPr>
          <w:snapToGrid w:val="0"/>
        </w:rPr>
        <w:t>.</w:t>
      </w:r>
      <w:r>
        <w:rPr>
          <w:snapToGrid w:val="0"/>
        </w:rPr>
        <w:tab/>
        <w:t>Order</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18" w:name="_Toc136443428"/>
      <w:bookmarkStart w:id="19" w:name="_Toc115853810"/>
      <w:r>
        <w:rPr>
          <w:rStyle w:val="CharSectno"/>
        </w:rPr>
        <w:t>9</w:t>
      </w:r>
      <w:r>
        <w:rPr>
          <w:snapToGrid w:val="0"/>
        </w:rPr>
        <w:t>.</w:t>
      </w:r>
      <w:r>
        <w:rPr>
          <w:snapToGrid w:val="0"/>
        </w:rPr>
        <w:tab/>
        <w:t>Erection of barriers, signs and other equipment</w:t>
      </w:r>
      <w:bookmarkEnd w:id="18"/>
      <w:bookmarkEnd w:id="19"/>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20" w:name="_Toc136443429"/>
      <w:bookmarkStart w:id="21" w:name="_Toc115853811"/>
      <w:r>
        <w:rPr>
          <w:rStyle w:val="CharSectno"/>
        </w:rPr>
        <w:t>10</w:t>
      </w:r>
      <w:r>
        <w:rPr>
          <w:snapToGrid w:val="0"/>
        </w:rPr>
        <w:t>.</w:t>
      </w:r>
      <w:r>
        <w:rPr>
          <w:snapToGrid w:val="0"/>
        </w:rPr>
        <w:tab/>
        <w:t>Offences</w:t>
      </w:r>
      <w:bookmarkEnd w:id="20"/>
      <w:bookmarkEnd w:id="2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22" w:name="_Toc136357136"/>
      <w:bookmarkStart w:id="23" w:name="_Toc136357265"/>
      <w:bookmarkStart w:id="24" w:name="_Toc136443430"/>
      <w:bookmarkStart w:id="25" w:name="_Toc115777358"/>
      <w:bookmarkStart w:id="26" w:name="_Toc115779864"/>
      <w:bookmarkStart w:id="27" w:name="_Toc115853812"/>
      <w:r>
        <w:rPr>
          <w:rStyle w:val="CharSchNo"/>
        </w:rPr>
        <w:t>Schedule 1</w:t>
      </w:r>
      <w:bookmarkEnd w:id="22"/>
      <w:bookmarkEnd w:id="23"/>
      <w:bookmarkEnd w:id="24"/>
      <w:bookmarkEnd w:id="25"/>
      <w:bookmarkEnd w:id="26"/>
      <w:bookmarkEnd w:id="27"/>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29" w:name="_Toc136357137"/>
      <w:bookmarkStart w:id="30" w:name="_Toc136357266"/>
      <w:bookmarkStart w:id="31" w:name="_Toc136443431"/>
      <w:bookmarkStart w:id="32" w:name="_Toc115777359"/>
      <w:bookmarkStart w:id="33" w:name="_Toc115779865"/>
      <w:bookmarkStart w:id="34" w:name="_Toc115853813"/>
      <w:r>
        <w:t>Notes</w:t>
      </w:r>
      <w:bookmarkEnd w:id="29"/>
      <w:bookmarkEnd w:id="30"/>
      <w:bookmarkEnd w:id="31"/>
      <w:bookmarkEnd w:id="32"/>
      <w:bookmarkEnd w:id="33"/>
      <w:bookmarkEnd w:id="34"/>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ins w:id="35" w:author="Master Repository Process" w:date="2023-06-01T16:26:00Z">
        <w:r>
          <w:t xml:space="preserve"> For provisions that have not yet come into operation see the uncommenced provisions table.</w:t>
        </w:r>
      </w:ins>
    </w:p>
    <w:p>
      <w:pPr>
        <w:pStyle w:val="nHeading3"/>
      </w:pPr>
      <w:bookmarkStart w:id="36" w:name="_Toc136443432"/>
      <w:bookmarkStart w:id="37" w:name="_Toc115853814"/>
      <w:r>
        <w:t>Compilation table</w:t>
      </w:r>
      <w:bookmarkEnd w:id="36"/>
      <w:bookmarkEnd w:id="3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Published</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76" w:type="dxa"/>
          </w:tcPr>
          <w:p>
            <w:pPr>
              <w:pStyle w:val="nTable"/>
              <w:spacing w:before="80" w:after="60"/>
              <w:ind w:right="113"/>
            </w:pPr>
            <w:r>
              <w:t>SL 2020/85</w:t>
            </w:r>
            <w:r>
              <w:br/>
              <w:t>23 Jun 2020</w:t>
            </w:r>
          </w:p>
        </w:tc>
        <w:tc>
          <w:tcPr>
            <w:tcW w:w="2693" w:type="dxa"/>
          </w:tcPr>
          <w:p>
            <w:pPr>
              <w:pStyle w:val="nTable"/>
              <w:spacing w:before="80" w:after="60"/>
              <w:ind w:right="113"/>
            </w:pPr>
            <w:r>
              <w:t>r. 1 and 2: 23 Jun 2020 (see r. 2(a));</w:t>
            </w:r>
            <w:r>
              <w:br/>
              <w:t>Regulations other than r. 1 and 2: 1 Jul 2020 (see r. 2(b))</w:t>
            </w:r>
          </w:p>
        </w:tc>
      </w:tr>
      <w:tr>
        <w:trPr>
          <w:cantSplit/>
        </w:trPr>
        <w:tc>
          <w:tcPr>
            <w:tcW w:w="3119" w:type="dxa"/>
          </w:tcPr>
          <w:p>
            <w:pPr>
              <w:pStyle w:val="nTable"/>
              <w:spacing w:before="80" w:after="60"/>
              <w:ind w:right="113"/>
              <w:rPr>
                <w:i/>
              </w:rPr>
            </w:pPr>
            <w:r>
              <w:rPr>
                <w:i/>
              </w:rPr>
              <w:t>Road Traffic (Events on Roads) Amendment Regulations 2021</w:t>
            </w:r>
          </w:p>
        </w:tc>
        <w:tc>
          <w:tcPr>
            <w:tcW w:w="1276" w:type="dxa"/>
          </w:tcPr>
          <w:p>
            <w:pPr>
              <w:pStyle w:val="nTable"/>
              <w:spacing w:before="80" w:after="60"/>
              <w:ind w:right="113"/>
            </w:pPr>
            <w:r>
              <w:t>SL 2021/109</w:t>
            </w:r>
            <w:r>
              <w:br/>
              <w:t>29 Jun 2021</w:t>
            </w:r>
          </w:p>
        </w:tc>
        <w:tc>
          <w:tcPr>
            <w:tcW w:w="2693" w:type="dxa"/>
          </w:tcPr>
          <w:p>
            <w:pPr>
              <w:pStyle w:val="nTable"/>
              <w:spacing w:before="80" w:after="60"/>
              <w:ind w:right="113"/>
            </w:pPr>
            <w:r>
              <w:t>r. 1 and 2: 29 Jun 2021 (see r. 2(a));</w:t>
            </w:r>
            <w:r>
              <w:br/>
              <w:t>Regulations other than r. 1 and 2: 1 Jul 2021 (see r. 2(b))</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2022</w:t>
            </w:r>
          </w:p>
        </w:tc>
        <w:tc>
          <w:tcPr>
            <w:tcW w:w="1276" w:type="dxa"/>
            <w:tcBorders>
              <w:bottom w:val="single" w:sz="4" w:space="0" w:color="auto"/>
            </w:tcBorders>
          </w:tcPr>
          <w:p>
            <w:pPr>
              <w:pStyle w:val="nTable"/>
              <w:spacing w:before="80" w:after="60"/>
              <w:ind w:right="113"/>
            </w:pPr>
            <w:r>
              <w:t>SL 2022/165 7 Oct 2022</w:t>
            </w:r>
          </w:p>
        </w:tc>
        <w:tc>
          <w:tcPr>
            <w:tcW w:w="2693" w:type="dxa"/>
            <w:tcBorders>
              <w:bottom w:val="single" w:sz="4" w:space="0" w:color="auto"/>
            </w:tcBorders>
          </w:tcPr>
          <w:p>
            <w:pPr>
              <w:pStyle w:val="nTable"/>
              <w:spacing w:before="80" w:after="60"/>
              <w:ind w:right="113"/>
            </w:pPr>
            <w:r>
              <w:t>r. 1 and 2: 7 Oct 2022 (see r. 2(a));</w:t>
            </w:r>
            <w:r>
              <w:br/>
              <w:t>Regulations other than r. 1 and 2: 8 Oct 2022 (see r. 2(b))</w:t>
            </w:r>
          </w:p>
        </w:tc>
      </w:tr>
    </w:tbl>
    <w:p>
      <w:pPr>
        <w:pStyle w:val="nHeading3"/>
        <w:rPr>
          <w:ins w:id="38" w:author="Master Repository Process" w:date="2023-06-01T16:26:00Z"/>
        </w:rPr>
      </w:pPr>
      <w:bookmarkStart w:id="39" w:name="_Toc136443433"/>
      <w:ins w:id="40" w:author="Master Repository Process" w:date="2023-06-01T16:26:00Z">
        <w:r>
          <w:t>Uncommenced provisions table</w:t>
        </w:r>
        <w:bookmarkEnd w:id="39"/>
      </w:ins>
    </w:p>
    <w:p>
      <w:pPr>
        <w:pStyle w:val="nStatement"/>
        <w:keepNext/>
        <w:spacing w:after="240"/>
        <w:rPr>
          <w:ins w:id="41" w:author="Master Repository Process" w:date="2023-06-01T16:26:00Z"/>
        </w:rPr>
      </w:pPr>
      <w:ins w:id="42" w:author="Master Repository Process" w:date="2023-06-01T16: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 w:author="Master Repository Process" w:date="2023-06-01T16:26:00Z"/>
        </w:trPr>
        <w:tc>
          <w:tcPr>
            <w:tcW w:w="3118" w:type="dxa"/>
          </w:tcPr>
          <w:p>
            <w:pPr>
              <w:pStyle w:val="nTable"/>
              <w:spacing w:after="40"/>
              <w:rPr>
                <w:ins w:id="44" w:author="Master Repository Process" w:date="2023-06-01T16:26:00Z"/>
                <w:b/>
              </w:rPr>
            </w:pPr>
            <w:ins w:id="45" w:author="Master Repository Process" w:date="2023-06-01T16:26:00Z">
              <w:r>
                <w:rPr>
                  <w:b/>
                </w:rPr>
                <w:t>Citation</w:t>
              </w:r>
            </w:ins>
          </w:p>
        </w:tc>
        <w:tc>
          <w:tcPr>
            <w:tcW w:w="1276" w:type="dxa"/>
          </w:tcPr>
          <w:p>
            <w:pPr>
              <w:pStyle w:val="nTable"/>
              <w:spacing w:after="40"/>
              <w:rPr>
                <w:ins w:id="46" w:author="Master Repository Process" w:date="2023-06-01T16:26:00Z"/>
                <w:b/>
              </w:rPr>
            </w:pPr>
            <w:ins w:id="47" w:author="Master Repository Process" w:date="2023-06-01T16:26:00Z">
              <w:r>
                <w:rPr>
                  <w:b/>
                </w:rPr>
                <w:t>Published</w:t>
              </w:r>
            </w:ins>
          </w:p>
        </w:tc>
        <w:tc>
          <w:tcPr>
            <w:tcW w:w="2693" w:type="dxa"/>
          </w:tcPr>
          <w:p>
            <w:pPr>
              <w:pStyle w:val="nTable"/>
              <w:spacing w:after="40"/>
              <w:rPr>
                <w:ins w:id="48" w:author="Master Repository Process" w:date="2023-06-01T16:26:00Z"/>
                <w:b/>
              </w:rPr>
            </w:pPr>
            <w:ins w:id="49" w:author="Master Repository Process" w:date="2023-06-01T16:26:00Z">
              <w:r>
                <w:rPr>
                  <w:b/>
                </w:rPr>
                <w:t>Commencement</w:t>
              </w:r>
            </w:ins>
          </w:p>
        </w:tc>
      </w:tr>
      <w:tr>
        <w:trPr>
          <w:ins w:id="50" w:author="Master Repository Process" w:date="2023-06-01T16:26:00Z"/>
        </w:trPr>
        <w:tc>
          <w:tcPr>
            <w:tcW w:w="3118" w:type="dxa"/>
          </w:tcPr>
          <w:p>
            <w:pPr>
              <w:pStyle w:val="nTable"/>
              <w:spacing w:after="40"/>
              <w:rPr>
                <w:ins w:id="51" w:author="Master Repository Process" w:date="2023-06-01T16:26:00Z"/>
              </w:rPr>
            </w:pPr>
            <w:ins w:id="52" w:author="Master Repository Process" w:date="2023-06-01T16:26:00Z">
              <w:r>
                <w:rPr>
                  <w:i/>
                </w:rPr>
                <w:t>Road Traffic (Events on Roads) Amendment Regulations 2023</w:t>
              </w:r>
              <w:r>
                <w:t xml:space="preserve"> r. 3 and 4</w:t>
              </w:r>
            </w:ins>
          </w:p>
        </w:tc>
        <w:tc>
          <w:tcPr>
            <w:tcW w:w="1276" w:type="dxa"/>
          </w:tcPr>
          <w:p>
            <w:pPr>
              <w:pStyle w:val="nTable"/>
              <w:spacing w:after="40"/>
              <w:rPr>
                <w:ins w:id="53" w:author="Master Repository Process" w:date="2023-06-01T16:26:00Z"/>
              </w:rPr>
            </w:pPr>
            <w:ins w:id="54" w:author="Master Repository Process" w:date="2023-06-01T16:26:00Z">
              <w:r>
                <w:t>SL 2023/59 2 Jun 2023</w:t>
              </w:r>
            </w:ins>
          </w:p>
        </w:tc>
        <w:tc>
          <w:tcPr>
            <w:tcW w:w="2693" w:type="dxa"/>
          </w:tcPr>
          <w:p>
            <w:pPr>
              <w:pStyle w:val="nTable"/>
              <w:spacing w:after="40"/>
              <w:rPr>
                <w:ins w:id="55" w:author="Master Repository Process" w:date="2023-06-01T16:26:00Z"/>
              </w:rPr>
            </w:pPr>
            <w:ins w:id="56" w:author="Master Repository Process" w:date="2023-06-01T16:26:00Z">
              <w:r>
                <w:t>1 Jul 2023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63748"/>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 w:name="WAFER_20221004115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15512_GUID" w:val="d1faa6a4-83bf-486e-b1fd-cc656fd96931"/>
    <w:docVar w:name="WAFER_202305301637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3748_GUID" w:val="eb32abcd-739f-4d59-b4c3-e050a088b0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3072</Words>
  <Characters>21942</Characters>
  <Application>Microsoft Office Word</Application>
  <DocSecurity>0</DocSecurity>
  <Lines>535</Lines>
  <Paragraphs>352</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24662</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02-o0-00 - 02-p0-00</dc:title>
  <dc:subject/>
  <dc:creator/>
  <cp:keywords/>
  <dc:description/>
  <cp:lastModifiedBy>Master Repository Process</cp:lastModifiedBy>
  <cp:revision>2</cp:revision>
  <cp:lastPrinted>2007-02-06T00:52:00Z</cp:lastPrinted>
  <dcterms:created xsi:type="dcterms:W3CDTF">2023-06-01T08:26:00Z</dcterms:created>
  <dcterms:modified xsi:type="dcterms:W3CDTF">2023-06-01T08:26:00Z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20230602</vt:lpwstr>
  </property>
  <property fmtid="{D5CDD505-2E9C-101B-9397-08002B2CF9AE}" pid="7" name="FromSuffix">
    <vt:lpwstr>02-o0-00</vt:lpwstr>
  </property>
  <property fmtid="{D5CDD505-2E9C-101B-9397-08002B2CF9AE}" pid="8" name="FromAsAtDate">
    <vt:lpwstr>08 Oct 2022</vt:lpwstr>
  </property>
  <property fmtid="{D5CDD505-2E9C-101B-9397-08002B2CF9AE}" pid="9" name="ToSuffix">
    <vt:lpwstr>02-p0-00</vt:lpwstr>
  </property>
  <property fmtid="{D5CDD505-2E9C-101B-9397-08002B2CF9AE}" pid="10" name="ToAsAtDate">
    <vt:lpwstr>02 Jun 2023</vt:lpwstr>
  </property>
</Properties>
</file>