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2023</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03 Jun 2023</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36443223"/>
      <w:bookmarkStart w:id="2" w:name="_Toc130300741"/>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36443224"/>
      <w:bookmarkStart w:id="6" w:name="_Toc130300742"/>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136443225"/>
      <w:bookmarkStart w:id="8" w:name="_Toc130300743"/>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136443226"/>
      <w:bookmarkStart w:id="10" w:name="_Toc130300744"/>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rPr>
          <w:ins w:id="1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2" w:author="Master Repository Process" w:date="2023-06-01T16:27:00Z"/>
              </w:rPr>
            </w:pPr>
            <w:ins w:id="13" w:author="Master Repository Process" w:date="2023-06-01T16:27:00Z">
              <w:r>
                <w:t>Bryn Daniel Elphick</w:t>
              </w:r>
            </w:ins>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rPr>
                <w:ins w:id="14" w:author="Master Repository Process" w:date="2023-06-01T16:27:00Z"/>
              </w:rPr>
            </w:pPr>
            <w:ins w:id="15" w:author="Master Repository Process" w:date="2023-06-01T16:27:00Z">
              <w:r>
                <w:t>MED0001926283</w:t>
              </w:r>
            </w:ins>
          </w:p>
        </w:tc>
      </w:tr>
      <w:tr>
        <w:trPr>
          <w:ins w:id="1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7" w:author="Master Repository Process" w:date="2023-06-01T16:27:00Z"/>
              </w:rPr>
            </w:pPr>
            <w:ins w:id="18" w:author="Master Repository Process" w:date="2023-06-01T16:27:00Z">
              <w:r>
                <w:t>Etop Etim</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19" w:author="Master Repository Process" w:date="2023-06-01T16:27:00Z"/>
              </w:rPr>
            </w:pPr>
            <w:ins w:id="20" w:author="Master Repository Process" w:date="2023-06-01T16:27:00Z">
              <w:r>
                <w:t>MED0001583791</w:t>
              </w:r>
            </w:ins>
          </w:p>
        </w:tc>
      </w:tr>
      <w:tr>
        <w:trPr>
          <w:ins w:id="2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2" w:author="Master Repository Process" w:date="2023-06-01T16:27:00Z"/>
              </w:rPr>
            </w:pPr>
            <w:ins w:id="23" w:author="Master Repository Process" w:date="2023-06-01T16:27:00Z">
              <w:r>
                <w:t>Helen Findlay</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4" w:author="Master Repository Process" w:date="2023-06-01T16:27:00Z"/>
              </w:rPr>
            </w:pPr>
            <w:ins w:id="25" w:author="Master Repository Process" w:date="2023-06-01T16:27:00Z">
              <w:r>
                <w:t>MED0001549545</w:t>
              </w:r>
            </w:ins>
          </w:p>
        </w:tc>
      </w:tr>
      <w:tr>
        <w:trPr>
          <w:ins w:id="2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7" w:author="Master Repository Process" w:date="2023-06-01T16:27:00Z"/>
              </w:rPr>
            </w:pPr>
            <w:ins w:id="28" w:author="Master Repository Process" w:date="2023-06-01T16:27:00Z">
              <w:r>
                <w:t>Harprabhdeep Gill</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9" w:author="Master Repository Process" w:date="2023-06-01T16:27:00Z"/>
              </w:rPr>
            </w:pPr>
            <w:ins w:id="30" w:author="Master Repository Process" w:date="2023-06-01T16:27:00Z">
              <w:r>
                <w:t>MED0001946794</w:t>
              </w:r>
            </w:ins>
          </w:p>
        </w:tc>
      </w:tr>
      <w:tr>
        <w:trPr>
          <w:ins w:id="3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32" w:author="Master Repository Process" w:date="2023-06-01T16:27:00Z"/>
              </w:rPr>
            </w:pPr>
            <w:ins w:id="33" w:author="Master Repository Process" w:date="2023-06-01T16:27:00Z">
              <w:r>
                <w:t>Alex Hegarty</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34" w:author="Master Repository Process" w:date="2023-06-01T16:27:00Z"/>
              </w:rPr>
            </w:pPr>
            <w:ins w:id="35" w:author="Master Repository Process" w:date="2023-06-01T16:27:00Z">
              <w:r>
                <w:t>MED0001760770</w:t>
              </w:r>
            </w:ins>
          </w:p>
        </w:tc>
      </w:tr>
      <w:tr>
        <w:trPr>
          <w:ins w:id="3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37" w:author="Master Repository Process" w:date="2023-06-01T16:27:00Z"/>
              </w:rPr>
            </w:pPr>
            <w:ins w:id="38" w:author="Master Repository Process" w:date="2023-06-01T16:27:00Z">
              <w:r>
                <w:t>Than Htaik</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39" w:author="Master Repository Process" w:date="2023-06-01T16:27:00Z"/>
              </w:rPr>
            </w:pPr>
            <w:ins w:id="40" w:author="Master Repository Process" w:date="2023-06-01T16:27:00Z">
              <w:r>
                <w:t>MED0001615298</w:t>
              </w:r>
            </w:ins>
          </w:p>
        </w:tc>
      </w:tr>
      <w:tr>
        <w:trPr>
          <w:ins w:id="4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42" w:author="Master Repository Process" w:date="2023-06-01T16:27:00Z"/>
              </w:rPr>
            </w:pPr>
            <w:ins w:id="43" w:author="Master Repository Process" w:date="2023-06-01T16:27:00Z">
              <w:r>
                <w:t>Nasir Khan</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44" w:author="Master Repository Process" w:date="2023-06-01T16:27:00Z"/>
              </w:rPr>
            </w:pPr>
            <w:ins w:id="45" w:author="Master Repository Process" w:date="2023-06-01T16:27:00Z">
              <w:r>
                <w:t>MED0002496760</w:t>
              </w:r>
            </w:ins>
          </w:p>
        </w:tc>
      </w:tr>
      <w:tr>
        <w:trPr>
          <w:ins w:id="4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47" w:author="Master Repository Process" w:date="2023-06-01T16:27:00Z"/>
              </w:rPr>
            </w:pPr>
            <w:ins w:id="48" w:author="Master Repository Process" w:date="2023-06-01T16:27:00Z">
              <w:r>
                <w:t>Bolanle Lotsu</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49" w:author="Master Repository Process" w:date="2023-06-01T16:27:00Z"/>
              </w:rPr>
            </w:pPr>
            <w:ins w:id="50" w:author="Master Repository Process" w:date="2023-06-01T16:27:00Z">
              <w:r>
                <w:t>MED0002459345</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MED0002210280</w:t>
            </w:r>
          </w:p>
        </w:tc>
      </w:tr>
      <w:tr>
        <w:trPr>
          <w:ins w:id="5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52" w:author="Master Repository Process" w:date="2023-06-01T16:27:00Z"/>
              </w:rPr>
            </w:pPr>
            <w:ins w:id="53" w:author="Master Repository Process" w:date="2023-06-01T16:27:00Z">
              <w:r>
                <w:t>Sujay Nama</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54" w:author="Master Repository Process" w:date="2023-06-01T16:27:00Z"/>
              </w:rPr>
            </w:pPr>
            <w:ins w:id="55" w:author="Master Repository Process" w:date="2023-06-01T16:27:00Z">
              <w:r>
                <w:t>MED0001206567</w:t>
              </w:r>
            </w:ins>
          </w:p>
        </w:tc>
      </w:tr>
      <w:tr>
        <w:trPr>
          <w:ins w:id="5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57" w:author="Master Repository Process" w:date="2023-06-01T16:27:00Z"/>
              </w:rPr>
            </w:pPr>
            <w:ins w:id="58" w:author="Master Repository Process" w:date="2023-06-01T16:27:00Z">
              <w:r>
                <w:t>Sharon Anne Notley</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59" w:author="Master Repository Process" w:date="2023-06-01T16:27:00Z"/>
              </w:rPr>
            </w:pPr>
            <w:ins w:id="60" w:author="Master Repository Process" w:date="2023-06-01T16:27:00Z">
              <w:r>
                <w:t>MED0001538850</w:t>
              </w:r>
            </w:ins>
          </w:p>
        </w:tc>
      </w:tr>
      <w:tr>
        <w:trPr>
          <w:ins w:id="6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62" w:author="Master Repository Process" w:date="2023-06-01T16:27:00Z"/>
              </w:rPr>
            </w:pPr>
            <w:ins w:id="63" w:author="Master Repository Process" w:date="2023-06-01T16:27:00Z">
              <w:r>
                <w:t>Omolola Oboro</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64" w:author="Master Repository Process" w:date="2023-06-01T16:27:00Z"/>
              </w:rPr>
            </w:pPr>
            <w:ins w:id="65" w:author="Master Repository Process" w:date="2023-06-01T16:27:00Z">
              <w:r>
                <w:t>MED0002262715</w:t>
              </w:r>
            </w:ins>
          </w:p>
        </w:tc>
      </w:tr>
      <w:tr>
        <w:trPr>
          <w:ins w:id="6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67" w:author="Master Repository Process" w:date="2023-06-01T16:27:00Z"/>
              </w:rPr>
            </w:pPr>
            <w:ins w:id="68" w:author="Master Repository Process" w:date="2023-06-01T16:27:00Z">
              <w:r>
                <w:t>Suhail Rafiq</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69" w:author="Master Repository Process" w:date="2023-06-01T16:27:00Z"/>
              </w:rPr>
            </w:pPr>
            <w:ins w:id="70" w:author="Master Repository Process" w:date="2023-06-01T16:27:00Z">
              <w:r>
                <w:t>MED0002652973</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rPr>
          <w:ins w:id="7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72" w:author="Master Repository Process" w:date="2023-06-01T16:27:00Z"/>
              </w:rPr>
            </w:pPr>
            <w:ins w:id="73" w:author="Master Repository Process" w:date="2023-06-01T16:27:00Z">
              <w:r>
                <w:t>Jeremi Runyan</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74" w:author="Master Repository Process" w:date="2023-06-01T16:27:00Z"/>
              </w:rPr>
            </w:pPr>
            <w:ins w:id="75" w:author="Master Repository Process" w:date="2023-06-01T16:27:00Z">
              <w:r>
                <w:t>MED0001878529</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rPr>
          <w:ins w:id="76"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77" w:author="Master Repository Process" w:date="2023-06-01T16:27:00Z"/>
              </w:rPr>
            </w:pPr>
            <w:ins w:id="78" w:author="Master Repository Process" w:date="2023-06-01T16:27:00Z">
              <w:r>
                <w:t>Ihab Ahmed Mohamed Soliman</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79" w:author="Master Repository Process" w:date="2023-06-01T16:27:00Z"/>
              </w:rPr>
            </w:pPr>
            <w:ins w:id="80" w:author="Master Repository Process" w:date="2023-06-01T16:27:00Z">
              <w:r>
                <w:t>MED0001676672</w:t>
              </w:r>
            </w:ins>
          </w:p>
        </w:tc>
      </w:tr>
      <w:tr>
        <w:trPr>
          <w:ins w:id="81" w:author="Master Repository Process" w:date="2023-06-01T16:2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82" w:author="Master Repository Process" w:date="2023-06-01T16:27:00Z"/>
              </w:rPr>
            </w:pPr>
            <w:ins w:id="83" w:author="Master Repository Process" w:date="2023-06-01T16:27:00Z">
              <w:r>
                <w:t>Richard Murray Laird Stewart</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84" w:author="Master Repository Process" w:date="2023-06-01T16:27:00Z"/>
              </w:rPr>
            </w:pPr>
            <w:ins w:id="85" w:author="Master Repository Process" w:date="2023-06-01T16:27:00Z">
              <w:r>
                <w:t>MED0001538248</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w:t>
      </w:r>
      <w:ins w:id="86" w:author="Master Repository Process" w:date="2023-06-01T16:27:00Z">
        <w:r>
          <w:t> 4; SL 2023/56 r.</w:t>
        </w:r>
      </w:ins>
      <w:r>
        <w:t> 4.]</w:t>
      </w:r>
    </w:p>
    <w:p>
      <w:pPr>
        <w:pStyle w:val="Heading5"/>
      </w:pPr>
      <w:bookmarkStart w:id="87" w:name="_Toc136443227"/>
      <w:bookmarkStart w:id="88" w:name="_Toc130300745"/>
      <w:r>
        <w:rPr>
          <w:rStyle w:val="CharSectno"/>
        </w:rPr>
        <w:t>4</w:t>
      </w:r>
      <w:r>
        <w:t>.</w:t>
      </w:r>
      <w:r>
        <w:tab/>
        <w:t>Standards for diagnosing mental illness (Act s. 6(4))</w:t>
      </w:r>
      <w:bookmarkEnd w:id="87"/>
      <w:bookmarkEnd w:id="88"/>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89" w:name="_Toc136443228"/>
      <w:bookmarkStart w:id="90" w:name="_Toc130300746"/>
      <w:r>
        <w:rPr>
          <w:rStyle w:val="CharSectno"/>
        </w:rPr>
        <w:t>5</w:t>
      </w:r>
      <w:r>
        <w:t>.</w:t>
      </w:r>
      <w:r>
        <w:tab/>
        <w:t>Persons authorised to exercise powers under section 172 of the Act (Act s. 83(2)(c), 86(c), 130(3) and 225)</w:t>
      </w:r>
      <w:bookmarkEnd w:id="89"/>
      <w:bookmarkEnd w:id="9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91" w:name="_Toc136443229"/>
      <w:bookmarkStart w:id="92" w:name="_Toc130300747"/>
      <w:r>
        <w:rPr>
          <w:rStyle w:val="CharSectno"/>
        </w:rPr>
        <w:t>6</w:t>
      </w:r>
      <w:r>
        <w:t>.</w:t>
      </w:r>
      <w:r>
        <w:tab/>
        <w:t>Persons authorised to carry out apprehension and return orders (Act s. 99)</w:t>
      </w:r>
      <w:bookmarkEnd w:id="91"/>
      <w:bookmarkEnd w:id="9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93" w:name="_Toc136443230"/>
      <w:bookmarkStart w:id="94" w:name="_Toc130300748"/>
      <w:r>
        <w:rPr>
          <w:rStyle w:val="CharSectno"/>
        </w:rPr>
        <w:t>7</w:t>
      </w:r>
      <w:r>
        <w:t>.</w:t>
      </w:r>
      <w:r>
        <w:tab/>
        <w:t>Transport officers (Act s. 147)</w:t>
      </w:r>
      <w:bookmarkEnd w:id="93"/>
      <w:bookmarkEnd w:id="9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95" w:name="_Toc136443231"/>
      <w:bookmarkStart w:id="96" w:name="_Toc130300749"/>
      <w:r>
        <w:rPr>
          <w:rStyle w:val="CharSectno"/>
        </w:rPr>
        <w:t>8</w:t>
      </w:r>
      <w:r>
        <w:t>.</w:t>
      </w:r>
      <w:r>
        <w:tab/>
        <w:t>Power of transport officers to enter premises (Act s. 159(3))</w:t>
      </w:r>
      <w:bookmarkEnd w:id="95"/>
      <w:bookmarkEnd w:id="96"/>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97" w:name="_Toc136443232"/>
      <w:bookmarkStart w:id="98" w:name="_Toc130300750"/>
      <w:r>
        <w:rPr>
          <w:rStyle w:val="CharSectno"/>
        </w:rPr>
        <w:t>9</w:t>
      </w:r>
      <w:r>
        <w:t>.</w:t>
      </w:r>
      <w:r>
        <w:tab/>
        <w:t>Persons authorised to exercise search and seizure powers (Act s. 161)</w:t>
      </w:r>
      <w:bookmarkEnd w:id="97"/>
      <w:bookmarkEnd w:id="98"/>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99" w:name="_Toc136443233"/>
      <w:bookmarkStart w:id="100" w:name="_Toc130300751"/>
      <w:r>
        <w:rPr>
          <w:rStyle w:val="CharSectno"/>
        </w:rPr>
        <w:t>10</w:t>
      </w:r>
      <w:r>
        <w:t>.</w:t>
      </w:r>
      <w:r>
        <w:tab/>
        <w:t>Explanation of rights (Act s. 244 and 245)</w:t>
      </w:r>
      <w:bookmarkEnd w:id="99"/>
      <w:bookmarkEnd w:id="10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01" w:name="_Toc136443234"/>
      <w:bookmarkStart w:id="102" w:name="_Toc130300752"/>
      <w:r>
        <w:rPr>
          <w:rStyle w:val="CharSectno"/>
        </w:rPr>
        <w:t>11</w:t>
      </w:r>
      <w:r>
        <w:t>.</w:t>
      </w:r>
      <w:r>
        <w:tab/>
        <w:t>Provision of information to, or involvement of, patient’s nominated person by a person other than psychiatrist (Act s. 267)</w:t>
      </w:r>
      <w:bookmarkEnd w:id="101"/>
      <w:bookmarkEnd w:id="10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03" w:name="_Toc136443235"/>
      <w:bookmarkStart w:id="104" w:name="_Toc130300753"/>
      <w:r>
        <w:rPr>
          <w:rStyle w:val="CharSectno"/>
        </w:rPr>
        <w:t>12</w:t>
      </w:r>
      <w:r>
        <w:t>.</w:t>
      </w:r>
      <w:r>
        <w:tab/>
        <w:t>Provision of information to, or involvement of, carer or close family member by a person other than psychiatrist (Act s. 290)</w:t>
      </w:r>
      <w:bookmarkEnd w:id="103"/>
      <w:bookmarkEnd w:id="10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05" w:name="_Toc136443236"/>
      <w:bookmarkStart w:id="106" w:name="_Toc130300754"/>
      <w:r>
        <w:rPr>
          <w:rStyle w:val="CharSectno"/>
        </w:rPr>
        <w:t>13</w:t>
      </w:r>
      <w:r>
        <w:t>.</w:t>
      </w:r>
      <w:r>
        <w:tab/>
        <w:t>Standards for provision of mental health services (Act s. 333(3)(c))</w:t>
      </w:r>
      <w:bookmarkEnd w:id="105"/>
      <w:bookmarkEnd w:id="106"/>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07" w:name="_Toc136443237"/>
      <w:bookmarkStart w:id="108" w:name="_Toc130300755"/>
      <w:r>
        <w:rPr>
          <w:rStyle w:val="CharSectno"/>
        </w:rPr>
        <w:t>14</w:t>
      </w:r>
      <w:r>
        <w:t>.</w:t>
      </w:r>
      <w:r>
        <w:tab/>
        <w:t>Specific powers of mental health advocates (Act s. 359(1)(g))</w:t>
      </w:r>
      <w:bookmarkEnd w:id="107"/>
      <w:bookmarkEnd w:id="10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09" w:name="_Toc136443238"/>
      <w:bookmarkStart w:id="110" w:name="_Toc130300756"/>
      <w:r>
        <w:rPr>
          <w:rStyle w:val="CharSectno"/>
        </w:rPr>
        <w:t>15</w:t>
      </w:r>
      <w:r>
        <w:t>.</w:t>
      </w:r>
      <w:r>
        <w:tab/>
        <w:t>Conflict of interest (Act s. 373(4)(f))</w:t>
      </w:r>
      <w:bookmarkEnd w:id="109"/>
      <w:bookmarkEnd w:id="11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111" w:name="_Toc136443239"/>
      <w:bookmarkStart w:id="112" w:name="_Toc130300757"/>
      <w:r>
        <w:rPr>
          <w:rStyle w:val="CharSectno"/>
        </w:rPr>
        <w:t>16</w:t>
      </w:r>
      <w:r>
        <w:t>.</w:t>
      </w:r>
      <w:r>
        <w:tab/>
        <w:t>Particulars of involuntary patients to be kept by registrar of Mental Health Tribunal (Act s. 484(a))</w:t>
      </w:r>
      <w:bookmarkEnd w:id="111"/>
      <w:bookmarkEnd w:id="112"/>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113" w:name="_Toc136443240"/>
      <w:bookmarkStart w:id="114" w:name="_Toc130300758"/>
      <w:r>
        <w:rPr>
          <w:rStyle w:val="CharSectno"/>
        </w:rPr>
        <w:t>17</w:t>
      </w:r>
      <w:r>
        <w:t>.</w:t>
      </w:r>
      <w:r>
        <w:tab/>
        <w:t>Authorised mental health practitioners (Act s. 539(4))</w:t>
      </w:r>
      <w:bookmarkEnd w:id="113"/>
      <w:bookmarkEnd w:id="114"/>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115" w:name="_Toc136443241"/>
      <w:bookmarkStart w:id="116" w:name="_Toc130300759"/>
      <w:r>
        <w:rPr>
          <w:rStyle w:val="CharSectno"/>
        </w:rPr>
        <w:t>18</w:t>
      </w:r>
      <w:r>
        <w:t>.</w:t>
      </w:r>
      <w:r>
        <w:tab/>
        <w:t>Transfer of patients where public hospital no longer authorised (Act s. 543(2))</w:t>
      </w:r>
      <w:bookmarkEnd w:id="115"/>
      <w:bookmarkEnd w:id="11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117" w:name="_Toc136443242"/>
      <w:bookmarkStart w:id="118" w:name="_Toc130300760"/>
      <w:r>
        <w:rPr>
          <w:rStyle w:val="CharSectno"/>
        </w:rPr>
        <w:t>19</w:t>
      </w:r>
      <w:r>
        <w:t>.</w:t>
      </w:r>
      <w:r>
        <w:tab/>
        <w:t>Prescribed State authorities (Act s. 573(1))</w:t>
      </w:r>
      <w:bookmarkEnd w:id="117"/>
      <w:bookmarkEnd w:id="118"/>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119" w:name="_Toc136443243"/>
      <w:bookmarkStart w:id="120" w:name="_Toc130300761"/>
      <w:r>
        <w:rPr>
          <w:rStyle w:val="CharSectno"/>
        </w:rPr>
        <w:t>20</w:t>
      </w:r>
      <w:r>
        <w:t>.</w:t>
      </w:r>
      <w:r>
        <w:tab/>
        <w:t>Prescribed authorised recording, disclosure or use of information (Act s. 577(1)(h))</w:t>
      </w:r>
      <w:bookmarkEnd w:id="119"/>
      <w:bookmarkEnd w:id="120"/>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1" w:name="_Toc136356629"/>
      <w:bookmarkStart w:id="122" w:name="_Toc136356944"/>
      <w:bookmarkStart w:id="123" w:name="_Toc136443244"/>
      <w:bookmarkStart w:id="124" w:name="_Toc130295308"/>
      <w:bookmarkStart w:id="125" w:name="_Toc130295635"/>
      <w:bookmarkStart w:id="126" w:name="_Toc130300762"/>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121"/>
      <w:bookmarkEnd w:id="122"/>
      <w:bookmarkEnd w:id="123"/>
      <w:bookmarkEnd w:id="124"/>
      <w:bookmarkEnd w:id="125"/>
      <w:bookmarkEnd w:id="12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8" w:name="_Toc136356630"/>
      <w:bookmarkStart w:id="129" w:name="_Toc136356945"/>
      <w:bookmarkStart w:id="130" w:name="_Toc136443245"/>
      <w:bookmarkStart w:id="131" w:name="_Toc130295309"/>
      <w:bookmarkStart w:id="132" w:name="_Toc130295636"/>
      <w:bookmarkStart w:id="133" w:name="_Toc130300763"/>
      <w:r>
        <w:t>Notes</w:t>
      </w:r>
      <w:bookmarkEnd w:id="128"/>
      <w:bookmarkEnd w:id="129"/>
      <w:bookmarkEnd w:id="130"/>
      <w:bookmarkEnd w:id="131"/>
      <w:bookmarkEnd w:id="132"/>
      <w:bookmarkEnd w:id="133"/>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134" w:name="_Toc136443246"/>
      <w:bookmarkStart w:id="135" w:name="_Toc130300764"/>
      <w:r>
        <w:t>Compilation table</w:t>
      </w:r>
      <w:bookmarkEnd w:id="134"/>
      <w:bookmarkEnd w:id="1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ins w:id="136" w:author="Master Repository Process" w:date="2023-06-01T16:27:00Z"/>
        </w:trPr>
        <w:tc>
          <w:tcPr>
            <w:tcW w:w="3118" w:type="dxa"/>
            <w:tcBorders>
              <w:top w:val="nil"/>
              <w:bottom w:val="single" w:sz="8" w:space="0" w:color="auto"/>
              <w:right w:val="nil"/>
            </w:tcBorders>
          </w:tcPr>
          <w:p>
            <w:pPr>
              <w:pStyle w:val="nTable"/>
              <w:spacing w:after="40"/>
              <w:rPr>
                <w:ins w:id="137" w:author="Master Repository Process" w:date="2023-06-01T16:27:00Z"/>
                <w:i/>
              </w:rPr>
            </w:pPr>
            <w:ins w:id="138" w:author="Master Repository Process" w:date="2023-06-01T16:27:00Z">
              <w:r>
                <w:rPr>
                  <w:i/>
                </w:rPr>
                <w:t>Mental Health Amendment Regulations (No. 2) 2023</w:t>
              </w:r>
            </w:ins>
          </w:p>
        </w:tc>
        <w:tc>
          <w:tcPr>
            <w:tcW w:w="1276" w:type="dxa"/>
            <w:tcBorders>
              <w:top w:val="nil"/>
              <w:left w:val="nil"/>
              <w:bottom w:val="single" w:sz="8" w:space="0" w:color="auto"/>
              <w:right w:val="nil"/>
            </w:tcBorders>
          </w:tcPr>
          <w:p>
            <w:pPr>
              <w:pStyle w:val="nTable"/>
              <w:keepLines/>
              <w:spacing w:after="40"/>
              <w:rPr>
                <w:ins w:id="139" w:author="Master Repository Process" w:date="2023-06-01T16:27:00Z"/>
              </w:rPr>
            </w:pPr>
            <w:ins w:id="140" w:author="Master Repository Process" w:date="2023-06-01T16:27:00Z">
              <w:r>
                <w:t>SL 2023/56 2 Jun 2023</w:t>
              </w:r>
            </w:ins>
          </w:p>
        </w:tc>
        <w:tc>
          <w:tcPr>
            <w:tcW w:w="2693" w:type="dxa"/>
            <w:tcBorders>
              <w:top w:val="nil"/>
              <w:left w:val="nil"/>
              <w:bottom w:val="single" w:sz="8" w:space="0" w:color="auto"/>
            </w:tcBorders>
          </w:tcPr>
          <w:p>
            <w:pPr>
              <w:pStyle w:val="nTable"/>
              <w:keepLines/>
              <w:spacing w:after="40"/>
              <w:rPr>
                <w:ins w:id="141" w:author="Master Repository Process" w:date="2023-06-01T16:27:00Z"/>
                <w:bCs/>
                <w:snapToGrid w:val="0"/>
                <w:spacing w:val="-2"/>
              </w:rPr>
            </w:pPr>
            <w:ins w:id="142" w:author="Master Repository Process" w:date="2023-06-01T16:27:00Z">
              <w:r>
                <w:rPr>
                  <w:bCs/>
                  <w:snapToGrid w:val="0"/>
                  <w:spacing w:val="-2"/>
                </w:rPr>
                <w:t>r. 1 and 2: 2 Jun 2023 (see r. 2(a));</w:t>
              </w:r>
              <w:r>
                <w:rPr>
                  <w:bCs/>
                  <w:snapToGrid w:val="0"/>
                  <w:spacing w:val="-2"/>
                </w:rPr>
                <w:br/>
                <w:t>Regulations other than r. 1 and 2: 3 Jun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29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65BB-7162-4C14-8035-22AA0E96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4323</Words>
  <Characters>21058</Characters>
  <Application>Microsoft Office Word</Application>
  <DocSecurity>0</DocSecurity>
  <Lines>726</Lines>
  <Paragraphs>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00-q0-00 - 00-r0-00</dc:title>
  <dc:subject/>
  <dc:creator/>
  <cp:keywords/>
  <dc:description/>
  <cp:lastModifiedBy>Master Repository Process</cp:lastModifiedBy>
  <cp:revision>2</cp:revision>
  <cp:lastPrinted>2019-10-08T03:56:00Z</cp:lastPrinted>
  <dcterms:created xsi:type="dcterms:W3CDTF">2023-06-01T08:26:00Z</dcterms:created>
  <dcterms:modified xsi:type="dcterms:W3CDTF">2023-06-01T08:27:00Z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20230603</vt:lpwstr>
  </property>
  <property fmtid="{D5CDD505-2E9C-101B-9397-08002B2CF9AE}" pid="6" name="FromSuffix">
    <vt:lpwstr>00-q0-00</vt:lpwstr>
  </property>
  <property fmtid="{D5CDD505-2E9C-101B-9397-08002B2CF9AE}" pid="7" name="FromAsAtDate">
    <vt:lpwstr>25 Mar 2023</vt:lpwstr>
  </property>
  <property fmtid="{D5CDD505-2E9C-101B-9397-08002B2CF9AE}" pid="8" name="ToSuffix">
    <vt:lpwstr>00-r0-00</vt:lpwstr>
  </property>
  <property fmtid="{D5CDD505-2E9C-101B-9397-08002B2CF9AE}" pid="9" name="ToAsAtDate">
    <vt:lpwstr>03 Jun 2023</vt:lpwstr>
  </property>
</Properties>
</file>