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Jun 2023</w:t>
      </w:r>
      <w:r>
        <w:fldChar w:fldCharType="end"/>
      </w:r>
      <w:r>
        <w:t xml:space="preserve">, </w:t>
      </w:r>
      <w:r>
        <w:fldChar w:fldCharType="begin"/>
      </w:r>
      <w:r>
        <w:instrText xml:space="preserve"> DocProperty FromSuffix </w:instrText>
      </w:r>
      <w:r>
        <w:fldChar w:fldCharType="separate"/>
      </w:r>
      <w:r>
        <w:t>02-z0-00</w:t>
      </w:r>
      <w:r>
        <w:fldChar w:fldCharType="end"/>
      </w:r>
      <w:r>
        <w:t>] and [</w:t>
      </w:r>
      <w:r>
        <w:fldChar w:fldCharType="begin"/>
      </w:r>
      <w:r>
        <w:instrText xml:space="preserve"> DocProperty ToAsAtDate</w:instrText>
      </w:r>
      <w:r>
        <w:fldChar w:fldCharType="separate"/>
      </w:r>
      <w:r>
        <w:t>16 Jun 2023</w:t>
      </w:r>
      <w:r>
        <w:fldChar w:fldCharType="end"/>
      </w:r>
      <w:r>
        <w:t xml:space="preserve">, </w:t>
      </w:r>
      <w:r>
        <w:fldChar w:fldCharType="begin"/>
      </w:r>
      <w:r>
        <w:instrText xml:space="preserve"> DocProperty ToSuffix</w:instrText>
      </w:r>
      <w:r>
        <w:fldChar w:fldCharType="separate"/>
      </w:r>
      <w:r>
        <w:t>02-aa0-00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1" w:name="_Toc137559403"/>
      <w:bookmarkStart w:id="2" w:name="_Toc137560018"/>
      <w:bookmarkStart w:id="3" w:name="_Toc137566035"/>
      <w:bookmarkStart w:id="4" w:name="_Toc136355111"/>
      <w:bookmarkStart w:id="5" w:name="_Toc136355482"/>
      <w:bookmarkStart w:id="6" w:name="_Toc136442577"/>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General provisions</w:t>
      </w:r>
      <w:bookmarkEnd w:id="1"/>
      <w:bookmarkEnd w:id="2"/>
      <w:bookmarkEnd w:id="3"/>
      <w:bookmarkEnd w:id="4"/>
      <w:bookmarkEnd w:id="5"/>
      <w:bookmarkEnd w:id="6"/>
    </w:p>
    <w:p>
      <w:pPr>
        <w:pStyle w:val="Heading5"/>
      </w:pPr>
      <w:bookmarkStart w:id="8" w:name="_Toc137566036"/>
      <w:bookmarkStart w:id="9" w:name="_Toc136442578"/>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Building Services (Registration) Regulations 2011</w:t>
      </w:r>
      <w:r>
        <w:t>.</w:t>
      </w:r>
    </w:p>
    <w:p>
      <w:pPr>
        <w:pStyle w:val="Heading5"/>
        <w:rPr>
          <w:spacing w:val="-2"/>
        </w:rPr>
      </w:pPr>
      <w:bookmarkStart w:id="11" w:name="_Toc137566037"/>
      <w:bookmarkStart w:id="12" w:name="_Toc136442579"/>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p>
    <w:p>
      <w:pPr>
        <w:pStyle w:val="Heading5"/>
      </w:pPr>
      <w:bookmarkStart w:id="13" w:name="_Toc137566038"/>
      <w:bookmarkStart w:id="14" w:name="_Toc136442580"/>
      <w:r>
        <w:rPr>
          <w:rStyle w:val="CharSectno"/>
        </w:rPr>
        <w:t>3</w:t>
      </w:r>
      <w:r>
        <w:t>.</w:t>
      </w:r>
      <w:r>
        <w:tab/>
        <w:t>Terms used</w:t>
      </w:r>
      <w:bookmarkEnd w:id="13"/>
      <w:bookmarkEnd w:id="14"/>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National Register</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 Gazette 12 Mar 2012 p. 990 and p. 1008; 31 Mar 2017 p. 1941-2; SL 2020/196 r. 11; SL 2021/86 r. 15; SL 2021/213 r. 4; SL 2022/101 r. 4.]</w:t>
      </w:r>
    </w:p>
    <w:p>
      <w:pPr>
        <w:pStyle w:val="Heading5"/>
      </w:pPr>
      <w:bookmarkStart w:id="15" w:name="_Toc137566039"/>
      <w:bookmarkStart w:id="16" w:name="_Toc136442581"/>
      <w:r>
        <w:rPr>
          <w:rStyle w:val="CharSectno"/>
        </w:rPr>
        <w:t>4</w:t>
      </w:r>
      <w:r>
        <w:t>.</w:t>
      </w:r>
      <w:r>
        <w:tab/>
        <w:t>Prescribed building services</w:t>
      </w:r>
      <w:bookmarkEnd w:id="15"/>
      <w:bookmarkEnd w:id="16"/>
    </w:p>
    <w:p>
      <w:pPr>
        <w:pStyle w:val="Subsection"/>
        <w:keepLines/>
      </w:pPr>
      <w:r>
        <w:tab/>
      </w:r>
      <w:r>
        <w:tab/>
        <w:t xml:space="preserve">For the purposes of the definition of </w:t>
      </w:r>
      <w:r>
        <w:rPr>
          <w:b/>
          <w:i/>
        </w:rPr>
        <w:t>prescribed building service</w:t>
      </w:r>
      <w:r>
        <w:t xml:space="preserve"> in section 3 the following building services are prescribed — </w:t>
      </w:r>
    </w:p>
    <w:p>
      <w:pPr>
        <w:pStyle w:val="Indenta"/>
        <w:keepLines/>
      </w:pPr>
      <w:r>
        <w:tab/>
        <w:t>(a)</w:t>
      </w:r>
      <w:r>
        <w:tab/>
        <w:t>builder work as a principal builder;</w:t>
      </w:r>
    </w:p>
    <w:p>
      <w:pPr>
        <w:pStyle w:val="Indenta"/>
        <w:keepLines/>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Gazette 12 Mar 2012 p. 1008; 31 Mar 2017 p. 1942.]</w:t>
      </w:r>
    </w:p>
    <w:p>
      <w:pPr>
        <w:pStyle w:val="Heading5"/>
      </w:pPr>
      <w:bookmarkStart w:id="17" w:name="_Toc137566040"/>
      <w:bookmarkStart w:id="18" w:name="_Toc136442582"/>
      <w:r>
        <w:rPr>
          <w:rStyle w:val="CharSectno"/>
        </w:rPr>
        <w:t>5</w:t>
      </w:r>
      <w:r>
        <w:t>.</w:t>
      </w:r>
      <w:r>
        <w:tab/>
        <w:t>Persons prescribed for purposes of s. 7</w:t>
      </w:r>
      <w:bookmarkEnd w:id="17"/>
      <w:bookmarkEnd w:id="18"/>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 Gazette 31 Mar 2017 p. 1942.]</w:t>
      </w:r>
    </w:p>
    <w:p>
      <w:pPr>
        <w:pStyle w:val="Heading5"/>
      </w:pPr>
      <w:bookmarkStart w:id="19" w:name="_Toc137566041"/>
      <w:bookmarkStart w:id="20" w:name="_Toc136442583"/>
      <w:r>
        <w:rPr>
          <w:rStyle w:val="CharSectno"/>
        </w:rPr>
        <w:t>6</w:t>
      </w:r>
      <w:r>
        <w:t>.</w:t>
      </w:r>
      <w:r>
        <w:tab/>
        <w:t>Classes of building service practitioner and building service contractor</w:t>
      </w:r>
      <w:bookmarkEnd w:id="19"/>
      <w:bookmarkEnd w:id="20"/>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Gazette 12 Mar 2012 p. 990-1.]</w:t>
      </w:r>
    </w:p>
    <w:p>
      <w:pPr>
        <w:pStyle w:val="Heading5"/>
      </w:pPr>
      <w:bookmarkStart w:id="21" w:name="_Toc137566042"/>
      <w:bookmarkStart w:id="22" w:name="_Toc136442584"/>
      <w:r>
        <w:rPr>
          <w:rStyle w:val="CharSectno"/>
        </w:rPr>
        <w:t>7</w:t>
      </w:r>
      <w:r>
        <w:t>.</w:t>
      </w:r>
      <w:r>
        <w:tab/>
        <w:t>Registration and renewal of registration</w:t>
      </w:r>
      <w:bookmarkEnd w:id="21"/>
      <w:bookmarkEnd w:id="22"/>
    </w:p>
    <w:p>
      <w:pPr>
        <w:pStyle w:val="Subsection"/>
      </w:pPr>
      <w:r>
        <w:tab/>
        <w:t>(1)</w:t>
      </w:r>
      <w:r>
        <w:tab/>
        <w:t>An application for registration or renewal under section 13(1) or (2) must state that the registration or renewal is sought for a period of 3 years.</w:t>
      </w:r>
    </w:p>
    <w:p>
      <w:pPr>
        <w:pStyle w:val="Subsection"/>
      </w:pPr>
      <w:r>
        <w:tab/>
        <w:t>(2)</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pPr>
      <w:r>
        <w:tab/>
        <w:t>[Regulation 7 inserted: Gazette 21 Sep 2018 p. 3534.]</w:t>
      </w:r>
    </w:p>
    <w:p>
      <w:pPr>
        <w:pStyle w:val="Heading5"/>
      </w:pPr>
      <w:bookmarkStart w:id="23" w:name="_Toc137566043"/>
      <w:bookmarkStart w:id="24" w:name="_Toc136442585"/>
      <w:r>
        <w:rPr>
          <w:rStyle w:val="CharSectno"/>
        </w:rPr>
        <w:t>8</w:t>
      </w:r>
      <w:r>
        <w:t>.</w:t>
      </w:r>
      <w:r>
        <w:tab/>
        <w:t>Membership of Board: occupation groups</w:t>
      </w:r>
      <w:bookmarkEnd w:id="23"/>
      <w:bookmarkEnd w:id="24"/>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keepNext/>
              <w:spacing w:before="80"/>
              <w:rPr>
                <w:b/>
                <w:bCs/>
              </w:rPr>
            </w:pPr>
            <w:r>
              <w:rPr>
                <w:b/>
                <w:bCs/>
              </w:rPr>
              <w:t>Item</w:t>
            </w:r>
          </w:p>
        </w:tc>
        <w:tc>
          <w:tcPr>
            <w:tcW w:w="2835" w:type="dxa"/>
            <w:tcBorders>
              <w:bottom w:val="single" w:sz="4" w:space="0" w:color="auto"/>
            </w:tcBorders>
          </w:tcPr>
          <w:p>
            <w:pPr>
              <w:pStyle w:val="TableNAm"/>
              <w:keepNext/>
              <w:spacing w:before="80"/>
              <w:rPr>
                <w:b/>
                <w:bCs/>
              </w:rPr>
            </w:pPr>
            <w:r>
              <w:rPr>
                <w:b/>
                <w:bCs/>
              </w:rPr>
              <w:t>Classes of building service providers</w:t>
            </w:r>
          </w:p>
        </w:tc>
        <w:tc>
          <w:tcPr>
            <w:tcW w:w="2410" w:type="dxa"/>
            <w:tcBorders>
              <w:bottom w:val="single" w:sz="4" w:space="0" w:color="auto"/>
            </w:tcBorders>
          </w:tcPr>
          <w:p>
            <w:pPr>
              <w:pStyle w:val="TableNAm"/>
              <w:keepNext/>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keepNext/>
              <w:keepLines/>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Gazette 12 Mar 2012 p. 991-2.]</w:t>
      </w:r>
    </w:p>
    <w:p>
      <w:pPr>
        <w:pStyle w:val="Heading5"/>
      </w:pPr>
      <w:bookmarkStart w:id="25" w:name="_Toc137566044"/>
      <w:bookmarkStart w:id="26" w:name="_Toc136442586"/>
      <w:r>
        <w:rPr>
          <w:rStyle w:val="CharSectno"/>
        </w:rPr>
        <w:t>9</w:t>
      </w:r>
      <w:r>
        <w:t>.</w:t>
      </w:r>
      <w:r>
        <w:tab/>
        <w:t>Fees</w:t>
      </w:r>
      <w:bookmarkEnd w:id="25"/>
      <w:bookmarkEnd w:id="26"/>
    </w:p>
    <w:p>
      <w:pPr>
        <w:pStyle w:val="Subsection"/>
        <w:spacing w:before="120"/>
      </w:pPr>
      <w:r>
        <w:tab/>
      </w:r>
      <w:r>
        <w:tab/>
        <w:t>The fees set out in Schedule 1 are payable in respect of the matters referred to in that Schedule.</w:t>
      </w:r>
    </w:p>
    <w:p>
      <w:pPr>
        <w:pStyle w:val="Ednotesection"/>
      </w:pPr>
      <w:r>
        <w:t>[</w:t>
      </w:r>
      <w:r>
        <w:rPr>
          <w:b/>
        </w:rPr>
        <w:t>9A.</w:t>
      </w:r>
      <w:r>
        <w:tab/>
        <w:t>Deleted: SL 2021/86 r. 16.]</w:t>
      </w:r>
    </w:p>
    <w:p>
      <w:pPr>
        <w:pStyle w:val="Heading5"/>
        <w:spacing w:before="180"/>
      </w:pPr>
      <w:bookmarkStart w:id="27" w:name="_Toc137566045"/>
      <w:bookmarkStart w:id="28" w:name="_Toc136442587"/>
      <w:r>
        <w:rPr>
          <w:rStyle w:val="CharSectno"/>
        </w:rPr>
        <w:t>10</w:t>
      </w:r>
      <w:r>
        <w:t>.</w:t>
      </w:r>
      <w:r>
        <w:tab/>
        <w:t>Refund of fees</w:t>
      </w:r>
      <w:bookmarkEnd w:id="27"/>
      <w:bookmarkEnd w:id="28"/>
    </w:p>
    <w:p>
      <w:pPr>
        <w:pStyle w:val="Subsection"/>
      </w:pPr>
      <w:r>
        <w:tab/>
        <w:t>(1)</w:t>
      </w:r>
      <w:r>
        <w:tab/>
        <w:t>The Building Commissioner may, on the application of a person who has paid a fee under these regulations, refund part or all of the fee if the Commissioner considers that the circumstances warrant the refund of the fee.</w:t>
      </w:r>
    </w:p>
    <w:p>
      <w:pPr>
        <w:pStyle w:val="Subsection"/>
      </w:pPr>
      <w:r>
        <w:tab/>
        <w:t>(2)</w:t>
      </w:r>
      <w:r>
        <w:tab/>
        <w:t>An application for the refund of fees must be in a form approved by the Building Commissioner.</w:t>
      </w:r>
    </w:p>
    <w:p>
      <w:pPr>
        <w:pStyle w:val="Footnotesection"/>
      </w:pPr>
      <w:r>
        <w:tab/>
        <w:t>[Regulation 10 amended: Gazette 21 Sep 2018 p. 3534</w:t>
      </w:r>
      <w:r>
        <w:noBreakHyphen/>
        <w:t>5.]</w:t>
      </w:r>
    </w:p>
    <w:p>
      <w:pPr>
        <w:pStyle w:val="Heading5"/>
      </w:pPr>
      <w:bookmarkStart w:id="29" w:name="_Toc137566046"/>
      <w:bookmarkStart w:id="30" w:name="_Toc136442588"/>
      <w:r>
        <w:rPr>
          <w:rStyle w:val="CharSectno"/>
        </w:rPr>
        <w:t>10A</w:t>
      </w:r>
      <w:r>
        <w:t>.</w:t>
      </w:r>
      <w:r>
        <w:tab/>
        <w:t>Notification of new director of building service contractor: prescribed information</w:t>
      </w:r>
      <w:bookmarkEnd w:id="29"/>
      <w:bookmarkEnd w:id="30"/>
    </w:p>
    <w:p>
      <w:pPr>
        <w:pStyle w:val="Subsection"/>
      </w:pPr>
      <w:r>
        <w:tab/>
        <w:t>(1)</w:t>
      </w:r>
      <w:r>
        <w:tab/>
        <w:t xml:space="preserve">For the purposes of section 32A(3), the following information must be included in a notice of the appointment of any new director of a body that is a building service contractor — </w:t>
      </w:r>
    </w:p>
    <w:p>
      <w:pPr>
        <w:pStyle w:val="Indenta"/>
      </w:pPr>
      <w:r>
        <w:tab/>
        <w:t>(a)</w:t>
      </w:r>
      <w:r>
        <w:tab/>
        <w:t>a copy of an ASIC current and historical company extract for the body that was extracted within the previous 30 days;</w:t>
      </w:r>
    </w:p>
    <w:p>
      <w:pPr>
        <w:pStyle w:val="Indenta"/>
      </w:pPr>
      <w:r>
        <w:tab/>
        <w:t>(b)</w:t>
      </w:r>
      <w:r>
        <w:tab/>
        <w:t>the new director’s Director Identification Number (</w:t>
      </w:r>
      <w:r>
        <w:rPr>
          <w:rStyle w:val="CharDefText"/>
        </w:rPr>
        <w:t>DIN</w:t>
      </w:r>
      <w:r>
        <w:t xml:space="preserve">) if the new director is required to have a DIN under the </w:t>
      </w:r>
      <w:r>
        <w:rPr>
          <w:i/>
        </w:rPr>
        <w:t>Corporations Act 2001</w:t>
      </w:r>
      <w:r>
        <w:t xml:space="preserve"> (Commonwealth) Part 9.1A;</w:t>
      </w:r>
    </w:p>
    <w:p>
      <w:pPr>
        <w:pStyle w:val="Indenta"/>
      </w:pPr>
      <w:r>
        <w:tab/>
        <w:t>(c)</w:t>
      </w:r>
      <w:r>
        <w:tab/>
        <w:t xml:space="preserve">whether the new director is (or has been) a bankrupt or a person whose affairs are under insolvency laws, according to the </w:t>
      </w:r>
      <w:r>
        <w:rPr>
          <w:i/>
        </w:rPr>
        <w:t>Interpretation Act 1984</w:t>
      </w:r>
      <w:r>
        <w:t xml:space="preserve"> section 13D;</w:t>
      </w:r>
    </w:p>
    <w:p>
      <w:pPr>
        <w:pStyle w:val="Indenta"/>
      </w:pPr>
      <w:r>
        <w:tab/>
        <w:t>(d)</w:t>
      </w:r>
      <w:r>
        <w:tab/>
        <w:t>whether the new director has not paid a building service debt of a kind referred to in section 53(4) that the new director has incurred;</w:t>
      </w:r>
    </w:p>
    <w:p>
      <w:pPr>
        <w:pStyle w:val="Indenta"/>
      </w:pPr>
      <w:r>
        <w:tab/>
        <w:t>(e)</w:t>
      </w:r>
      <w:r>
        <w:tab/>
        <w:t>whether the new director is (or has been) an officer of a corporation or a non</w:t>
      </w:r>
      <w:r>
        <w:noBreakHyphen/>
        <w:t>corporate body that became an insolvent on at least 1 occasion, but only if the period of 3 years has not elapsed since the insolvency event that resulted in the last insolvency.</w:t>
      </w:r>
    </w:p>
    <w:p>
      <w:pPr>
        <w:pStyle w:val="Subsection"/>
      </w:pPr>
      <w:r>
        <w:tab/>
        <w:t>(2)</w:t>
      </w:r>
      <w:r>
        <w:tab/>
        <w:t>A term used in subregulation (1)(e) has the same meaning as it has in Part 5A of the Act.</w:t>
      </w:r>
    </w:p>
    <w:p>
      <w:pPr>
        <w:pStyle w:val="Footnotesection"/>
      </w:pPr>
      <w:r>
        <w:tab/>
        <w:t>[Regulation 10A inserted: SL 2022/101 r. 5.]</w:t>
      </w:r>
    </w:p>
    <w:p>
      <w:pPr>
        <w:pStyle w:val="Heading5"/>
      </w:pPr>
      <w:bookmarkStart w:id="31" w:name="_Toc137566047"/>
      <w:bookmarkStart w:id="32" w:name="_Toc136442589"/>
      <w:r>
        <w:rPr>
          <w:rStyle w:val="CharSectno"/>
        </w:rPr>
        <w:t>11</w:t>
      </w:r>
      <w:r>
        <w:t>.</w:t>
      </w:r>
      <w:r>
        <w:tab/>
        <w:t>Notification of disciplinary action: prescribed Acts</w:t>
      </w:r>
      <w:bookmarkEnd w:id="31"/>
      <w:bookmarkEnd w:id="32"/>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(Australian Capital Territory);</w:t>
      </w:r>
    </w:p>
    <w:p>
      <w:pPr>
        <w:pStyle w:val="Indenta"/>
      </w:pPr>
      <w:r>
        <w:tab/>
        <w:t>(bb)</w:t>
      </w:r>
      <w:r>
        <w:tab/>
      </w:r>
      <w:r>
        <w:rPr>
          <w:i/>
        </w:rPr>
        <w:t>Architects Act 2003</w:t>
      </w:r>
      <w:r>
        <w:t xml:space="preserve"> (New South Wales);</w:t>
      </w:r>
    </w:p>
    <w:p>
      <w:pPr>
        <w:pStyle w:val="Indenta"/>
      </w:pPr>
      <w:r>
        <w:tab/>
        <w:t>(bc)</w:t>
      </w:r>
      <w:r>
        <w:tab/>
      </w:r>
      <w:r>
        <w:rPr>
          <w:i/>
        </w:rPr>
        <w:t>Architects Act</w:t>
      </w:r>
      <w:r>
        <w:t xml:space="preserve"> (Northern Territory);</w:t>
      </w:r>
    </w:p>
    <w:p>
      <w:pPr>
        <w:pStyle w:val="Indenta"/>
      </w:pPr>
      <w:r>
        <w:tab/>
        <w:t>(bd)</w:t>
      </w:r>
      <w:r>
        <w:tab/>
      </w:r>
      <w:r>
        <w:rPr>
          <w:i/>
        </w:rPr>
        <w:t>Architects Act 2002</w:t>
      </w:r>
      <w:r>
        <w:t xml:space="preserve"> (Queensland);</w:t>
      </w:r>
    </w:p>
    <w:p>
      <w:pPr>
        <w:pStyle w:val="Indenta"/>
      </w:pPr>
      <w:r>
        <w:tab/>
        <w:t>(be)</w:t>
      </w:r>
      <w:r>
        <w:tab/>
      </w:r>
      <w:r>
        <w:rPr>
          <w:i/>
        </w:rPr>
        <w:t>Architects Act 1991</w:t>
      </w:r>
      <w:r>
        <w:t xml:space="preserve"> (Victoria);</w:t>
      </w:r>
    </w:p>
    <w:p>
      <w:pPr>
        <w:pStyle w:val="Indenta"/>
      </w:pPr>
      <w:r>
        <w:tab/>
        <w:t>(bf)</w:t>
      </w:r>
      <w:r>
        <w:tab/>
      </w:r>
      <w:r>
        <w:rPr>
          <w:i/>
        </w:rPr>
        <w:t>Architectural Practice Act 2009</w:t>
      </w:r>
      <w:r>
        <w:t xml:space="preserve"> (South Australia);</w:t>
      </w:r>
    </w:p>
    <w:p>
      <w:pPr>
        <w:pStyle w:val="Indenta"/>
      </w:pPr>
      <w:r>
        <w:tab/>
        <w:t>(b)</w:t>
      </w:r>
      <w:r>
        <w:tab/>
      </w:r>
      <w:r>
        <w:rPr>
          <w:i/>
        </w:rPr>
        <w:t>Building Act 1993</w:t>
      </w:r>
      <w:r>
        <w:t xml:space="preserve"> (Victoria);</w:t>
      </w:r>
    </w:p>
    <w:p>
      <w:pPr>
        <w:pStyle w:val="Indenta"/>
      </w:pPr>
      <w:r>
        <w:tab/>
        <w:t>(c)</w:t>
      </w:r>
      <w:r>
        <w:tab/>
      </w:r>
      <w:r>
        <w:rPr>
          <w:i/>
        </w:rPr>
        <w:t>Building Act</w:t>
      </w:r>
      <w:r>
        <w:t xml:space="preserve"> (Northern Territory);</w:t>
      </w:r>
    </w:p>
    <w:p>
      <w:pPr>
        <w:pStyle w:val="Indenta"/>
      </w:pPr>
      <w:r>
        <w:tab/>
        <w:t>(d)</w:t>
      </w:r>
      <w:r>
        <w:tab/>
      </w:r>
      <w:r>
        <w:rPr>
          <w:i/>
        </w:rPr>
        <w:t>Building Act 2000</w:t>
      </w:r>
      <w:r>
        <w:t xml:space="preserve"> (Tasmania);</w:t>
      </w:r>
    </w:p>
    <w:p>
      <w:pPr>
        <w:pStyle w:val="Indenta"/>
      </w:pPr>
      <w:r>
        <w:tab/>
        <w:t>(e)</w:t>
      </w:r>
      <w:r>
        <w:tab/>
      </w:r>
      <w:r>
        <w:rPr>
          <w:i/>
        </w:rPr>
        <w:t>Building Act 1993</w:t>
      </w:r>
      <w:r>
        <w:t xml:space="preserve"> (Victoria);</w:t>
      </w:r>
    </w:p>
    <w:p>
      <w:pPr>
        <w:pStyle w:val="Indenta"/>
      </w:pPr>
      <w:r>
        <w:tab/>
        <w:t>(fa)</w:t>
      </w:r>
      <w:r>
        <w:tab/>
      </w:r>
      <w:r>
        <w:rPr>
          <w:i/>
        </w:rPr>
        <w:t>Building Professionals Act 2005</w:t>
      </w:r>
      <w:r>
        <w:t xml:space="preserve"> (New South Wales);</w:t>
      </w:r>
    </w:p>
    <w:p>
      <w:pPr>
        <w:pStyle w:val="Indenta"/>
      </w:pPr>
      <w:r>
        <w:tab/>
        <w:t>(f)</w:t>
      </w:r>
      <w:r>
        <w:tab/>
      </w:r>
      <w:r>
        <w:rPr>
          <w:i/>
        </w:rPr>
        <w:t>Building Work Contractors Act 1995</w:t>
      </w:r>
      <w:r>
        <w:t xml:space="preserve"> (South Australia);</w:t>
      </w:r>
    </w:p>
    <w:p>
      <w:pPr>
        <w:pStyle w:val="Indenta"/>
      </w:pPr>
      <w:r>
        <w:tab/>
        <w:t>(g)</w:t>
      </w:r>
      <w:r>
        <w:tab/>
      </w:r>
      <w:r>
        <w:rPr>
          <w:i/>
        </w:rPr>
        <w:t>Construction Occupations (Licensing) Act 2004</w:t>
      </w:r>
      <w:r>
        <w:t xml:space="preserve"> (Australian Capital Territory);</w:t>
      </w:r>
    </w:p>
    <w:p>
      <w:pPr>
        <w:pStyle w:val="Indenta"/>
      </w:pPr>
      <w:r>
        <w:tab/>
        <w:t>(h)</w:t>
      </w:r>
      <w:r>
        <w:tab/>
      </w:r>
      <w:r>
        <w:rPr>
          <w:i/>
        </w:rPr>
        <w:t>Credit (Administration) Act 1984</w:t>
      </w:r>
      <w:r>
        <w:t>;</w:t>
      </w:r>
    </w:p>
    <w:p>
      <w:pPr>
        <w:pStyle w:val="Indenta"/>
      </w:pPr>
      <w:r>
        <w:tab/>
        <w:t>(ia)</w:t>
      </w:r>
      <w:r>
        <w:tab/>
      </w:r>
      <w:r>
        <w:rPr>
          <w:i/>
        </w:rPr>
        <w:t>Development Act 1993</w:t>
      </w:r>
      <w:r>
        <w:t xml:space="preserve"> (South Australia);</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r>
        <w:rPr>
          <w:i/>
        </w:rPr>
        <w:t>Home Building Act 1989</w:t>
      </w:r>
      <w:r>
        <w:t xml:space="preserve"> (New South Wales);</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r>
        <w:rPr>
          <w:i/>
        </w:rPr>
        <w:t>Queensland Building Services Authority Act 1991</w:t>
      </w:r>
      <w:r>
        <w:t xml:space="preserve"> (Queensland);</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Gazette 31 Jan 2012 p. 591</w:t>
      </w:r>
      <w:r>
        <w:noBreakHyphen/>
        <w:t>2; 14 Nov 2013 p. 5029.]</w:t>
      </w:r>
    </w:p>
    <w:p>
      <w:pPr>
        <w:pStyle w:val="Heading2"/>
      </w:pPr>
      <w:bookmarkStart w:id="33" w:name="_Toc137559416"/>
      <w:bookmarkStart w:id="34" w:name="_Toc137560031"/>
      <w:bookmarkStart w:id="35" w:name="_Toc137566048"/>
      <w:bookmarkStart w:id="36" w:name="_Toc136355124"/>
      <w:bookmarkStart w:id="37" w:name="_Toc136355495"/>
      <w:bookmarkStart w:id="38" w:name="_Toc136442590"/>
      <w:r>
        <w:rPr>
          <w:rStyle w:val="CharPartNo"/>
        </w:rPr>
        <w:t>Part 2</w:t>
      </w:r>
      <w:r>
        <w:t> — </w:t>
      </w:r>
      <w:r>
        <w:rPr>
          <w:rStyle w:val="CharPartText"/>
        </w:rPr>
        <w:t>Builders</w:t>
      </w:r>
      <w:bookmarkEnd w:id="33"/>
      <w:bookmarkEnd w:id="34"/>
      <w:bookmarkEnd w:id="35"/>
      <w:bookmarkEnd w:id="36"/>
      <w:bookmarkEnd w:id="37"/>
      <w:bookmarkEnd w:id="38"/>
    </w:p>
    <w:p>
      <w:pPr>
        <w:pStyle w:val="Heading3"/>
      </w:pPr>
      <w:bookmarkStart w:id="39" w:name="_Toc137559417"/>
      <w:bookmarkStart w:id="40" w:name="_Toc137560032"/>
      <w:bookmarkStart w:id="41" w:name="_Toc137566049"/>
      <w:bookmarkStart w:id="42" w:name="_Toc136355125"/>
      <w:bookmarkStart w:id="43" w:name="_Toc136355496"/>
      <w:bookmarkStart w:id="44" w:name="_Toc136442591"/>
      <w:r>
        <w:rPr>
          <w:rStyle w:val="CharDivNo"/>
        </w:rPr>
        <w:t>Division 1</w:t>
      </w:r>
      <w:r>
        <w:t> — </w:t>
      </w:r>
      <w:r>
        <w:rPr>
          <w:rStyle w:val="CharDivText"/>
        </w:rPr>
        <w:t>Preliminary</w:t>
      </w:r>
      <w:bookmarkEnd w:id="39"/>
      <w:bookmarkEnd w:id="40"/>
      <w:bookmarkEnd w:id="41"/>
      <w:bookmarkEnd w:id="42"/>
      <w:bookmarkEnd w:id="43"/>
      <w:bookmarkEnd w:id="44"/>
    </w:p>
    <w:p>
      <w:pPr>
        <w:pStyle w:val="Heading5"/>
      </w:pPr>
      <w:bookmarkStart w:id="45" w:name="_Toc137566050"/>
      <w:bookmarkStart w:id="46" w:name="_Toc136442592"/>
      <w:r>
        <w:rPr>
          <w:rStyle w:val="CharSectno"/>
        </w:rPr>
        <w:t>12</w:t>
      </w:r>
      <w:r>
        <w:t>.</w:t>
      </w:r>
      <w:r>
        <w:tab/>
        <w:t>Terms used</w:t>
      </w:r>
      <w:bookmarkEnd w:id="45"/>
      <w:bookmarkEnd w:id="46"/>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47" w:name="_Toc137559419"/>
      <w:bookmarkStart w:id="48" w:name="_Toc137560034"/>
      <w:bookmarkStart w:id="49" w:name="_Toc137566051"/>
      <w:bookmarkStart w:id="50" w:name="_Toc136355127"/>
      <w:bookmarkStart w:id="51" w:name="_Toc136355498"/>
      <w:bookmarkStart w:id="52" w:name="_Toc136442593"/>
      <w:r>
        <w:rPr>
          <w:rStyle w:val="CharDivNo"/>
        </w:rPr>
        <w:t>Division 2</w:t>
      </w:r>
      <w:r>
        <w:t> — </w:t>
      </w:r>
      <w:r>
        <w:rPr>
          <w:rStyle w:val="CharDivText"/>
        </w:rPr>
        <w:t>Building service providers</w:t>
      </w:r>
      <w:bookmarkEnd w:id="47"/>
      <w:bookmarkEnd w:id="48"/>
      <w:bookmarkEnd w:id="49"/>
      <w:bookmarkEnd w:id="50"/>
      <w:bookmarkEnd w:id="51"/>
      <w:bookmarkEnd w:id="52"/>
    </w:p>
    <w:p>
      <w:pPr>
        <w:pStyle w:val="Heading5"/>
      </w:pPr>
      <w:bookmarkStart w:id="53" w:name="_Toc137566052"/>
      <w:bookmarkStart w:id="54" w:name="_Toc136442594"/>
      <w:r>
        <w:rPr>
          <w:rStyle w:val="CharSectno"/>
        </w:rPr>
        <w:t>13</w:t>
      </w:r>
      <w:r>
        <w:t>.</w:t>
      </w:r>
      <w:r>
        <w:tab/>
        <w:t>Terms used</w:t>
      </w:r>
      <w:bookmarkEnd w:id="53"/>
      <w:bookmarkEnd w:id="54"/>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para"/>
      </w:pPr>
      <w:r>
        <w:tab/>
        <w:t>(n)</w:t>
      </w:r>
      <w:r>
        <w:tab/>
        <w:t>construction of an exempt shed —</w:t>
      </w:r>
    </w:p>
    <w:p>
      <w:pPr>
        <w:pStyle w:val="Defsubpara"/>
      </w:pPr>
      <w:r>
        <w:tab/>
        <w:t>(i)</w:t>
      </w:r>
      <w:r>
        <w:tab/>
        <w:t xml:space="preserve">for which an application for a building permit is made on or before 1 October 2024; and </w:t>
      </w:r>
    </w:p>
    <w:p>
      <w:pPr>
        <w:pStyle w:val="Defsubpara"/>
      </w:pPr>
      <w:r>
        <w:tab/>
        <w:t>(ii)</w:t>
      </w:r>
      <w:r>
        <w:tab/>
        <w:t>with a value of less than $40 000 based on the value of the work estimated under Schedule 2; and</w:t>
      </w:r>
    </w:p>
    <w:p>
      <w:pPr>
        <w:pStyle w:val="Defsubpara"/>
      </w:pPr>
      <w:r>
        <w:tab/>
        <w:t>(iii)</w:t>
      </w:r>
      <w:r>
        <w:tab/>
        <w:t>carried out in the local government district of Chapman Valley, Greater Geraldton, Mundaring, Northampton or Swan;</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Defstart"/>
      </w:pPr>
      <w:r>
        <w:tab/>
      </w:r>
      <w:r>
        <w:rPr>
          <w:rStyle w:val="CharDefText"/>
        </w:rPr>
        <w:t>exempt shed</w:t>
      </w:r>
      <w:r>
        <w:t> —</w:t>
      </w:r>
    </w:p>
    <w:p>
      <w:pPr>
        <w:pStyle w:val="Defpara"/>
      </w:pPr>
      <w:r>
        <w:tab/>
        <w:t>(a)</w:t>
      </w:r>
      <w:r>
        <w:tab/>
        <w:t>means a shed that is a non-habitable building; but</w:t>
      </w:r>
    </w:p>
    <w:p>
      <w:pPr>
        <w:pStyle w:val="Defpara"/>
      </w:pPr>
      <w:r>
        <w:tab/>
        <w:t>(b)</w:t>
      </w:r>
      <w:r>
        <w:tab/>
        <w:t>does not include a garage or carport.</w:t>
      </w:r>
    </w:p>
    <w:p>
      <w:pPr>
        <w:pStyle w:val="Subsection"/>
        <w:keepNext/>
      </w:pPr>
      <w:r>
        <w:tab/>
        <w:t>(2)</w:t>
      </w:r>
      <w:r>
        <w:tab/>
        <w:t>If a person carries out, or undertakes to carry out, building work for another person under more than 1  distinct contract or engagement and the building work is substantially a single undertaking in connection with a single building, the value of all the work must be added together for the purposes of calculating the value of the building work.</w:t>
      </w:r>
    </w:p>
    <w:p>
      <w:pPr>
        <w:pStyle w:val="Footnotesection"/>
      </w:pPr>
      <w:r>
        <w:tab/>
        <w:t>[Regulation 13 amended: Gazette 31 Mar 2017 p. 1942; SL 2021/170 r. 4.]</w:t>
      </w:r>
    </w:p>
    <w:p>
      <w:pPr>
        <w:pStyle w:val="Heading5"/>
      </w:pPr>
      <w:bookmarkStart w:id="55" w:name="_Toc137566053"/>
      <w:bookmarkStart w:id="56" w:name="_Toc136442595"/>
      <w:r>
        <w:rPr>
          <w:rStyle w:val="CharSectno"/>
        </w:rPr>
        <w:t>14</w:t>
      </w:r>
      <w:r>
        <w:t>.</w:t>
      </w:r>
      <w:r>
        <w:tab/>
        <w:t>Prescribed titles: building practitioners and building contractors</w:t>
      </w:r>
      <w:bookmarkEnd w:id="55"/>
      <w:bookmarkEnd w:id="56"/>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keepNext/>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57" w:name="_Toc137566054"/>
      <w:bookmarkStart w:id="58" w:name="_Toc136442596"/>
      <w:r>
        <w:rPr>
          <w:rStyle w:val="CharSectno"/>
        </w:rPr>
        <w:t>15</w:t>
      </w:r>
      <w:r>
        <w:t>.</w:t>
      </w:r>
      <w:r>
        <w:tab/>
        <w:t>Building contractors: building services prescribed</w:t>
      </w:r>
      <w:bookmarkEnd w:id="57"/>
      <w:bookmarkEnd w:id="58"/>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 Gazette 31 Mar 2017 p. 1942.]</w:t>
      </w:r>
    </w:p>
    <w:p>
      <w:pPr>
        <w:pStyle w:val="Heading5"/>
        <w:spacing w:before="260"/>
      </w:pPr>
      <w:bookmarkStart w:id="59" w:name="_Toc137566055"/>
      <w:bookmarkStart w:id="60" w:name="_Toc136442597"/>
      <w:r>
        <w:rPr>
          <w:rStyle w:val="CharSectno"/>
        </w:rPr>
        <w:t>16</w:t>
      </w:r>
      <w:r>
        <w:t>.</w:t>
      </w:r>
      <w:r>
        <w:tab/>
        <w:t>Qualifications and experience: building practitioners</w:t>
      </w:r>
      <w:bookmarkEnd w:id="59"/>
      <w:bookmarkEnd w:id="60"/>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(aa)</w:t>
            </w:r>
            <w:r>
              <w:tab/>
              <w:t>CPC50220 Diploma of Building and Construction (Building) as described on the National Register; or</w:t>
            </w:r>
          </w:p>
          <w:p>
            <w:pPr>
              <w:pStyle w:val="TableNAm"/>
              <w:tabs>
                <w:tab w:val="clear" w:pos="567"/>
                <w:tab w:val="left" w:pos="414"/>
                <w:tab w:val="left" w:pos="746"/>
              </w:tabs>
              <w:ind w:left="414" w:hanging="414"/>
            </w:pPr>
            <w:r>
              <w:t>(a)</w:t>
            </w:r>
            <w:r>
              <w:tab/>
              <w:t xml:space="preserve">CPC50210 Diploma of Building and Construction (Building) as described on the National Register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or construction contract or CPCCBC5007B — Administer the legal obligations of a building or construction contractor;</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Ednoteitem"/>
              <w:tabs>
                <w:tab w:val="left" w:pos="66"/>
                <w:tab w:val="left" w:pos="691"/>
              </w:tabs>
            </w:pPr>
            <w:r>
              <w:tab/>
              <w:t>[(vii)</w:t>
            </w:r>
            <w:r>
              <w:tab/>
              <w:t>deleted]</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membership as Professional Engineer (MIEAust or FIEAust) of the Institution of Engineers, Australia; or</w:t>
            </w:r>
          </w:p>
          <w:p>
            <w:pPr>
              <w:pStyle w:val="TableNAm"/>
              <w:tabs>
                <w:tab w:val="clear" w:pos="567"/>
                <w:tab w:val="left" w:pos="414"/>
                <w:tab w:val="left" w:pos="746"/>
              </w:tabs>
              <w:spacing w:before="100"/>
              <w:ind w:left="414" w:hanging="414"/>
            </w:pPr>
            <w:r>
              <w:t>(d)</w:t>
            </w:r>
            <w:r>
              <w:tab/>
              <w:t>membership as Fellow or Member of the Australasian Institute of Mining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1</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1</w:t>
      </w:r>
      <w:r>
        <w:t> section 9A(1) or 10(1).</w:t>
      </w:r>
    </w:p>
    <w:p>
      <w:pPr>
        <w:pStyle w:val="Footnotesection"/>
      </w:pPr>
      <w:r>
        <w:tab/>
        <w:t>[Regulation 16 amended: Gazette 31 Jan 2012 p. 592</w:t>
      </w:r>
      <w:r>
        <w:noBreakHyphen/>
        <w:t>5; 18 Dec 2012 p. 6586; SL 2021/213 r. 5.]</w:t>
      </w:r>
    </w:p>
    <w:p>
      <w:pPr>
        <w:pStyle w:val="Heading5"/>
        <w:spacing w:before="260"/>
      </w:pPr>
      <w:bookmarkStart w:id="61" w:name="_Toc137566056"/>
      <w:bookmarkStart w:id="62" w:name="_Toc136442598"/>
      <w:r>
        <w:rPr>
          <w:rStyle w:val="CharSectno"/>
        </w:rPr>
        <w:t>17</w:t>
      </w:r>
      <w:r>
        <w:t>.</w:t>
      </w:r>
      <w:r>
        <w:tab/>
        <w:t>Conduct of examinations</w:t>
      </w:r>
      <w:bookmarkEnd w:id="61"/>
      <w:bookmarkEnd w:id="62"/>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Gazette 31 Jan 2012 p. 595.]</w:t>
      </w:r>
    </w:p>
    <w:p>
      <w:pPr>
        <w:pStyle w:val="Heading5"/>
        <w:spacing w:before="260"/>
      </w:pPr>
      <w:bookmarkStart w:id="63" w:name="_Toc137566057"/>
      <w:bookmarkStart w:id="64" w:name="_Toc136442599"/>
      <w:r>
        <w:rPr>
          <w:rStyle w:val="CharSectno"/>
        </w:rPr>
        <w:t>18</w:t>
      </w:r>
      <w:r>
        <w:t>.</w:t>
      </w:r>
      <w:r>
        <w:tab/>
        <w:t>Financial requirements: building contractors</w:t>
      </w:r>
      <w:bookmarkEnd w:id="63"/>
      <w:bookmarkEnd w:id="64"/>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65" w:name="_Toc137566058"/>
      <w:bookmarkStart w:id="66" w:name="_Toc136442600"/>
      <w:r>
        <w:rPr>
          <w:rStyle w:val="CharSectno"/>
        </w:rPr>
        <w:t>19</w:t>
      </w:r>
      <w:r>
        <w:t>.</w:t>
      </w:r>
      <w:r>
        <w:tab/>
        <w:t>Prescribed requirements: building contractors</w:t>
      </w:r>
      <w:bookmarkEnd w:id="65"/>
      <w:bookmarkEnd w:id="66"/>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67" w:name="_Toc137566059"/>
      <w:bookmarkStart w:id="68" w:name="_Toc136442601"/>
      <w:r>
        <w:rPr>
          <w:rStyle w:val="CharSectno"/>
        </w:rPr>
        <w:t>20</w:t>
      </w:r>
      <w:r>
        <w:t>.</w:t>
      </w:r>
      <w:r>
        <w:tab/>
        <w:t>Supervisor for building contractor: eligible person</w:t>
      </w:r>
      <w:bookmarkEnd w:id="67"/>
      <w:bookmarkEnd w:id="68"/>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69" w:name="_Toc137566060"/>
      <w:bookmarkStart w:id="70" w:name="_Toc136442602"/>
      <w:r>
        <w:rPr>
          <w:rStyle w:val="CharSectno"/>
        </w:rPr>
        <w:t>21</w:t>
      </w:r>
      <w:r>
        <w:t>.</w:t>
      </w:r>
      <w:r>
        <w:tab/>
        <w:t>Display of signs</w:t>
      </w:r>
      <w:bookmarkEnd w:id="69"/>
      <w:bookmarkEnd w:id="70"/>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Gazette 31 Jan 2012 p. 595; 31 Mar 2017 p. 1942.]</w:t>
      </w:r>
    </w:p>
    <w:p>
      <w:pPr>
        <w:pStyle w:val="Heading3"/>
      </w:pPr>
      <w:bookmarkStart w:id="71" w:name="_Toc137559429"/>
      <w:bookmarkStart w:id="72" w:name="_Toc137560044"/>
      <w:bookmarkStart w:id="73" w:name="_Toc137566061"/>
      <w:bookmarkStart w:id="74" w:name="_Toc136355137"/>
      <w:bookmarkStart w:id="75" w:name="_Toc136355508"/>
      <w:bookmarkStart w:id="76" w:name="_Toc136442603"/>
      <w:r>
        <w:rPr>
          <w:rStyle w:val="CharDivNo"/>
        </w:rPr>
        <w:t>Division 3</w:t>
      </w:r>
      <w:r>
        <w:t> — </w:t>
      </w:r>
      <w:r>
        <w:rPr>
          <w:rStyle w:val="CharDivText"/>
        </w:rPr>
        <w:t>Owner</w:t>
      </w:r>
      <w:r>
        <w:rPr>
          <w:rStyle w:val="CharDivText"/>
        </w:rPr>
        <w:noBreakHyphen/>
        <w:t>builders</w:t>
      </w:r>
      <w:bookmarkEnd w:id="71"/>
      <w:bookmarkEnd w:id="72"/>
      <w:bookmarkEnd w:id="73"/>
      <w:bookmarkEnd w:id="74"/>
      <w:bookmarkEnd w:id="75"/>
      <w:bookmarkEnd w:id="76"/>
    </w:p>
    <w:p>
      <w:pPr>
        <w:pStyle w:val="Heading5"/>
      </w:pPr>
      <w:bookmarkStart w:id="77" w:name="_Toc137566062"/>
      <w:bookmarkStart w:id="78" w:name="_Toc136442604"/>
      <w:r>
        <w:rPr>
          <w:rStyle w:val="CharSectno"/>
        </w:rPr>
        <w:t>22</w:t>
      </w:r>
      <w:r>
        <w:t>.</w:t>
      </w:r>
      <w:r>
        <w:tab/>
        <w:t>Terms used</w:t>
      </w:r>
      <w:bookmarkEnd w:id="77"/>
      <w:bookmarkEnd w:id="78"/>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79" w:name="_Toc137566063"/>
      <w:bookmarkStart w:id="80" w:name="_Toc136442605"/>
      <w:r>
        <w:rPr>
          <w:rStyle w:val="CharSectno"/>
        </w:rPr>
        <w:t>23</w:t>
      </w:r>
      <w:r>
        <w:t>.</w:t>
      </w:r>
      <w:r>
        <w:tab/>
        <w:t>Owner</w:t>
      </w:r>
      <w:r>
        <w:noBreakHyphen/>
        <w:t>builder work</w:t>
      </w:r>
      <w:bookmarkEnd w:id="79"/>
      <w:bookmarkEnd w:id="80"/>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81" w:name="_Toc137566064"/>
      <w:bookmarkStart w:id="82" w:name="_Toc136442606"/>
      <w:r>
        <w:rPr>
          <w:rStyle w:val="CharSectno"/>
        </w:rPr>
        <w:t>24A</w:t>
      </w:r>
      <w:r>
        <w:t>.</w:t>
      </w:r>
      <w:r>
        <w:tab/>
        <w:t>Prescribed interests in land</w:t>
      </w:r>
      <w:bookmarkEnd w:id="81"/>
      <w:bookmarkEnd w:id="82"/>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keepNext/>
      </w:pPr>
      <w:r>
        <w:tab/>
        <w:t>(b)</w:t>
      </w:r>
      <w:r>
        <w:tab/>
        <w:t>an interest as purchaser under a contract to purchase an estate in fee simple in the land.</w:t>
      </w:r>
    </w:p>
    <w:p>
      <w:pPr>
        <w:pStyle w:val="Footnotesection"/>
        <w:keepNext/>
        <w:spacing w:before="80"/>
      </w:pPr>
      <w:r>
        <w:tab/>
        <w:t>[Regulation 24A inserted: Gazette 31 Jan 2012 p. 596.]</w:t>
      </w:r>
    </w:p>
    <w:p>
      <w:pPr>
        <w:pStyle w:val="Heading5"/>
      </w:pPr>
      <w:bookmarkStart w:id="83" w:name="_Toc137566065"/>
      <w:bookmarkStart w:id="84" w:name="_Toc136442607"/>
      <w:r>
        <w:rPr>
          <w:rStyle w:val="CharSectno"/>
        </w:rPr>
        <w:t>24</w:t>
      </w:r>
      <w:r>
        <w:t>.</w:t>
      </w:r>
      <w:r>
        <w:tab/>
        <w:t>Evidence of knowledge of duties and responsibilities: owner</w:t>
      </w:r>
      <w:r>
        <w:noBreakHyphen/>
        <w:t>builders</w:t>
      </w:r>
      <w:bookmarkEnd w:id="83"/>
      <w:bookmarkEnd w:id="84"/>
    </w:p>
    <w:p>
      <w:pPr>
        <w:pStyle w:val="Subsection"/>
      </w:pPr>
      <w:r>
        <w:tab/>
      </w:r>
      <w:r>
        <w:tab/>
        <w:t>For the purposes of section 43(3)(b) building practitioner is prescribed as a class of building service practitioner.</w:t>
      </w:r>
    </w:p>
    <w:p>
      <w:pPr>
        <w:pStyle w:val="Heading5"/>
      </w:pPr>
      <w:bookmarkStart w:id="85" w:name="_Toc137566066"/>
      <w:bookmarkStart w:id="86" w:name="_Toc136442608"/>
      <w:r>
        <w:rPr>
          <w:rStyle w:val="CharSectno"/>
        </w:rPr>
        <w:t>25</w:t>
      </w:r>
      <w:r>
        <w:t>.</w:t>
      </w:r>
      <w:r>
        <w:tab/>
        <w:t>Requirements for owner</w:t>
      </w:r>
      <w:r>
        <w:noBreakHyphen/>
        <w:t>builder approval</w:t>
      </w:r>
      <w:bookmarkEnd w:id="85"/>
      <w:bookmarkEnd w:id="86"/>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Gazette 31 Jan 2012 p. 596.]</w:t>
      </w:r>
    </w:p>
    <w:p>
      <w:pPr>
        <w:pStyle w:val="Heading5"/>
        <w:spacing w:before="180"/>
      </w:pPr>
      <w:bookmarkStart w:id="87" w:name="_Toc137566067"/>
      <w:bookmarkStart w:id="88" w:name="_Toc136442609"/>
      <w:r>
        <w:rPr>
          <w:rStyle w:val="CharSectno"/>
        </w:rPr>
        <w:t>26</w:t>
      </w:r>
      <w:r>
        <w:t>.</w:t>
      </w:r>
      <w:r>
        <w:tab/>
        <w:t>Conditions on owner</w:t>
      </w:r>
      <w:r>
        <w:noBreakHyphen/>
        <w:t>builder approvals</w:t>
      </w:r>
      <w:bookmarkEnd w:id="87"/>
      <w:bookmarkEnd w:id="88"/>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89" w:name="_Toc137566068"/>
      <w:bookmarkStart w:id="90" w:name="_Toc136442610"/>
      <w:r>
        <w:rPr>
          <w:rStyle w:val="CharSectno"/>
        </w:rPr>
        <w:t>27</w:t>
      </w:r>
      <w:r>
        <w:t>.</w:t>
      </w:r>
      <w:r>
        <w:tab/>
        <w:t>Display of signs</w:t>
      </w:r>
      <w:bookmarkEnd w:id="89"/>
      <w:bookmarkEnd w:id="90"/>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keepNext/>
        <w:keepLines/>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keepNext/>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Gazette 31 Jan 2012 p. 596.]</w:t>
      </w:r>
    </w:p>
    <w:p>
      <w:pPr>
        <w:pStyle w:val="Heading2"/>
      </w:pPr>
      <w:bookmarkStart w:id="91" w:name="_Toc137559437"/>
      <w:bookmarkStart w:id="92" w:name="_Toc137560052"/>
      <w:bookmarkStart w:id="93" w:name="_Toc137566069"/>
      <w:bookmarkStart w:id="94" w:name="_Toc136355145"/>
      <w:bookmarkStart w:id="95" w:name="_Toc136355516"/>
      <w:bookmarkStart w:id="96" w:name="_Toc136442611"/>
      <w:r>
        <w:rPr>
          <w:rStyle w:val="CharPartNo"/>
        </w:rPr>
        <w:t>Part 3A</w:t>
      </w:r>
      <w:r>
        <w:rPr>
          <w:rStyle w:val="CharDivNo"/>
        </w:rPr>
        <w:t> </w:t>
      </w:r>
      <w:r>
        <w:t>—</w:t>
      </w:r>
      <w:r>
        <w:rPr>
          <w:rStyle w:val="CharDivText"/>
        </w:rPr>
        <w:t> </w:t>
      </w:r>
      <w:r>
        <w:rPr>
          <w:rStyle w:val="CharPartText"/>
        </w:rPr>
        <w:t>Building surveyors</w:t>
      </w:r>
      <w:bookmarkEnd w:id="91"/>
      <w:bookmarkEnd w:id="92"/>
      <w:bookmarkEnd w:id="93"/>
      <w:bookmarkEnd w:id="94"/>
      <w:bookmarkEnd w:id="95"/>
      <w:bookmarkEnd w:id="96"/>
    </w:p>
    <w:p>
      <w:pPr>
        <w:pStyle w:val="Footnoteheading"/>
      </w:pPr>
      <w:r>
        <w:tab/>
        <w:t>[Heading inserted: Gazette 12 Mar 2012 p. 992.]</w:t>
      </w:r>
    </w:p>
    <w:p>
      <w:pPr>
        <w:pStyle w:val="Heading5"/>
      </w:pPr>
      <w:bookmarkStart w:id="97" w:name="_Toc137566070"/>
      <w:bookmarkStart w:id="98" w:name="_Toc136442612"/>
      <w:r>
        <w:rPr>
          <w:rStyle w:val="CharSectno"/>
        </w:rPr>
        <w:t>28A</w:t>
      </w:r>
      <w:r>
        <w:t>.</w:t>
      </w:r>
      <w:r>
        <w:tab/>
        <w:t>Terms used</w:t>
      </w:r>
      <w:bookmarkEnd w:id="97"/>
      <w:bookmarkEnd w:id="98"/>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 </w:t>
      </w:r>
    </w:p>
    <w:p>
      <w:pPr>
        <w:pStyle w:val="Defpara"/>
      </w:pPr>
      <w:r>
        <w:tab/>
        <w:t>(a)</w:t>
      </w:r>
      <w:r>
        <w:tab/>
        <w:t>a Class 1 or Class 10 building or incidental structure; or</w:t>
      </w:r>
    </w:p>
    <w:p>
      <w:pPr>
        <w:pStyle w:val="Defpara"/>
      </w:pPr>
      <w:r>
        <w:tab/>
        <w:t>(b)</w:t>
      </w:r>
      <w:r>
        <w:tab/>
        <w:t xml:space="preserve">a Class 2 to 9 building or incidental structure — </w:t>
      </w:r>
    </w:p>
    <w:p>
      <w:pPr>
        <w:pStyle w:val="Defsubpara"/>
      </w:pPr>
      <w:r>
        <w:tab/>
        <w:t>(i)</w:t>
      </w:r>
      <w:r>
        <w:tab/>
        <w:t>with a floor area up to 2 000 m</w:t>
      </w:r>
      <w:r>
        <w:rPr>
          <w:vertAlign w:val="superscript"/>
        </w:rPr>
        <w:t>2</w:t>
      </w:r>
      <w:r>
        <w:t>; and</w:t>
      </w:r>
    </w:p>
    <w:p>
      <w:pPr>
        <w:pStyle w:val="Defsubpara"/>
      </w:pPr>
      <w:r>
        <w:tab/>
        <w:t>(ii)</w:t>
      </w:r>
      <w:r>
        <w:tab/>
        <w:t>not more than 3 storeys in height.</w:t>
      </w:r>
    </w:p>
    <w:p>
      <w:pPr>
        <w:pStyle w:val="Footnotesection"/>
      </w:pPr>
      <w:r>
        <w:tab/>
        <w:t>[Regulation 28A inserted: Gazette 12 Mar 2012 p. 992-3; amended: Gazette 8 Aug 2017 p. 4345.]</w:t>
      </w:r>
    </w:p>
    <w:p>
      <w:pPr>
        <w:pStyle w:val="Heading5"/>
      </w:pPr>
      <w:bookmarkStart w:id="99" w:name="_Toc137566071"/>
      <w:bookmarkStart w:id="100" w:name="_Toc136442613"/>
      <w:r>
        <w:rPr>
          <w:rStyle w:val="CharSectno"/>
        </w:rPr>
        <w:t>28B</w:t>
      </w:r>
      <w:r>
        <w:t>.</w:t>
      </w:r>
      <w:r>
        <w:tab/>
        <w:t>Prescribed titles: building surveying practitioners and building surveying contractors</w:t>
      </w:r>
      <w:bookmarkEnd w:id="99"/>
      <w:bookmarkEnd w:id="100"/>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Gazette 12 Mar 2012 p. 993-5.]</w:t>
      </w:r>
    </w:p>
    <w:p>
      <w:pPr>
        <w:pStyle w:val="Heading5"/>
      </w:pPr>
      <w:bookmarkStart w:id="101" w:name="_Toc137566072"/>
      <w:bookmarkStart w:id="102" w:name="_Toc136442614"/>
      <w:r>
        <w:rPr>
          <w:rStyle w:val="CharSectno"/>
        </w:rPr>
        <w:t>28C</w:t>
      </w:r>
      <w:r>
        <w:t>.</w:t>
      </w:r>
      <w:r>
        <w:tab/>
        <w:t>Building surveying contractors: building services prescribed</w:t>
      </w:r>
      <w:bookmarkEnd w:id="101"/>
      <w:bookmarkEnd w:id="102"/>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Gazette 12 Mar 2012 p. 1009.]</w:t>
      </w:r>
    </w:p>
    <w:p>
      <w:pPr>
        <w:pStyle w:val="Heading5"/>
      </w:pPr>
      <w:bookmarkStart w:id="103" w:name="_Toc137566073"/>
      <w:bookmarkStart w:id="104" w:name="_Toc136442615"/>
      <w:r>
        <w:rPr>
          <w:rStyle w:val="CharSectno"/>
        </w:rPr>
        <w:t>28D</w:t>
      </w:r>
      <w:r>
        <w:t>.</w:t>
      </w:r>
      <w:r>
        <w:tab/>
        <w:t>Qualifications and experience: building surveying practitioners</w:t>
      </w:r>
      <w:bookmarkEnd w:id="103"/>
      <w:bookmarkEnd w:id="104"/>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Bachelor of Building Surveying and Certification granted by the Central Queensland University;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2</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of Building Surveying as described on the National Register</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ind w:left="484" w:hanging="484"/>
            </w:pPr>
            <w:r>
              <w:t>(a)</w:t>
            </w:r>
            <w:r>
              <w:tab/>
              <w:t>CPC60121 Advanced Diploma of Building Surveying as described on the National Register; or</w:t>
            </w:r>
          </w:p>
          <w:p>
            <w:pPr>
              <w:pStyle w:val="TableNAm"/>
              <w:ind w:left="484" w:hanging="484"/>
            </w:pPr>
            <w:r>
              <w:t>(b)</w:t>
            </w:r>
            <w:r>
              <w:tab/>
              <w:t>CPC60115 Advanced Diploma of Building Surveying as described on the National Register; or</w:t>
            </w:r>
          </w:p>
          <w:p>
            <w:pPr>
              <w:pStyle w:val="TableNAm"/>
              <w:ind w:left="484" w:hanging="484"/>
            </w:pPr>
            <w:r>
              <w:t>(c)</w:t>
            </w:r>
            <w:r>
              <w:tab/>
              <w:t>CPC60108 Advanced Diploma of Building Surveying as described on the National Register; or</w:t>
            </w:r>
          </w:p>
          <w:p>
            <w:pPr>
              <w:pStyle w:val="TableNAm"/>
              <w:ind w:left="484" w:hanging="484"/>
            </w:pPr>
            <w:r>
              <w:t>(d)</w:t>
            </w:r>
            <w:r>
              <w:tab/>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of Building Surveying as described on the National Register</w:t>
            </w:r>
          </w:p>
        </w:tc>
        <w:tc>
          <w:tcPr>
            <w:tcW w:w="2552" w:type="dxa"/>
          </w:tcPr>
          <w:p>
            <w:pPr>
              <w:pStyle w:val="TableNAm"/>
              <w:spacing w:before="100"/>
            </w:pPr>
            <w:r>
              <w:t>periods totalling at least the equivalent of 4 years full</w:t>
            </w:r>
            <w:r>
              <w:noBreakHyphen/>
              <w:t>time unrestricted experience as a building surveyor for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ind w:left="484" w:hanging="484"/>
            </w:pPr>
            <w:r>
              <w:t>(a)</w:t>
            </w:r>
            <w:r>
              <w:tab/>
              <w:t>CPCSS00005 Provide building surveying services for residential buildings up to three storeys as described on the National Register; or</w:t>
            </w:r>
          </w:p>
          <w:p>
            <w:pPr>
              <w:pStyle w:val="TableNAm"/>
              <w:ind w:left="484" w:hanging="484"/>
            </w:pPr>
            <w:r>
              <w:t>(b)</w:t>
            </w:r>
            <w:r>
              <w:tab/>
              <w:t>CPCSS00004 Provide building surveying services for residential buildings up to three storeys as described on the National Register; or</w:t>
            </w:r>
          </w:p>
          <w:p>
            <w:pPr>
              <w:pStyle w:val="TableNAm"/>
              <w:ind w:left="484" w:hanging="484"/>
            </w:pPr>
            <w:r>
              <w:t>(c)</w:t>
            </w:r>
            <w:r>
              <w:tab/>
              <w:t>CPC50108 Diploma of Building Surveying as described on the National Register; or</w:t>
            </w:r>
          </w:p>
          <w:p>
            <w:pPr>
              <w:pStyle w:val="TableNAm"/>
              <w:ind w:left="484" w:hanging="484"/>
            </w:pPr>
            <w:r>
              <w:t>(d)</w:t>
            </w:r>
            <w:r>
              <w:tab/>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Gazette 12 Mar 2012 p. 995-9; amended: Gazette 6 Nov 2012 p. 5294; 18 Dec 2012 p. 6586</w:t>
      </w:r>
      <w:r>
        <w:noBreakHyphen/>
        <w:t>9; 22 Jan 2013 p. 211; 19 Dec 2014 p. 4842; SL 2021/213 r. 6.]</w:t>
      </w:r>
    </w:p>
    <w:p>
      <w:pPr>
        <w:pStyle w:val="Heading5"/>
      </w:pPr>
      <w:bookmarkStart w:id="105" w:name="_Toc137566074"/>
      <w:bookmarkStart w:id="106" w:name="_Toc136442616"/>
      <w:r>
        <w:rPr>
          <w:rStyle w:val="CharSectno"/>
        </w:rPr>
        <w:t>28E</w:t>
      </w:r>
      <w:r>
        <w:t>.</w:t>
      </w:r>
      <w:r>
        <w:tab/>
        <w:t>Financial requirements: building surveying contractors</w:t>
      </w:r>
      <w:bookmarkEnd w:id="105"/>
      <w:bookmarkEnd w:id="106"/>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Gazette 12 Mar 2012 p. 999-1000.]</w:t>
      </w:r>
    </w:p>
    <w:p>
      <w:pPr>
        <w:pStyle w:val="Heading5"/>
      </w:pPr>
      <w:bookmarkStart w:id="107" w:name="_Toc137566075"/>
      <w:bookmarkStart w:id="108" w:name="_Toc136442617"/>
      <w:r>
        <w:rPr>
          <w:rStyle w:val="CharSectno"/>
        </w:rPr>
        <w:t>28F</w:t>
      </w:r>
      <w:r>
        <w:t>.</w:t>
      </w:r>
      <w:r>
        <w:tab/>
        <w:t>Insurance requirements: building surveying contractors</w:t>
      </w:r>
      <w:bookmarkEnd w:id="107"/>
      <w:bookmarkEnd w:id="108"/>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Gazette 12 Mar 2012 p. 1000.]</w:t>
      </w:r>
    </w:p>
    <w:p>
      <w:pPr>
        <w:pStyle w:val="Heading5"/>
      </w:pPr>
      <w:bookmarkStart w:id="109" w:name="_Toc137566076"/>
      <w:bookmarkStart w:id="110" w:name="_Toc136442618"/>
      <w:r>
        <w:rPr>
          <w:rStyle w:val="CharSectno"/>
        </w:rPr>
        <w:t>28G</w:t>
      </w:r>
      <w:r>
        <w:t>.</w:t>
      </w:r>
      <w:r>
        <w:tab/>
        <w:t>Prescribed requirements: building surveying contractors</w:t>
      </w:r>
      <w:bookmarkEnd w:id="109"/>
      <w:bookmarkEnd w:id="110"/>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Gazette 12 Mar 2012 p. 1001.]</w:t>
      </w:r>
    </w:p>
    <w:p>
      <w:pPr>
        <w:pStyle w:val="Heading5"/>
      </w:pPr>
      <w:bookmarkStart w:id="111" w:name="_Toc137566077"/>
      <w:bookmarkStart w:id="112" w:name="_Toc136442619"/>
      <w:r>
        <w:rPr>
          <w:rStyle w:val="CharSectno"/>
        </w:rPr>
        <w:t>28H</w:t>
      </w:r>
      <w:r>
        <w:t>.</w:t>
      </w:r>
      <w:r>
        <w:tab/>
        <w:t>Supervisor for building surveying contractors: eligible person</w:t>
      </w:r>
      <w:bookmarkEnd w:id="111"/>
      <w:bookmarkEnd w:id="112"/>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Gazette 12 Mar 2012 p. 1001-2.]</w:t>
      </w:r>
    </w:p>
    <w:p>
      <w:pPr>
        <w:pStyle w:val="Heading5"/>
        <w:spacing w:before="240"/>
      </w:pPr>
      <w:bookmarkStart w:id="113" w:name="_Toc137566078"/>
      <w:bookmarkStart w:id="114" w:name="_Toc136442620"/>
      <w:r>
        <w:rPr>
          <w:rStyle w:val="CharSectno"/>
        </w:rPr>
        <w:t>28I</w:t>
      </w:r>
      <w:r>
        <w:t>.</w:t>
      </w:r>
      <w:r>
        <w:tab/>
        <w:t>Condition on registration: building surveying contractor</w:t>
      </w:r>
      <w:bookmarkEnd w:id="113"/>
      <w:bookmarkEnd w:id="114"/>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Gazette 12 Mar 2012 p. 1010.]</w:t>
      </w:r>
    </w:p>
    <w:p>
      <w:pPr>
        <w:pStyle w:val="Heading5"/>
        <w:spacing w:before="240"/>
      </w:pPr>
      <w:bookmarkStart w:id="115" w:name="_Toc137566079"/>
      <w:bookmarkStart w:id="116" w:name="_Toc136442621"/>
      <w:r>
        <w:rPr>
          <w:rStyle w:val="CharSectno"/>
        </w:rPr>
        <w:t>28J</w:t>
      </w:r>
      <w:r>
        <w:t>.</w:t>
      </w:r>
      <w:r>
        <w:tab/>
        <w:t>Display of certificate of registration</w:t>
      </w:r>
      <w:bookmarkEnd w:id="115"/>
      <w:bookmarkEnd w:id="116"/>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Gazette 12 Mar 2012 p. 1010.]</w:t>
      </w:r>
    </w:p>
    <w:p>
      <w:pPr>
        <w:pStyle w:val="Heading5"/>
      </w:pPr>
      <w:bookmarkStart w:id="117" w:name="_Toc137566080"/>
      <w:bookmarkStart w:id="118" w:name="_Toc136442622"/>
      <w:r>
        <w:rPr>
          <w:rStyle w:val="CharSectno"/>
        </w:rPr>
        <w:t>28K</w:t>
      </w:r>
      <w:r>
        <w:t>.</w:t>
      </w:r>
      <w:r>
        <w:tab/>
        <w:t>Display of signs</w:t>
      </w:r>
      <w:bookmarkEnd w:id="117"/>
      <w:bookmarkEnd w:id="118"/>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Gazette 12 Mar 2012 p. 1011.]</w:t>
      </w:r>
    </w:p>
    <w:p>
      <w:pPr>
        <w:pStyle w:val="Heading2"/>
      </w:pPr>
      <w:bookmarkStart w:id="119" w:name="_Toc137559449"/>
      <w:bookmarkStart w:id="120" w:name="_Toc137560064"/>
      <w:bookmarkStart w:id="121" w:name="_Toc137566081"/>
      <w:bookmarkStart w:id="122" w:name="_Toc136355157"/>
      <w:bookmarkStart w:id="123" w:name="_Toc136355528"/>
      <w:bookmarkStart w:id="124" w:name="_Toc136442623"/>
      <w:r>
        <w:rPr>
          <w:rStyle w:val="CharPartNo"/>
        </w:rPr>
        <w:t>Part 3</w:t>
      </w:r>
      <w:r>
        <w:rPr>
          <w:rStyle w:val="CharDivNo"/>
        </w:rPr>
        <w:t> </w:t>
      </w:r>
      <w:r>
        <w:t>—</w:t>
      </w:r>
      <w:r>
        <w:rPr>
          <w:rStyle w:val="CharDivText"/>
        </w:rPr>
        <w:t> </w:t>
      </w:r>
      <w:r>
        <w:rPr>
          <w:rStyle w:val="CharPartText"/>
        </w:rPr>
        <w:t>Painters</w:t>
      </w:r>
      <w:bookmarkEnd w:id="119"/>
      <w:bookmarkEnd w:id="120"/>
      <w:bookmarkEnd w:id="121"/>
      <w:bookmarkEnd w:id="122"/>
      <w:bookmarkEnd w:id="123"/>
      <w:bookmarkEnd w:id="124"/>
    </w:p>
    <w:p>
      <w:pPr>
        <w:pStyle w:val="Heading5"/>
        <w:spacing w:before="240"/>
      </w:pPr>
      <w:bookmarkStart w:id="125" w:name="_Toc137566082"/>
      <w:bookmarkStart w:id="126" w:name="_Toc136442624"/>
      <w:r>
        <w:rPr>
          <w:rStyle w:val="CharSectno"/>
        </w:rPr>
        <w:t>28</w:t>
      </w:r>
      <w:r>
        <w:t>.</w:t>
      </w:r>
      <w:r>
        <w:tab/>
        <w:t>Terms used</w:t>
      </w:r>
      <w:bookmarkEnd w:id="125"/>
      <w:bookmarkEnd w:id="126"/>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spacing w:before="240"/>
      </w:pPr>
      <w:bookmarkStart w:id="127" w:name="_Toc137566083"/>
      <w:bookmarkStart w:id="128" w:name="_Toc136442625"/>
      <w:r>
        <w:rPr>
          <w:rStyle w:val="CharSectno"/>
        </w:rPr>
        <w:t>29</w:t>
      </w:r>
      <w:r>
        <w:t>.</w:t>
      </w:r>
      <w:r>
        <w:tab/>
        <w:t>Prescribed titles: painting practitioners and painting contractors</w:t>
      </w:r>
      <w:bookmarkEnd w:id="127"/>
      <w:bookmarkEnd w:id="128"/>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129" w:name="_Toc137566084"/>
      <w:bookmarkStart w:id="130" w:name="_Toc136442626"/>
      <w:r>
        <w:rPr>
          <w:rStyle w:val="CharSectno"/>
        </w:rPr>
        <w:t>30</w:t>
      </w:r>
      <w:r>
        <w:t>.</w:t>
      </w:r>
      <w:r>
        <w:tab/>
        <w:t>Painting contractors: building services prescribed</w:t>
      </w:r>
      <w:bookmarkEnd w:id="129"/>
      <w:bookmarkEnd w:id="130"/>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131" w:name="_Toc137566085"/>
      <w:bookmarkStart w:id="132" w:name="_Toc136442627"/>
      <w:r>
        <w:rPr>
          <w:rStyle w:val="CharSectno"/>
        </w:rPr>
        <w:t>31</w:t>
      </w:r>
      <w:r>
        <w:t>.</w:t>
      </w:r>
      <w:r>
        <w:tab/>
        <w:t>Qualifications and experience: painting practitioners</w:t>
      </w:r>
      <w:bookmarkEnd w:id="131"/>
      <w:bookmarkEnd w:id="132"/>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trPr>
          <w:tblHeader/>
        </w:trPr>
        <w:tc>
          <w:tcPr>
            <w:tcW w:w="822" w:type="dxa"/>
          </w:tcPr>
          <w:p>
            <w:pPr>
              <w:pStyle w:val="zTableNAm"/>
              <w:keepNext/>
              <w:keepLines/>
              <w:widowControl w:val="0"/>
              <w:jc w:val="center"/>
              <w:rPr>
                <w:b/>
                <w:bCs/>
              </w:rPr>
            </w:pPr>
          </w:p>
        </w:tc>
        <w:tc>
          <w:tcPr>
            <w:tcW w:w="2835" w:type="dxa"/>
          </w:tcPr>
          <w:p>
            <w:pPr>
              <w:pStyle w:val="TableNAm"/>
              <w:ind w:left="567" w:hanging="567"/>
            </w:pPr>
            <w:r>
              <w:rPr>
                <w:b/>
                <w:bCs/>
              </w:rPr>
              <w:t>Qualifications</w:t>
            </w:r>
          </w:p>
        </w:tc>
        <w:tc>
          <w:tcPr>
            <w:tcW w:w="2552" w:type="dxa"/>
          </w:tcPr>
          <w:p>
            <w:pPr>
              <w:pStyle w:val="TableNAm"/>
              <w:ind w:left="567" w:hanging="567"/>
            </w:pPr>
            <w:r>
              <w:rPr>
                <w:b/>
                <w:bCs/>
              </w:rPr>
              <w:t>Experience</w:t>
            </w:r>
          </w:p>
        </w:tc>
      </w:tr>
      <w:tr>
        <w:tc>
          <w:tcPr>
            <w:tcW w:w="822" w:type="dxa"/>
          </w:tcPr>
          <w:p>
            <w:pPr>
              <w:pStyle w:val="TableNAm"/>
            </w:pPr>
            <w:r>
              <w:t>Set 1</w:t>
            </w:r>
          </w:p>
        </w:tc>
        <w:tc>
          <w:tcPr>
            <w:tcW w:w="2835" w:type="dxa"/>
          </w:tcPr>
          <w:p>
            <w:pPr>
              <w:pStyle w:val="TableNAm"/>
              <w:ind w:left="567" w:hanging="567"/>
            </w:pPr>
            <w:r>
              <w:t>(a)</w:t>
            </w:r>
            <w:r>
              <w:tab/>
              <w:t>CPC30611 Certificate III in Painting and Decorating as described on the National Register including the units in small business management and estimating and specification that are provided as part of the qualification referred to in paragraph (a)(i) of set 2; or</w:t>
            </w:r>
          </w:p>
          <w:p>
            <w:pPr>
              <w:pStyle w:val="TableNAm"/>
              <w:ind w:left="567" w:hanging="567"/>
            </w:pPr>
            <w:r>
              <w:t>(b)</w:t>
            </w:r>
            <w:r>
              <w:tab/>
              <w:t>an equivalent qualification as determined by the Board</w:t>
            </w:r>
          </w:p>
        </w:tc>
        <w:tc>
          <w:tcPr>
            <w:tcW w:w="2552"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Borders>
              <w:bottom w:val="nil"/>
            </w:tcBorders>
          </w:tcPr>
          <w:p>
            <w:pPr>
              <w:pStyle w:val="TableNAm"/>
            </w:pPr>
            <w:r>
              <w:t>Set 2</w:t>
            </w:r>
          </w:p>
        </w:tc>
        <w:tc>
          <w:tcPr>
            <w:tcW w:w="2835" w:type="dxa"/>
            <w:tcBorders>
              <w:bottom w:val="nil"/>
            </w:tcBorders>
          </w:tcPr>
          <w:p>
            <w:pPr>
              <w:pStyle w:val="TableNAm"/>
              <w:ind w:left="567" w:hanging="567"/>
            </w:pPr>
            <w:r>
              <w:t>(a)</w:t>
            </w:r>
            <w:r>
              <w:tab/>
              <w:t xml:space="preserve">either — </w:t>
            </w:r>
          </w:p>
          <w:p>
            <w:pPr>
              <w:pStyle w:val="TableNAm"/>
              <w:ind w:left="567" w:hanging="567"/>
            </w:pPr>
            <w:r>
              <w:t>(i)</w:t>
            </w:r>
            <w:r>
              <w:tab/>
              <w:t xml:space="preserve">52784WA Course in Painters Registration being an approved VET course as defined in the </w:t>
            </w:r>
            <w:r>
              <w:rPr>
                <w:i/>
              </w:rPr>
              <w:t>Vocational Education and Training Act 1996</w:t>
            </w:r>
            <w:r>
              <w:t xml:space="preserve"> section 5(1); or</w:t>
            </w:r>
          </w:p>
        </w:tc>
        <w:tc>
          <w:tcPr>
            <w:tcW w:w="2552" w:type="dxa"/>
            <w:tcBorders>
              <w:bottom w:val="nil"/>
            </w:tcBorders>
          </w:tcPr>
          <w:p>
            <w:pPr>
              <w:pStyle w:val="TableNAm"/>
              <w:tabs>
                <w:tab w:val="clear" w:pos="567"/>
              </w:tabs>
              <w:ind w:left="34" w:hanging="34"/>
            </w:pPr>
            <w:r>
              <w:t>experience in carrying out painting work for periods totalling at least the equivalent of 5 years full</w:t>
            </w:r>
            <w:r>
              <w:noBreakHyphen/>
              <w:t>time covering a significant range of painting techniques</w:t>
            </w:r>
          </w:p>
        </w:tc>
      </w:tr>
      <w:tr>
        <w:trPr>
          <w:cantSplit/>
        </w:trPr>
        <w:tc>
          <w:tcPr>
            <w:tcW w:w="822" w:type="dxa"/>
            <w:tcBorders>
              <w:top w:val="nil"/>
              <w:bottom w:val="nil"/>
            </w:tcBorders>
          </w:tcPr>
          <w:p>
            <w:pPr>
              <w:pStyle w:val="zTableNAm"/>
            </w:pPr>
          </w:p>
        </w:tc>
        <w:tc>
          <w:tcPr>
            <w:tcW w:w="2835" w:type="dxa"/>
            <w:tcBorders>
              <w:top w:val="nil"/>
              <w:bottom w:val="nil"/>
            </w:tcBorders>
          </w:tcPr>
          <w:p>
            <w:pPr>
              <w:pStyle w:val="TableNAm"/>
              <w:ind w:left="567" w:hanging="567"/>
            </w:pPr>
            <w:r>
              <w:t>(ii)</w:t>
            </w:r>
            <w:r>
              <w:tab/>
              <w:t>an equivalent qualification as determined by the Board;</w:t>
            </w:r>
          </w:p>
          <w:p>
            <w:pPr>
              <w:pStyle w:val="TableNAm"/>
              <w:ind w:left="567" w:hanging="567"/>
            </w:pPr>
            <w:r>
              <w:t>and</w:t>
            </w:r>
          </w:p>
        </w:tc>
        <w:tc>
          <w:tcPr>
            <w:tcW w:w="2552" w:type="dxa"/>
            <w:tcBorders>
              <w:top w:val="nil"/>
              <w:bottom w:val="nil"/>
            </w:tcBorders>
          </w:tcPr>
          <w:p>
            <w:pPr>
              <w:pStyle w:val="TableNAm"/>
              <w:ind w:left="567" w:hanging="567"/>
            </w:pPr>
          </w:p>
        </w:tc>
      </w:tr>
      <w:tr>
        <w:trPr>
          <w:cantSplit/>
        </w:trPr>
        <w:tc>
          <w:tcPr>
            <w:tcW w:w="822" w:type="dxa"/>
            <w:tcBorders>
              <w:top w:val="nil"/>
            </w:tcBorders>
          </w:tcPr>
          <w:p>
            <w:pPr>
              <w:pStyle w:val="zTableNAm"/>
            </w:pPr>
          </w:p>
        </w:tc>
        <w:tc>
          <w:tcPr>
            <w:tcW w:w="2835" w:type="dxa"/>
            <w:tcBorders>
              <w:top w:val="nil"/>
            </w:tcBorders>
          </w:tcPr>
          <w:p>
            <w:pPr>
              <w:pStyle w:val="TableNAm"/>
              <w:ind w:left="567" w:hanging="567"/>
            </w:pPr>
            <w:r>
              <w:t>(b)</w:t>
            </w:r>
            <w:r>
              <w:tab/>
              <w:t xml:space="preserve">successful completion of a practical trades test, as determined by the Board, conducted by a person authorised under the </w:t>
            </w:r>
            <w:r>
              <w:rPr>
                <w:i/>
              </w:rPr>
              <w:t>Vocational Education and Training Act 1996</w:t>
            </w:r>
            <w:r>
              <w:t xml:space="preserve"> to provide 52784WA Course in Painters Registration</w:t>
            </w:r>
          </w:p>
        </w:tc>
        <w:tc>
          <w:tcPr>
            <w:tcW w:w="2552" w:type="dxa"/>
            <w:tcBorders>
              <w:top w:val="nil"/>
            </w:tcBorders>
          </w:tcPr>
          <w:p>
            <w:pPr>
              <w:pStyle w:val="TableNAm"/>
              <w:ind w:left="567" w:hanging="567"/>
            </w:pP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as a painting practitioner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Footnotesection"/>
        <w:spacing w:before="80"/>
      </w:pPr>
      <w:r>
        <w:tab/>
        <w:t>[Regulation 31 amended: Gazette 31 Jan 2012 p. 596</w:t>
      </w:r>
      <w:r>
        <w:noBreakHyphen/>
        <w:t>9; 18 Dec 2012 p. 6589; 5 Jan 2018 p. 5</w:t>
      </w:r>
      <w:r>
        <w:noBreakHyphen/>
        <w:t>6; SL 2021/213 r. 7.]</w:t>
      </w:r>
    </w:p>
    <w:p>
      <w:pPr>
        <w:pStyle w:val="Heading5"/>
      </w:pPr>
      <w:bookmarkStart w:id="133" w:name="_Toc137566086"/>
      <w:bookmarkStart w:id="134" w:name="_Toc136442628"/>
      <w:r>
        <w:rPr>
          <w:rStyle w:val="CharSectno"/>
        </w:rPr>
        <w:t>32</w:t>
      </w:r>
      <w:r>
        <w:t>.</w:t>
      </w:r>
      <w:r>
        <w:tab/>
        <w:t>Conduct of examinations</w:t>
      </w:r>
      <w:bookmarkEnd w:id="133"/>
      <w:bookmarkEnd w:id="134"/>
    </w:p>
    <w:p>
      <w:pPr>
        <w:pStyle w:val="Subsection"/>
      </w:pPr>
      <w:r>
        <w:tab/>
      </w:r>
      <w:r>
        <w:tab/>
        <w:t>For the purpose of assessing a person’s knowledge and skills in relation to painting work, the Board may conduct such examinations as the Board considers appropriate.</w:t>
      </w:r>
    </w:p>
    <w:p>
      <w:pPr>
        <w:pStyle w:val="Footnotesection"/>
      </w:pPr>
      <w:r>
        <w:tab/>
        <w:t>[Regulation 32 amended: Gazette 5 Jan 2018 p. 6.]</w:t>
      </w:r>
    </w:p>
    <w:p>
      <w:pPr>
        <w:pStyle w:val="Heading5"/>
      </w:pPr>
      <w:bookmarkStart w:id="135" w:name="_Toc137566087"/>
      <w:bookmarkStart w:id="136" w:name="_Toc136442629"/>
      <w:r>
        <w:rPr>
          <w:rStyle w:val="CharSectno"/>
        </w:rPr>
        <w:t>33</w:t>
      </w:r>
      <w:r>
        <w:t>.</w:t>
      </w:r>
      <w:r>
        <w:tab/>
        <w:t>Financial requirements: painting contractors</w:t>
      </w:r>
      <w:bookmarkEnd w:id="135"/>
      <w:bookmarkEnd w:id="136"/>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137" w:name="_Toc137566088"/>
      <w:bookmarkStart w:id="138" w:name="_Toc136442630"/>
      <w:r>
        <w:rPr>
          <w:rStyle w:val="CharSectno"/>
        </w:rPr>
        <w:t>34</w:t>
      </w:r>
      <w:r>
        <w:t>.</w:t>
      </w:r>
      <w:r>
        <w:tab/>
        <w:t>Prescribed requirements: painting contractors</w:t>
      </w:r>
      <w:bookmarkEnd w:id="137"/>
      <w:bookmarkEnd w:id="138"/>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139" w:name="_Toc137566089"/>
      <w:bookmarkStart w:id="140" w:name="_Toc136442631"/>
      <w:r>
        <w:rPr>
          <w:rStyle w:val="CharSectno"/>
        </w:rPr>
        <w:t>35</w:t>
      </w:r>
      <w:r>
        <w:t>.</w:t>
      </w:r>
      <w:r>
        <w:tab/>
        <w:t>Supervisor for painting contractor: eligible person</w:t>
      </w:r>
      <w:bookmarkEnd w:id="139"/>
      <w:bookmarkEnd w:id="140"/>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keepNext/>
      </w:pPr>
      <w:r>
        <w:tab/>
        <w:t>(b)</w:t>
      </w:r>
      <w:r>
        <w:tab/>
        <w:t>painting contractor (partnership);</w:t>
      </w:r>
    </w:p>
    <w:p>
      <w:pPr>
        <w:pStyle w:val="Indenta"/>
      </w:pPr>
      <w:r>
        <w:tab/>
        <w:t>(c)</w:t>
      </w:r>
      <w:r>
        <w:tab/>
        <w:t>painting contractor (company).</w:t>
      </w:r>
    </w:p>
    <w:p>
      <w:pPr>
        <w:pStyle w:val="Heading5"/>
      </w:pPr>
      <w:bookmarkStart w:id="141" w:name="_Toc137566090"/>
      <w:bookmarkStart w:id="142" w:name="_Toc136442632"/>
      <w:r>
        <w:rPr>
          <w:rStyle w:val="CharSectno"/>
        </w:rPr>
        <w:t>36</w:t>
      </w:r>
      <w:r>
        <w:t>.</w:t>
      </w:r>
      <w:r>
        <w:tab/>
        <w:t>Display of signs</w:t>
      </w:r>
      <w:bookmarkEnd w:id="141"/>
      <w:bookmarkEnd w:id="142"/>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keepNext/>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Gazette 31 Jan 2012 p. 599.]</w:t>
      </w:r>
    </w:p>
    <w:p>
      <w:pPr>
        <w:pStyle w:val="Heading2"/>
      </w:pPr>
      <w:bookmarkStart w:id="143" w:name="_Toc137559459"/>
      <w:bookmarkStart w:id="144" w:name="_Toc137560074"/>
      <w:bookmarkStart w:id="145" w:name="_Toc137566091"/>
      <w:bookmarkStart w:id="146" w:name="_Toc136355167"/>
      <w:bookmarkStart w:id="147" w:name="_Toc136355538"/>
      <w:bookmarkStart w:id="148" w:name="_Toc136442633"/>
      <w:r>
        <w:rPr>
          <w:rStyle w:val="CharPartNo"/>
        </w:rPr>
        <w:t>Part 3B</w:t>
      </w:r>
      <w:r>
        <w:rPr>
          <w:b w:val="0"/>
        </w:rPr>
        <w:t> </w:t>
      </w:r>
      <w:r>
        <w:t>—</w:t>
      </w:r>
      <w:r>
        <w:rPr>
          <w:b w:val="0"/>
        </w:rPr>
        <w:t> </w:t>
      </w:r>
      <w:r>
        <w:rPr>
          <w:rStyle w:val="CharPartText"/>
        </w:rPr>
        <w:t>Infringement notices</w:t>
      </w:r>
      <w:bookmarkEnd w:id="143"/>
      <w:bookmarkEnd w:id="144"/>
      <w:bookmarkEnd w:id="145"/>
      <w:bookmarkEnd w:id="146"/>
      <w:bookmarkEnd w:id="147"/>
      <w:bookmarkEnd w:id="148"/>
    </w:p>
    <w:p>
      <w:pPr>
        <w:pStyle w:val="Footnoteheading"/>
      </w:pPr>
      <w:r>
        <w:tab/>
        <w:t>[Heading inserted: Gazette 26 Apr 2019 p. 1215.]</w:t>
      </w:r>
    </w:p>
    <w:p>
      <w:pPr>
        <w:pStyle w:val="Heading5"/>
      </w:pPr>
      <w:bookmarkStart w:id="149" w:name="_Toc137566092"/>
      <w:bookmarkStart w:id="150" w:name="_Toc136442634"/>
      <w:r>
        <w:rPr>
          <w:rStyle w:val="CharSectno"/>
        </w:rPr>
        <w:t>36A</w:t>
      </w:r>
      <w:r>
        <w:t>.</w:t>
      </w:r>
      <w:r>
        <w:tab/>
        <w:t>Prescribed offences and modified penalties</w:t>
      </w:r>
      <w:bookmarkEnd w:id="149"/>
      <w:bookmarkEnd w:id="150"/>
    </w:p>
    <w:p>
      <w:pPr>
        <w:pStyle w:val="Subsection"/>
      </w:pPr>
      <w:r>
        <w:tab/>
        <w:t>(1)</w:t>
      </w:r>
      <w:r>
        <w:tab/>
        <w:t xml:space="preserve">The offences specified in Schedule 5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5 is the modified penalty for that offence for the purposes of the </w:t>
      </w:r>
      <w:r>
        <w:rPr>
          <w:i/>
        </w:rPr>
        <w:t>Criminal Procedure Act 2004</w:t>
      </w:r>
      <w:r>
        <w:t xml:space="preserve"> section 5(3).</w:t>
      </w:r>
    </w:p>
    <w:p>
      <w:pPr>
        <w:pStyle w:val="Footnotesection"/>
      </w:pPr>
      <w:r>
        <w:tab/>
        <w:t>[Regulation 36A inserted: Gazette 26 Apr 2019 p. 1215.]</w:t>
      </w:r>
    </w:p>
    <w:p>
      <w:pPr>
        <w:pStyle w:val="Heading5"/>
      </w:pPr>
      <w:bookmarkStart w:id="151" w:name="_Toc137566093"/>
      <w:bookmarkStart w:id="152" w:name="_Toc136442635"/>
      <w:r>
        <w:rPr>
          <w:rStyle w:val="CharSectno"/>
        </w:rPr>
        <w:t>36B</w:t>
      </w:r>
      <w:r>
        <w:t>.</w:t>
      </w:r>
      <w:r>
        <w:tab/>
        <w:t>Authorised officers and approved officers</w:t>
      </w:r>
      <w:bookmarkEnd w:id="151"/>
      <w:bookmarkEnd w:id="152"/>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36B inserted: Gazette 26 Apr 2019 p. 1215-16.]</w:t>
      </w:r>
    </w:p>
    <w:p>
      <w:pPr>
        <w:pStyle w:val="Heading5"/>
      </w:pPr>
      <w:bookmarkStart w:id="153" w:name="_Toc137566094"/>
      <w:bookmarkStart w:id="154" w:name="_Toc136442636"/>
      <w:r>
        <w:rPr>
          <w:rStyle w:val="CharSectno"/>
        </w:rPr>
        <w:t>36C</w:t>
      </w:r>
      <w:r>
        <w:t>.</w:t>
      </w:r>
      <w:r>
        <w:tab/>
        <w:t>Forms</w:t>
      </w:r>
      <w:bookmarkEnd w:id="153"/>
      <w:bookmarkEnd w:id="154"/>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6 Form 1 is the prescribed form for an infringement notice; and</w:t>
      </w:r>
    </w:p>
    <w:p>
      <w:pPr>
        <w:pStyle w:val="Indenta"/>
      </w:pPr>
      <w:r>
        <w:tab/>
        <w:t>(b)</w:t>
      </w:r>
      <w:r>
        <w:tab/>
        <w:t>Schedule 6 Form 2 is the prescribed form for the withdrawal of an infringement notice.</w:t>
      </w:r>
    </w:p>
    <w:p>
      <w:pPr>
        <w:pStyle w:val="Footnotesection"/>
      </w:pPr>
      <w:r>
        <w:tab/>
        <w:t>[Regulation 36C inserted: Gazette 26 Apr 2019 p. 1216.]</w:t>
      </w:r>
    </w:p>
    <w:p>
      <w:pPr>
        <w:pStyle w:val="Heading2"/>
      </w:pPr>
      <w:bookmarkStart w:id="155" w:name="_Toc137559463"/>
      <w:bookmarkStart w:id="156" w:name="_Toc137560078"/>
      <w:bookmarkStart w:id="157" w:name="_Toc137566095"/>
      <w:bookmarkStart w:id="158" w:name="_Toc136355171"/>
      <w:bookmarkStart w:id="159" w:name="_Toc136355542"/>
      <w:bookmarkStart w:id="160" w:name="_Toc136442637"/>
      <w:r>
        <w:rPr>
          <w:rStyle w:val="CharPartNo"/>
        </w:rPr>
        <w:t>Part 4</w:t>
      </w:r>
      <w:r>
        <w:t> — </w:t>
      </w:r>
      <w:r>
        <w:rPr>
          <w:rStyle w:val="CharPartText"/>
        </w:rPr>
        <w:t>Transitional provisions</w:t>
      </w:r>
      <w:bookmarkEnd w:id="155"/>
      <w:bookmarkEnd w:id="156"/>
      <w:bookmarkEnd w:id="157"/>
      <w:bookmarkEnd w:id="158"/>
      <w:bookmarkEnd w:id="159"/>
      <w:bookmarkEnd w:id="160"/>
    </w:p>
    <w:p>
      <w:pPr>
        <w:pStyle w:val="Heading3"/>
      </w:pPr>
      <w:bookmarkStart w:id="161" w:name="_Toc137559464"/>
      <w:bookmarkStart w:id="162" w:name="_Toc137560079"/>
      <w:bookmarkStart w:id="163" w:name="_Toc137566096"/>
      <w:bookmarkStart w:id="164" w:name="_Toc136355172"/>
      <w:bookmarkStart w:id="165" w:name="_Toc136355543"/>
      <w:bookmarkStart w:id="166" w:name="_Toc136442638"/>
      <w:r>
        <w:rPr>
          <w:rStyle w:val="CharDivNo"/>
        </w:rPr>
        <w:t>Division 1</w:t>
      </w:r>
      <w:r>
        <w:t> — </w:t>
      </w:r>
      <w:r>
        <w:rPr>
          <w:rStyle w:val="CharDivText"/>
          <w:i/>
        </w:rPr>
        <w:t>Builders’ Registration Act 1939</w:t>
      </w:r>
      <w:bookmarkEnd w:id="161"/>
      <w:bookmarkEnd w:id="162"/>
      <w:bookmarkEnd w:id="163"/>
      <w:bookmarkEnd w:id="164"/>
      <w:bookmarkEnd w:id="165"/>
      <w:bookmarkEnd w:id="166"/>
    </w:p>
    <w:p>
      <w:pPr>
        <w:pStyle w:val="Heading5"/>
      </w:pPr>
      <w:bookmarkStart w:id="167" w:name="_Toc137566097"/>
      <w:bookmarkStart w:id="168" w:name="_Toc136442639"/>
      <w:r>
        <w:rPr>
          <w:rStyle w:val="CharSectno"/>
        </w:rPr>
        <w:t>37</w:t>
      </w:r>
      <w:r>
        <w:t>.</w:t>
      </w:r>
      <w:r>
        <w:tab/>
        <w:t>Terms used</w:t>
      </w:r>
      <w:bookmarkEnd w:id="167"/>
      <w:bookmarkEnd w:id="168"/>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1</w:t>
      </w:r>
      <w:r>
        <w:t>.</w:t>
      </w:r>
    </w:p>
    <w:p>
      <w:pPr>
        <w:pStyle w:val="Heading5"/>
      </w:pPr>
      <w:bookmarkStart w:id="169" w:name="_Toc137566098"/>
      <w:bookmarkStart w:id="170" w:name="_Toc136442640"/>
      <w:r>
        <w:rPr>
          <w:rStyle w:val="CharSectno"/>
        </w:rPr>
        <w:t>38</w:t>
      </w:r>
      <w:r>
        <w:t>.</w:t>
      </w:r>
      <w:r>
        <w:tab/>
        <w:t>Continuation of registration (Act s. 114)</w:t>
      </w:r>
      <w:bookmarkEnd w:id="169"/>
      <w:bookmarkEnd w:id="170"/>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171" w:name="_Toc137566099"/>
      <w:bookmarkStart w:id="172" w:name="_Toc136442641"/>
      <w:r>
        <w:rPr>
          <w:rStyle w:val="CharSectno"/>
        </w:rPr>
        <w:t>39</w:t>
      </w:r>
      <w:r>
        <w:t>.</w:t>
      </w:r>
      <w:r>
        <w:tab/>
        <w:t>Continuation of declaration of ineligible persons</w:t>
      </w:r>
      <w:bookmarkEnd w:id="171"/>
      <w:bookmarkEnd w:id="172"/>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173" w:name="_Toc137566100"/>
      <w:bookmarkStart w:id="174" w:name="_Toc136442642"/>
      <w:r>
        <w:rPr>
          <w:rStyle w:val="CharSectno"/>
        </w:rPr>
        <w:t>40</w:t>
      </w:r>
      <w:r>
        <w:t>.</w:t>
      </w:r>
      <w:r>
        <w:tab/>
        <w:t>Membership of Board — experience as builder</w:t>
      </w:r>
      <w:bookmarkEnd w:id="173"/>
      <w:bookmarkEnd w:id="174"/>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175" w:name="_Toc137566101"/>
      <w:bookmarkStart w:id="176" w:name="_Toc136442643"/>
      <w:r>
        <w:rPr>
          <w:rStyle w:val="CharSectno"/>
        </w:rPr>
        <w:t>41</w:t>
      </w:r>
      <w:r>
        <w:t>.</w:t>
      </w:r>
      <w:r>
        <w:tab/>
        <w:t>Continuation of owner</w:t>
      </w:r>
      <w:r>
        <w:noBreakHyphen/>
        <w:t>builder authorisation</w:t>
      </w:r>
      <w:bookmarkEnd w:id="175"/>
      <w:bookmarkEnd w:id="176"/>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177" w:name="_Toc137566102"/>
      <w:bookmarkStart w:id="178" w:name="_Toc136442644"/>
      <w:r>
        <w:rPr>
          <w:rStyle w:val="CharSectno"/>
        </w:rPr>
        <w:t>42</w:t>
      </w:r>
      <w:r>
        <w:t>.</w:t>
      </w:r>
      <w:r>
        <w:tab/>
        <w:t>Building Commissioner may exercise powers</w:t>
      </w:r>
      <w:bookmarkEnd w:id="177"/>
      <w:bookmarkEnd w:id="178"/>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179" w:name="_Toc137559471"/>
      <w:bookmarkStart w:id="180" w:name="_Toc137560086"/>
      <w:bookmarkStart w:id="181" w:name="_Toc137566103"/>
      <w:bookmarkStart w:id="182" w:name="_Toc136355179"/>
      <w:bookmarkStart w:id="183" w:name="_Toc136355550"/>
      <w:bookmarkStart w:id="184" w:name="_Toc136442645"/>
      <w:r>
        <w:rPr>
          <w:rStyle w:val="CharDivNo"/>
        </w:rPr>
        <w:t>Division 2</w:t>
      </w:r>
      <w:r>
        <w:t> — </w:t>
      </w:r>
      <w:r>
        <w:rPr>
          <w:rStyle w:val="CharDivText"/>
          <w:i/>
        </w:rPr>
        <w:t>Painters’ Registration Act 1961</w:t>
      </w:r>
      <w:bookmarkEnd w:id="179"/>
      <w:bookmarkEnd w:id="180"/>
      <w:bookmarkEnd w:id="181"/>
      <w:bookmarkEnd w:id="182"/>
      <w:bookmarkEnd w:id="183"/>
      <w:bookmarkEnd w:id="184"/>
    </w:p>
    <w:p>
      <w:pPr>
        <w:pStyle w:val="Heading5"/>
      </w:pPr>
      <w:bookmarkStart w:id="185" w:name="_Toc137566104"/>
      <w:bookmarkStart w:id="186" w:name="_Toc136442646"/>
      <w:r>
        <w:rPr>
          <w:rStyle w:val="CharSectno"/>
        </w:rPr>
        <w:t>43</w:t>
      </w:r>
      <w:r>
        <w:t>.</w:t>
      </w:r>
      <w:r>
        <w:tab/>
        <w:t>Terms used</w:t>
      </w:r>
      <w:bookmarkEnd w:id="185"/>
      <w:bookmarkEnd w:id="186"/>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4</w:t>
      </w:r>
      <w:r>
        <w:t>.</w:t>
      </w:r>
    </w:p>
    <w:p>
      <w:pPr>
        <w:pStyle w:val="Heading5"/>
      </w:pPr>
      <w:bookmarkStart w:id="187" w:name="_Toc137566105"/>
      <w:bookmarkStart w:id="188" w:name="_Toc136442647"/>
      <w:r>
        <w:rPr>
          <w:rStyle w:val="CharSectno"/>
        </w:rPr>
        <w:t>44</w:t>
      </w:r>
      <w:r>
        <w:t>.</w:t>
      </w:r>
      <w:r>
        <w:tab/>
        <w:t>Continuation of registration (Act s. 127)</w:t>
      </w:r>
      <w:bookmarkEnd w:id="187"/>
      <w:bookmarkEnd w:id="188"/>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189" w:name="_Toc137566106"/>
      <w:bookmarkStart w:id="190" w:name="_Toc136442648"/>
      <w:r>
        <w:rPr>
          <w:rStyle w:val="CharSectno"/>
        </w:rPr>
        <w:t>45</w:t>
      </w:r>
      <w:r>
        <w:t>.</w:t>
      </w:r>
      <w:r>
        <w:tab/>
        <w:t>Membership of Board — experience as painter</w:t>
      </w:r>
      <w:bookmarkEnd w:id="189"/>
      <w:bookmarkEnd w:id="190"/>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191" w:name="_Toc137566107"/>
      <w:bookmarkStart w:id="192" w:name="_Toc136442649"/>
      <w:r>
        <w:rPr>
          <w:rStyle w:val="CharSectno"/>
        </w:rPr>
        <w:t>46</w:t>
      </w:r>
      <w:r>
        <w:t>.</w:t>
      </w:r>
      <w:r>
        <w:tab/>
        <w:t>Building Commissioner may exercise powers</w:t>
      </w:r>
      <w:bookmarkEnd w:id="191"/>
      <w:bookmarkEnd w:id="192"/>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193" w:name="_Toc137559476"/>
      <w:bookmarkStart w:id="194" w:name="_Toc137560091"/>
      <w:bookmarkStart w:id="195" w:name="_Toc137566108"/>
      <w:bookmarkStart w:id="196" w:name="_Toc136355184"/>
      <w:bookmarkStart w:id="197" w:name="_Toc136355555"/>
      <w:bookmarkStart w:id="198" w:name="_Toc136442650"/>
      <w:r>
        <w:rPr>
          <w:rStyle w:val="CharDivNo"/>
        </w:rPr>
        <w:t>Division 3</w:t>
      </w:r>
      <w:r>
        <w:t> — </w:t>
      </w:r>
      <w:r>
        <w:rPr>
          <w:rStyle w:val="CharDivText"/>
          <w:i/>
        </w:rPr>
        <w:t>Local Government (Building Surveyors) Regulations 2008</w:t>
      </w:r>
      <w:bookmarkEnd w:id="193"/>
      <w:bookmarkEnd w:id="194"/>
      <w:bookmarkEnd w:id="195"/>
      <w:bookmarkEnd w:id="196"/>
      <w:bookmarkEnd w:id="197"/>
      <w:bookmarkEnd w:id="198"/>
    </w:p>
    <w:p>
      <w:pPr>
        <w:pStyle w:val="Footnoteheading"/>
      </w:pPr>
      <w:r>
        <w:tab/>
        <w:t>[Heading inserted: Gazette 12 Mar 2012 p. 1002.]</w:t>
      </w:r>
    </w:p>
    <w:p>
      <w:pPr>
        <w:pStyle w:val="Heading5"/>
      </w:pPr>
      <w:bookmarkStart w:id="199" w:name="_Toc137566109"/>
      <w:bookmarkStart w:id="200" w:name="_Toc136442651"/>
      <w:r>
        <w:rPr>
          <w:rStyle w:val="CharSectno"/>
        </w:rPr>
        <w:t>47</w:t>
      </w:r>
      <w:r>
        <w:t>.</w:t>
      </w:r>
      <w:r>
        <w:tab/>
        <w:t>Terms used</w:t>
      </w:r>
      <w:bookmarkEnd w:id="199"/>
      <w:bookmarkEnd w:id="200"/>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3</w:t>
      </w:r>
      <w:r>
        <w:t>;</w:t>
      </w:r>
    </w:p>
    <w:p>
      <w:pPr>
        <w:pStyle w:val="Defstart"/>
      </w:pPr>
      <w:r>
        <w:tab/>
      </w:r>
      <w:r>
        <w:rPr>
          <w:rStyle w:val="CharDefText"/>
        </w:rPr>
        <w:t>repeal day</w:t>
      </w:r>
      <w:r>
        <w:t xml:space="preserve"> means the day on which section 112 comes into operation</w:t>
      </w:r>
      <w:r>
        <w:rPr>
          <w:vertAlign w:val="superscript"/>
        </w:rPr>
        <w:t> 3</w:t>
      </w:r>
      <w:r>
        <w:t>.</w:t>
      </w:r>
    </w:p>
    <w:p>
      <w:pPr>
        <w:pStyle w:val="Footnotesection"/>
        <w:ind w:left="890" w:hanging="890"/>
      </w:pPr>
      <w:r>
        <w:tab/>
        <w:t>[Regulation 47 inserted: Gazette 12 Mar 2012 p. 1002.]</w:t>
      </w:r>
    </w:p>
    <w:p>
      <w:pPr>
        <w:pStyle w:val="Heading5"/>
      </w:pPr>
      <w:bookmarkStart w:id="201" w:name="_Toc137566110"/>
      <w:bookmarkStart w:id="202" w:name="_Toc136442652"/>
      <w:r>
        <w:rPr>
          <w:rStyle w:val="CharSectno"/>
        </w:rPr>
        <w:t>48</w:t>
      </w:r>
      <w:r>
        <w:t>.</w:t>
      </w:r>
      <w:r>
        <w:tab/>
        <w:t>Continuation of registration</w:t>
      </w:r>
      <w:bookmarkEnd w:id="201"/>
      <w:bookmarkEnd w:id="202"/>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Gazette 12 Mar 2012 p. 1002-3.]</w:t>
      </w:r>
    </w:p>
    <w:p>
      <w:pPr>
        <w:pStyle w:val="Heading5"/>
      </w:pPr>
      <w:bookmarkStart w:id="203" w:name="_Toc137566111"/>
      <w:bookmarkStart w:id="204" w:name="_Toc136442653"/>
      <w:r>
        <w:rPr>
          <w:rStyle w:val="CharSectno"/>
        </w:rPr>
        <w:t>49</w:t>
      </w:r>
      <w:r>
        <w:t>.</w:t>
      </w:r>
      <w:r>
        <w:tab/>
        <w:t>Nominated supervisors for contractors before repeal day</w:t>
      </w:r>
      <w:bookmarkEnd w:id="203"/>
      <w:bookmarkEnd w:id="204"/>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Gazette 12 Mar 2012 p. 1003-4.]</w:t>
      </w:r>
    </w:p>
    <w:p>
      <w:pPr>
        <w:pStyle w:val="Heading5"/>
      </w:pPr>
      <w:bookmarkStart w:id="205" w:name="_Toc137566112"/>
      <w:bookmarkStart w:id="206" w:name="_Toc136442654"/>
      <w:r>
        <w:rPr>
          <w:rStyle w:val="CharSectno"/>
        </w:rPr>
        <w:t>50</w:t>
      </w:r>
      <w:r>
        <w:t>.</w:t>
      </w:r>
      <w:r>
        <w:tab/>
        <w:t>Cancellation of certificate</w:t>
      </w:r>
      <w:bookmarkEnd w:id="205"/>
      <w:bookmarkEnd w:id="206"/>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Gazette 12 Mar 2012 p. 1004.]</w:t>
      </w:r>
    </w:p>
    <w:p>
      <w:pPr>
        <w:pStyle w:val="Heading5"/>
      </w:pPr>
      <w:bookmarkStart w:id="207" w:name="_Toc137566113"/>
      <w:bookmarkStart w:id="208" w:name="_Toc136442655"/>
      <w:r>
        <w:rPr>
          <w:rStyle w:val="CharSectno"/>
        </w:rPr>
        <w:t>51</w:t>
      </w:r>
      <w:r>
        <w:t>.</w:t>
      </w:r>
      <w:r>
        <w:tab/>
        <w:t>Membership of Board — experience as a building surveyor</w:t>
      </w:r>
      <w:bookmarkEnd w:id="207"/>
      <w:bookmarkEnd w:id="208"/>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Gazette 12 Mar 2012 p. 1004-5.]</w:t>
      </w:r>
    </w:p>
    <w:p>
      <w:pPr>
        <w:pStyle w:val="Heading3"/>
        <w:rPr>
          <w:i/>
        </w:rPr>
      </w:pPr>
      <w:bookmarkStart w:id="209" w:name="_Toc137559482"/>
      <w:bookmarkStart w:id="210" w:name="_Toc137560097"/>
      <w:bookmarkStart w:id="211" w:name="_Toc137566114"/>
      <w:bookmarkStart w:id="212" w:name="_Toc136355190"/>
      <w:bookmarkStart w:id="213" w:name="_Toc136355561"/>
      <w:bookmarkStart w:id="214" w:name="_Toc136442656"/>
      <w:r>
        <w:rPr>
          <w:rStyle w:val="CharDivNo"/>
        </w:rPr>
        <w:t>Division 4</w:t>
      </w:r>
      <w:r>
        <w:t> — </w:t>
      </w:r>
      <w:r>
        <w:rPr>
          <w:rStyle w:val="CharDivText"/>
          <w:i/>
        </w:rPr>
        <w:t>Building Services (Registration) Amendment Regulations (No. 2) 2017</w:t>
      </w:r>
      <w:bookmarkEnd w:id="209"/>
      <w:bookmarkEnd w:id="210"/>
      <w:bookmarkEnd w:id="211"/>
      <w:bookmarkEnd w:id="212"/>
      <w:bookmarkEnd w:id="213"/>
      <w:bookmarkEnd w:id="214"/>
    </w:p>
    <w:p>
      <w:pPr>
        <w:pStyle w:val="Footnoteheading"/>
        <w:keepNext/>
      </w:pPr>
      <w:r>
        <w:tab/>
        <w:t>[Heading inserted: Gazette 5 Jan 2018 p. 6.]</w:t>
      </w:r>
    </w:p>
    <w:p>
      <w:pPr>
        <w:pStyle w:val="Heading5"/>
      </w:pPr>
      <w:bookmarkStart w:id="215" w:name="_Toc137566115"/>
      <w:bookmarkStart w:id="216" w:name="_Toc136442657"/>
      <w:r>
        <w:rPr>
          <w:rStyle w:val="CharSectno"/>
        </w:rPr>
        <w:t>52</w:t>
      </w:r>
      <w:r>
        <w:t>.</w:t>
      </w:r>
      <w:r>
        <w:tab/>
        <w:t>Painting practitioners: applications for registration made before 1 September 2018</w:t>
      </w:r>
      <w:bookmarkEnd w:id="215"/>
      <w:bookmarkEnd w:id="216"/>
    </w:p>
    <w:p>
      <w:pPr>
        <w:pStyle w:val="Subsection"/>
      </w:pPr>
      <w:r>
        <w:tab/>
      </w:r>
      <w:r>
        <w:tab/>
        <w: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t>
      </w:r>
    </w:p>
    <w:p>
      <w:pPr>
        <w:pStyle w:val="THeadingNAm"/>
        <w:keepNext w:val="0"/>
        <w:spacing w:before="200"/>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zTableNAm"/>
              <w:keepLines/>
              <w:widowControl w:val="0"/>
              <w:jc w:val="center"/>
            </w:pPr>
          </w:p>
        </w:tc>
        <w:tc>
          <w:tcPr>
            <w:tcW w:w="2694" w:type="dxa"/>
          </w:tcPr>
          <w:p>
            <w:pPr>
              <w:pStyle w:val="TableNAm"/>
              <w:ind w:left="567" w:hanging="567"/>
              <w:jc w:val="center"/>
            </w:pPr>
            <w:r>
              <w:rPr>
                <w:b/>
              </w:rPr>
              <w:t>Qualifications</w:t>
            </w:r>
          </w:p>
        </w:tc>
        <w:tc>
          <w:tcPr>
            <w:tcW w:w="2693" w:type="dxa"/>
          </w:tcPr>
          <w:p>
            <w:pPr>
              <w:pStyle w:val="TableNAm"/>
              <w:ind w:left="567" w:hanging="567"/>
              <w:jc w:val="center"/>
            </w:pPr>
            <w:r>
              <w:rPr>
                <w:b/>
              </w:rPr>
              <w:t>Experience</w:t>
            </w:r>
          </w:p>
        </w:tc>
      </w:tr>
      <w:tr>
        <w:tc>
          <w:tcPr>
            <w:tcW w:w="822" w:type="dxa"/>
          </w:tcPr>
          <w:p>
            <w:pPr>
              <w:pStyle w:val="TableNAm"/>
            </w:pPr>
            <w:r>
              <w:t>Set 1</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 of set 3; or</w:t>
            </w:r>
          </w:p>
          <w:p>
            <w:pPr>
              <w:pStyle w:val="TableNAm"/>
              <w:ind w:left="567" w:hanging="567"/>
            </w:pPr>
            <w:r>
              <w:t>(b)</w:t>
            </w:r>
            <w:r>
              <w:tab/>
              <w:t>an equivalent qualification as determined by the Board</w:t>
            </w:r>
          </w:p>
        </w:tc>
        <w:tc>
          <w:tcPr>
            <w:tcW w:w="2693"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pPr>
            <w:r>
              <w:t>Set 2</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or</w:t>
            </w:r>
          </w:p>
        </w:tc>
        <w:tc>
          <w:tcPr>
            <w:tcW w:w="2693" w:type="dxa"/>
          </w:tcPr>
          <w:p>
            <w:pPr>
              <w:pStyle w:val="TableNAm"/>
              <w:ind w:left="567" w:hanging="567"/>
            </w:pPr>
            <w:r>
              <w:t>(a)</w:t>
            </w:r>
            <w:r>
              <w:tab/>
              <w:t>experience in carrying out painting work for periods totalling at least the equivalent of 4 years full</w:t>
            </w:r>
            <w:r>
              <w:noBreakHyphen/>
              <w:t>time covering a significant range of painting techniques; and</w:t>
            </w:r>
          </w:p>
          <w:p>
            <w:pPr>
              <w:pStyle w:val="TableNAm"/>
              <w:ind w:left="567" w:hanging="567"/>
            </w:pPr>
          </w:p>
        </w:tc>
      </w:tr>
      <w:tr>
        <w:trPr>
          <w:cantSplit/>
        </w:trPr>
        <w:tc>
          <w:tcPr>
            <w:tcW w:w="822" w:type="dxa"/>
          </w:tcPr>
          <w:p>
            <w:pPr>
              <w:pStyle w:val="TableNAm"/>
            </w:pPr>
          </w:p>
        </w:tc>
        <w:tc>
          <w:tcPr>
            <w:tcW w:w="2694" w:type="dxa"/>
          </w:tcPr>
          <w:p>
            <w:pPr>
              <w:pStyle w:val="TableNAm"/>
              <w:ind w:left="567" w:hanging="567"/>
            </w:pPr>
            <w:r>
              <w:t>(b)</w:t>
            </w:r>
            <w:r>
              <w:tab/>
              <w:t>an equivalent qualification as determined by the Board</w:t>
            </w:r>
          </w:p>
        </w:tc>
        <w:tc>
          <w:tcPr>
            <w:tcW w:w="2693" w:type="dxa"/>
          </w:tcPr>
          <w:p>
            <w:pPr>
              <w:pStyle w:val="TableNAm"/>
              <w:ind w:left="567" w:hanging="567"/>
            </w:pPr>
            <w:r>
              <w:t>(b)</w:t>
            </w:r>
            <w:r>
              <w:tab/>
              <w:t>experience in small business management and estimating and specification sufficient to gain knowledge and skills equivalent to those possessed by a person who has successfully</w:t>
            </w:r>
          </w:p>
        </w:tc>
      </w:tr>
      <w:tr>
        <w:trPr>
          <w:cantSplit/>
        </w:trPr>
        <w:tc>
          <w:tcPr>
            <w:tcW w:w="822" w:type="dxa"/>
          </w:tcPr>
          <w:p>
            <w:pPr>
              <w:pStyle w:val="TableNAm"/>
            </w:pPr>
          </w:p>
        </w:tc>
        <w:tc>
          <w:tcPr>
            <w:tcW w:w="2694" w:type="dxa"/>
          </w:tcPr>
          <w:p>
            <w:pPr>
              <w:pStyle w:val="TableNAm"/>
              <w:ind w:left="567" w:hanging="567"/>
            </w:pPr>
          </w:p>
        </w:tc>
        <w:tc>
          <w:tcPr>
            <w:tcW w:w="2693" w:type="dxa"/>
          </w:tcPr>
          <w:p>
            <w:pPr>
              <w:pStyle w:val="TableNAm"/>
              <w:ind w:left="567" w:hanging="567"/>
            </w:pPr>
            <w:r>
              <w:tab/>
              <w:t>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ind w:left="567" w:hanging="567"/>
            </w:pPr>
            <w:r>
              <w:t>(a)</w:t>
            </w:r>
            <w:r>
              <w:tab/>
              <w:t xml:space="preserve">52784WA Course in Painters Registration being an approved VET course as defined in the </w:t>
            </w:r>
            <w:r>
              <w:rPr>
                <w:i/>
              </w:rPr>
              <w:t>Vocational Education and Training Act 1996</w:t>
            </w:r>
            <w:r>
              <w:t xml:space="preserve"> section 5(1); or</w:t>
            </w:r>
          </w:p>
          <w:p>
            <w:pPr>
              <w:pStyle w:val="TableNAm"/>
              <w:ind w:left="567" w:hanging="567"/>
            </w:pPr>
            <w:r>
              <w:t>(b)</w:t>
            </w:r>
            <w:r>
              <w:tab/>
              <w:t>an equivalent qualification as determined by the Board</w:t>
            </w:r>
          </w:p>
        </w:tc>
        <w:tc>
          <w:tcPr>
            <w:tcW w:w="2693" w:type="dxa"/>
          </w:tcPr>
          <w:p>
            <w:pPr>
              <w:pStyle w:val="TableNAm"/>
              <w:tabs>
                <w:tab w:val="clear" w:pos="567"/>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keepLines/>
            </w:pPr>
            <w:r>
              <w:t>Set 4</w:t>
            </w:r>
          </w:p>
        </w:tc>
        <w:tc>
          <w:tcPr>
            <w:tcW w:w="2694" w:type="dxa"/>
          </w:tcPr>
          <w:p>
            <w:pPr>
              <w:pStyle w:val="zTableNAm"/>
              <w:keepLines/>
              <w:widowControl w:val="0"/>
              <w:ind w:left="567" w:hanging="567"/>
              <w:jc w:val="center"/>
            </w:pPr>
          </w:p>
        </w:tc>
        <w:tc>
          <w:tcPr>
            <w:tcW w:w="2693" w:type="dxa"/>
          </w:tcPr>
          <w:p>
            <w:pPr>
              <w:pStyle w:val="TableNAm"/>
              <w:keepLines/>
              <w:tabs>
                <w:tab w:val="clear" w:pos="567"/>
              </w:tabs>
              <w:ind w:left="33" w:hanging="33"/>
            </w:pPr>
            <w:r>
              <w:t xml:space="preserve">experience in carrying out painting work — </w:t>
            </w:r>
          </w:p>
          <w:p>
            <w:pPr>
              <w:pStyle w:val="TableNAm"/>
              <w:keepLines/>
              <w:ind w:left="567" w:hanging="567"/>
            </w:pPr>
            <w:r>
              <w:t>(a)</w:t>
            </w:r>
            <w:r>
              <w:tab/>
              <w:t>covering a significant range of painting techniques for periods totalling at least the equivalent of 5 years full</w:t>
            </w:r>
            <w:r>
              <w:noBreakHyphen/>
              <w:t>time; and</w:t>
            </w:r>
          </w:p>
          <w:p>
            <w:pPr>
              <w:pStyle w:val="TableNAm"/>
              <w:keepLines/>
              <w:ind w:left="567" w:hanging="567"/>
            </w:pPr>
            <w:r>
              <w:t>(b)</w:t>
            </w:r>
            <w:r>
              <w:tab/>
              <w:t>sufficient to gain knowledge and skills equivalent to those possessed by a person who has successfully completed a qualification referred to in set 3</w:t>
            </w:r>
          </w:p>
        </w:tc>
      </w:tr>
    </w:tbl>
    <w:p>
      <w:pPr>
        <w:pStyle w:val="Footnotesection"/>
      </w:pPr>
      <w:r>
        <w:tab/>
        <w:t>[Regulation 52 inserted: Gazette 5 Jan 2018 p. 6</w:t>
      </w:r>
      <w:r>
        <w:noBreakHyphen/>
        <w:t>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217" w:name="_Toc137559484"/>
      <w:bookmarkStart w:id="218" w:name="_Toc137560099"/>
      <w:bookmarkStart w:id="219" w:name="_Toc137566116"/>
      <w:bookmarkStart w:id="220" w:name="_Toc136355192"/>
      <w:bookmarkStart w:id="221" w:name="_Toc136355563"/>
      <w:bookmarkStart w:id="222" w:name="_Toc136442658"/>
      <w:r>
        <w:rPr>
          <w:rStyle w:val="CharSchNo"/>
        </w:rPr>
        <w:t>Schedule 1</w:t>
      </w:r>
      <w:r>
        <w:t> — </w:t>
      </w:r>
      <w:r>
        <w:rPr>
          <w:rStyle w:val="CharSchText"/>
        </w:rPr>
        <w:t>Fees</w:t>
      </w:r>
      <w:bookmarkEnd w:id="217"/>
      <w:bookmarkEnd w:id="218"/>
      <w:bookmarkEnd w:id="219"/>
      <w:bookmarkEnd w:id="220"/>
      <w:bookmarkEnd w:id="221"/>
      <w:bookmarkEnd w:id="222"/>
    </w:p>
    <w:p>
      <w:pPr>
        <w:pStyle w:val="yShoulderClause"/>
      </w:pPr>
      <w:r>
        <w:t>[r. 9]</w:t>
      </w:r>
    </w:p>
    <w:p>
      <w:pPr>
        <w:pStyle w:val="yFootnoteheading"/>
      </w:pPr>
      <w:r>
        <w:tab/>
        <w:t>[Heading inserted: SL 2022/59 r. 10.]</w:t>
      </w:r>
    </w:p>
    <w:p>
      <w:pPr>
        <w:pStyle w:val="yHeading3"/>
      </w:pPr>
      <w:bookmarkStart w:id="223" w:name="_Toc137559485"/>
      <w:bookmarkStart w:id="224" w:name="_Toc137560100"/>
      <w:bookmarkStart w:id="225" w:name="_Toc137566117"/>
      <w:bookmarkStart w:id="226" w:name="_Toc136355193"/>
      <w:bookmarkStart w:id="227" w:name="_Toc136355564"/>
      <w:bookmarkStart w:id="228" w:name="_Toc136442659"/>
      <w:r>
        <w:rPr>
          <w:rStyle w:val="CharSDivNo"/>
        </w:rPr>
        <w:t>Division 1</w:t>
      </w:r>
      <w:r>
        <w:t> — </w:t>
      </w:r>
      <w:r>
        <w:rPr>
          <w:rStyle w:val="CharSDivText"/>
        </w:rPr>
        <w:t>General</w:t>
      </w:r>
      <w:bookmarkEnd w:id="223"/>
      <w:bookmarkEnd w:id="224"/>
      <w:bookmarkEnd w:id="225"/>
      <w:bookmarkEnd w:id="226"/>
      <w:bookmarkEnd w:id="227"/>
      <w:bookmarkEnd w:id="228"/>
    </w:p>
    <w:p>
      <w:pPr>
        <w:pStyle w:val="yFootnoteheading"/>
        <w:spacing w:after="60"/>
      </w:pPr>
      <w:r>
        <w:tab/>
        <w:t>[Heading inserted: SL 2022/59 r. 10.]</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Service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Issue of replacement certificate of registration</w:t>
            </w:r>
          </w:p>
        </w:tc>
        <w:tc>
          <w:tcPr>
            <w:tcW w:w="1418" w:type="dxa"/>
            <w:tcBorders>
              <w:bottom w:val="nil"/>
            </w:tcBorders>
            <w:noWrap/>
            <w:vAlign w:val="bottom"/>
          </w:tcPr>
          <w:p>
            <w:pPr>
              <w:pStyle w:val="yTableNAm"/>
              <w:jc w:val="right"/>
            </w:pPr>
            <w:r>
              <w:t>71.00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Issue of new certificate of registration following name change</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Provision of a certified copy of the register</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 xml:space="preserve">Provision of a certified copy of the register in respect of the classes of building service contractors in a specified occupation group referred to in regulation 8 </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Provision of a certified copy of the entry in the register in respect of a specified building service provider on a specified day or within a specified period</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tcBorders>
            <w:noWrap/>
          </w:tcPr>
          <w:p>
            <w:pPr>
              <w:pStyle w:val="yTableNAm"/>
              <w:spacing w:after="120"/>
            </w:pPr>
            <w:r>
              <w:t>6.</w:t>
            </w:r>
          </w:p>
        </w:tc>
        <w:tc>
          <w:tcPr>
            <w:tcW w:w="3260" w:type="dxa"/>
            <w:tcBorders>
              <w:top w:val="nil"/>
            </w:tcBorders>
            <w:noWrap/>
          </w:tcPr>
          <w:p>
            <w:pPr>
              <w:pStyle w:val="yTableNAm"/>
              <w:spacing w:after="120"/>
            </w:pPr>
            <w:r>
              <w:t>Provision of a certified copy of entries that have been added to, or deleted from, the register after a specified day</w:t>
            </w:r>
          </w:p>
        </w:tc>
        <w:tc>
          <w:tcPr>
            <w:tcW w:w="1418" w:type="dxa"/>
            <w:tcBorders>
              <w:top w:val="nil"/>
            </w:tcBorders>
            <w:noWrap/>
            <w:vAlign w:val="bottom"/>
          </w:tcPr>
          <w:p>
            <w:pPr>
              <w:pStyle w:val="yTableNAm"/>
              <w:spacing w:after="120"/>
              <w:jc w:val="right"/>
            </w:pPr>
            <w:r>
              <w:t>67.00</w:t>
            </w:r>
          </w:p>
        </w:tc>
      </w:tr>
    </w:tbl>
    <w:p>
      <w:pPr>
        <w:pStyle w:val="yFootnotesection"/>
      </w:pPr>
      <w:r>
        <w:tab/>
        <w:t>[Division 1 inserted: SL 2022/59 r. 10.]</w:t>
      </w:r>
    </w:p>
    <w:p>
      <w:pPr>
        <w:pStyle w:val="yHeading3"/>
      </w:pPr>
      <w:bookmarkStart w:id="229" w:name="_Toc137559486"/>
      <w:bookmarkStart w:id="230" w:name="_Toc137560101"/>
      <w:bookmarkStart w:id="231" w:name="_Toc137566118"/>
      <w:bookmarkStart w:id="232" w:name="_Toc136355194"/>
      <w:bookmarkStart w:id="233" w:name="_Toc136355565"/>
      <w:bookmarkStart w:id="234" w:name="_Toc136442660"/>
      <w:r>
        <w:rPr>
          <w:rStyle w:val="CharSDivNo"/>
        </w:rPr>
        <w:t>Division 2</w:t>
      </w:r>
      <w:r>
        <w:t> — </w:t>
      </w:r>
      <w:r>
        <w:rPr>
          <w:rStyle w:val="CharSDivText"/>
        </w:rPr>
        <w:t>Builders</w:t>
      </w:r>
      <w:bookmarkEnd w:id="229"/>
      <w:bookmarkEnd w:id="230"/>
      <w:bookmarkEnd w:id="231"/>
      <w:bookmarkEnd w:id="232"/>
      <w:bookmarkEnd w:id="233"/>
      <w:bookmarkEnd w:id="234"/>
    </w:p>
    <w:p>
      <w:pPr>
        <w:pStyle w:val="yFootnoteheading"/>
        <w:spacing w:after="60"/>
      </w:pPr>
      <w:r>
        <w:tab/>
        <w:t>[Heading inserted: SL 2022/59 r. 10.]</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keepNext/>
              <w:keepLines/>
              <w:jc w:val="center"/>
              <w:rPr>
                <w:b/>
              </w:rPr>
            </w:pPr>
            <w:r>
              <w:rPr>
                <w:b/>
              </w:rPr>
              <w:t>Item</w:t>
            </w:r>
          </w:p>
        </w:tc>
        <w:tc>
          <w:tcPr>
            <w:tcW w:w="3260" w:type="dxa"/>
            <w:tcBorders>
              <w:bottom w:val="single" w:sz="4" w:space="0" w:color="auto"/>
            </w:tcBorders>
            <w:noWrap/>
          </w:tcPr>
          <w:p>
            <w:pPr>
              <w:pStyle w:val="yTableNAm"/>
              <w:keepNext/>
              <w:keepLines/>
              <w:jc w:val="center"/>
              <w:rPr>
                <w:b/>
              </w:rPr>
            </w:pPr>
            <w:r>
              <w:rPr>
                <w:b/>
              </w:rPr>
              <w:t>Column 1</w:t>
            </w:r>
          </w:p>
          <w:p>
            <w:pPr>
              <w:pStyle w:val="yTableNAm"/>
              <w:keepNext/>
              <w:keepLines/>
              <w:jc w:val="center"/>
              <w:rPr>
                <w:b/>
              </w:rPr>
            </w:pPr>
            <w:r>
              <w:rPr>
                <w:b/>
              </w:rPr>
              <w:t>Description of fee</w:t>
            </w:r>
          </w:p>
        </w:tc>
        <w:tc>
          <w:tcPr>
            <w:tcW w:w="1418" w:type="dxa"/>
            <w:tcBorders>
              <w:bottom w:val="single" w:sz="4" w:space="0" w:color="auto"/>
            </w:tcBorders>
            <w:noWrap/>
          </w:tcPr>
          <w:p>
            <w:pPr>
              <w:pStyle w:val="yTableNAm"/>
              <w:keepNext/>
              <w:keepLines/>
              <w:jc w:val="center"/>
              <w:rPr>
                <w:b/>
              </w:rPr>
            </w:pPr>
            <w:r>
              <w:rPr>
                <w:b/>
              </w:rPr>
              <w:t>Column 2</w:t>
            </w:r>
          </w:p>
          <w:p>
            <w:pPr>
              <w:pStyle w:val="yTableNAm"/>
              <w:keepNext/>
              <w:keepLines/>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practitioner</w:t>
            </w:r>
          </w:p>
        </w:tc>
        <w:tc>
          <w:tcPr>
            <w:tcW w:w="1418" w:type="dxa"/>
            <w:tcBorders>
              <w:bottom w:val="nil"/>
            </w:tcBorders>
            <w:noWrap/>
            <w:vAlign w:val="bottom"/>
          </w:tcPr>
          <w:p>
            <w:pPr>
              <w:pStyle w:val="yTableNAm"/>
              <w:jc w:val="right"/>
            </w:pPr>
            <w:r>
              <w:t>247.00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contractor (individual)</w:t>
            </w:r>
          </w:p>
        </w:tc>
        <w:tc>
          <w:tcPr>
            <w:tcW w:w="1418" w:type="dxa"/>
            <w:tcBorders>
              <w:top w:val="nil"/>
              <w:bottom w:val="nil"/>
            </w:tcBorders>
            <w:noWrap/>
            <w:vAlign w:val="bottom"/>
          </w:tcPr>
          <w:p>
            <w:pPr>
              <w:pStyle w:val="yTableNAm"/>
              <w:jc w:val="right"/>
            </w:pPr>
            <w:r>
              <w:t>247.00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contractor (partnership)</w:t>
            </w:r>
          </w:p>
        </w:tc>
        <w:tc>
          <w:tcPr>
            <w:tcW w:w="1418" w:type="dxa"/>
            <w:tcBorders>
              <w:top w:val="nil"/>
              <w:bottom w:val="nil"/>
            </w:tcBorders>
            <w:noWrap/>
            <w:vAlign w:val="bottom"/>
          </w:tcPr>
          <w:p>
            <w:pPr>
              <w:pStyle w:val="yTableNAm"/>
              <w:jc w:val="right"/>
            </w:pPr>
            <w:r>
              <w:t>405.00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contractor (company)</w:t>
            </w:r>
          </w:p>
        </w:tc>
        <w:tc>
          <w:tcPr>
            <w:tcW w:w="1418" w:type="dxa"/>
            <w:tcBorders>
              <w:top w:val="nil"/>
              <w:bottom w:val="nil"/>
            </w:tcBorders>
            <w:noWrap/>
            <w:vAlign w:val="bottom"/>
          </w:tcPr>
          <w:p>
            <w:pPr>
              <w:pStyle w:val="yTableNAm"/>
              <w:jc w:val="right"/>
            </w:pPr>
            <w:r>
              <w:t>405.00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building practitioner (3 years)</w:t>
            </w:r>
          </w:p>
        </w:tc>
        <w:tc>
          <w:tcPr>
            <w:tcW w:w="1418" w:type="dxa"/>
            <w:tcBorders>
              <w:top w:val="nil"/>
              <w:bottom w:val="nil"/>
            </w:tcBorders>
            <w:noWrap/>
            <w:vAlign w:val="bottom"/>
          </w:tcPr>
          <w:p>
            <w:pPr>
              <w:pStyle w:val="yTableNAm"/>
              <w:jc w:val="right"/>
            </w:pPr>
            <w:r>
              <w:t>711.00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contractor (individual) (3 years)</w:t>
            </w:r>
          </w:p>
        </w:tc>
        <w:tc>
          <w:tcPr>
            <w:tcW w:w="1418" w:type="dxa"/>
            <w:tcBorders>
              <w:top w:val="nil"/>
              <w:bottom w:val="nil"/>
            </w:tcBorders>
            <w:noWrap/>
            <w:vAlign w:val="bottom"/>
          </w:tcPr>
          <w:p>
            <w:pPr>
              <w:pStyle w:val="yTableNAm"/>
              <w:jc w:val="right"/>
            </w:pPr>
            <w:r>
              <w:t>476.00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contractor (partnership) (3 years)</w:t>
            </w:r>
          </w:p>
        </w:tc>
        <w:tc>
          <w:tcPr>
            <w:tcW w:w="1418" w:type="dxa"/>
            <w:tcBorders>
              <w:top w:val="nil"/>
              <w:bottom w:val="nil"/>
            </w:tcBorders>
            <w:noWrap/>
            <w:vAlign w:val="bottom"/>
          </w:tcPr>
          <w:p>
            <w:pPr>
              <w:pStyle w:val="yTableNAm"/>
              <w:jc w:val="right"/>
            </w:pPr>
            <w:r>
              <w:t>1 544.00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contractor (company) (3 years)</w:t>
            </w:r>
          </w:p>
        </w:tc>
        <w:tc>
          <w:tcPr>
            <w:tcW w:w="1418" w:type="dxa"/>
            <w:tcBorders>
              <w:top w:val="nil"/>
              <w:bottom w:val="nil"/>
            </w:tcBorders>
            <w:noWrap/>
            <w:vAlign w:val="bottom"/>
          </w:tcPr>
          <w:p>
            <w:pPr>
              <w:pStyle w:val="yTableNAm"/>
              <w:jc w:val="right"/>
            </w:pPr>
            <w:r>
              <w:t>3 294.00</w:t>
            </w:r>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r>
              <w:rPr>
                <w:color w:val="000000"/>
              </w:rPr>
              <w:t>59.00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r>
              <w:rPr>
                <w:color w:val="000000"/>
              </w:rPr>
              <w:t>223.00</w:t>
            </w:r>
          </w:p>
        </w:tc>
      </w:tr>
      <w:tr>
        <w:trPr>
          <w:cantSplit/>
          <w:jc w:val="center"/>
        </w:trPr>
        <w:tc>
          <w:tcPr>
            <w:tcW w:w="709" w:type="dxa"/>
            <w:tcBorders>
              <w:top w:val="nil"/>
            </w:tcBorders>
            <w:noWrap/>
          </w:tcPr>
          <w:p>
            <w:pPr>
              <w:pStyle w:val="yTableNAm"/>
            </w:pPr>
            <w:r>
              <w:t>11.</w:t>
            </w:r>
          </w:p>
        </w:tc>
        <w:tc>
          <w:tcPr>
            <w:tcW w:w="3260" w:type="dxa"/>
            <w:tcBorders>
              <w:top w:val="nil"/>
            </w:tcBorders>
            <w:noWrap/>
          </w:tcPr>
          <w:p>
            <w:pPr>
              <w:pStyle w:val="yTableNAm"/>
            </w:pPr>
            <w:r>
              <w:t>Fee for marking an examination sat outside metropolitan area</w:t>
            </w:r>
          </w:p>
        </w:tc>
        <w:tc>
          <w:tcPr>
            <w:tcW w:w="1418" w:type="dxa"/>
            <w:tcBorders>
              <w:top w:val="nil"/>
            </w:tcBorders>
            <w:noWrap/>
            <w:vAlign w:val="bottom"/>
          </w:tcPr>
          <w:p>
            <w:pPr>
              <w:pStyle w:val="yTableNAm"/>
              <w:jc w:val="right"/>
            </w:pPr>
            <w:r>
              <w:rPr>
                <w:color w:val="000000"/>
              </w:rPr>
              <w:t>68.00</w:t>
            </w:r>
          </w:p>
        </w:tc>
      </w:tr>
    </w:tbl>
    <w:p>
      <w:pPr>
        <w:pStyle w:val="yFootnotesection"/>
      </w:pPr>
      <w:r>
        <w:tab/>
        <w:t>[Division 2 inserted: SL 2022/59 r. 10.]</w:t>
      </w:r>
    </w:p>
    <w:p>
      <w:pPr>
        <w:pStyle w:val="yHeading3"/>
      </w:pPr>
      <w:bookmarkStart w:id="235" w:name="_Toc137559487"/>
      <w:bookmarkStart w:id="236" w:name="_Toc137560102"/>
      <w:bookmarkStart w:id="237" w:name="_Toc137566119"/>
      <w:bookmarkStart w:id="238" w:name="_Toc136355195"/>
      <w:bookmarkStart w:id="239" w:name="_Toc136355566"/>
      <w:bookmarkStart w:id="240" w:name="_Toc136442661"/>
      <w:r>
        <w:rPr>
          <w:rStyle w:val="CharSDivNo"/>
        </w:rPr>
        <w:t>Division 3</w:t>
      </w:r>
      <w:r>
        <w:t> — </w:t>
      </w:r>
      <w:r>
        <w:rPr>
          <w:rStyle w:val="CharSDivText"/>
        </w:rPr>
        <w:t>Owner</w:t>
      </w:r>
      <w:r>
        <w:rPr>
          <w:rStyle w:val="CharSDivText"/>
        </w:rPr>
        <w:noBreakHyphen/>
        <w:t>builders</w:t>
      </w:r>
      <w:bookmarkEnd w:id="235"/>
      <w:bookmarkEnd w:id="236"/>
      <w:bookmarkEnd w:id="237"/>
      <w:bookmarkEnd w:id="238"/>
      <w:bookmarkEnd w:id="239"/>
      <w:bookmarkEnd w:id="240"/>
    </w:p>
    <w:p>
      <w:pPr>
        <w:pStyle w:val="yFootnoteheading"/>
        <w:spacing w:after="60"/>
      </w:pPr>
      <w:r>
        <w:tab/>
        <w:t>[Heading inserted: SL 2022/59 r. 10.]</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owner</w:t>
            </w:r>
            <w:r>
              <w:noBreakHyphen/>
              <w:t>builder approval (residential)</w:t>
            </w:r>
          </w:p>
        </w:tc>
        <w:tc>
          <w:tcPr>
            <w:tcW w:w="1418" w:type="dxa"/>
            <w:tcBorders>
              <w:bottom w:val="nil"/>
            </w:tcBorders>
            <w:noWrap/>
            <w:vAlign w:val="bottom"/>
          </w:tcPr>
          <w:p>
            <w:pPr>
              <w:pStyle w:val="yTableNAm"/>
              <w:jc w:val="right"/>
              <w:rPr>
                <w:color w:val="000000"/>
              </w:rPr>
            </w:pPr>
            <w:r>
              <w:rPr>
                <w:color w:val="000000"/>
              </w:rPr>
              <w:t>192.00</w:t>
            </w:r>
          </w:p>
        </w:tc>
      </w:tr>
      <w:tr>
        <w:trPr>
          <w:jc w:val="center"/>
        </w:trPr>
        <w:tc>
          <w:tcPr>
            <w:tcW w:w="709" w:type="dxa"/>
            <w:tcBorders>
              <w:top w:val="nil"/>
            </w:tcBorders>
            <w:noWrap/>
          </w:tcPr>
          <w:p>
            <w:pPr>
              <w:pStyle w:val="yTableNAm"/>
              <w:spacing w:after="120"/>
            </w:pPr>
            <w:r>
              <w:t>2.</w:t>
            </w:r>
          </w:p>
        </w:tc>
        <w:tc>
          <w:tcPr>
            <w:tcW w:w="3260" w:type="dxa"/>
            <w:tcBorders>
              <w:top w:val="nil"/>
            </w:tcBorders>
            <w:noWrap/>
          </w:tcPr>
          <w:p>
            <w:pPr>
              <w:pStyle w:val="yTableNAm"/>
              <w:spacing w:after="120"/>
            </w:pPr>
            <w:r>
              <w:t>Application for owner</w:t>
            </w:r>
            <w:r>
              <w:noBreakHyphen/>
              <w:t>builder approval (commercial)</w:t>
            </w:r>
          </w:p>
        </w:tc>
        <w:tc>
          <w:tcPr>
            <w:tcW w:w="1418" w:type="dxa"/>
            <w:tcBorders>
              <w:top w:val="nil"/>
            </w:tcBorders>
            <w:noWrap/>
            <w:vAlign w:val="bottom"/>
          </w:tcPr>
          <w:p>
            <w:pPr>
              <w:pStyle w:val="yTableNAm"/>
              <w:spacing w:after="120"/>
              <w:jc w:val="right"/>
              <w:rPr>
                <w:color w:val="000000"/>
              </w:rPr>
            </w:pPr>
            <w:r>
              <w:rPr>
                <w:color w:val="000000"/>
              </w:rPr>
              <w:t>467.00</w:t>
            </w:r>
          </w:p>
        </w:tc>
      </w:tr>
    </w:tbl>
    <w:p>
      <w:pPr>
        <w:pStyle w:val="yFootnotesection"/>
      </w:pPr>
      <w:r>
        <w:tab/>
        <w:t>[Division 3 inserted: SL 2022/59 r. 10.]</w:t>
      </w:r>
    </w:p>
    <w:p>
      <w:pPr>
        <w:pStyle w:val="yHeading3"/>
      </w:pPr>
      <w:bookmarkStart w:id="241" w:name="_Toc137559488"/>
      <w:bookmarkStart w:id="242" w:name="_Toc137560103"/>
      <w:bookmarkStart w:id="243" w:name="_Toc137566120"/>
      <w:bookmarkStart w:id="244" w:name="_Toc136355196"/>
      <w:bookmarkStart w:id="245" w:name="_Toc136355567"/>
      <w:bookmarkStart w:id="246" w:name="_Toc136442662"/>
      <w:r>
        <w:rPr>
          <w:rStyle w:val="CharSDivNo"/>
        </w:rPr>
        <w:t>Division 4</w:t>
      </w:r>
      <w:r>
        <w:t> — </w:t>
      </w:r>
      <w:r>
        <w:rPr>
          <w:rStyle w:val="CharSDivText"/>
        </w:rPr>
        <w:t>Building surveyors</w:t>
      </w:r>
      <w:bookmarkEnd w:id="241"/>
      <w:bookmarkEnd w:id="242"/>
      <w:bookmarkEnd w:id="243"/>
      <w:bookmarkEnd w:id="244"/>
      <w:bookmarkEnd w:id="245"/>
      <w:bookmarkEnd w:id="246"/>
    </w:p>
    <w:p>
      <w:pPr>
        <w:pStyle w:val="yFootnoteheading"/>
        <w:spacing w:after="60"/>
      </w:pPr>
      <w:r>
        <w:tab/>
        <w:t>[Heading inserted: SL 2022/59 r. 10.]</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surveying practitioner level 1 or level 2</w:t>
            </w:r>
          </w:p>
        </w:tc>
        <w:tc>
          <w:tcPr>
            <w:tcW w:w="1418" w:type="dxa"/>
            <w:tcBorders>
              <w:bottom w:val="nil"/>
            </w:tcBorders>
            <w:noWrap/>
            <w:vAlign w:val="bottom"/>
          </w:tcPr>
          <w:p>
            <w:pPr>
              <w:pStyle w:val="yTableNAm"/>
              <w:jc w:val="right"/>
            </w:pPr>
            <w:r>
              <w:t>130.00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surveying practitioner technician</w:t>
            </w:r>
          </w:p>
        </w:tc>
        <w:tc>
          <w:tcPr>
            <w:tcW w:w="1418" w:type="dxa"/>
            <w:tcBorders>
              <w:top w:val="nil"/>
              <w:bottom w:val="nil"/>
            </w:tcBorders>
            <w:noWrap/>
            <w:vAlign w:val="bottom"/>
          </w:tcPr>
          <w:p>
            <w:pPr>
              <w:pStyle w:val="yTableNAm"/>
              <w:jc w:val="right"/>
            </w:pPr>
            <w:r>
              <w:t>65.00</w:t>
            </w:r>
          </w:p>
        </w:tc>
      </w:tr>
      <w:tr>
        <w:trPr>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surveying contractor level 1 or level 2 (individual)</w:t>
            </w:r>
          </w:p>
        </w:tc>
        <w:tc>
          <w:tcPr>
            <w:tcW w:w="1418" w:type="dxa"/>
            <w:tcBorders>
              <w:top w:val="nil"/>
              <w:bottom w:val="nil"/>
            </w:tcBorders>
            <w:noWrap/>
            <w:vAlign w:val="bottom"/>
          </w:tcPr>
          <w:p>
            <w:pPr>
              <w:pStyle w:val="yTableNAm"/>
              <w:jc w:val="right"/>
            </w:pPr>
            <w:r>
              <w:t>87.00</w:t>
            </w:r>
          </w:p>
        </w:tc>
      </w:tr>
      <w:tr>
        <w:trPr>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surveying contractor level 1 or level 2 (partnership)</w:t>
            </w:r>
          </w:p>
        </w:tc>
        <w:tc>
          <w:tcPr>
            <w:tcW w:w="1418" w:type="dxa"/>
            <w:tcBorders>
              <w:top w:val="nil"/>
              <w:bottom w:val="nil"/>
            </w:tcBorders>
            <w:noWrap/>
            <w:vAlign w:val="bottom"/>
          </w:tcPr>
          <w:p>
            <w:pPr>
              <w:pStyle w:val="yTableNAm"/>
              <w:jc w:val="right"/>
            </w:pPr>
            <w:r>
              <w:t>83.00</w:t>
            </w:r>
          </w:p>
        </w:tc>
      </w:tr>
      <w:tr>
        <w:trPr>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Application for registration as building surveying contractor level 1 or level 2 (company)</w:t>
            </w:r>
          </w:p>
        </w:tc>
        <w:tc>
          <w:tcPr>
            <w:tcW w:w="1418" w:type="dxa"/>
            <w:tcBorders>
              <w:top w:val="nil"/>
              <w:bottom w:val="nil"/>
            </w:tcBorders>
            <w:noWrap/>
            <w:vAlign w:val="bottom"/>
          </w:tcPr>
          <w:p>
            <w:pPr>
              <w:pStyle w:val="yTableNAm"/>
              <w:jc w:val="right"/>
            </w:pPr>
            <w:r>
              <w:t>87.00</w:t>
            </w:r>
          </w:p>
        </w:tc>
      </w:tr>
      <w:tr>
        <w:trPr>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surveying practitioner technician (3 years)</w:t>
            </w:r>
          </w:p>
        </w:tc>
        <w:tc>
          <w:tcPr>
            <w:tcW w:w="1418" w:type="dxa"/>
            <w:tcBorders>
              <w:top w:val="nil"/>
              <w:bottom w:val="nil"/>
            </w:tcBorders>
            <w:noWrap/>
            <w:vAlign w:val="bottom"/>
          </w:tcPr>
          <w:p>
            <w:pPr>
              <w:pStyle w:val="yTableNAm"/>
              <w:jc w:val="right"/>
            </w:pPr>
            <w:r>
              <w:t>557.00</w:t>
            </w:r>
          </w:p>
        </w:tc>
      </w:tr>
      <w:tr>
        <w:trPr>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surveying practitioner level 1 or level 2 (3 years)</w:t>
            </w:r>
          </w:p>
        </w:tc>
        <w:tc>
          <w:tcPr>
            <w:tcW w:w="1418" w:type="dxa"/>
            <w:tcBorders>
              <w:top w:val="nil"/>
              <w:bottom w:val="nil"/>
            </w:tcBorders>
            <w:noWrap/>
            <w:vAlign w:val="bottom"/>
          </w:tcPr>
          <w:p>
            <w:pPr>
              <w:pStyle w:val="yTableNAm"/>
              <w:jc w:val="right"/>
            </w:pPr>
            <w:r>
              <w:t>1 071.00</w:t>
            </w:r>
          </w:p>
        </w:tc>
      </w:tr>
      <w:tr>
        <w:trPr>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surveying contractor level 1 or level 2 (individual) (3 years)</w:t>
            </w:r>
          </w:p>
        </w:tc>
        <w:tc>
          <w:tcPr>
            <w:tcW w:w="1418" w:type="dxa"/>
            <w:tcBorders>
              <w:top w:val="nil"/>
              <w:bottom w:val="nil"/>
            </w:tcBorders>
            <w:noWrap/>
            <w:vAlign w:val="bottom"/>
          </w:tcPr>
          <w:p>
            <w:pPr>
              <w:pStyle w:val="yTableNAm"/>
              <w:jc w:val="right"/>
            </w:pPr>
            <w:r>
              <w:t>750.00</w:t>
            </w:r>
          </w:p>
        </w:tc>
      </w:tr>
      <w:tr>
        <w:trPr>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Registration fee for building surveying contractor level 1 or level 2 (partnership) (3 years)</w:t>
            </w:r>
          </w:p>
        </w:tc>
        <w:tc>
          <w:tcPr>
            <w:tcW w:w="1418" w:type="dxa"/>
            <w:tcBorders>
              <w:top w:val="nil"/>
              <w:bottom w:val="nil"/>
            </w:tcBorders>
            <w:noWrap/>
            <w:vAlign w:val="bottom"/>
          </w:tcPr>
          <w:p>
            <w:pPr>
              <w:pStyle w:val="yTableNAm"/>
              <w:jc w:val="right"/>
            </w:pPr>
            <w:r>
              <w:t>1 785.00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Registration fee for building surveying contractor level 1 or level 2 (company) (3 years)</w:t>
            </w:r>
          </w:p>
        </w:tc>
        <w:tc>
          <w:tcPr>
            <w:tcW w:w="1418" w:type="dxa"/>
            <w:tcBorders>
              <w:top w:val="nil"/>
              <w:bottom w:val="nil"/>
            </w:tcBorders>
            <w:noWrap/>
            <w:vAlign w:val="bottom"/>
          </w:tcPr>
          <w:p>
            <w:pPr>
              <w:pStyle w:val="yTableNAm"/>
              <w:jc w:val="right"/>
            </w:pPr>
            <w:r>
              <w:t>2 447.00</w:t>
            </w:r>
          </w:p>
        </w:tc>
      </w:tr>
      <w:tr>
        <w:trPr>
          <w:jc w:val="center"/>
        </w:trPr>
        <w:tc>
          <w:tcPr>
            <w:tcW w:w="709" w:type="dxa"/>
            <w:tcBorders>
              <w:top w:val="nil"/>
            </w:tcBorders>
            <w:noWrap/>
          </w:tcPr>
          <w:p>
            <w:pPr>
              <w:pStyle w:val="yTableNAm"/>
              <w:spacing w:after="120"/>
            </w:pPr>
            <w:r>
              <w:t>11.</w:t>
            </w:r>
          </w:p>
        </w:tc>
        <w:tc>
          <w:tcPr>
            <w:tcW w:w="3260" w:type="dxa"/>
            <w:tcBorders>
              <w:top w:val="nil"/>
            </w:tcBorders>
            <w:noWrap/>
          </w:tcPr>
          <w:p>
            <w:pPr>
              <w:pStyle w:val="yTableNAm"/>
              <w:spacing w:after="120"/>
            </w:pPr>
            <w:r>
              <w:t>Late fee for application for renewal made after renewal period</w:t>
            </w:r>
          </w:p>
        </w:tc>
        <w:tc>
          <w:tcPr>
            <w:tcW w:w="1418" w:type="dxa"/>
            <w:tcBorders>
              <w:top w:val="nil"/>
            </w:tcBorders>
            <w:noWrap/>
            <w:vAlign w:val="bottom"/>
          </w:tcPr>
          <w:p>
            <w:pPr>
              <w:pStyle w:val="yTableNAm"/>
              <w:spacing w:after="120"/>
              <w:jc w:val="right"/>
            </w:pPr>
            <w:r>
              <w:t>79.00</w:t>
            </w:r>
          </w:p>
        </w:tc>
      </w:tr>
    </w:tbl>
    <w:p>
      <w:pPr>
        <w:pStyle w:val="yFootnotesection"/>
      </w:pPr>
      <w:r>
        <w:tab/>
        <w:t>[Division 4 inserted: SL 2022/59 r. 10.]</w:t>
      </w:r>
    </w:p>
    <w:p>
      <w:pPr>
        <w:pStyle w:val="yHeading3"/>
      </w:pPr>
      <w:bookmarkStart w:id="247" w:name="_Toc137559489"/>
      <w:bookmarkStart w:id="248" w:name="_Toc137560104"/>
      <w:bookmarkStart w:id="249" w:name="_Toc137566121"/>
      <w:bookmarkStart w:id="250" w:name="_Toc136355197"/>
      <w:bookmarkStart w:id="251" w:name="_Toc136355568"/>
      <w:bookmarkStart w:id="252" w:name="_Toc136442663"/>
      <w:r>
        <w:rPr>
          <w:rStyle w:val="CharSDivNo"/>
        </w:rPr>
        <w:t>Division 5</w:t>
      </w:r>
      <w:r>
        <w:t> — </w:t>
      </w:r>
      <w:r>
        <w:rPr>
          <w:rStyle w:val="CharDivText"/>
        </w:rPr>
        <w:t>Painters</w:t>
      </w:r>
      <w:bookmarkEnd w:id="247"/>
      <w:bookmarkEnd w:id="248"/>
      <w:bookmarkEnd w:id="249"/>
      <w:bookmarkEnd w:id="250"/>
      <w:bookmarkEnd w:id="251"/>
      <w:bookmarkEnd w:id="252"/>
    </w:p>
    <w:p>
      <w:pPr>
        <w:pStyle w:val="yFootnoteheading"/>
        <w:spacing w:after="60"/>
      </w:pPr>
      <w:r>
        <w:tab/>
        <w:t>[Heading inserted: SL 2022/59 r. 10.]</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painting practitioner</w:t>
            </w:r>
          </w:p>
        </w:tc>
        <w:tc>
          <w:tcPr>
            <w:tcW w:w="1418" w:type="dxa"/>
            <w:tcBorders>
              <w:bottom w:val="nil"/>
            </w:tcBorders>
            <w:noWrap/>
            <w:vAlign w:val="bottom"/>
          </w:tcPr>
          <w:p>
            <w:pPr>
              <w:pStyle w:val="yTableNAm"/>
              <w:jc w:val="right"/>
            </w:pPr>
            <w:r>
              <w:rPr>
                <w:color w:val="000000"/>
              </w:rPr>
              <w:t>102.00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painting contractor (individual)</w:t>
            </w:r>
          </w:p>
        </w:tc>
        <w:tc>
          <w:tcPr>
            <w:tcW w:w="1418" w:type="dxa"/>
            <w:tcBorders>
              <w:top w:val="nil"/>
              <w:bottom w:val="nil"/>
            </w:tcBorders>
            <w:noWrap/>
            <w:vAlign w:val="bottom"/>
          </w:tcPr>
          <w:p>
            <w:pPr>
              <w:pStyle w:val="yTableNAm"/>
              <w:jc w:val="right"/>
            </w:pPr>
            <w:r>
              <w:rPr>
                <w:color w:val="000000"/>
              </w:rPr>
              <w:t>68.00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painting contractor (partnership)</w:t>
            </w:r>
          </w:p>
        </w:tc>
        <w:tc>
          <w:tcPr>
            <w:tcW w:w="1418" w:type="dxa"/>
            <w:tcBorders>
              <w:top w:val="nil"/>
              <w:bottom w:val="nil"/>
            </w:tcBorders>
            <w:noWrap/>
            <w:vAlign w:val="bottom"/>
          </w:tcPr>
          <w:p>
            <w:pPr>
              <w:pStyle w:val="yTableNAm"/>
              <w:jc w:val="right"/>
            </w:pPr>
            <w:r>
              <w:rPr>
                <w:color w:val="000000"/>
              </w:rPr>
              <w:t>166.00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painting contractor (company)</w:t>
            </w:r>
          </w:p>
        </w:tc>
        <w:tc>
          <w:tcPr>
            <w:tcW w:w="1418" w:type="dxa"/>
            <w:tcBorders>
              <w:top w:val="nil"/>
              <w:bottom w:val="nil"/>
            </w:tcBorders>
            <w:noWrap/>
            <w:vAlign w:val="bottom"/>
          </w:tcPr>
          <w:p>
            <w:pPr>
              <w:pStyle w:val="yTableNAm"/>
              <w:jc w:val="right"/>
            </w:pPr>
            <w:r>
              <w:rPr>
                <w:color w:val="000000"/>
              </w:rPr>
              <w:t>166.00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painting practitioner (3 years)</w:t>
            </w:r>
          </w:p>
        </w:tc>
        <w:tc>
          <w:tcPr>
            <w:tcW w:w="1418" w:type="dxa"/>
            <w:tcBorders>
              <w:top w:val="nil"/>
              <w:bottom w:val="nil"/>
            </w:tcBorders>
            <w:noWrap/>
            <w:vAlign w:val="bottom"/>
          </w:tcPr>
          <w:p>
            <w:pPr>
              <w:pStyle w:val="yTableNAm"/>
              <w:jc w:val="right"/>
            </w:pPr>
            <w:r>
              <w:rPr>
                <w:color w:val="000000"/>
              </w:rPr>
              <w:t>501.00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painting contractor (individual) (3 years)</w:t>
            </w:r>
          </w:p>
        </w:tc>
        <w:tc>
          <w:tcPr>
            <w:tcW w:w="1418" w:type="dxa"/>
            <w:tcBorders>
              <w:top w:val="nil"/>
              <w:bottom w:val="nil"/>
            </w:tcBorders>
            <w:noWrap/>
            <w:vAlign w:val="bottom"/>
          </w:tcPr>
          <w:p>
            <w:pPr>
              <w:pStyle w:val="yTableNAm"/>
              <w:jc w:val="right"/>
            </w:pPr>
            <w:r>
              <w:rPr>
                <w:color w:val="000000"/>
              </w:rPr>
              <w:t>336.00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painting contractor (partnership) (3 years)</w:t>
            </w:r>
          </w:p>
        </w:tc>
        <w:tc>
          <w:tcPr>
            <w:tcW w:w="1418" w:type="dxa"/>
            <w:tcBorders>
              <w:top w:val="nil"/>
              <w:bottom w:val="nil"/>
            </w:tcBorders>
            <w:noWrap/>
            <w:vAlign w:val="bottom"/>
          </w:tcPr>
          <w:p>
            <w:pPr>
              <w:pStyle w:val="yTableNAm"/>
              <w:jc w:val="right"/>
            </w:pPr>
            <w:r>
              <w:rPr>
                <w:color w:val="000000"/>
              </w:rPr>
              <w:t>530.00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painting contractor (company) (3 years)</w:t>
            </w:r>
          </w:p>
        </w:tc>
        <w:tc>
          <w:tcPr>
            <w:tcW w:w="1418" w:type="dxa"/>
            <w:tcBorders>
              <w:top w:val="nil"/>
              <w:bottom w:val="nil"/>
            </w:tcBorders>
            <w:noWrap/>
            <w:vAlign w:val="bottom"/>
          </w:tcPr>
          <w:p>
            <w:pPr>
              <w:pStyle w:val="yTableNAm"/>
              <w:jc w:val="right"/>
            </w:pPr>
            <w:r>
              <w:rPr>
                <w:color w:val="000000"/>
              </w:rPr>
              <w:t>1 200.00</w:t>
            </w:r>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r>
              <w:rPr>
                <w:color w:val="000000"/>
              </w:rPr>
              <w:t>42.00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r>
              <w:t>111.95</w:t>
            </w:r>
          </w:p>
        </w:tc>
      </w:tr>
      <w:tr>
        <w:trPr>
          <w:cantSplit/>
          <w:jc w:val="center"/>
        </w:trPr>
        <w:tc>
          <w:tcPr>
            <w:tcW w:w="709" w:type="dxa"/>
            <w:tcBorders>
              <w:top w:val="nil"/>
            </w:tcBorders>
            <w:noWrap/>
          </w:tcPr>
          <w:p>
            <w:pPr>
              <w:pStyle w:val="yTableNAm"/>
              <w:spacing w:after="120"/>
            </w:pPr>
            <w:r>
              <w:t>11.</w:t>
            </w:r>
          </w:p>
        </w:tc>
        <w:tc>
          <w:tcPr>
            <w:tcW w:w="3260" w:type="dxa"/>
            <w:tcBorders>
              <w:top w:val="nil"/>
            </w:tcBorders>
            <w:noWrap/>
          </w:tcPr>
          <w:p>
            <w:pPr>
              <w:pStyle w:val="yTableNAm"/>
              <w:spacing w:after="120"/>
            </w:pPr>
            <w:r>
              <w:t>Fee for marking an examination sat outside metropolitan area</w:t>
            </w:r>
          </w:p>
        </w:tc>
        <w:tc>
          <w:tcPr>
            <w:tcW w:w="1418" w:type="dxa"/>
            <w:tcBorders>
              <w:top w:val="nil"/>
            </w:tcBorders>
            <w:noWrap/>
            <w:vAlign w:val="bottom"/>
          </w:tcPr>
          <w:p>
            <w:pPr>
              <w:pStyle w:val="yTableNAm"/>
              <w:spacing w:after="120"/>
              <w:jc w:val="right"/>
            </w:pPr>
            <w:r>
              <w:t>58.50</w:t>
            </w:r>
          </w:p>
        </w:tc>
      </w:tr>
    </w:tbl>
    <w:p>
      <w:pPr>
        <w:pStyle w:val="yFootnotesection"/>
      </w:pPr>
      <w:r>
        <w:tab/>
        <w:t>[Division 5 inserted: SL 2022/59 r. 10.]</w:t>
      </w:r>
    </w:p>
    <w:p>
      <w:pPr>
        <w:pStyle w:val="yFootnotesection"/>
      </w:pPr>
    </w:p>
    <w:p>
      <w:pPr>
        <w:pStyle w:val="yFootnotesection"/>
        <w:rPr>
          <w:i w:val="0"/>
        </w:rPr>
        <w:sectPr>
          <w:headerReference w:type="even" r:id="rId21"/>
          <w:headerReference w:type="default" r:id="rId22"/>
          <w:pgSz w:w="11907" w:h="16840" w:code="9"/>
          <w:pgMar w:top="2381" w:right="2410" w:bottom="3544" w:left="2410" w:header="720" w:footer="3544" w:gutter="0"/>
          <w:cols w:space="720"/>
          <w:docGrid w:linePitch="326"/>
        </w:sectPr>
      </w:pPr>
    </w:p>
    <w:p>
      <w:pPr>
        <w:pStyle w:val="yScheduleHeading"/>
      </w:pPr>
      <w:bookmarkStart w:id="254" w:name="_Toc137559490"/>
      <w:bookmarkStart w:id="255" w:name="_Toc137560105"/>
      <w:bookmarkStart w:id="256" w:name="_Toc137566122"/>
      <w:bookmarkStart w:id="257" w:name="_Toc136355198"/>
      <w:bookmarkStart w:id="258" w:name="_Toc136355569"/>
      <w:bookmarkStart w:id="259" w:name="_Toc136442664"/>
      <w:r>
        <w:rPr>
          <w:rStyle w:val="CharSchNo"/>
        </w:rPr>
        <w:t>Schedule 2</w:t>
      </w:r>
      <w:r>
        <w:rPr>
          <w:rStyle w:val="CharSDivNo"/>
        </w:rPr>
        <w:t> </w:t>
      </w:r>
      <w:r>
        <w:t>—</w:t>
      </w:r>
      <w:r>
        <w:rPr>
          <w:rStyle w:val="CharSDivText"/>
        </w:rPr>
        <w:t> </w:t>
      </w:r>
      <w:r>
        <w:rPr>
          <w:rStyle w:val="CharSchText"/>
        </w:rPr>
        <w:t>Estimating the value of work</w:t>
      </w:r>
      <w:bookmarkEnd w:id="254"/>
      <w:bookmarkEnd w:id="255"/>
      <w:bookmarkEnd w:id="256"/>
      <w:bookmarkEnd w:id="257"/>
      <w:bookmarkEnd w:id="258"/>
      <w:bookmarkEnd w:id="259"/>
    </w:p>
    <w:p>
      <w:pPr>
        <w:pStyle w:val="yShoulderClause"/>
      </w:pPr>
      <w:r>
        <w:t>[r. 13(1), 28(1)]</w:t>
      </w:r>
    </w:p>
    <w:p>
      <w:pPr>
        <w:pStyle w:val="yHeading5"/>
      </w:pPr>
      <w:bookmarkStart w:id="260" w:name="_Toc137566123"/>
      <w:bookmarkStart w:id="261" w:name="_Toc136442665"/>
      <w:r>
        <w:rPr>
          <w:rStyle w:val="CharSClsNo"/>
        </w:rPr>
        <w:t>1</w:t>
      </w:r>
      <w:r>
        <w:t>.</w:t>
      </w:r>
      <w:r>
        <w:tab/>
        <w:t>Terms used</w:t>
      </w:r>
      <w:bookmarkEnd w:id="260"/>
      <w:bookmarkEnd w:id="261"/>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262" w:name="_Toc137566124"/>
      <w:bookmarkStart w:id="263" w:name="_Toc136442666"/>
      <w:r>
        <w:rPr>
          <w:rStyle w:val="CharSClsNo"/>
        </w:rPr>
        <w:t>2</w:t>
      </w:r>
      <w:r>
        <w:t>.</w:t>
      </w:r>
      <w:r>
        <w:tab/>
        <w:t>Estimated value of work</w:t>
      </w:r>
      <w:bookmarkEnd w:id="262"/>
      <w:bookmarkEnd w:id="263"/>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264" w:name="_Toc137559493"/>
      <w:bookmarkStart w:id="265" w:name="_Toc137560108"/>
      <w:bookmarkStart w:id="266" w:name="_Toc137566125"/>
      <w:bookmarkStart w:id="267" w:name="_Toc136355201"/>
      <w:bookmarkStart w:id="268" w:name="_Toc136355572"/>
      <w:bookmarkStart w:id="269" w:name="_Toc136442667"/>
      <w:r>
        <w:rPr>
          <w:rStyle w:val="CharSchNo"/>
        </w:rPr>
        <w:t>Schedule 3</w:t>
      </w:r>
      <w:r>
        <w:rPr>
          <w:rStyle w:val="CharSDivNo"/>
        </w:rPr>
        <w:t> </w:t>
      </w:r>
      <w:r>
        <w:t>— </w:t>
      </w:r>
      <w:r>
        <w:rPr>
          <w:rStyle w:val="CharSchText"/>
        </w:rPr>
        <w:t>Builder work: areas of State for purposes of definition</w:t>
      </w:r>
      <w:bookmarkEnd w:id="264"/>
      <w:bookmarkEnd w:id="265"/>
      <w:bookmarkEnd w:id="266"/>
      <w:bookmarkEnd w:id="267"/>
      <w:bookmarkEnd w:id="268"/>
      <w:bookmarkEnd w:id="269"/>
    </w:p>
    <w:p>
      <w:pPr>
        <w:pStyle w:val="yShoulderClause"/>
      </w:pPr>
      <w:r>
        <w:t>[r. 13(1)]</w:t>
      </w:r>
    </w:p>
    <w:p>
      <w:pPr>
        <w:pStyle w:val="yHeading5"/>
      </w:pPr>
      <w:bookmarkStart w:id="270" w:name="_Toc137566126"/>
      <w:bookmarkStart w:id="271" w:name="_Toc136442668"/>
      <w:r>
        <w:rPr>
          <w:rStyle w:val="CharSClsNo"/>
        </w:rPr>
        <w:t>1</w:t>
      </w:r>
      <w:r>
        <w:t>.</w:t>
      </w:r>
      <w:r>
        <w:tab/>
        <w:t>Term used: townsite</w:t>
      </w:r>
      <w:bookmarkEnd w:id="270"/>
      <w:bookmarkEnd w:id="271"/>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272" w:name="_Toc137566127"/>
      <w:bookmarkStart w:id="273" w:name="_Toc136442669"/>
      <w:r>
        <w:rPr>
          <w:rStyle w:val="CharSClsNo"/>
        </w:rPr>
        <w:t>2</w:t>
      </w:r>
      <w:r>
        <w:t>.</w:t>
      </w:r>
      <w:r>
        <w:tab/>
        <w:t>Areas of State</w:t>
      </w:r>
      <w:bookmarkEnd w:id="272"/>
      <w:bookmarkEnd w:id="273"/>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w:t>
      </w:r>
      <w:r>
        <w:rPr>
          <w:szCs w:val="22"/>
        </w:rPr>
        <w:t xml:space="preserve">Greater Geraldton, </w:t>
      </w:r>
      <w:r>
        <w:t>Chapman Valley and Northampton.</w:t>
      </w:r>
    </w:p>
    <w:p>
      <w:pPr>
        <w:pStyle w:val="ySubsection"/>
      </w:pPr>
      <w:r>
        <w:tab/>
        <w:t>(3)</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the townsites of Port Hedland, South Hedland and Wedgefield in the local government district of Port Hedland; and</w:t>
      </w:r>
    </w:p>
    <w:p>
      <w:pPr>
        <w:pStyle w:val="yIndenta"/>
      </w:pPr>
      <w:r>
        <w:tab/>
        <w:t>(l)</w:t>
      </w:r>
      <w:r>
        <w:tab/>
        <w:t xml:space="preserve">the townsites of Karratha, Roebourne, Point Samson, Dampier and Wickham, in the </w:t>
      </w:r>
      <w:r>
        <w:rPr>
          <w:szCs w:val="22"/>
        </w:rPr>
        <w:t>local government district of Karratha; and</w:t>
      </w:r>
    </w:p>
    <w:p>
      <w:pPr>
        <w:pStyle w:val="yIndenta"/>
      </w:pPr>
      <w:r>
        <w:tab/>
        <w:t>(m)</w:t>
      </w:r>
      <w:r>
        <w:tab/>
        <w:t>the townsites of Carnarvon, Coral Bay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the townsites of Derby, Fitzroy Crossing and Camballin in the local government district of Derby West Kimberley.</w:t>
      </w:r>
    </w:p>
    <w:p>
      <w:pPr>
        <w:pStyle w:val="yFootnotesection"/>
      </w:pPr>
      <w:r>
        <w:tab/>
        <w:t>[Clause 2 amended: Gazette 21 Sep 2018 p. 3537.]</w:t>
      </w:r>
    </w:p>
    <w:p>
      <w:pPr>
        <w:pStyle w:val="yScheduleHeading"/>
      </w:pPr>
      <w:bookmarkStart w:id="274" w:name="_Toc137559496"/>
      <w:bookmarkStart w:id="275" w:name="_Toc137560111"/>
      <w:bookmarkStart w:id="276" w:name="_Toc137566128"/>
      <w:bookmarkStart w:id="277" w:name="_Toc136355204"/>
      <w:bookmarkStart w:id="278" w:name="_Toc136355575"/>
      <w:bookmarkStart w:id="279" w:name="_Toc136442670"/>
      <w:r>
        <w:rPr>
          <w:rStyle w:val="CharSchNo"/>
        </w:rPr>
        <w:t>Schedule 4</w:t>
      </w:r>
      <w:r>
        <w:rPr>
          <w:rStyle w:val="CharSDivNo"/>
        </w:rPr>
        <w:t> </w:t>
      </w:r>
      <w:r>
        <w:t>—</w:t>
      </w:r>
      <w:r>
        <w:rPr>
          <w:rStyle w:val="CharSDivText"/>
        </w:rPr>
        <w:t> </w:t>
      </w:r>
      <w:r>
        <w:rPr>
          <w:rStyle w:val="CharSchText"/>
        </w:rPr>
        <w:t>Painter work: areas of the State for purposes of definition</w:t>
      </w:r>
      <w:bookmarkEnd w:id="274"/>
      <w:bookmarkEnd w:id="275"/>
      <w:bookmarkEnd w:id="276"/>
      <w:bookmarkEnd w:id="277"/>
      <w:bookmarkEnd w:id="278"/>
      <w:bookmarkEnd w:id="279"/>
    </w:p>
    <w:p>
      <w:pPr>
        <w:pStyle w:val="yShoulderClause"/>
      </w:pPr>
      <w:r>
        <w:t>[r. 28]</w:t>
      </w:r>
    </w:p>
    <w:p>
      <w:pPr>
        <w:pStyle w:val="yHeading5"/>
      </w:pPr>
      <w:bookmarkStart w:id="280" w:name="_Toc137566129"/>
      <w:bookmarkStart w:id="281" w:name="_Toc136442671"/>
      <w:r>
        <w:rPr>
          <w:rStyle w:val="CharSClsNo"/>
        </w:rPr>
        <w:t>1</w:t>
      </w:r>
      <w:r>
        <w:t>.</w:t>
      </w:r>
      <w:r>
        <w:tab/>
        <w:t>Term used: townsite</w:t>
      </w:r>
      <w:bookmarkEnd w:id="280"/>
      <w:bookmarkEnd w:id="281"/>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282" w:name="_Toc137566130"/>
      <w:bookmarkStart w:id="283" w:name="_Toc136442672"/>
      <w:r>
        <w:rPr>
          <w:rStyle w:val="CharSClsNo"/>
        </w:rPr>
        <w:t>2</w:t>
      </w:r>
      <w:r>
        <w:t>.</w:t>
      </w:r>
      <w:r>
        <w:tab/>
        <w:t>Areas of State</w:t>
      </w:r>
      <w:bookmarkEnd w:id="282"/>
      <w:bookmarkEnd w:id="283"/>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yFootnotesection"/>
      </w:pPr>
      <w:r>
        <w:tab/>
        <w:t>[Clause 2 amended: Gazette 21 Sep 2018 p. 3537.]</w:t>
      </w:r>
    </w:p>
    <w:p>
      <w:pPr>
        <w:pStyle w:val="yScheduleHeading"/>
        <w:rPr>
          <w:rStyle w:val="CharSchNo"/>
        </w:r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yScheduleHeading"/>
      </w:pPr>
      <w:bookmarkStart w:id="284" w:name="_Toc137559499"/>
      <w:bookmarkStart w:id="285" w:name="_Toc137560114"/>
      <w:bookmarkStart w:id="286" w:name="_Toc137566131"/>
      <w:bookmarkStart w:id="287" w:name="_Toc136355207"/>
      <w:bookmarkStart w:id="288" w:name="_Toc136355578"/>
      <w:bookmarkStart w:id="289" w:name="_Toc136442673"/>
      <w:r>
        <w:rPr>
          <w:rStyle w:val="CharSchNo"/>
        </w:rPr>
        <w:t>Schedule 5</w:t>
      </w:r>
      <w:r>
        <w:t> — </w:t>
      </w:r>
      <w:r>
        <w:rPr>
          <w:rStyle w:val="CharSchText"/>
        </w:rPr>
        <w:t>Prescribed offences and modified penalties</w:t>
      </w:r>
      <w:bookmarkEnd w:id="284"/>
      <w:bookmarkEnd w:id="285"/>
      <w:bookmarkEnd w:id="286"/>
      <w:bookmarkEnd w:id="287"/>
      <w:bookmarkEnd w:id="288"/>
      <w:bookmarkEnd w:id="289"/>
    </w:p>
    <w:p>
      <w:pPr>
        <w:pStyle w:val="yShoulderClause"/>
      </w:pPr>
      <w:r>
        <w:t>[r. 36A]</w:t>
      </w:r>
    </w:p>
    <w:p>
      <w:pPr>
        <w:pStyle w:val="yFootnoteheading"/>
      </w:pPr>
      <w:r>
        <w:tab/>
        <w:t>[Heading inserted: Gazette 26 Apr 2019 p. 1216.]</w:t>
      </w:r>
    </w:p>
    <w:p>
      <w:pPr>
        <w:pStyle w:val="yHeading3"/>
      </w:pPr>
      <w:bookmarkStart w:id="290" w:name="_Toc137559500"/>
      <w:bookmarkStart w:id="291" w:name="_Toc137560115"/>
      <w:bookmarkStart w:id="292" w:name="_Toc137566132"/>
      <w:bookmarkStart w:id="293" w:name="_Toc136355208"/>
      <w:bookmarkStart w:id="294" w:name="_Toc136355579"/>
      <w:bookmarkStart w:id="295" w:name="_Toc136442674"/>
      <w:r>
        <w:rPr>
          <w:rStyle w:val="CharSDivNo"/>
        </w:rPr>
        <w:t>Division 1</w:t>
      </w:r>
      <w:r>
        <w:t> — </w:t>
      </w:r>
      <w:r>
        <w:rPr>
          <w:rStyle w:val="CharSDivText"/>
        </w:rPr>
        <w:t>Preliminary</w:t>
      </w:r>
      <w:bookmarkEnd w:id="290"/>
      <w:bookmarkEnd w:id="291"/>
      <w:bookmarkEnd w:id="292"/>
      <w:bookmarkEnd w:id="293"/>
      <w:bookmarkEnd w:id="294"/>
      <w:bookmarkEnd w:id="295"/>
    </w:p>
    <w:p>
      <w:pPr>
        <w:pStyle w:val="yFootnoteheading"/>
      </w:pPr>
      <w:r>
        <w:tab/>
        <w:t>[Heading inserted: Gazette 26 Apr 2019 p. 1216.]</w:t>
      </w:r>
    </w:p>
    <w:p>
      <w:pPr>
        <w:pStyle w:val="yHeading5"/>
      </w:pPr>
      <w:bookmarkStart w:id="296" w:name="_Toc137566133"/>
      <w:bookmarkStart w:id="297" w:name="_Toc136442675"/>
      <w:r>
        <w:rPr>
          <w:rStyle w:val="CharSClsNo"/>
        </w:rPr>
        <w:t>1</w:t>
      </w:r>
      <w:r>
        <w:t>.</w:t>
      </w:r>
      <w:r>
        <w:tab/>
        <w:t>Terms used</w:t>
      </w:r>
      <w:bookmarkEnd w:id="296"/>
      <w:bookmarkEnd w:id="297"/>
    </w:p>
    <w:p>
      <w:pPr>
        <w:pStyle w:val="ySubsection"/>
      </w:pPr>
      <w:r>
        <w:tab/>
      </w:r>
      <w:r>
        <w:tab/>
        <w:t xml:space="preserve">In this Schedule — </w:t>
      </w:r>
    </w:p>
    <w:p>
      <w:pPr>
        <w:pStyle w:val="yDefstart"/>
      </w:pPr>
      <w:r>
        <w:tab/>
      </w:r>
      <w:r>
        <w:rPr>
          <w:rStyle w:val="CharDefText"/>
        </w:rPr>
        <w:t>building contractor</w:t>
      </w:r>
      <w:r>
        <w:t xml:space="preserve"> has the meaning given in regulation 13;</w:t>
      </w:r>
    </w:p>
    <w:p>
      <w:pPr>
        <w:pStyle w:val="yDefstart"/>
      </w:pPr>
      <w:r>
        <w:tab/>
      </w:r>
      <w:r>
        <w:rPr>
          <w:rStyle w:val="CharDefText"/>
        </w:rPr>
        <w:t>building surveying contractor</w:t>
      </w:r>
      <w:r>
        <w:t xml:space="preserve"> has the meaning given in regulation 28A;</w:t>
      </w:r>
    </w:p>
    <w:p>
      <w:pPr>
        <w:pStyle w:val="yDefstart"/>
      </w:pPr>
      <w:r>
        <w:tab/>
      </w:r>
      <w:r>
        <w:rPr>
          <w:rStyle w:val="CharDefText"/>
        </w:rPr>
        <w:t>building surveying practitioner</w:t>
      </w:r>
      <w:r>
        <w:t xml:space="preserve"> means — </w:t>
      </w:r>
    </w:p>
    <w:p>
      <w:pPr>
        <w:pStyle w:val="yDefpara"/>
      </w:pPr>
      <w:r>
        <w:tab/>
        <w:t>(a)</w:t>
      </w:r>
      <w:r>
        <w:tab/>
        <w:t>a building surveying practitioner level 1; or</w:t>
      </w:r>
    </w:p>
    <w:p>
      <w:pPr>
        <w:pStyle w:val="yDefpara"/>
      </w:pPr>
      <w:r>
        <w:tab/>
        <w:t>(b)</w:t>
      </w:r>
      <w:r>
        <w:tab/>
        <w:t>a building surveying practitioner level 2;</w:t>
      </w:r>
    </w:p>
    <w:p>
      <w:pPr>
        <w:pStyle w:val="yDefstart"/>
      </w:pPr>
      <w:r>
        <w:tab/>
      </w:r>
      <w:r>
        <w:rPr>
          <w:rStyle w:val="CharDefText"/>
        </w:rPr>
        <w:t>building surveying work</w:t>
      </w:r>
      <w:r>
        <w:t xml:space="preserve"> has the meaning given in regulation 28A;</w:t>
      </w:r>
    </w:p>
    <w:p>
      <w:pPr>
        <w:pStyle w:val="yDefstart"/>
      </w:pPr>
      <w:r>
        <w:tab/>
      </w:r>
      <w:r>
        <w:rPr>
          <w:rStyle w:val="CharDefText"/>
        </w:rPr>
        <w:t>painting contractor</w:t>
      </w:r>
      <w:r>
        <w:t xml:space="preserve"> has the meaning given in regulation 28. </w:t>
      </w:r>
    </w:p>
    <w:p>
      <w:pPr>
        <w:pStyle w:val="yFootnotesection"/>
      </w:pPr>
      <w:r>
        <w:tab/>
        <w:t>[Division 1 inserted: Gazette 26 Apr 2019 p. 1216.]</w:t>
      </w:r>
    </w:p>
    <w:p>
      <w:pPr>
        <w:pStyle w:val="yHeading3"/>
      </w:pPr>
      <w:bookmarkStart w:id="298" w:name="_Toc137559502"/>
      <w:bookmarkStart w:id="299" w:name="_Toc137560117"/>
      <w:bookmarkStart w:id="300" w:name="_Toc137566134"/>
      <w:bookmarkStart w:id="301" w:name="_Toc136355210"/>
      <w:bookmarkStart w:id="302" w:name="_Toc136355581"/>
      <w:bookmarkStart w:id="303" w:name="_Toc136442676"/>
      <w:r>
        <w:rPr>
          <w:rStyle w:val="CharSDivNo"/>
        </w:rPr>
        <w:t>Division 2</w:t>
      </w:r>
      <w:r>
        <w:t> — </w:t>
      </w:r>
      <w:r>
        <w:rPr>
          <w:rStyle w:val="CharSDivText"/>
        </w:rPr>
        <w:t>Offences under the Act</w:t>
      </w:r>
      <w:bookmarkEnd w:id="298"/>
      <w:bookmarkEnd w:id="299"/>
      <w:bookmarkEnd w:id="300"/>
      <w:bookmarkEnd w:id="301"/>
      <w:bookmarkEnd w:id="302"/>
      <w:bookmarkEnd w:id="303"/>
    </w:p>
    <w:p>
      <w:pPr>
        <w:pStyle w:val="yFootnoteheading"/>
      </w:pPr>
      <w:r>
        <w:tab/>
        <w:t>[Heading inserted: Gazette 26 Apr 2019 p. 1217.]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072"/>
        <w:gridCol w:w="2897"/>
        <w:gridCol w:w="2977"/>
      </w:tblGrid>
      <w:tr>
        <w:trPr>
          <w:cantSplit/>
          <w:tblHeader/>
        </w:trPr>
        <w:tc>
          <w:tcPr>
            <w:tcW w:w="3969" w:type="dxa"/>
            <w:gridSpan w:val="2"/>
            <w:tcBorders>
              <w:bottom w:val="single" w:sz="4" w:space="0" w:color="auto"/>
            </w:tcBorders>
          </w:tcPr>
          <w:p>
            <w:pPr>
              <w:pStyle w:val="yTableNAm"/>
              <w:jc w:val="center"/>
            </w:pPr>
            <w:r>
              <w:rPr>
                <w:b/>
                <w:szCs w:val="22"/>
              </w:rPr>
              <w:t>Offence under the Act</w:t>
            </w:r>
          </w:p>
        </w:tc>
        <w:tc>
          <w:tcPr>
            <w:tcW w:w="2977" w:type="dxa"/>
            <w:tcBorders>
              <w:bottom w:val="single" w:sz="4" w:space="0" w:color="auto"/>
            </w:tcBorders>
          </w:tcPr>
          <w:p>
            <w:pPr>
              <w:pStyle w:val="yTableNAm"/>
              <w:jc w:val="center"/>
            </w:pPr>
            <w:r>
              <w:rPr>
                <w:b/>
                <w:szCs w:val="22"/>
              </w:rPr>
              <w:t>Modified penalty</w:t>
            </w:r>
          </w:p>
        </w:tc>
      </w:tr>
      <w:tr>
        <w:trPr>
          <w:cantSplit/>
        </w:trPr>
        <w:tc>
          <w:tcPr>
            <w:tcW w:w="1072" w:type="dxa"/>
            <w:tcBorders>
              <w:top w:val="single" w:sz="4" w:space="0" w:color="auto"/>
              <w:bottom w:val="single" w:sz="4" w:space="0" w:color="auto"/>
            </w:tcBorders>
          </w:tcPr>
          <w:p>
            <w:pPr>
              <w:pStyle w:val="yTableNAm"/>
            </w:pPr>
            <w:r>
              <w:rPr>
                <w:szCs w:val="22"/>
              </w:rPr>
              <w:t>s. 4(1)</w:t>
            </w:r>
          </w:p>
          <w:p>
            <w:pPr>
              <w:pStyle w:val="zyTableNAm"/>
              <w:keepNext/>
              <w:keepLines/>
              <w:rPr>
                <w:szCs w:val="22"/>
              </w:rPr>
            </w:pPr>
          </w:p>
        </w:tc>
        <w:tc>
          <w:tcPr>
            <w:tcW w:w="2897" w:type="dxa"/>
            <w:tcBorders>
              <w:top w:val="single" w:sz="4" w:space="0" w:color="auto"/>
              <w:bottom w:val="single" w:sz="4" w:space="0" w:color="auto"/>
            </w:tcBorders>
          </w:tcPr>
          <w:p>
            <w:pPr>
              <w:pStyle w:val="yTableNAm"/>
            </w:pPr>
            <w:r>
              <w:rPr>
                <w:szCs w:val="22"/>
              </w:rPr>
              <w:t>Using a title when not registered in a class of building service practitioner or building service contractor entitled to use that title</w:t>
            </w:r>
          </w:p>
          <w:p>
            <w:pPr>
              <w:pStyle w:val="zyTableNAm"/>
              <w:keepNext/>
              <w:keepLines/>
              <w:rPr>
                <w:szCs w:val="22"/>
              </w:rPr>
            </w:pPr>
          </w:p>
        </w:tc>
        <w:tc>
          <w:tcPr>
            <w:tcW w:w="2977" w:type="dxa"/>
            <w:tcBorders>
              <w:top w:val="single" w:sz="4" w:space="0" w:color="auto"/>
              <w:bottom w:val="single" w:sz="4" w:space="0" w:color="auto"/>
            </w:tcBorders>
          </w:tcPr>
          <w:p>
            <w:pPr>
              <w:pStyle w:val="yTableNAm"/>
            </w:pPr>
            <w:r>
              <w:rPr>
                <w:szCs w:val="22"/>
              </w:rPr>
              <w:t>For a person who uses the title that a building practitioner, building surveying practitioner, building contractor or building surveying contractor is entitled to use — $2 500</w:t>
            </w:r>
          </w:p>
          <w:p>
            <w:pPr>
              <w:pStyle w:val="yTableNAm"/>
            </w:pPr>
            <w:r>
              <w:t>For a person who uses the title that a painting practitioner or painting contractor is entitled to use — $1 250</w:t>
            </w:r>
          </w:p>
        </w:tc>
      </w:tr>
      <w:tr>
        <w:trPr>
          <w:cantSplit/>
        </w:trPr>
        <w:tc>
          <w:tcPr>
            <w:tcW w:w="1072" w:type="dxa"/>
            <w:tcBorders>
              <w:top w:val="single" w:sz="4" w:space="0" w:color="auto"/>
              <w:bottom w:val="single" w:sz="4" w:space="0" w:color="auto"/>
            </w:tcBorders>
          </w:tcPr>
          <w:p>
            <w:pPr>
              <w:pStyle w:val="yTableNAm"/>
            </w:pPr>
            <w:r>
              <w:rPr>
                <w:szCs w:val="22"/>
              </w:rPr>
              <w:t>s. 5(1)</w:t>
            </w:r>
          </w:p>
        </w:tc>
        <w:tc>
          <w:tcPr>
            <w:tcW w:w="2897" w:type="dxa"/>
            <w:tcBorders>
              <w:top w:val="single" w:sz="4" w:space="0" w:color="auto"/>
              <w:bottom w:val="single" w:sz="4" w:space="0" w:color="auto"/>
            </w:tcBorders>
          </w:tcPr>
          <w:p>
            <w:pPr>
              <w:pStyle w:val="yTableNAm"/>
            </w:pPr>
            <w:r>
              <w:rPr>
                <w:szCs w:val="22"/>
              </w:rPr>
              <w:t>Falsely claiming to be registered in a class of building service practitioner</w:t>
            </w:r>
          </w:p>
        </w:tc>
        <w:tc>
          <w:tcPr>
            <w:tcW w:w="2977" w:type="dxa"/>
            <w:tcBorders>
              <w:top w:val="single" w:sz="4" w:space="0" w:color="auto"/>
              <w:bottom w:val="single" w:sz="4" w:space="0" w:color="auto"/>
            </w:tcBorders>
          </w:tcPr>
          <w:p>
            <w:pPr>
              <w:pStyle w:val="yTableNAm"/>
              <w:rPr>
                <w:rStyle w:val="DraftersNotes"/>
                <w:b w:val="0"/>
                <w:i w:val="0"/>
                <w:sz w:val="22"/>
                <w:szCs w:val="22"/>
              </w:rPr>
            </w:pPr>
            <w:r>
              <w:rPr>
                <w:szCs w:val="22"/>
              </w:rPr>
              <w:t>For a person who claims to be registered as a building practitioner or building surveying practitioner — $2 500</w:t>
            </w:r>
          </w:p>
          <w:p>
            <w:pPr>
              <w:pStyle w:val="yTableNAm"/>
            </w:pPr>
            <w:r>
              <w:t>For a person who claims to be registered as a painting practitioner — $1 250</w:t>
            </w:r>
          </w:p>
        </w:tc>
      </w:tr>
      <w:tr>
        <w:trPr>
          <w:cantSplit/>
        </w:trPr>
        <w:tc>
          <w:tcPr>
            <w:tcW w:w="1072" w:type="dxa"/>
            <w:tcBorders>
              <w:top w:val="single" w:sz="4" w:space="0" w:color="auto"/>
            </w:tcBorders>
          </w:tcPr>
          <w:p>
            <w:pPr>
              <w:pStyle w:val="yTableNAm"/>
            </w:pPr>
            <w:r>
              <w:rPr>
                <w:szCs w:val="22"/>
              </w:rPr>
              <w:t>s. 5(2)</w:t>
            </w:r>
          </w:p>
        </w:tc>
        <w:tc>
          <w:tcPr>
            <w:tcW w:w="2897" w:type="dxa"/>
            <w:tcBorders>
              <w:top w:val="single" w:sz="4" w:space="0" w:color="auto"/>
            </w:tcBorders>
          </w:tcPr>
          <w:p>
            <w:pPr>
              <w:pStyle w:val="yTableNAm"/>
            </w:pPr>
            <w:r>
              <w:rPr>
                <w:szCs w:val="22"/>
              </w:rPr>
              <w:t>Falsely claiming to be registered in a class of building service contractor</w:t>
            </w:r>
          </w:p>
        </w:tc>
        <w:tc>
          <w:tcPr>
            <w:tcW w:w="2977" w:type="dxa"/>
            <w:tcBorders>
              <w:top w:val="single" w:sz="4" w:space="0" w:color="auto"/>
            </w:tcBorders>
          </w:tcPr>
          <w:p>
            <w:pPr>
              <w:pStyle w:val="yTableNAm"/>
            </w:pPr>
            <w:r>
              <w:rPr>
                <w:szCs w:val="22"/>
              </w:rPr>
              <w:t>For a person who claims to be registered as a building contractor or building surveying contractor — $2 500</w:t>
            </w:r>
          </w:p>
          <w:p>
            <w:pPr>
              <w:pStyle w:val="yTableNAm"/>
            </w:pPr>
            <w:r>
              <w:t>For a person who claims to be registered as a painting contractor — $1 250</w:t>
            </w:r>
          </w:p>
        </w:tc>
      </w:tr>
      <w:tr>
        <w:trPr>
          <w:cantSplit/>
        </w:trPr>
        <w:tc>
          <w:tcPr>
            <w:tcW w:w="1072" w:type="dxa"/>
          </w:tcPr>
          <w:p>
            <w:pPr>
              <w:pStyle w:val="yTableNAm"/>
            </w:pPr>
            <w:r>
              <w:rPr>
                <w:szCs w:val="22"/>
              </w:rPr>
              <w:t>s. 6(1)</w:t>
            </w:r>
          </w:p>
        </w:tc>
        <w:tc>
          <w:tcPr>
            <w:tcW w:w="2897" w:type="dxa"/>
          </w:tcPr>
          <w:p>
            <w:pPr>
              <w:pStyle w:val="yTableNAm"/>
            </w:pPr>
            <w:r>
              <w:rPr>
                <w:szCs w:val="22"/>
              </w:rPr>
              <w:t>Falsely claiming an entitlement to carry out a prescribed building service</w:t>
            </w:r>
          </w:p>
        </w:tc>
        <w:tc>
          <w:tcPr>
            <w:tcW w:w="2977" w:type="dxa"/>
          </w:tcPr>
          <w:p>
            <w:pPr>
              <w:pStyle w:val="yTableNAm"/>
            </w:pPr>
            <w:r>
              <w:rPr>
                <w:szCs w:val="22"/>
              </w:rPr>
              <w:t>For a person who claims an entitlement to carry out builder work or building surveying work — $2 500</w:t>
            </w:r>
          </w:p>
          <w:p>
            <w:pPr>
              <w:pStyle w:val="yTableNAm"/>
            </w:pPr>
            <w:r>
              <w:t>For a person who claims an entitlement to carry out painter work — $1 250</w:t>
            </w:r>
          </w:p>
        </w:tc>
      </w:tr>
      <w:tr>
        <w:trPr>
          <w:cantSplit/>
        </w:trPr>
        <w:tc>
          <w:tcPr>
            <w:tcW w:w="1072" w:type="dxa"/>
          </w:tcPr>
          <w:p>
            <w:pPr>
              <w:pStyle w:val="yTableNAm"/>
            </w:pPr>
            <w:r>
              <w:rPr>
                <w:szCs w:val="22"/>
              </w:rPr>
              <w:t>s. 7(1)</w:t>
            </w:r>
          </w:p>
        </w:tc>
        <w:tc>
          <w:tcPr>
            <w:tcW w:w="2897" w:type="dxa"/>
          </w:tcPr>
          <w:p>
            <w:pPr>
              <w:pStyle w:val="yTableNAm"/>
            </w:pPr>
            <w:r>
              <w:rPr>
                <w:szCs w:val="22"/>
              </w:rPr>
              <w:t xml:space="preserve">Carrying out, or undertaking to carry out, a prescribed building service when not registered </w:t>
            </w:r>
          </w:p>
        </w:tc>
        <w:tc>
          <w:tcPr>
            <w:tcW w:w="2977" w:type="dxa"/>
          </w:tcPr>
          <w:p>
            <w:pPr>
              <w:pStyle w:val="yTableNAm"/>
            </w:pPr>
            <w:r>
              <w:rPr>
                <w:szCs w:val="22"/>
              </w:rPr>
              <w:t>For a person who carries out, or undertakes to carry out, builder work or building surveying work — $2 500</w:t>
            </w:r>
          </w:p>
          <w:p>
            <w:pPr>
              <w:pStyle w:val="yTableNAm"/>
            </w:pPr>
            <w:r>
              <w:t>For a person who carries out, or undertakes to carry out, painter work — $1 250</w:t>
            </w:r>
          </w:p>
        </w:tc>
      </w:tr>
      <w:tr>
        <w:trPr>
          <w:cantSplit/>
        </w:trPr>
        <w:tc>
          <w:tcPr>
            <w:tcW w:w="1072" w:type="dxa"/>
          </w:tcPr>
          <w:p>
            <w:pPr>
              <w:pStyle w:val="yTableNAm"/>
            </w:pPr>
            <w:r>
              <w:rPr>
                <w:szCs w:val="22"/>
              </w:rPr>
              <w:t>s. 7(5)</w:t>
            </w:r>
          </w:p>
        </w:tc>
        <w:tc>
          <w:tcPr>
            <w:tcW w:w="2897" w:type="dxa"/>
          </w:tcPr>
          <w:p>
            <w:pPr>
              <w:pStyle w:val="yTableNAm"/>
              <w:rPr>
                <w:rStyle w:val="DraftersNotes"/>
                <w:b w:val="0"/>
                <w:i w:val="0"/>
                <w:sz w:val="22"/>
                <w:szCs w:val="22"/>
              </w:rPr>
            </w:pPr>
            <w:r>
              <w:rPr>
                <w:szCs w:val="22"/>
              </w:rPr>
              <w:t>Subcontracting a prescribed building service to a person who is not entitled to carry out the building service</w:t>
            </w:r>
          </w:p>
        </w:tc>
        <w:tc>
          <w:tcPr>
            <w:tcW w:w="2977" w:type="dxa"/>
          </w:tcPr>
          <w:p>
            <w:pPr>
              <w:pStyle w:val="yTableNAm"/>
            </w:pPr>
            <w:r>
              <w:rPr>
                <w:szCs w:val="22"/>
              </w:rPr>
              <w:t>For a building contractor or building surveying contractor — $2 500</w:t>
            </w:r>
          </w:p>
          <w:p>
            <w:pPr>
              <w:pStyle w:val="yTableNAm"/>
            </w:pPr>
            <w:r>
              <w:t>For a painting contractor — $1 250</w:t>
            </w:r>
          </w:p>
        </w:tc>
      </w:tr>
      <w:tr>
        <w:trPr>
          <w:cantSplit/>
        </w:trPr>
        <w:tc>
          <w:tcPr>
            <w:tcW w:w="1072" w:type="dxa"/>
          </w:tcPr>
          <w:p>
            <w:pPr>
              <w:pStyle w:val="yTableNAm"/>
            </w:pPr>
            <w:r>
              <w:rPr>
                <w:szCs w:val="22"/>
              </w:rPr>
              <w:t>s. 8</w:t>
            </w:r>
          </w:p>
        </w:tc>
        <w:tc>
          <w:tcPr>
            <w:tcW w:w="2897" w:type="dxa"/>
          </w:tcPr>
          <w:p>
            <w:pPr>
              <w:pStyle w:val="yTableNAm"/>
            </w:pPr>
            <w:r>
              <w:rPr>
                <w:szCs w:val="22"/>
              </w:rPr>
              <w:t>Failure to cause building service contractor’s registration number to appear in an advertisement published by the contractor</w:t>
            </w:r>
          </w:p>
        </w:tc>
        <w:tc>
          <w:tcPr>
            <w:tcW w:w="2977" w:type="dxa"/>
          </w:tcPr>
          <w:p>
            <w:pPr>
              <w:pStyle w:val="yTableNAm"/>
            </w:pPr>
            <w:r>
              <w:rPr>
                <w:szCs w:val="22"/>
              </w:rPr>
              <w:t>$250</w:t>
            </w:r>
          </w:p>
        </w:tc>
      </w:tr>
      <w:tr>
        <w:trPr>
          <w:cantSplit/>
        </w:trPr>
        <w:tc>
          <w:tcPr>
            <w:tcW w:w="1072" w:type="dxa"/>
          </w:tcPr>
          <w:p>
            <w:pPr>
              <w:pStyle w:val="yTableNAm"/>
            </w:pPr>
            <w:r>
              <w:rPr>
                <w:szCs w:val="22"/>
              </w:rPr>
              <w:t>s. 22(2)</w:t>
            </w:r>
          </w:p>
        </w:tc>
        <w:tc>
          <w:tcPr>
            <w:tcW w:w="2897" w:type="dxa"/>
          </w:tcPr>
          <w:p>
            <w:pPr>
              <w:pStyle w:val="yTableNAm"/>
            </w:pPr>
            <w:r>
              <w:rPr>
                <w:szCs w:val="22"/>
              </w:rPr>
              <w:t>Carrying out, or undertaking to carry out, relevant building service without nominated supervisor</w:t>
            </w:r>
          </w:p>
        </w:tc>
        <w:tc>
          <w:tcPr>
            <w:tcW w:w="2977" w:type="dxa"/>
          </w:tcPr>
          <w:p>
            <w:pPr>
              <w:pStyle w:val="yTableNAm"/>
              <w:rPr>
                <w:rStyle w:val="DraftersNotes"/>
                <w:b w:val="0"/>
                <w:i w:val="0"/>
                <w:sz w:val="22"/>
                <w:szCs w:val="22"/>
              </w:rPr>
            </w:pPr>
            <w:r>
              <w:rPr>
                <w:szCs w:val="22"/>
              </w:rPr>
              <w:t>For a building contractor or building surveying contractor — $2 500</w:t>
            </w:r>
          </w:p>
          <w:p>
            <w:pPr>
              <w:pStyle w:val="yTableNAm"/>
            </w:pPr>
            <w:r>
              <w:t>For a painting contractor — $750</w:t>
            </w:r>
          </w:p>
        </w:tc>
      </w:tr>
      <w:tr>
        <w:trPr>
          <w:cantSplit/>
        </w:trPr>
        <w:tc>
          <w:tcPr>
            <w:tcW w:w="1072" w:type="dxa"/>
          </w:tcPr>
          <w:p>
            <w:pPr>
              <w:pStyle w:val="yTableNAm"/>
            </w:pPr>
            <w:r>
              <w:rPr>
                <w:szCs w:val="22"/>
              </w:rPr>
              <w:t>s. 22(3)</w:t>
            </w:r>
          </w:p>
        </w:tc>
        <w:tc>
          <w:tcPr>
            <w:tcW w:w="2897" w:type="dxa"/>
          </w:tcPr>
          <w:p>
            <w:pPr>
              <w:pStyle w:val="yTableNAm"/>
            </w:pPr>
            <w:r>
              <w:rPr>
                <w:szCs w:val="22"/>
              </w:rPr>
              <w:t xml:space="preserve">Failure to notify the Board of ceasing to have a nominated supervisor </w:t>
            </w:r>
          </w:p>
        </w:tc>
        <w:tc>
          <w:tcPr>
            <w:tcW w:w="2977" w:type="dxa"/>
          </w:tcPr>
          <w:p>
            <w:pPr>
              <w:pStyle w:val="yTableNAm"/>
            </w:pPr>
            <w:r>
              <w:rPr>
                <w:szCs w:val="22"/>
              </w:rPr>
              <w:t>For a building contractor or building surveying contractor — $500</w:t>
            </w:r>
          </w:p>
          <w:p>
            <w:pPr>
              <w:pStyle w:val="yTableNAm"/>
            </w:pPr>
            <w:r>
              <w:t>For a painting contractor — $250</w:t>
            </w:r>
          </w:p>
        </w:tc>
      </w:tr>
      <w:tr>
        <w:trPr>
          <w:cantSplit/>
        </w:trPr>
        <w:tc>
          <w:tcPr>
            <w:tcW w:w="1072" w:type="dxa"/>
          </w:tcPr>
          <w:p>
            <w:pPr>
              <w:pStyle w:val="yTableNAm"/>
            </w:pPr>
            <w:r>
              <w:rPr>
                <w:szCs w:val="22"/>
              </w:rPr>
              <w:t>s. 25</w:t>
            </w:r>
          </w:p>
        </w:tc>
        <w:tc>
          <w:tcPr>
            <w:tcW w:w="2897" w:type="dxa"/>
          </w:tcPr>
          <w:p>
            <w:pPr>
              <w:pStyle w:val="yTableNAm"/>
            </w:pPr>
            <w:r>
              <w:rPr>
                <w:szCs w:val="22"/>
              </w:rPr>
              <w:t>Contravening a condition to which building service provider’s registration is subject</w:t>
            </w:r>
          </w:p>
        </w:tc>
        <w:tc>
          <w:tcPr>
            <w:tcW w:w="2977" w:type="dxa"/>
          </w:tcPr>
          <w:p>
            <w:pPr>
              <w:pStyle w:val="yTableNAm"/>
            </w:pPr>
            <w:r>
              <w:rPr>
                <w:szCs w:val="22"/>
              </w:rPr>
              <w:t>$2 500</w:t>
            </w:r>
          </w:p>
        </w:tc>
      </w:tr>
      <w:tr>
        <w:trPr>
          <w:cantSplit/>
        </w:trPr>
        <w:tc>
          <w:tcPr>
            <w:tcW w:w="1072" w:type="dxa"/>
          </w:tcPr>
          <w:p>
            <w:pPr>
              <w:pStyle w:val="yTableNAm"/>
            </w:pPr>
            <w:r>
              <w:rPr>
                <w:szCs w:val="22"/>
              </w:rPr>
              <w:t>s. 32(1)</w:t>
            </w:r>
          </w:p>
        </w:tc>
        <w:tc>
          <w:tcPr>
            <w:tcW w:w="2897" w:type="dxa"/>
          </w:tcPr>
          <w:p>
            <w:pPr>
              <w:pStyle w:val="yTableNAm"/>
            </w:pPr>
            <w:r>
              <w:rPr>
                <w:szCs w:val="22"/>
              </w:rPr>
              <w:t>Failure to notify the Board of change of address</w:t>
            </w:r>
          </w:p>
        </w:tc>
        <w:tc>
          <w:tcPr>
            <w:tcW w:w="2977" w:type="dxa"/>
          </w:tcPr>
          <w:p>
            <w:pPr>
              <w:pStyle w:val="yTableNAm"/>
            </w:pPr>
            <w:r>
              <w:rPr>
                <w:szCs w:val="22"/>
              </w:rPr>
              <w:t>$250</w:t>
            </w:r>
          </w:p>
        </w:tc>
      </w:tr>
      <w:tr>
        <w:trPr>
          <w:cantSplit/>
        </w:trPr>
        <w:tc>
          <w:tcPr>
            <w:tcW w:w="1072" w:type="dxa"/>
          </w:tcPr>
          <w:p>
            <w:pPr>
              <w:pStyle w:val="yTableNAm"/>
            </w:pPr>
            <w:r>
              <w:t>s. 32A(2)</w:t>
            </w:r>
          </w:p>
        </w:tc>
        <w:tc>
          <w:tcPr>
            <w:tcW w:w="2897" w:type="dxa"/>
          </w:tcPr>
          <w:p>
            <w:pPr>
              <w:pStyle w:val="yTableNAm"/>
            </w:pPr>
            <w:r>
              <w:t>Failure to notify the Board of new director</w:t>
            </w:r>
          </w:p>
        </w:tc>
        <w:tc>
          <w:tcPr>
            <w:tcW w:w="2977" w:type="dxa"/>
          </w:tcPr>
          <w:p>
            <w:pPr>
              <w:pStyle w:val="yTableNAm"/>
            </w:pPr>
            <w:r>
              <w:t>$1 000</w:t>
            </w:r>
          </w:p>
        </w:tc>
      </w:tr>
      <w:tr>
        <w:trPr>
          <w:cantSplit/>
        </w:trPr>
        <w:tc>
          <w:tcPr>
            <w:tcW w:w="1072" w:type="dxa"/>
          </w:tcPr>
          <w:p>
            <w:pPr>
              <w:pStyle w:val="yTableNAm"/>
            </w:pPr>
            <w:r>
              <w:rPr>
                <w:szCs w:val="22"/>
              </w:rPr>
              <w:t>s. 33(1)</w:t>
            </w:r>
          </w:p>
        </w:tc>
        <w:tc>
          <w:tcPr>
            <w:tcW w:w="2897" w:type="dxa"/>
          </w:tcPr>
          <w:p>
            <w:pPr>
              <w:pStyle w:val="yTableNAm"/>
            </w:pPr>
            <w:r>
              <w:rPr>
                <w:szCs w:val="22"/>
              </w:rPr>
              <w:t>Failure to notify the Board of change in circumstances affecting eligibility to remain registered</w:t>
            </w:r>
          </w:p>
        </w:tc>
        <w:tc>
          <w:tcPr>
            <w:tcW w:w="2977" w:type="dxa"/>
          </w:tcPr>
          <w:p>
            <w:pPr>
              <w:pStyle w:val="yTableNAm"/>
            </w:pPr>
            <w:r>
              <w:rPr>
                <w:szCs w:val="22"/>
              </w:rPr>
              <w:t>$1 000</w:t>
            </w:r>
          </w:p>
        </w:tc>
      </w:tr>
      <w:tr>
        <w:trPr>
          <w:cantSplit/>
        </w:trPr>
        <w:tc>
          <w:tcPr>
            <w:tcW w:w="1072" w:type="dxa"/>
          </w:tcPr>
          <w:p>
            <w:pPr>
              <w:pStyle w:val="yTableNAm"/>
            </w:pPr>
            <w:r>
              <w:rPr>
                <w:szCs w:val="22"/>
              </w:rPr>
              <w:t>s. 34(1)</w:t>
            </w:r>
          </w:p>
        </w:tc>
        <w:tc>
          <w:tcPr>
            <w:tcW w:w="2897" w:type="dxa"/>
          </w:tcPr>
          <w:p>
            <w:pPr>
              <w:pStyle w:val="yTableNAm"/>
            </w:pPr>
            <w:r>
              <w:rPr>
                <w:szCs w:val="22"/>
              </w:rPr>
              <w:t>Failure to notify the Board of financial difficulty</w:t>
            </w:r>
          </w:p>
        </w:tc>
        <w:tc>
          <w:tcPr>
            <w:tcW w:w="2977" w:type="dxa"/>
          </w:tcPr>
          <w:p>
            <w:pPr>
              <w:pStyle w:val="yTableNAm"/>
            </w:pPr>
            <w:r>
              <w:rPr>
                <w:szCs w:val="22"/>
              </w:rPr>
              <w:t>$1 000</w:t>
            </w:r>
          </w:p>
        </w:tc>
      </w:tr>
      <w:tr>
        <w:trPr>
          <w:cantSplit/>
        </w:trPr>
        <w:tc>
          <w:tcPr>
            <w:tcW w:w="1072" w:type="dxa"/>
          </w:tcPr>
          <w:p>
            <w:pPr>
              <w:pStyle w:val="yTableNAm"/>
            </w:pPr>
            <w:r>
              <w:rPr>
                <w:szCs w:val="22"/>
              </w:rPr>
              <w:t>s. 34(3)</w:t>
            </w:r>
          </w:p>
        </w:tc>
        <w:tc>
          <w:tcPr>
            <w:tcW w:w="2897" w:type="dxa"/>
          </w:tcPr>
          <w:p>
            <w:pPr>
              <w:pStyle w:val="yTableNAm"/>
            </w:pPr>
            <w:r>
              <w:rPr>
                <w:szCs w:val="22"/>
              </w:rPr>
              <w:t>Failure to notify the Board of insolvency</w:t>
            </w:r>
          </w:p>
        </w:tc>
        <w:tc>
          <w:tcPr>
            <w:tcW w:w="2977" w:type="dxa"/>
          </w:tcPr>
          <w:p>
            <w:pPr>
              <w:pStyle w:val="yTableNAm"/>
            </w:pPr>
            <w:r>
              <w:rPr>
                <w:szCs w:val="22"/>
              </w:rPr>
              <w:t>$1 000</w:t>
            </w:r>
          </w:p>
        </w:tc>
      </w:tr>
      <w:tr>
        <w:trPr>
          <w:cantSplit/>
        </w:trPr>
        <w:tc>
          <w:tcPr>
            <w:tcW w:w="1072" w:type="dxa"/>
          </w:tcPr>
          <w:p>
            <w:pPr>
              <w:pStyle w:val="yTableNAm"/>
            </w:pPr>
            <w:r>
              <w:rPr>
                <w:szCs w:val="22"/>
              </w:rPr>
              <w:t>s. 35(1)</w:t>
            </w:r>
          </w:p>
        </w:tc>
        <w:tc>
          <w:tcPr>
            <w:tcW w:w="2897" w:type="dxa"/>
          </w:tcPr>
          <w:p>
            <w:pPr>
              <w:pStyle w:val="yTableNAm"/>
            </w:pPr>
            <w:r>
              <w:rPr>
                <w:szCs w:val="22"/>
              </w:rPr>
              <w:t>Failure to notify the Board of being charged with a serious offence</w:t>
            </w:r>
          </w:p>
        </w:tc>
        <w:tc>
          <w:tcPr>
            <w:tcW w:w="2977" w:type="dxa"/>
          </w:tcPr>
          <w:p>
            <w:pPr>
              <w:pStyle w:val="yTableNAm"/>
            </w:pPr>
            <w:r>
              <w:rPr>
                <w:szCs w:val="22"/>
              </w:rPr>
              <w:t>$500</w:t>
            </w:r>
          </w:p>
        </w:tc>
      </w:tr>
      <w:tr>
        <w:trPr>
          <w:cantSplit/>
        </w:trPr>
        <w:tc>
          <w:tcPr>
            <w:tcW w:w="1072" w:type="dxa"/>
          </w:tcPr>
          <w:p>
            <w:pPr>
              <w:pStyle w:val="yTableNAm"/>
            </w:pPr>
            <w:r>
              <w:rPr>
                <w:szCs w:val="22"/>
              </w:rPr>
              <w:t>s. 35(2)</w:t>
            </w:r>
          </w:p>
        </w:tc>
        <w:tc>
          <w:tcPr>
            <w:tcW w:w="2897" w:type="dxa"/>
          </w:tcPr>
          <w:p>
            <w:pPr>
              <w:pStyle w:val="yTableNAm"/>
            </w:pPr>
            <w:r>
              <w:rPr>
                <w:szCs w:val="22"/>
              </w:rPr>
              <w:t>Failure to notify the Board of being convicted of a serious offence</w:t>
            </w:r>
          </w:p>
        </w:tc>
        <w:tc>
          <w:tcPr>
            <w:tcW w:w="2977" w:type="dxa"/>
          </w:tcPr>
          <w:p>
            <w:pPr>
              <w:pStyle w:val="yTableNAm"/>
            </w:pPr>
            <w:r>
              <w:rPr>
                <w:szCs w:val="22"/>
              </w:rPr>
              <w:t>$500</w:t>
            </w:r>
          </w:p>
        </w:tc>
      </w:tr>
      <w:tr>
        <w:trPr>
          <w:cantSplit/>
        </w:trPr>
        <w:tc>
          <w:tcPr>
            <w:tcW w:w="1072" w:type="dxa"/>
          </w:tcPr>
          <w:p>
            <w:pPr>
              <w:pStyle w:val="yTableNAm"/>
            </w:pPr>
            <w:r>
              <w:rPr>
                <w:szCs w:val="22"/>
              </w:rPr>
              <w:t>s. 35(3)</w:t>
            </w:r>
          </w:p>
        </w:tc>
        <w:tc>
          <w:tcPr>
            <w:tcW w:w="2897" w:type="dxa"/>
          </w:tcPr>
          <w:p>
            <w:pPr>
              <w:pStyle w:val="yTableNAm"/>
            </w:pPr>
            <w:r>
              <w:rPr>
                <w:szCs w:val="22"/>
              </w:rPr>
              <w:t>Failure to notify the Board of conviction of an offence against the Commonwealth or another jurisdiction</w:t>
            </w:r>
          </w:p>
        </w:tc>
        <w:tc>
          <w:tcPr>
            <w:tcW w:w="2977" w:type="dxa"/>
          </w:tcPr>
          <w:p>
            <w:pPr>
              <w:pStyle w:val="yTableNAm"/>
            </w:pPr>
            <w:r>
              <w:rPr>
                <w:szCs w:val="22"/>
              </w:rPr>
              <w:t>$500</w:t>
            </w:r>
          </w:p>
        </w:tc>
      </w:tr>
      <w:tr>
        <w:trPr>
          <w:cantSplit/>
        </w:trPr>
        <w:tc>
          <w:tcPr>
            <w:tcW w:w="1072" w:type="dxa"/>
          </w:tcPr>
          <w:p>
            <w:pPr>
              <w:pStyle w:val="yTableNAm"/>
            </w:pPr>
            <w:r>
              <w:rPr>
                <w:szCs w:val="22"/>
              </w:rPr>
              <w:t>s. 36(1)</w:t>
            </w:r>
          </w:p>
        </w:tc>
        <w:tc>
          <w:tcPr>
            <w:tcW w:w="2897" w:type="dxa"/>
          </w:tcPr>
          <w:p>
            <w:pPr>
              <w:pStyle w:val="yTableNAm"/>
            </w:pPr>
            <w:r>
              <w:rPr>
                <w:szCs w:val="22"/>
              </w:rPr>
              <w:t xml:space="preserve">Failure to notify the Board of disciplinary action </w:t>
            </w:r>
          </w:p>
        </w:tc>
        <w:tc>
          <w:tcPr>
            <w:tcW w:w="2977" w:type="dxa"/>
          </w:tcPr>
          <w:p>
            <w:pPr>
              <w:pStyle w:val="yTableNAm"/>
            </w:pPr>
            <w:r>
              <w:rPr>
                <w:szCs w:val="22"/>
              </w:rPr>
              <w:t>$500</w:t>
            </w:r>
          </w:p>
        </w:tc>
      </w:tr>
      <w:tr>
        <w:trPr>
          <w:cantSplit/>
        </w:trPr>
        <w:tc>
          <w:tcPr>
            <w:tcW w:w="1072" w:type="dxa"/>
          </w:tcPr>
          <w:p>
            <w:pPr>
              <w:pStyle w:val="yTableNAm"/>
            </w:pPr>
            <w:r>
              <w:rPr>
                <w:szCs w:val="22"/>
              </w:rPr>
              <w:t>s. 37(1)</w:t>
            </w:r>
          </w:p>
        </w:tc>
        <w:tc>
          <w:tcPr>
            <w:tcW w:w="2897" w:type="dxa"/>
          </w:tcPr>
          <w:p>
            <w:pPr>
              <w:pStyle w:val="yTableNAm"/>
              <w:rPr>
                <w:rStyle w:val="DraftersNotes"/>
              </w:rPr>
            </w:pPr>
            <w:r>
              <w:rPr>
                <w:szCs w:val="22"/>
              </w:rPr>
              <w:t>Failure to return registration certificate</w:t>
            </w:r>
          </w:p>
        </w:tc>
        <w:tc>
          <w:tcPr>
            <w:tcW w:w="2977" w:type="dxa"/>
          </w:tcPr>
          <w:p>
            <w:pPr>
              <w:pStyle w:val="yTableNAm"/>
              <w:rPr>
                <w:rStyle w:val="DraftersNotes"/>
              </w:rPr>
            </w:pPr>
            <w:r>
              <w:rPr>
                <w:szCs w:val="22"/>
              </w:rPr>
              <w:t>$500</w:t>
            </w:r>
          </w:p>
        </w:tc>
      </w:tr>
      <w:tr>
        <w:trPr>
          <w:cantSplit/>
        </w:trPr>
        <w:tc>
          <w:tcPr>
            <w:tcW w:w="1072" w:type="dxa"/>
          </w:tcPr>
          <w:p>
            <w:pPr>
              <w:pStyle w:val="yTableNAm"/>
            </w:pPr>
            <w:r>
              <w:rPr>
                <w:szCs w:val="22"/>
              </w:rPr>
              <w:t>s. 49</w:t>
            </w:r>
          </w:p>
        </w:tc>
        <w:tc>
          <w:tcPr>
            <w:tcW w:w="2897" w:type="dxa"/>
          </w:tcPr>
          <w:p>
            <w:pPr>
              <w:pStyle w:val="yTableNAm"/>
            </w:pPr>
            <w:r>
              <w:rPr>
                <w:szCs w:val="22"/>
              </w:rPr>
              <w:t>Contravening a condition that applies to an owner</w:t>
            </w:r>
            <w:r>
              <w:rPr>
                <w:szCs w:val="22"/>
              </w:rPr>
              <w:noBreakHyphen/>
              <w:t>builder approval</w:t>
            </w:r>
          </w:p>
        </w:tc>
        <w:tc>
          <w:tcPr>
            <w:tcW w:w="2977" w:type="dxa"/>
          </w:tcPr>
          <w:p>
            <w:pPr>
              <w:pStyle w:val="yTableNAm"/>
            </w:pPr>
            <w:r>
              <w:rPr>
                <w:szCs w:val="22"/>
              </w:rPr>
              <w:t>$2 500</w:t>
            </w:r>
          </w:p>
        </w:tc>
      </w:tr>
    </w:tbl>
    <w:p>
      <w:pPr>
        <w:pStyle w:val="yFootnotesection"/>
      </w:pPr>
      <w:r>
        <w:tab/>
        <w:t>[Division 2 inserted: Gazette 26 Apr 2019 p. 1217</w:t>
      </w:r>
      <w:r>
        <w:noBreakHyphen/>
        <w:t>19; amended: SL 2022/101 r. 6.]</w:t>
      </w:r>
    </w:p>
    <w:p>
      <w:pPr>
        <w:pStyle w:val="yHeading3"/>
      </w:pPr>
      <w:bookmarkStart w:id="304" w:name="_Toc137559503"/>
      <w:bookmarkStart w:id="305" w:name="_Toc137560118"/>
      <w:bookmarkStart w:id="306" w:name="_Toc137566135"/>
      <w:bookmarkStart w:id="307" w:name="_Toc136355211"/>
      <w:bookmarkStart w:id="308" w:name="_Toc136355582"/>
      <w:bookmarkStart w:id="309" w:name="_Toc136442677"/>
      <w:r>
        <w:rPr>
          <w:rStyle w:val="CharSDivNo"/>
        </w:rPr>
        <w:t>Division 3</w:t>
      </w:r>
      <w:r>
        <w:t xml:space="preserve"> — </w:t>
      </w:r>
      <w:r>
        <w:rPr>
          <w:rStyle w:val="CharSDivText"/>
        </w:rPr>
        <w:t>Offences under these regulations</w:t>
      </w:r>
      <w:bookmarkEnd w:id="304"/>
      <w:bookmarkEnd w:id="305"/>
      <w:bookmarkEnd w:id="306"/>
      <w:bookmarkEnd w:id="307"/>
      <w:bookmarkEnd w:id="308"/>
      <w:bookmarkEnd w:id="309"/>
    </w:p>
    <w:p>
      <w:pPr>
        <w:pStyle w:val="yFootnoteheading"/>
      </w:pPr>
      <w:r>
        <w:tab/>
        <w:t>[Heading inserted: Gazette 26 Apr 2019 p. 1219.]</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418"/>
      </w:tblGrid>
      <w:tr>
        <w:trPr>
          <w:cantSplit/>
          <w:tblHeader/>
        </w:trPr>
        <w:tc>
          <w:tcPr>
            <w:tcW w:w="5528" w:type="dxa"/>
            <w:gridSpan w:val="2"/>
          </w:tcPr>
          <w:p>
            <w:pPr>
              <w:pStyle w:val="yTableNAm"/>
            </w:pPr>
            <w:r>
              <w:rPr>
                <w:b/>
                <w:szCs w:val="22"/>
              </w:rPr>
              <w:t>Offence under these regulations</w:t>
            </w:r>
          </w:p>
        </w:tc>
        <w:tc>
          <w:tcPr>
            <w:tcW w:w="1418" w:type="dxa"/>
          </w:tcPr>
          <w:p>
            <w:pPr>
              <w:pStyle w:val="yTableNAm"/>
              <w:jc w:val="center"/>
            </w:pPr>
            <w:r>
              <w:rPr>
                <w:b/>
                <w:szCs w:val="22"/>
              </w:rPr>
              <w:t>Modified penalty</w:t>
            </w:r>
          </w:p>
        </w:tc>
      </w:tr>
      <w:tr>
        <w:trPr>
          <w:cantSplit/>
        </w:trPr>
        <w:tc>
          <w:tcPr>
            <w:tcW w:w="992" w:type="dxa"/>
          </w:tcPr>
          <w:p>
            <w:pPr>
              <w:pStyle w:val="yTableNAm"/>
            </w:pPr>
            <w:r>
              <w:rPr>
                <w:szCs w:val="22"/>
              </w:rPr>
              <w:t>r. 21</w:t>
            </w:r>
          </w:p>
        </w:tc>
        <w:tc>
          <w:tcPr>
            <w:tcW w:w="4536" w:type="dxa"/>
          </w:tcPr>
          <w:p>
            <w:pPr>
              <w:pStyle w:val="yTableNAm"/>
            </w:pPr>
            <w:r>
              <w:rPr>
                <w:szCs w:val="22"/>
              </w:rPr>
              <w:t xml:space="preserve">Failure to display sign — building contractor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27(2)</w:t>
            </w:r>
          </w:p>
        </w:tc>
        <w:tc>
          <w:tcPr>
            <w:tcW w:w="4536" w:type="dxa"/>
          </w:tcPr>
          <w:p>
            <w:pPr>
              <w:pStyle w:val="yTableNAm"/>
            </w:pPr>
            <w:r>
              <w:rPr>
                <w:szCs w:val="22"/>
              </w:rPr>
              <w:t>Failure to display sign — owner</w:t>
            </w:r>
            <w:r>
              <w:rPr>
                <w:szCs w:val="22"/>
              </w:rPr>
              <w:noBreakHyphen/>
              <w:t xml:space="preserve">builder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28J(1)</w:t>
            </w:r>
          </w:p>
        </w:tc>
        <w:tc>
          <w:tcPr>
            <w:tcW w:w="4536" w:type="dxa"/>
          </w:tcPr>
          <w:p>
            <w:pPr>
              <w:pStyle w:val="yTableNAm"/>
            </w:pPr>
            <w:r>
              <w:rPr>
                <w:szCs w:val="22"/>
              </w:rPr>
              <w:t>Failure to display certificate of registration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28K(1)</w:t>
            </w:r>
          </w:p>
        </w:tc>
        <w:tc>
          <w:tcPr>
            <w:tcW w:w="4536" w:type="dxa"/>
          </w:tcPr>
          <w:p>
            <w:pPr>
              <w:pStyle w:val="yTableNAm"/>
            </w:pPr>
            <w:r>
              <w:rPr>
                <w:szCs w:val="22"/>
              </w:rPr>
              <w:t>Failure to display sign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36</w:t>
            </w:r>
          </w:p>
        </w:tc>
        <w:tc>
          <w:tcPr>
            <w:tcW w:w="4536" w:type="dxa"/>
          </w:tcPr>
          <w:p>
            <w:pPr>
              <w:pStyle w:val="yTableNAm"/>
            </w:pPr>
            <w:r>
              <w:rPr>
                <w:szCs w:val="22"/>
              </w:rPr>
              <w:t>Failure to display sign — painting contractor</w:t>
            </w:r>
          </w:p>
        </w:tc>
        <w:tc>
          <w:tcPr>
            <w:tcW w:w="1418" w:type="dxa"/>
            <w:vAlign w:val="bottom"/>
          </w:tcPr>
          <w:p>
            <w:pPr>
              <w:pStyle w:val="yTableNAm"/>
              <w:jc w:val="center"/>
            </w:pPr>
            <w:r>
              <w:rPr>
                <w:szCs w:val="22"/>
              </w:rPr>
              <w:t>$100</w:t>
            </w:r>
          </w:p>
        </w:tc>
      </w:tr>
    </w:tbl>
    <w:p>
      <w:pPr>
        <w:pStyle w:val="yFootnote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r>
        <w:tab/>
        <w:t>[Division 3 inserted: Gazette 26 Apr 2019 p. 1219.]</w:t>
      </w:r>
    </w:p>
    <w:p>
      <w:pPr>
        <w:pStyle w:val="yScheduleHeading"/>
      </w:pPr>
      <w:bookmarkStart w:id="310" w:name="_Toc137559504"/>
      <w:bookmarkStart w:id="311" w:name="_Toc137560119"/>
      <w:bookmarkStart w:id="312" w:name="_Toc137566136"/>
      <w:bookmarkStart w:id="313" w:name="_Toc136355212"/>
      <w:bookmarkStart w:id="314" w:name="_Toc136355583"/>
      <w:bookmarkStart w:id="315" w:name="_Toc136442678"/>
      <w:r>
        <w:rPr>
          <w:rStyle w:val="CharSchNo"/>
        </w:rPr>
        <w:t>Schedule 6</w:t>
      </w:r>
      <w:r>
        <w:rPr>
          <w:rStyle w:val="CharSDivNo"/>
        </w:rPr>
        <w:t> </w:t>
      </w:r>
      <w:r>
        <w:t>—</w:t>
      </w:r>
      <w:r>
        <w:rPr>
          <w:rStyle w:val="CharSDivText"/>
        </w:rPr>
        <w:t> </w:t>
      </w:r>
      <w:r>
        <w:rPr>
          <w:rStyle w:val="CharSchText"/>
        </w:rPr>
        <w:t>Forms</w:t>
      </w:r>
      <w:bookmarkEnd w:id="310"/>
      <w:bookmarkEnd w:id="311"/>
      <w:bookmarkEnd w:id="312"/>
      <w:bookmarkEnd w:id="313"/>
      <w:bookmarkEnd w:id="314"/>
      <w:bookmarkEnd w:id="315"/>
    </w:p>
    <w:p>
      <w:pPr>
        <w:pStyle w:val="yShoulderClause"/>
      </w:pPr>
      <w:r>
        <w:t>[r. 36C]</w:t>
      </w:r>
    </w:p>
    <w:p>
      <w:pPr>
        <w:pStyle w:val="yFootnoteheading"/>
      </w:pPr>
      <w:r>
        <w:tab/>
        <w:t>[Heading inserted: Gazette 26 Apr 2019 p. 1219.]</w:t>
      </w:r>
    </w:p>
    <w:p>
      <w:pPr>
        <w:pStyle w:val="zyMiscellaneousHeading"/>
        <w:spacing w:after="240"/>
        <w:ind w:left="142"/>
        <w:jc w:val="left"/>
        <w:rPr>
          <w:b/>
          <w:bCs/>
        </w:rPr>
      </w:pPr>
      <w:r>
        <w:rPr>
          <w:rStyle w:val="CharSClsNo"/>
          <w:b/>
        </w:rPr>
        <w:t>Form 1</w:t>
      </w:r>
      <w:r>
        <w:rPr>
          <w:b/>
          <w:bCs/>
        </w:rPr>
        <w:t xml:space="preserve"> — </w:t>
      </w:r>
      <w:r>
        <w:rPr>
          <w:b/>
        </w:rPr>
        <w:t>Infringement</w:t>
      </w:r>
      <w:r>
        <w:rPr>
          <w:b/>
          <w:bCs/>
        </w:rPr>
        <w:t xml:space="preserve">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pPr>
            <w:r>
              <w:rPr>
                <w:b/>
              </w:rPr>
              <w:br w:type="page"/>
            </w:r>
            <w:r>
              <w:rPr>
                <w:i/>
              </w:rPr>
              <w:t>Building Services (Registration)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keepNext/>
              <w:keepLines/>
              <w:rPr>
                <w:b/>
              </w:rPr>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keepNext/>
              <w:keepLines/>
            </w:pPr>
          </w:p>
        </w:tc>
        <w:tc>
          <w:tcPr>
            <w:tcW w:w="1559" w:type="dxa"/>
            <w:gridSpan w:val="2"/>
          </w:tcPr>
          <w:p>
            <w:pPr>
              <w:pStyle w:val="yTableNAm"/>
            </w:pPr>
            <w:r>
              <w:t>Signature</w:t>
            </w:r>
          </w:p>
        </w:tc>
        <w:tc>
          <w:tcPr>
            <w:tcW w:w="4111" w:type="dxa"/>
            <w:gridSpan w:val="4"/>
          </w:tcPr>
          <w:p>
            <w:pPr>
              <w:pStyle w:val="yTableNAm"/>
            </w:pPr>
          </w:p>
        </w:tc>
      </w:tr>
      <w:tr>
        <w:trPr>
          <w:trHeight w:val="604"/>
        </w:trPr>
        <w:tc>
          <w:tcPr>
            <w:tcW w:w="1134" w:type="dxa"/>
            <w:tcBorders>
              <w:bottom w:val="single" w:sz="4" w:space="0" w:color="auto"/>
            </w:tcBorders>
          </w:tcPr>
          <w:p>
            <w:pPr>
              <w:pStyle w:val="yTableNAm"/>
            </w:pPr>
            <w:r>
              <w:rPr>
                <w:b/>
              </w:rPr>
              <w:t>Modified penalty</w:t>
            </w:r>
          </w:p>
        </w:tc>
        <w:tc>
          <w:tcPr>
            <w:tcW w:w="5670" w:type="dxa"/>
            <w:gridSpan w:val="6"/>
            <w:tcBorders>
              <w:bottom w:val="single" w:sz="4" w:space="0" w:color="auto"/>
            </w:tcBorders>
          </w:tcPr>
          <w:p>
            <w:pPr>
              <w:pStyle w:val="yTableNAm"/>
            </w:pPr>
            <w:r>
              <w:t>$</w:t>
            </w:r>
          </w:p>
        </w:tc>
      </w:tr>
      <w:tr>
        <w:trPr>
          <w:trHeight w:val="401"/>
        </w:trPr>
        <w:tc>
          <w:tcPr>
            <w:tcW w:w="1134" w:type="dxa"/>
            <w:tcBorders>
              <w:bottom w:val="nil"/>
            </w:tcBorders>
          </w:tcPr>
          <w:p>
            <w:pPr>
              <w:pStyle w:val="yTableNAm"/>
            </w:pPr>
            <w:r>
              <w:rPr>
                <w:b/>
              </w:rPr>
              <w:t xml:space="preserve">TAKE NOTICE </w:t>
            </w:r>
          </w:p>
        </w:tc>
        <w:tc>
          <w:tcPr>
            <w:tcW w:w="5670" w:type="dxa"/>
            <w:gridSpan w:val="6"/>
            <w:tcBorders>
              <w:bottom w:val="nil"/>
            </w:tcBorders>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p>
        </w:tc>
      </w:tr>
      <w:tr>
        <w:trPr>
          <w:trHeight w:val="401"/>
        </w:trPr>
        <w:tc>
          <w:tcPr>
            <w:tcW w:w="1134" w:type="dxa"/>
            <w:tcBorders>
              <w:top w:val="nil"/>
              <w:bottom w:val="single" w:sz="4" w:space="0" w:color="auto"/>
            </w:tcBorders>
          </w:tcPr>
          <w:p>
            <w:pPr>
              <w:pStyle w:val="zyTableNAm"/>
              <w:widowControl w:val="0"/>
              <w:rPr>
                <w:b/>
              </w:rPr>
            </w:pPr>
          </w:p>
        </w:tc>
        <w:tc>
          <w:tcPr>
            <w:tcW w:w="5670" w:type="dxa"/>
            <w:gridSpan w:val="6"/>
            <w:tcBorders>
              <w:top w:val="nil"/>
              <w:bottom w:val="single" w:sz="4" w:space="0" w:color="auto"/>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pPr>
            <w:r>
              <w:t xml:space="preserve">__________________________________               /    /20   </w:t>
            </w:r>
            <w:r>
              <w:br/>
              <w:t>and post this notice to the Approved Officer at the address below within 28 days after the date of this notice.</w:t>
            </w:r>
          </w:p>
        </w:tc>
      </w:tr>
      <w:tr>
        <w:trPr>
          <w:trHeight w:val="401"/>
        </w:trPr>
        <w:tc>
          <w:tcPr>
            <w:tcW w:w="1134" w:type="dxa"/>
            <w:vMerge w:val="restart"/>
            <w:tcBorders>
              <w:bottom w:val="nil"/>
            </w:tcBorders>
          </w:tcPr>
          <w:p>
            <w:pPr>
              <w:pStyle w:val="yTableNAm"/>
            </w:pPr>
            <w:r>
              <w:rPr>
                <w:b/>
              </w:rPr>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rPr>
                <w:i/>
              </w:rPr>
            </w:pPr>
            <w:r>
              <w:t xml:space="preserve">Approved Officer — </w:t>
            </w:r>
            <w:r>
              <w:rPr>
                <w:i/>
              </w:rPr>
              <w:t>Building Services (Registration)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(Registration) Act 2011</w:t>
            </w:r>
            <w:r>
              <w:t>)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NAm"/>
            </w:pPr>
          </w:p>
        </w:tc>
      </w:tr>
      <w:tr>
        <w:trPr>
          <w:trHeight w:val="401"/>
        </w:trPr>
        <w:tc>
          <w:tcPr>
            <w:tcW w:w="1134" w:type="dxa"/>
            <w:vMerge/>
            <w:tcBorders>
              <w:top w:val="nil"/>
            </w:tcBorders>
          </w:tcPr>
          <w:p>
            <w:pPr>
              <w:pStyle w:val="zyTableNAm"/>
              <w:keepNext/>
              <w:keepLines/>
              <w:rPr>
                <w:b/>
              </w:rPr>
            </w:pPr>
          </w:p>
        </w:tc>
        <w:tc>
          <w:tcPr>
            <w:tcW w:w="1276" w:type="dxa"/>
            <w:tcBorders>
              <w:top w:val="nil"/>
            </w:tcBorders>
          </w:tcPr>
          <w:p>
            <w:pPr>
              <w:pStyle w:val="zyTableNAm"/>
              <w:keepNext/>
              <w:keepLines/>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trHeight w:val="916"/>
        </w:trPr>
        <w:tc>
          <w:tcPr>
            <w:tcW w:w="1134" w:type="dxa"/>
            <w:vMerge/>
          </w:tcPr>
          <w:p>
            <w:pPr>
              <w:pStyle w:val="zyTableNAm"/>
              <w:rPr>
                <w:b/>
              </w:rPr>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bCs/>
        </w:rPr>
      </w:pPr>
      <w:r>
        <w:tab/>
        <w:t>[Form 1 inserted: Gazette 26 Apr 2019 p. 1219-21.]</w:t>
      </w:r>
    </w:p>
    <w:p>
      <w:pPr>
        <w:pStyle w:val="zyMiscellaneousHeading"/>
        <w:spacing w:after="240"/>
        <w:ind w:left="142"/>
        <w:jc w:val="left"/>
        <w:rPr>
          <w:b/>
          <w:bCs/>
        </w:rPr>
      </w:pPr>
      <w:r>
        <w:rPr>
          <w:rStyle w:val="CharSClsNo"/>
          <w:b/>
        </w:rPr>
        <w:t>Form 2</w:t>
      </w:r>
      <w:r>
        <w:rPr>
          <w:b/>
          <w:bCs/>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pPr>
            <w:r>
              <w:rPr>
                <w:b/>
              </w:rPr>
              <w:br w:type="page"/>
            </w:r>
            <w:r>
              <w:rPr>
                <w:i/>
              </w:rPr>
              <w:t>Building Services (Registration)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461"/>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Borders>
              <w:bottom w:val="single" w:sz="4" w:space="0" w:color="auto"/>
            </w:tcBorders>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Borders>
              <w:bottom w:val="nil"/>
            </w:tcBorders>
          </w:tcPr>
          <w:p>
            <w:pPr>
              <w:pStyle w:val="yTableNAm"/>
              <w:keepNext/>
            </w:pPr>
            <w:r>
              <w:rPr>
                <w:b/>
              </w:rPr>
              <w:t>Alleged offence</w:t>
            </w:r>
          </w:p>
        </w:tc>
        <w:tc>
          <w:tcPr>
            <w:tcW w:w="1560" w:type="dxa"/>
          </w:tcPr>
          <w:p>
            <w:pPr>
              <w:pStyle w:val="yTableNAm"/>
              <w:keepNext/>
            </w:pPr>
            <w:r>
              <w:t>Date or period</w:t>
            </w:r>
          </w:p>
        </w:tc>
        <w:tc>
          <w:tcPr>
            <w:tcW w:w="3685" w:type="dxa"/>
            <w:gridSpan w:val="4"/>
          </w:tcPr>
          <w:p>
            <w:pPr>
              <w:pStyle w:val="yTableNAm"/>
              <w:keepNext/>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Place</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tcPr>
          <w:p>
            <w:pPr>
              <w:pStyle w:val="zyTableNAm"/>
              <w:widowControl w:val="0"/>
            </w:pP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300"/>
        </w:trPr>
        <w:tc>
          <w:tcPr>
            <w:tcW w:w="1559" w:type="dxa"/>
            <w:vMerge/>
            <w:tcBorders>
              <w:bottom w:val="single" w:sz="4" w:space="0" w:color="auto"/>
            </w:tcBorders>
          </w:tcPr>
          <w:p>
            <w:pPr>
              <w:pStyle w:val="zyTableNAm"/>
              <w:keepLines/>
              <w:widowControl w:val="0"/>
              <w:rPr>
                <w:b/>
              </w:rPr>
            </w:pPr>
          </w:p>
        </w:tc>
        <w:tc>
          <w:tcPr>
            <w:tcW w:w="1560" w:type="dxa"/>
            <w:vMerge/>
          </w:tcPr>
          <w:p>
            <w:pPr>
              <w:pStyle w:val="zyTableNAm"/>
              <w:keepLines/>
              <w:widowControl w:val="0"/>
            </w:pPr>
          </w:p>
        </w:tc>
        <w:tc>
          <w:tcPr>
            <w:tcW w:w="3685" w:type="dxa"/>
            <w:gridSpan w:val="4"/>
          </w:tcPr>
          <w:p>
            <w:pPr>
              <w:pStyle w:val="yTableNAm"/>
            </w:pPr>
          </w:p>
        </w:tc>
      </w:tr>
      <w:tr>
        <w:trPr>
          <w:cantSplit/>
        </w:trPr>
        <w:tc>
          <w:tcPr>
            <w:tcW w:w="1559" w:type="dxa"/>
            <w:vMerge w:val="restart"/>
            <w:tcBorders>
              <w:top w:val="single" w:sz="4" w:space="0" w:color="auto"/>
            </w:tcBorders>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4272"/>
        </w:trPr>
        <w:tc>
          <w:tcPr>
            <w:tcW w:w="1559" w:type="dxa"/>
          </w:tcPr>
          <w:p>
            <w:pPr>
              <w:pStyle w:val="yTableNAm"/>
            </w:pPr>
            <w:r>
              <w:rPr>
                <w:b/>
              </w:rPr>
              <w:t>Withdrawal of infringement notice</w:t>
            </w:r>
          </w:p>
          <w:p>
            <w:pPr>
              <w:pStyle w:val="yTableNAm"/>
              <w:rPr>
                <w:sz w:val="20"/>
              </w:rPr>
            </w:pPr>
            <w:r>
              <w:rPr>
                <w:i/>
                <w:sz w:val="20"/>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(Registration) Act 2011</w:t>
            </w:r>
          </w:p>
          <w:p>
            <w:pPr>
              <w:pStyle w:val="yTableNAm"/>
              <w:spacing w:before="0"/>
              <w:ind w:left="567" w:hanging="567"/>
              <w:rPr>
                <w:i/>
                <w:sz w:val="24"/>
                <w:szCs w:val="24"/>
              </w:rPr>
            </w:pPr>
            <w:r>
              <w:tab/>
            </w:r>
            <w:r>
              <w:rPr>
                <w:i/>
                <w:sz w:val="24"/>
                <w:szCs w:val="24"/>
              </w:rPr>
              <w:t>[Address]</w:t>
            </w:r>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1221-2 amended: SL 2020/163 r. 10.]</w:t>
      </w:r>
    </w:p>
    <w:p>
      <w:pPr>
        <w:pStyle w:val="CentredBaseLine"/>
        <w:spacing w:before="60"/>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pacing w:before="60"/>
        <w:sectPr>
          <w:headerReference w:type="even" r:id="rId28"/>
          <w:headerReference w:type="default" r:id="rId29"/>
          <w:endnotePr>
            <w:numFmt w:val="decimal"/>
          </w:endnotePr>
          <w:pgSz w:w="11907" w:h="16840" w:code="9"/>
          <w:pgMar w:top="2381" w:right="2410" w:bottom="3544" w:left="2410" w:header="720" w:footer="3544" w:gutter="0"/>
          <w:cols w:space="720"/>
          <w:docGrid w:linePitch="326"/>
        </w:sectPr>
      </w:pPr>
    </w:p>
    <w:p>
      <w:pPr>
        <w:pStyle w:val="nHeading2"/>
      </w:pPr>
      <w:bookmarkStart w:id="316" w:name="_Toc137559505"/>
      <w:bookmarkStart w:id="317" w:name="_Toc137560120"/>
      <w:bookmarkStart w:id="318" w:name="_Toc137566137"/>
      <w:bookmarkStart w:id="319" w:name="_Toc136355213"/>
      <w:bookmarkStart w:id="320" w:name="_Toc136355584"/>
      <w:bookmarkStart w:id="321" w:name="_Toc136442679"/>
      <w:r>
        <w:t>Notes</w:t>
      </w:r>
      <w:bookmarkEnd w:id="316"/>
      <w:bookmarkEnd w:id="317"/>
      <w:bookmarkEnd w:id="318"/>
      <w:bookmarkEnd w:id="319"/>
      <w:bookmarkEnd w:id="320"/>
      <w:bookmarkEnd w:id="321"/>
    </w:p>
    <w:p>
      <w:pPr>
        <w:pStyle w:val="nStatement"/>
      </w:pPr>
      <w:r>
        <w:t xml:space="preserve">This is a compilation of the </w:t>
      </w:r>
      <w:r>
        <w:rPr>
          <w:i/>
          <w:noProof/>
        </w:rPr>
        <w:t>Building Services (Registration) Regulations 2011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22" w:name="_Toc137566138"/>
      <w:bookmarkStart w:id="323" w:name="_Toc136442680"/>
      <w:r>
        <w:t>Compilation table</w:t>
      </w:r>
      <w:bookmarkEnd w:id="322"/>
      <w:bookmarkEnd w:id="323"/>
    </w:p>
    <w:tbl>
      <w:tblPr>
        <w:tblW w:w="711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29"/>
      </w:tblGrid>
      <w:tr>
        <w:trPr>
          <w:gridBefore w:val="1"/>
          <w:wBefore w:w="28"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rPr>
          <w:gridBefore w:val="1"/>
          <w:wBefore w:w="28" w:type="dxa"/>
        </w:trPr>
        <w:tc>
          <w:tcPr>
            <w:tcW w:w="3119" w:type="dxa"/>
            <w:gridSpan w:val="2"/>
            <w:tcBorders>
              <w:top w:val="single" w:sz="8" w:space="0" w:color="auto"/>
              <w:bottom w:val="nil"/>
            </w:tcBorders>
          </w:tcPr>
          <w:p>
            <w:pPr>
              <w:pStyle w:val="nTable"/>
              <w:spacing w:after="40"/>
            </w:pPr>
            <w:r>
              <w:rPr>
                <w:i/>
                <w:snapToGrid w:val="0"/>
              </w:rPr>
              <w:t>Building Services (Registration) Regulations 2011</w:t>
            </w:r>
          </w:p>
        </w:tc>
        <w:tc>
          <w:tcPr>
            <w:tcW w:w="1276" w:type="dxa"/>
            <w:gridSpan w:val="2"/>
            <w:tcBorders>
              <w:top w:val="single" w:sz="8" w:space="0" w:color="auto"/>
              <w:bottom w:val="nil"/>
            </w:tcBorders>
          </w:tcPr>
          <w:p>
            <w:pPr>
              <w:pStyle w:val="nTable"/>
              <w:spacing w:after="40"/>
            </w:pPr>
            <w:r>
              <w:t>26 Aug 2011 p. 3411-52</w:t>
            </w:r>
          </w:p>
        </w:tc>
        <w:tc>
          <w:tcPr>
            <w:tcW w:w="2693" w:type="dxa"/>
            <w:gridSpan w:val="2"/>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rPr>
          <w:gridBefore w:val="1"/>
          <w:wBefore w:w="28" w:type="dxa"/>
        </w:trPr>
        <w:tc>
          <w:tcPr>
            <w:tcW w:w="3119" w:type="dxa"/>
            <w:gridSpan w:val="2"/>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gridSpan w:val="2"/>
            <w:tcBorders>
              <w:top w:val="nil"/>
              <w:left w:val="nil"/>
              <w:bottom w:val="nil"/>
              <w:right w:val="nil"/>
            </w:tcBorders>
          </w:tcPr>
          <w:p>
            <w:pPr>
              <w:pStyle w:val="nTable"/>
              <w:spacing w:after="40"/>
            </w:pPr>
            <w:r>
              <w:t>31 Jan 2012 p. 591</w:t>
            </w:r>
            <w:r>
              <w:noBreakHyphen/>
              <w:t>601</w:t>
            </w:r>
          </w:p>
        </w:tc>
        <w:tc>
          <w:tcPr>
            <w:tcW w:w="2693" w:type="dxa"/>
            <w:gridSpan w:val="2"/>
            <w:tcBorders>
              <w:top w:val="nil"/>
              <w:left w:val="nil"/>
              <w:bottom w:val="nil"/>
            </w:tcBorders>
          </w:tcPr>
          <w:p>
            <w:pPr>
              <w:pStyle w:val="nTable"/>
              <w:spacing w:after="40"/>
            </w:pPr>
            <w:r>
              <w:t>r. 1 and 2: 31 Jan 2012 (see r. 2(a));</w:t>
            </w:r>
            <w:r>
              <w:br/>
              <w:t>Regulations other than r. 1 and 2: 1 Feb 2012 (see r. 2(b))</w:t>
            </w:r>
          </w:p>
        </w:tc>
      </w:tr>
      <w:tr>
        <w:trPr>
          <w:gridBefore w:val="1"/>
          <w:wBefore w:w="28" w:type="dxa"/>
        </w:trPr>
        <w:tc>
          <w:tcPr>
            <w:tcW w:w="3119" w:type="dxa"/>
            <w:gridSpan w:val="2"/>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gridSpan w:val="2"/>
            <w:tcBorders>
              <w:top w:val="nil"/>
              <w:left w:val="nil"/>
              <w:bottom w:val="nil"/>
              <w:right w:val="nil"/>
            </w:tcBorders>
          </w:tcPr>
          <w:p>
            <w:pPr>
              <w:pStyle w:val="nTable"/>
              <w:spacing w:after="40"/>
            </w:pPr>
            <w:r>
              <w:t>12 Mar 2012 p. 989-1011</w:t>
            </w:r>
          </w:p>
        </w:tc>
        <w:tc>
          <w:tcPr>
            <w:tcW w:w="2693" w:type="dxa"/>
            <w:gridSpan w:val="2"/>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rPr>
          <w:gridBefore w:val="1"/>
          <w:wBefore w:w="28" w:type="dxa"/>
        </w:trPr>
        <w:tc>
          <w:tcPr>
            <w:tcW w:w="3119" w:type="dxa"/>
            <w:gridSpan w:val="2"/>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6" w:type="dxa"/>
            <w:gridSpan w:val="2"/>
            <w:tcBorders>
              <w:top w:val="nil"/>
              <w:left w:val="nil"/>
              <w:bottom w:val="nil"/>
              <w:right w:val="nil"/>
            </w:tcBorders>
          </w:tcPr>
          <w:p>
            <w:pPr>
              <w:pStyle w:val="nTable"/>
              <w:spacing w:after="40"/>
            </w:pPr>
            <w:r>
              <w:t>15 Jun 2012 p. 2617-20</w:t>
            </w:r>
          </w:p>
        </w:tc>
        <w:tc>
          <w:tcPr>
            <w:tcW w:w="2693" w:type="dxa"/>
            <w:gridSpan w:val="2"/>
            <w:tcBorders>
              <w:top w:val="nil"/>
              <w:left w:val="nil"/>
              <w:bottom w:val="nil"/>
            </w:tcBorders>
          </w:tcPr>
          <w:p>
            <w:pPr>
              <w:pStyle w:val="nTable"/>
              <w:spacing w:after="40"/>
            </w:pPr>
            <w:r>
              <w:t>r. 1 and 2: 15 Jun 2012 (see r. 2(a));</w:t>
            </w:r>
            <w:r>
              <w:br/>
              <w:t>Regulations other than r. 1 and 2: 1 Jul 2012 (see r. 2(b))</w:t>
            </w:r>
          </w:p>
        </w:tc>
      </w:tr>
      <w:tr>
        <w:trPr>
          <w:gridBefore w:val="1"/>
          <w:wBefore w:w="28" w:type="dxa"/>
        </w:trPr>
        <w:tc>
          <w:tcPr>
            <w:tcW w:w="3119" w:type="dxa"/>
            <w:gridSpan w:val="2"/>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6" w:type="dxa"/>
            <w:gridSpan w:val="2"/>
            <w:tcBorders>
              <w:top w:val="nil"/>
              <w:left w:val="nil"/>
              <w:bottom w:val="nil"/>
              <w:right w:val="nil"/>
            </w:tcBorders>
          </w:tcPr>
          <w:p>
            <w:pPr>
              <w:pStyle w:val="nTable"/>
              <w:spacing w:after="40"/>
            </w:pPr>
            <w:r>
              <w:t>6 Nov 2012 p. 5293-4</w:t>
            </w:r>
          </w:p>
        </w:tc>
        <w:tc>
          <w:tcPr>
            <w:tcW w:w="2693" w:type="dxa"/>
            <w:gridSpan w:val="2"/>
            <w:tcBorders>
              <w:top w:val="nil"/>
              <w:left w:val="nil"/>
              <w:bottom w:val="nil"/>
            </w:tcBorders>
          </w:tcPr>
          <w:p>
            <w:pPr>
              <w:pStyle w:val="nTable"/>
              <w:spacing w:after="40"/>
            </w:pPr>
            <w:r>
              <w:t>r. 1 and 2: 6 Nov 2012 (see r. 2(a));</w:t>
            </w:r>
            <w:r>
              <w:br/>
              <w:t>Regulations other than r. 1 and 2: 7 Nov 2012 (see r. 2(b))</w:t>
            </w:r>
          </w:p>
        </w:tc>
      </w:tr>
      <w:tr>
        <w:trPr>
          <w:gridBefore w:val="1"/>
          <w:wBefore w:w="28" w:type="dxa"/>
        </w:trPr>
        <w:tc>
          <w:tcPr>
            <w:tcW w:w="3119" w:type="dxa"/>
            <w:gridSpan w:val="2"/>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p>
        </w:tc>
        <w:tc>
          <w:tcPr>
            <w:tcW w:w="1276" w:type="dxa"/>
            <w:gridSpan w:val="2"/>
            <w:tcBorders>
              <w:top w:val="nil"/>
              <w:left w:val="nil"/>
              <w:bottom w:val="nil"/>
              <w:right w:val="nil"/>
            </w:tcBorders>
          </w:tcPr>
          <w:p>
            <w:pPr>
              <w:pStyle w:val="nTable"/>
              <w:spacing w:after="40"/>
            </w:pPr>
            <w:r>
              <w:t>18 Dec 2012 p. 6585-9</w:t>
            </w:r>
          </w:p>
        </w:tc>
        <w:tc>
          <w:tcPr>
            <w:tcW w:w="2693" w:type="dxa"/>
            <w:gridSpan w:val="2"/>
            <w:tcBorders>
              <w:top w:val="nil"/>
              <w:left w:val="nil"/>
              <w:bottom w:val="nil"/>
            </w:tcBorders>
          </w:tcPr>
          <w:p>
            <w:pPr>
              <w:pStyle w:val="nTable"/>
              <w:spacing w:after="40"/>
            </w:pPr>
            <w:r>
              <w:t>r. 1 and 2: 18 Dec 2012 (see r. 2(a));</w:t>
            </w:r>
            <w:r>
              <w:br/>
              <w:t>Regulations other than r. 1 and 2: 19 Dec 2012 (see r. 2(b))</w:t>
            </w:r>
          </w:p>
        </w:tc>
      </w:tr>
      <w:tr>
        <w:trPr>
          <w:gridBefore w:val="1"/>
          <w:wBefore w:w="28" w:type="dxa"/>
        </w:trPr>
        <w:tc>
          <w:tcPr>
            <w:tcW w:w="3119" w:type="dxa"/>
            <w:gridSpan w:val="2"/>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6" w:type="dxa"/>
            <w:gridSpan w:val="2"/>
            <w:tcBorders>
              <w:top w:val="nil"/>
              <w:left w:val="nil"/>
              <w:bottom w:val="nil"/>
              <w:right w:val="nil"/>
            </w:tcBorders>
            <w:shd w:val="clear" w:color="auto" w:fill="auto"/>
          </w:tcPr>
          <w:p>
            <w:pPr>
              <w:pStyle w:val="nTable"/>
              <w:spacing w:after="40"/>
            </w:pPr>
            <w:r>
              <w:t>22 Jan 2013 p. 211</w:t>
            </w:r>
          </w:p>
        </w:tc>
        <w:tc>
          <w:tcPr>
            <w:tcW w:w="2693" w:type="dxa"/>
            <w:gridSpan w:val="2"/>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rPr>
          <w:gridBefore w:val="1"/>
          <w:wBefore w:w="28" w:type="dxa"/>
        </w:trPr>
        <w:tc>
          <w:tcPr>
            <w:tcW w:w="7088" w:type="dxa"/>
            <w:gridSpan w:val="6"/>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rPr>
          <w:gridBefore w:val="1"/>
          <w:wBefore w:w="28" w:type="dxa"/>
        </w:trPr>
        <w:tc>
          <w:tcPr>
            <w:tcW w:w="3119" w:type="dxa"/>
            <w:gridSpan w:val="2"/>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76" w:type="dxa"/>
            <w:gridSpan w:val="2"/>
            <w:tcBorders>
              <w:top w:val="nil"/>
              <w:left w:val="nil"/>
              <w:bottom w:val="nil"/>
              <w:right w:val="nil"/>
            </w:tcBorders>
            <w:shd w:val="clear" w:color="auto" w:fill="auto"/>
          </w:tcPr>
          <w:p>
            <w:pPr>
              <w:pStyle w:val="nTable"/>
              <w:keepNext/>
              <w:spacing w:after="40"/>
            </w:pPr>
            <w:r>
              <w:t>27 Jun 2013 p. 2665-9</w:t>
            </w:r>
          </w:p>
        </w:tc>
        <w:tc>
          <w:tcPr>
            <w:tcW w:w="2693" w:type="dxa"/>
            <w:gridSpan w:val="2"/>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rPr>
          <w:gridBefore w:val="1"/>
          <w:wBefore w:w="28" w:type="dxa"/>
        </w:trPr>
        <w:tc>
          <w:tcPr>
            <w:tcW w:w="3119" w:type="dxa"/>
            <w:gridSpan w:val="2"/>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6" w:type="dxa"/>
            <w:gridSpan w:val="2"/>
            <w:tcBorders>
              <w:top w:val="nil"/>
              <w:left w:val="nil"/>
              <w:bottom w:val="nil"/>
              <w:right w:val="nil"/>
            </w:tcBorders>
            <w:shd w:val="clear" w:color="auto" w:fill="auto"/>
          </w:tcPr>
          <w:p>
            <w:pPr>
              <w:pStyle w:val="nTable"/>
              <w:spacing w:after="40"/>
            </w:pPr>
            <w:r>
              <w:t>14 Nov 2013 p. 5029</w:t>
            </w:r>
          </w:p>
        </w:tc>
        <w:tc>
          <w:tcPr>
            <w:tcW w:w="2693" w:type="dxa"/>
            <w:gridSpan w:val="2"/>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rPr>
          <w:gridBefore w:val="1"/>
          <w:wBefore w:w="28" w:type="dxa"/>
        </w:trPr>
        <w:tc>
          <w:tcPr>
            <w:tcW w:w="3119" w:type="dxa"/>
            <w:gridSpan w:val="2"/>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6" w:type="dxa"/>
            <w:gridSpan w:val="2"/>
            <w:tcBorders>
              <w:top w:val="nil"/>
              <w:left w:val="nil"/>
              <w:bottom w:val="nil"/>
              <w:right w:val="nil"/>
            </w:tcBorders>
            <w:shd w:val="clear" w:color="auto" w:fill="auto"/>
          </w:tcPr>
          <w:p>
            <w:pPr>
              <w:pStyle w:val="nTable"/>
              <w:spacing w:after="40"/>
            </w:pPr>
            <w:r>
              <w:t>31 Dec 2013 p. 6535</w:t>
            </w:r>
            <w:r>
              <w:noBreakHyphen/>
              <w:t>9</w:t>
            </w:r>
          </w:p>
        </w:tc>
        <w:tc>
          <w:tcPr>
            <w:tcW w:w="2693" w:type="dxa"/>
            <w:gridSpan w:val="2"/>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rPr>
          <w:gridBefore w:val="1"/>
          <w:wBefore w:w="28" w:type="dxa"/>
        </w:trPr>
        <w:tc>
          <w:tcPr>
            <w:tcW w:w="3119" w:type="dxa"/>
            <w:gridSpan w:val="2"/>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6" w:type="dxa"/>
            <w:gridSpan w:val="2"/>
            <w:tcBorders>
              <w:top w:val="nil"/>
              <w:left w:val="nil"/>
              <w:bottom w:val="nil"/>
              <w:right w:val="nil"/>
            </w:tcBorders>
            <w:shd w:val="clear" w:color="auto" w:fill="auto"/>
          </w:tcPr>
          <w:p>
            <w:pPr>
              <w:pStyle w:val="nTable"/>
              <w:spacing w:after="40"/>
            </w:pPr>
            <w:r>
              <w:t>17 Jun 2014 p. 1959</w:t>
            </w:r>
            <w:r>
              <w:noBreakHyphen/>
              <w:t>61</w:t>
            </w:r>
          </w:p>
        </w:tc>
        <w:tc>
          <w:tcPr>
            <w:tcW w:w="2693" w:type="dxa"/>
            <w:gridSpan w:val="2"/>
            <w:tcBorders>
              <w:top w:val="nil"/>
              <w:left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gridBefore w:val="1"/>
          <w:wBefore w:w="28" w:type="dxa"/>
        </w:trPr>
        <w:tc>
          <w:tcPr>
            <w:tcW w:w="3119" w:type="dxa"/>
            <w:gridSpan w:val="2"/>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6" w:type="dxa"/>
            <w:gridSpan w:val="2"/>
            <w:tcBorders>
              <w:top w:val="nil"/>
              <w:left w:val="nil"/>
              <w:bottom w:val="nil"/>
              <w:right w:val="nil"/>
            </w:tcBorders>
            <w:shd w:val="clear" w:color="auto" w:fill="auto"/>
          </w:tcPr>
          <w:p>
            <w:pPr>
              <w:pStyle w:val="nTable"/>
              <w:spacing w:after="40"/>
            </w:pPr>
            <w:r>
              <w:t>19 Dec 2014 p. 4841</w:t>
            </w:r>
            <w:r>
              <w:noBreakHyphen/>
              <w:t>2</w:t>
            </w:r>
          </w:p>
        </w:tc>
        <w:tc>
          <w:tcPr>
            <w:tcW w:w="2693" w:type="dxa"/>
            <w:gridSpan w:val="2"/>
            <w:tcBorders>
              <w:top w:val="nil"/>
              <w:left w:val="nil"/>
              <w:bottom w:val="nil"/>
            </w:tcBorders>
            <w:shd w:val="clear" w:color="auto" w:fill="auto"/>
          </w:tcPr>
          <w:p>
            <w:pPr>
              <w:pStyle w:val="nTable"/>
              <w:spacing w:after="40"/>
              <w:rPr>
                <w:bCs/>
                <w:snapToGrid w:val="0"/>
              </w:rPr>
            </w:pPr>
            <w:r>
              <w:rPr>
                <w:bCs/>
                <w:snapToGrid w:val="0"/>
              </w:rPr>
              <w:t>r. 1 and 2: 19 Dec 2014 (see r. 2(a));</w:t>
            </w:r>
            <w:r>
              <w:rPr>
                <w:bCs/>
                <w:snapToGrid w:val="0"/>
              </w:rPr>
              <w:br/>
              <w:t>Regulations other than r. 1 and 2: 20 Dec 2014 (see r. 2(b))</w:t>
            </w:r>
          </w:p>
        </w:tc>
      </w:tr>
      <w:tr>
        <w:trPr>
          <w:gridBefore w:val="1"/>
          <w:wBefore w:w="28" w:type="dxa"/>
        </w:trPr>
        <w:tc>
          <w:tcPr>
            <w:tcW w:w="7088" w:type="dxa"/>
            <w:gridSpan w:val="6"/>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Building Services (Registration) Regulations 2011</w:t>
            </w:r>
            <w:r>
              <w:rPr>
                <w:b/>
                <w:bCs/>
                <w:snapToGrid w:val="0"/>
              </w:rPr>
              <w:t xml:space="preserve"> as at 8 May 2015</w:t>
            </w:r>
            <w:r>
              <w:rPr>
                <w:bCs/>
                <w:snapToGrid w:val="0"/>
              </w:rPr>
              <w:t xml:space="preserve"> (includes amendments listed above)</w:t>
            </w:r>
          </w:p>
        </w:tc>
      </w:tr>
      <w:tr>
        <w:trPr>
          <w:gridBefore w:val="1"/>
          <w:wBefore w:w="28" w:type="dxa"/>
        </w:trPr>
        <w:tc>
          <w:tcPr>
            <w:tcW w:w="3119" w:type="dxa"/>
            <w:gridSpan w:val="2"/>
            <w:tcBorders>
              <w:top w:val="nil"/>
              <w:bottom w:val="nil"/>
            </w:tcBorders>
            <w:shd w:val="clear" w:color="auto" w:fill="auto"/>
          </w:tcPr>
          <w:p>
            <w:pPr>
              <w:pStyle w:val="nTable"/>
              <w:spacing w:after="40"/>
              <w:rPr>
                <w:b/>
                <w:bCs/>
                <w:snapToGrid w:val="0"/>
              </w:rPr>
            </w:pPr>
            <w:r>
              <w:rPr>
                <w:i/>
              </w:rPr>
              <w:t>Building Services (Registration) Amendment Regulations 2015</w:t>
            </w:r>
          </w:p>
        </w:tc>
        <w:tc>
          <w:tcPr>
            <w:tcW w:w="1276" w:type="dxa"/>
            <w:gridSpan w:val="2"/>
            <w:tcBorders>
              <w:top w:val="nil"/>
              <w:bottom w:val="nil"/>
            </w:tcBorders>
            <w:shd w:val="clear" w:color="auto" w:fill="auto"/>
          </w:tcPr>
          <w:p>
            <w:pPr>
              <w:pStyle w:val="nTable"/>
              <w:spacing w:after="40"/>
              <w:rPr>
                <w:b/>
                <w:bCs/>
                <w:snapToGrid w:val="0"/>
              </w:rPr>
            </w:pPr>
            <w:r>
              <w:t>23 Jun 2015 p. 2165</w:t>
            </w:r>
            <w:r>
              <w:noBreakHyphen/>
              <w:t>7</w:t>
            </w:r>
          </w:p>
        </w:tc>
        <w:tc>
          <w:tcPr>
            <w:tcW w:w="2693" w:type="dxa"/>
            <w:gridSpan w:val="2"/>
            <w:tcBorders>
              <w:top w:val="nil"/>
              <w:bottom w:val="nil"/>
            </w:tcBorders>
            <w:shd w:val="clear" w:color="auto" w:fill="auto"/>
          </w:tcPr>
          <w:p>
            <w:pPr>
              <w:pStyle w:val="nTable"/>
              <w:spacing w:after="40"/>
              <w:rPr>
                <w:b/>
                <w:bCs/>
                <w:snapToGrid w:val="0"/>
              </w:rPr>
            </w:pPr>
            <w:r>
              <w:rPr>
                <w:bCs/>
                <w:snapToGrid w:val="0"/>
              </w:rPr>
              <w:t xml:space="preserve">r. 1 and 2: </w:t>
            </w:r>
            <w:r>
              <w:t>23 Jun 2015</w:t>
            </w:r>
            <w:r>
              <w:rPr>
                <w:bCs/>
                <w:snapToGrid w:val="0"/>
              </w:rPr>
              <w:t xml:space="preserve"> (see r. 2(a));</w:t>
            </w:r>
            <w:r>
              <w:rPr>
                <w:bCs/>
                <w:snapToGrid w:val="0"/>
              </w:rPr>
              <w:br/>
              <w:t>Regulations other than r. 1 and 2: 1 Jul 2015 (see r. 2(b))</w:t>
            </w:r>
          </w:p>
        </w:tc>
      </w:tr>
      <w:tr>
        <w:trPr>
          <w:gridBefore w:val="1"/>
          <w:wBefore w:w="28" w:type="dxa"/>
        </w:trPr>
        <w:tc>
          <w:tcPr>
            <w:tcW w:w="3119" w:type="dxa"/>
            <w:gridSpan w:val="2"/>
            <w:tcBorders>
              <w:top w:val="nil"/>
              <w:bottom w:val="nil"/>
            </w:tcBorders>
          </w:tcPr>
          <w:p>
            <w:pPr>
              <w:pStyle w:val="nTable"/>
              <w:spacing w:after="40"/>
            </w:pPr>
            <w:r>
              <w:rPr>
                <w:i/>
              </w:rPr>
              <w:t>Commerce Regulations Amendment (Fees and Charges) Regulations 2016</w:t>
            </w:r>
            <w:r>
              <w:t xml:space="preserve"> Pt. 4</w:t>
            </w:r>
          </w:p>
        </w:tc>
        <w:tc>
          <w:tcPr>
            <w:tcW w:w="1276" w:type="dxa"/>
            <w:gridSpan w:val="2"/>
            <w:tcBorders>
              <w:top w:val="nil"/>
              <w:bottom w:val="nil"/>
            </w:tcBorders>
          </w:tcPr>
          <w:p>
            <w:pPr>
              <w:pStyle w:val="nTable"/>
              <w:spacing w:after="40"/>
            </w:pPr>
            <w:r>
              <w:t>3 Jun 2016 p. 1745-73</w:t>
            </w:r>
          </w:p>
        </w:tc>
        <w:tc>
          <w:tcPr>
            <w:tcW w:w="2693" w:type="dxa"/>
            <w:gridSpan w:val="2"/>
            <w:tcBorders>
              <w:top w:val="nil"/>
              <w:bottom w:val="nil"/>
            </w:tcBorders>
          </w:tcPr>
          <w:p>
            <w:pPr>
              <w:pStyle w:val="nTable"/>
              <w:spacing w:after="40"/>
            </w:pPr>
            <w:r>
              <w:t>1 Jul 2016 (see r. 2(b))</w:t>
            </w:r>
          </w:p>
        </w:tc>
      </w:tr>
      <w:tr>
        <w:trPr>
          <w:gridBefore w:val="1"/>
          <w:wBefore w:w="28" w:type="dxa"/>
        </w:trPr>
        <w:tc>
          <w:tcPr>
            <w:tcW w:w="3119" w:type="dxa"/>
            <w:gridSpan w:val="2"/>
            <w:tcBorders>
              <w:top w:val="nil"/>
              <w:bottom w:val="nil"/>
            </w:tcBorders>
          </w:tcPr>
          <w:p>
            <w:pPr>
              <w:pStyle w:val="nTable"/>
              <w:spacing w:after="40"/>
              <w:rPr>
                <w:i/>
              </w:rPr>
            </w:pPr>
            <w:r>
              <w:rPr>
                <w:i/>
              </w:rPr>
              <w:t>Building Services (Registration) Amendment Regulations 2017</w:t>
            </w:r>
          </w:p>
        </w:tc>
        <w:tc>
          <w:tcPr>
            <w:tcW w:w="1276" w:type="dxa"/>
            <w:gridSpan w:val="2"/>
            <w:tcBorders>
              <w:top w:val="nil"/>
              <w:bottom w:val="nil"/>
            </w:tcBorders>
          </w:tcPr>
          <w:p>
            <w:pPr>
              <w:pStyle w:val="nTable"/>
              <w:spacing w:after="40"/>
            </w:pPr>
            <w:r>
              <w:t>31 Mar 2017 p. 1941-2</w:t>
            </w:r>
          </w:p>
        </w:tc>
        <w:tc>
          <w:tcPr>
            <w:tcW w:w="2693" w:type="dxa"/>
            <w:gridSpan w:val="2"/>
            <w:tcBorders>
              <w:top w:val="nil"/>
              <w:bottom w:val="nil"/>
            </w:tcBorders>
          </w:tcPr>
          <w:p>
            <w:pPr>
              <w:pStyle w:val="nTable"/>
              <w:spacing w:after="40"/>
            </w:pPr>
            <w:r>
              <w:rPr>
                <w:bCs/>
                <w:snapToGrid w:val="0"/>
                <w:spacing w:val="-2"/>
              </w:rPr>
              <w:t xml:space="preserve">r. 1 and 2: </w:t>
            </w:r>
            <w:r>
              <w:t>31 Mar 2017</w:t>
            </w:r>
            <w:r>
              <w:rPr>
                <w:bCs/>
                <w:snapToGrid w:val="0"/>
                <w:spacing w:val="-2"/>
              </w:rPr>
              <w:t xml:space="preserve"> (see r. 2(a));</w:t>
            </w:r>
            <w:r>
              <w:rPr>
                <w:bCs/>
                <w:snapToGrid w:val="0"/>
                <w:spacing w:val="-2"/>
              </w:rPr>
              <w:br/>
              <w:t xml:space="preserve">Regulations other than r. 1 and 2: </w:t>
            </w:r>
            <w:r>
              <w:t>1 Apr 2017</w:t>
            </w:r>
            <w:r>
              <w:rPr>
                <w:bCs/>
                <w:snapToGrid w:val="0"/>
                <w:spacing w:val="-2"/>
              </w:rPr>
              <w:t xml:space="preserve"> (see r. 2(b))</w:t>
            </w:r>
          </w:p>
        </w:tc>
      </w:tr>
      <w:tr>
        <w:trPr>
          <w:gridBefore w:val="1"/>
          <w:wBefore w:w="28" w:type="dxa"/>
        </w:trPr>
        <w:tc>
          <w:tcPr>
            <w:tcW w:w="3119" w:type="dxa"/>
            <w:gridSpan w:val="2"/>
            <w:tcBorders>
              <w:top w:val="nil"/>
              <w:bottom w:val="nil"/>
            </w:tcBorders>
          </w:tcPr>
          <w:p>
            <w:pPr>
              <w:pStyle w:val="nTable"/>
              <w:spacing w:after="40"/>
              <w:rPr>
                <w:noProof/>
                <w:snapToGrid w:val="0"/>
              </w:rPr>
            </w:pPr>
            <w:r>
              <w:rPr>
                <w:i/>
              </w:rPr>
              <w:t xml:space="preserve">Commerce Regulations Amendment (Fees and Charges) Regulations 2017 </w:t>
            </w:r>
            <w:r>
              <w:t>Pt. 6</w:t>
            </w:r>
          </w:p>
        </w:tc>
        <w:tc>
          <w:tcPr>
            <w:tcW w:w="1276" w:type="dxa"/>
            <w:gridSpan w:val="2"/>
            <w:tcBorders>
              <w:top w:val="nil"/>
              <w:bottom w:val="nil"/>
            </w:tcBorders>
          </w:tcPr>
          <w:p>
            <w:pPr>
              <w:pStyle w:val="nTable"/>
              <w:spacing w:after="40"/>
            </w:pPr>
            <w:r>
              <w:t>23 Jun 2017 p. 3213</w:t>
            </w:r>
            <w:r>
              <w:noBreakHyphen/>
              <w:t>52</w:t>
            </w:r>
          </w:p>
        </w:tc>
        <w:tc>
          <w:tcPr>
            <w:tcW w:w="2693" w:type="dxa"/>
            <w:gridSpan w:val="2"/>
            <w:tcBorders>
              <w:top w:val="nil"/>
              <w:bottom w:val="nil"/>
            </w:tcBorders>
          </w:tcPr>
          <w:p>
            <w:pPr>
              <w:pStyle w:val="nTable"/>
              <w:spacing w:after="40"/>
            </w:pPr>
            <w:r>
              <w:t>1 Jul 2017 (see r. 2(b))</w:t>
            </w:r>
          </w:p>
        </w:tc>
      </w:tr>
      <w:tr>
        <w:trPr>
          <w:gridBefore w:val="1"/>
          <w:wBefore w:w="28" w:type="dxa"/>
        </w:trPr>
        <w:tc>
          <w:tcPr>
            <w:tcW w:w="3119" w:type="dxa"/>
            <w:gridSpan w:val="2"/>
            <w:tcBorders>
              <w:top w:val="nil"/>
              <w:bottom w:val="nil"/>
            </w:tcBorders>
          </w:tcPr>
          <w:p>
            <w:pPr>
              <w:pStyle w:val="nTable"/>
              <w:spacing w:after="40"/>
            </w:pPr>
            <w:r>
              <w:rPr>
                <w:i/>
              </w:rPr>
              <w:t>Building Regulations Amendment Regulations 2017</w:t>
            </w:r>
            <w:r>
              <w:t xml:space="preserve"> Pt. 3</w:t>
            </w:r>
          </w:p>
        </w:tc>
        <w:tc>
          <w:tcPr>
            <w:tcW w:w="1276" w:type="dxa"/>
            <w:gridSpan w:val="2"/>
            <w:tcBorders>
              <w:top w:val="nil"/>
              <w:bottom w:val="nil"/>
            </w:tcBorders>
          </w:tcPr>
          <w:p>
            <w:pPr>
              <w:pStyle w:val="nTable"/>
              <w:spacing w:after="40"/>
            </w:pPr>
            <w:r>
              <w:t>8 Aug 2017 p. 4343</w:t>
            </w:r>
            <w:r>
              <w:noBreakHyphen/>
              <w:t>5</w:t>
            </w:r>
          </w:p>
        </w:tc>
        <w:tc>
          <w:tcPr>
            <w:tcW w:w="2693" w:type="dxa"/>
            <w:gridSpan w:val="2"/>
            <w:tcBorders>
              <w:top w:val="nil"/>
              <w:bottom w:val="nil"/>
            </w:tcBorders>
          </w:tcPr>
          <w:p>
            <w:pPr>
              <w:pStyle w:val="nTable"/>
              <w:spacing w:after="40"/>
            </w:pPr>
            <w:r>
              <w:rPr>
                <w:bCs/>
                <w:snapToGrid w:val="0"/>
                <w:spacing w:val="-2"/>
              </w:rPr>
              <w:t>9 </w:t>
            </w:r>
            <w:r>
              <w:t>Aug 2017</w:t>
            </w:r>
            <w:r>
              <w:rPr>
                <w:bCs/>
                <w:snapToGrid w:val="0"/>
                <w:spacing w:val="-2"/>
              </w:rPr>
              <w:t xml:space="preserve"> (see r. 2(b))</w:t>
            </w:r>
          </w:p>
        </w:tc>
      </w:tr>
      <w:tr>
        <w:trPr>
          <w:gridBefore w:val="1"/>
          <w:wBefore w:w="28" w:type="dxa"/>
        </w:trPr>
        <w:tc>
          <w:tcPr>
            <w:tcW w:w="3119" w:type="dxa"/>
            <w:gridSpan w:val="2"/>
            <w:tcBorders>
              <w:top w:val="nil"/>
              <w:bottom w:val="nil"/>
            </w:tcBorders>
          </w:tcPr>
          <w:p>
            <w:pPr>
              <w:pStyle w:val="nTable"/>
              <w:keepNext/>
              <w:spacing w:after="40"/>
              <w:rPr>
                <w:i/>
              </w:rPr>
            </w:pPr>
            <w:r>
              <w:rPr>
                <w:i/>
              </w:rPr>
              <w:t>Building Services (Registration) Amendment Regulations (No. 2) 2017</w:t>
            </w:r>
            <w:r>
              <w:t xml:space="preserve"> </w:t>
            </w:r>
          </w:p>
        </w:tc>
        <w:tc>
          <w:tcPr>
            <w:tcW w:w="1276" w:type="dxa"/>
            <w:gridSpan w:val="2"/>
            <w:tcBorders>
              <w:top w:val="nil"/>
              <w:bottom w:val="nil"/>
            </w:tcBorders>
          </w:tcPr>
          <w:p>
            <w:pPr>
              <w:pStyle w:val="nTable"/>
              <w:keepNext/>
              <w:spacing w:after="40"/>
            </w:pPr>
            <w:r>
              <w:t>5 Jan 2018 p. 4</w:t>
            </w:r>
            <w:r>
              <w:noBreakHyphen/>
              <w:t>8</w:t>
            </w:r>
          </w:p>
        </w:tc>
        <w:tc>
          <w:tcPr>
            <w:tcW w:w="2693" w:type="dxa"/>
            <w:gridSpan w:val="2"/>
            <w:tcBorders>
              <w:top w:val="nil"/>
              <w:bottom w:val="nil"/>
            </w:tcBorders>
          </w:tcPr>
          <w:p>
            <w:pPr>
              <w:pStyle w:val="nTable"/>
              <w:keepNext/>
              <w:spacing w:after="40"/>
              <w:rPr>
                <w:bCs/>
                <w:snapToGrid w:val="0"/>
                <w:spacing w:val="-2"/>
              </w:rPr>
            </w:pPr>
            <w:r>
              <w:rPr>
                <w:bCs/>
                <w:snapToGrid w:val="0"/>
                <w:spacing w:val="-2"/>
              </w:rPr>
              <w:t>r. 1 and 2: 5 Jan 2018 (see r. 2(a));</w:t>
            </w:r>
            <w:r>
              <w:rPr>
                <w:bCs/>
                <w:snapToGrid w:val="0"/>
                <w:spacing w:val="-2"/>
              </w:rPr>
              <w:br/>
              <w:t>Regulations other than r. 1 and 2: 1 Sep 2018 (see r. 2(b))</w:t>
            </w:r>
          </w:p>
        </w:tc>
      </w:tr>
      <w:tr>
        <w:trPr>
          <w:gridBefore w:val="1"/>
          <w:wBefore w:w="28" w:type="dxa"/>
        </w:trPr>
        <w:tc>
          <w:tcPr>
            <w:tcW w:w="3119" w:type="dxa"/>
            <w:gridSpan w:val="2"/>
            <w:tcBorders>
              <w:top w:val="nil"/>
              <w:bottom w:val="nil"/>
            </w:tcBorders>
          </w:tcPr>
          <w:p>
            <w:pPr>
              <w:pStyle w:val="nTable"/>
              <w:keepNext/>
              <w:spacing w:after="40"/>
              <w:rPr>
                <w:noProof/>
              </w:rPr>
            </w:pPr>
            <w:r>
              <w:rPr>
                <w:i/>
              </w:rPr>
              <w:t>Commerce and Industrial Relations Regulations Amendment (Fees and Charges) Regulations 2018</w:t>
            </w:r>
            <w:r>
              <w:t xml:space="preserve"> Pt. 5</w:t>
            </w:r>
          </w:p>
        </w:tc>
        <w:tc>
          <w:tcPr>
            <w:tcW w:w="1276" w:type="dxa"/>
            <w:gridSpan w:val="2"/>
            <w:tcBorders>
              <w:top w:val="nil"/>
              <w:bottom w:val="nil"/>
            </w:tcBorders>
          </w:tcPr>
          <w:p>
            <w:pPr>
              <w:pStyle w:val="nTable"/>
              <w:keepNext/>
              <w:spacing w:after="40"/>
            </w:pPr>
            <w:r>
              <w:t>25 Jun 2018 p. 2325</w:t>
            </w:r>
            <w:r>
              <w:noBreakHyphen/>
              <w:t>53</w:t>
            </w:r>
          </w:p>
        </w:tc>
        <w:tc>
          <w:tcPr>
            <w:tcW w:w="2693" w:type="dxa"/>
            <w:gridSpan w:val="2"/>
            <w:tcBorders>
              <w:top w:val="nil"/>
              <w:bottom w:val="nil"/>
            </w:tcBorders>
          </w:tcPr>
          <w:p>
            <w:pPr>
              <w:pStyle w:val="nTable"/>
              <w:keepNext/>
              <w:spacing w:after="40"/>
              <w:rPr>
                <w:bCs/>
                <w:snapToGrid w:val="0"/>
                <w:spacing w:val="-2"/>
              </w:rPr>
            </w:pPr>
            <w:r>
              <w:rPr>
                <w:bCs/>
                <w:snapToGrid w:val="0"/>
                <w:spacing w:val="-2"/>
              </w:rPr>
              <w:t>1 Jul 2018 (see r. 2(b))</w:t>
            </w:r>
          </w:p>
        </w:tc>
      </w:tr>
      <w:tr>
        <w:trPr>
          <w:gridBefore w:val="1"/>
          <w:wBefore w:w="28" w:type="dxa"/>
        </w:trPr>
        <w:tc>
          <w:tcPr>
            <w:tcW w:w="3119" w:type="dxa"/>
            <w:gridSpan w:val="2"/>
            <w:tcBorders>
              <w:top w:val="nil"/>
              <w:bottom w:val="nil"/>
            </w:tcBorders>
          </w:tcPr>
          <w:p>
            <w:pPr>
              <w:pStyle w:val="nTable"/>
              <w:spacing w:after="40"/>
              <w:rPr>
                <w:i/>
              </w:rPr>
            </w:pPr>
            <w:r>
              <w:rPr>
                <w:i/>
              </w:rPr>
              <w:t>Building Services (Registration) Amendment Regulations 2018</w:t>
            </w:r>
          </w:p>
        </w:tc>
        <w:tc>
          <w:tcPr>
            <w:tcW w:w="1276" w:type="dxa"/>
            <w:gridSpan w:val="2"/>
            <w:tcBorders>
              <w:top w:val="nil"/>
              <w:bottom w:val="nil"/>
            </w:tcBorders>
          </w:tcPr>
          <w:p>
            <w:pPr>
              <w:pStyle w:val="nTable"/>
              <w:keepNext/>
              <w:spacing w:after="40"/>
            </w:pPr>
            <w:r>
              <w:t>21 Sep 2018 p. 3534</w:t>
            </w:r>
            <w:r>
              <w:noBreakHyphen/>
              <w:t>7</w:t>
            </w:r>
          </w:p>
        </w:tc>
        <w:tc>
          <w:tcPr>
            <w:tcW w:w="2693" w:type="dxa"/>
            <w:gridSpan w:val="2"/>
            <w:tcBorders>
              <w:top w:val="nil"/>
              <w:bottom w:val="nil"/>
            </w:tcBorders>
          </w:tcPr>
          <w:p>
            <w:pPr>
              <w:pStyle w:val="nTable"/>
              <w:keepNext/>
              <w:spacing w:after="40"/>
              <w:rPr>
                <w:bCs/>
                <w:snapToGrid w:val="0"/>
                <w:spacing w:val="-2"/>
              </w:rPr>
            </w:pPr>
            <w:r>
              <w:rPr>
                <w:bCs/>
                <w:snapToGrid w:val="0"/>
                <w:spacing w:val="-2"/>
              </w:rPr>
              <w:t>r. 1 and 2: 21 Sep 2018 (see r. 2(a));</w:t>
            </w:r>
            <w:r>
              <w:rPr>
                <w:bCs/>
                <w:snapToGrid w:val="0"/>
                <w:spacing w:val="-2"/>
              </w:rPr>
              <w:br/>
              <w:t>Regulations other than r. 1 and 2: 22 Sep 2018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tcBorders>
          </w:tcPr>
          <w:p>
            <w:pPr>
              <w:pStyle w:val="nTable"/>
              <w:spacing w:after="40"/>
            </w:pPr>
            <w:r>
              <w:rPr>
                <w:i/>
              </w:rPr>
              <w:t xml:space="preserve">Commerce Regulations Amendment (Infringement Notices) Regulations 2019 </w:t>
            </w:r>
            <w:r>
              <w:t>Pt. 4</w:t>
            </w:r>
          </w:p>
        </w:tc>
        <w:tc>
          <w:tcPr>
            <w:tcW w:w="1276" w:type="dxa"/>
            <w:gridSpan w:val="2"/>
            <w:tcBorders>
              <w:top w:val="nil"/>
              <w:bottom w:val="nil"/>
            </w:tcBorders>
          </w:tcPr>
          <w:p>
            <w:pPr>
              <w:pStyle w:val="nTable"/>
              <w:spacing w:after="40"/>
            </w:pPr>
            <w:r>
              <w:t>26 Apr 2019 p. 1209-22</w:t>
            </w:r>
          </w:p>
        </w:tc>
        <w:tc>
          <w:tcPr>
            <w:tcW w:w="2693" w:type="dxa"/>
            <w:gridSpan w:val="2"/>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Commerce Regulations Amendment (Fees and Charges) Regulations 2019</w:t>
            </w:r>
            <w:r>
              <w:t xml:space="preserve"> Pt. 6</w:t>
            </w:r>
          </w:p>
        </w:tc>
        <w:tc>
          <w:tcPr>
            <w:tcW w:w="1276" w:type="dxa"/>
            <w:gridSpan w:val="2"/>
            <w:tcBorders>
              <w:top w:val="nil"/>
              <w:left w:val="nil"/>
              <w:bottom w:val="nil"/>
              <w:right w:val="nil"/>
            </w:tcBorders>
          </w:tcPr>
          <w:p>
            <w:pPr>
              <w:pStyle w:val="nTable"/>
              <w:spacing w:after="40"/>
            </w:pPr>
            <w:r>
              <w:t>18 Jun 2019 p. 2077</w:t>
            </w:r>
            <w:r>
              <w:noBreakHyphen/>
              <w:t>115</w:t>
            </w:r>
          </w:p>
        </w:tc>
        <w:tc>
          <w:tcPr>
            <w:tcW w:w="2693" w:type="dxa"/>
            <w:gridSpan w:val="2"/>
            <w:tcBorders>
              <w:top w:val="nil"/>
              <w:left w:val="nil"/>
              <w:bottom w:val="nil"/>
            </w:tcBorders>
          </w:tcPr>
          <w:p>
            <w:pPr>
              <w:pStyle w:val="nTable"/>
              <w:spacing w:after="40"/>
              <w:rPr>
                <w:bCs/>
                <w:snapToGrid w:val="0"/>
                <w:spacing w:val="-2"/>
              </w:rPr>
            </w:pPr>
            <w:r>
              <w:rPr>
                <w:bCs/>
                <w:snapToGrid w:val="0"/>
                <w:spacing w:val="-2"/>
              </w:rPr>
              <w:t>1 Jul 2019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Commerce Regulations Amendment (Infringement Notices) Regulations 2020</w:t>
            </w:r>
            <w:r>
              <w:t xml:space="preserve"> Pt. 5</w:t>
            </w:r>
          </w:p>
        </w:tc>
        <w:tc>
          <w:tcPr>
            <w:tcW w:w="1276" w:type="dxa"/>
            <w:gridSpan w:val="2"/>
            <w:tcBorders>
              <w:top w:val="nil"/>
              <w:left w:val="nil"/>
              <w:bottom w:val="nil"/>
              <w:right w:val="nil"/>
            </w:tcBorders>
          </w:tcPr>
          <w:p>
            <w:pPr>
              <w:pStyle w:val="nTable"/>
              <w:spacing w:after="40"/>
            </w:pPr>
            <w:r>
              <w:t>SL 2020/163 25 Sep 2020</w:t>
            </w:r>
          </w:p>
        </w:tc>
        <w:tc>
          <w:tcPr>
            <w:tcW w:w="2693" w:type="dxa"/>
            <w:gridSpan w:val="2"/>
            <w:tcBorders>
              <w:top w:val="nil"/>
              <w:left w:val="nil"/>
              <w:bottom w:val="nil"/>
            </w:tcBorders>
          </w:tcPr>
          <w:p>
            <w:pPr>
              <w:pStyle w:val="nTable"/>
              <w:spacing w:after="40"/>
              <w:rPr>
                <w:bCs/>
                <w:snapToGrid w:val="0"/>
                <w:spacing w:val="-2"/>
              </w:rPr>
            </w:pPr>
            <w:r>
              <w:t>29 Sep 2020 (see r. 2(b) and SL 2020/159 cl. 2(a))</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Commerce Regulations Amendment (COVID-19 Response) Regulations (No. 2) 2020</w:t>
            </w:r>
            <w:r>
              <w:t xml:space="preserve"> Pt. 4</w:t>
            </w:r>
          </w:p>
        </w:tc>
        <w:tc>
          <w:tcPr>
            <w:tcW w:w="1276" w:type="dxa"/>
            <w:gridSpan w:val="2"/>
            <w:tcBorders>
              <w:top w:val="nil"/>
              <w:left w:val="nil"/>
              <w:bottom w:val="nil"/>
              <w:right w:val="nil"/>
            </w:tcBorders>
          </w:tcPr>
          <w:p>
            <w:pPr>
              <w:pStyle w:val="nTable"/>
              <w:spacing w:after="40"/>
            </w:pPr>
            <w:r>
              <w:t>SL 2020/196 27 Oct 2020</w:t>
            </w:r>
          </w:p>
        </w:tc>
        <w:tc>
          <w:tcPr>
            <w:tcW w:w="2693" w:type="dxa"/>
            <w:gridSpan w:val="2"/>
            <w:tcBorders>
              <w:top w:val="nil"/>
              <w:left w:val="nil"/>
              <w:bottom w:val="nil"/>
            </w:tcBorders>
          </w:tcPr>
          <w:p>
            <w:pPr>
              <w:pStyle w:val="nTable"/>
              <w:spacing w:after="40"/>
            </w:pPr>
            <w:r>
              <w:t>28 Oct 2020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Commerce Regulations Amendment (Fees and Charges) Regulations 2021</w:t>
            </w:r>
            <w:r>
              <w:t xml:space="preserve"> Pt. 6</w:t>
            </w:r>
          </w:p>
        </w:tc>
        <w:tc>
          <w:tcPr>
            <w:tcW w:w="1276" w:type="dxa"/>
            <w:gridSpan w:val="2"/>
            <w:tcBorders>
              <w:top w:val="nil"/>
              <w:left w:val="nil"/>
              <w:bottom w:val="nil"/>
              <w:right w:val="nil"/>
            </w:tcBorders>
          </w:tcPr>
          <w:p>
            <w:pPr>
              <w:pStyle w:val="nTable"/>
              <w:spacing w:after="40"/>
            </w:pPr>
            <w:r>
              <w:t>SL 2021/86 21 Jun 2021</w:t>
            </w:r>
          </w:p>
        </w:tc>
        <w:tc>
          <w:tcPr>
            <w:tcW w:w="2693" w:type="dxa"/>
            <w:gridSpan w:val="2"/>
            <w:tcBorders>
              <w:top w:val="nil"/>
              <w:left w:val="nil"/>
              <w:bottom w:val="nil"/>
            </w:tcBorders>
          </w:tcPr>
          <w:p>
            <w:pPr>
              <w:pStyle w:val="nTable"/>
              <w:spacing w:after="40"/>
            </w:pPr>
            <w:r>
              <w:t>1 Jul 2021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Building Services (Registration) Amendment Regulations (No. 2) 2021</w:t>
            </w:r>
          </w:p>
        </w:tc>
        <w:tc>
          <w:tcPr>
            <w:tcW w:w="1276" w:type="dxa"/>
            <w:gridSpan w:val="2"/>
            <w:tcBorders>
              <w:top w:val="nil"/>
              <w:left w:val="nil"/>
              <w:bottom w:val="nil"/>
              <w:right w:val="nil"/>
            </w:tcBorders>
          </w:tcPr>
          <w:p>
            <w:pPr>
              <w:pStyle w:val="nTable"/>
              <w:spacing w:after="40"/>
            </w:pPr>
            <w:r>
              <w:t>SL 2021/170 8 Oct 2021</w:t>
            </w:r>
          </w:p>
        </w:tc>
        <w:tc>
          <w:tcPr>
            <w:tcW w:w="2693" w:type="dxa"/>
            <w:gridSpan w:val="2"/>
            <w:tcBorders>
              <w:top w:val="nil"/>
              <w:left w:val="nil"/>
              <w:bottom w:val="nil"/>
            </w:tcBorders>
          </w:tcPr>
          <w:p>
            <w:pPr>
              <w:pStyle w:val="nTable"/>
              <w:spacing w:after="40"/>
            </w:pPr>
            <w:r>
              <w:rPr>
                <w:bCs/>
                <w:snapToGrid w:val="0"/>
                <w:spacing w:val="-2"/>
              </w:rPr>
              <w:t xml:space="preserve">r. 1 and 2: </w:t>
            </w:r>
            <w:r>
              <w:t>8 Oct 2021</w:t>
            </w:r>
            <w:r>
              <w:rPr>
                <w:bCs/>
                <w:snapToGrid w:val="0"/>
                <w:spacing w:val="-2"/>
              </w:rPr>
              <w:t xml:space="preserve"> (see r. 2(a));</w:t>
            </w:r>
            <w:r>
              <w:rPr>
                <w:bCs/>
                <w:snapToGrid w:val="0"/>
                <w:spacing w:val="-2"/>
              </w:rPr>
              <w:br/>
              <w:t xml:space="preserve">Regulations other than r. 1 and 2: </w:t>
            </w:r>
            <w:r>
              <w:t>9 Oct 2021</w:t>
            </w:r>
            <w:r>
              <w:rPr>
                <w:bCs/>
                <w:snapToGrid w:val="0"/>
                <w:spacing w:val="-2"/>
              </w:rPr>
              <w:t xml:space="preserve">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Building Services (Registration) Amendment Regulations (No. 3) 2021</w:t>
            </w:r>
          </w:p>
        </w:tc>
        <w:tc>
          <w:tcPr>
            <w:tcW w:w="1276" w:type="dxa"/>
            <w:gridSpan w:val="2"/>
            <w:tcBorders>
              <w:top w:val="nil"/>
              <w:left w:val="nil"/>
              <w:bottom w:val="nil"/>
              <w:right w:val="nil"/>
            </w:tcBorders>
          </w:tcPr>
          <w:p>
            <w:pPr>
              <w:pStyle w:val="nTable"/>
              <w:spacing w:after="40"/>
            </w:pPr>
            <w:r>
              <w:t>SL 2021/213 17 Dec 2021</w:t>
            </w:r>
          </w:p>
        </w:tc>
        <w:tc>
          <w:tcPr>
            <w:tcW w:w="2693" w:type="dxa"/>
            <w:gridSpan w:val="2"/>
            <w:tcBorders>
              <w:top w:val="nil"/>
              <w:left w:val="nil"/>
              <w:bottom w:val="nil"/>
            </w:tcBorders>
          </w:tcPr>
          <w:p>
            <w:pPr>
              <w:pStyle w:val="nTable"/>
              <w:spacing w:after="40"/>
              <w:rPr>
                <w:bCs/>
                <w:caps/>
                <w:snapToGrid w:val="0"/>
                <w:spacing w:val="-2"/>
              </w:rPr>
            </w:pPr>
            <w:r>
              <w:rPr>
                <w:bCs/>
                <w:snapToGrid w:val="0"/>
                <w:spacing w:val="-2"/>
              </w:rPr>
              <w:t>r. 1 and 2: 17 Dec 2021 (see</w:t>
            </w:r>
            <w:r>
              <w:rPr>
                <w:bCs/>
                <w:caps/>
                <w:snapToGrid w:val="0"/>
                <w:spacing w:val="-2"/>
              </w:rPr>
              <w:t> </w:t>
            </w:r>
            <w:r>
              <w:rPr>
                <w:bCs/>
                <w:snapToGrid w:val="0"/>
                <w:spacing w:val="-2"/>
              </w:rPr>
              <w:t>r. 2(a));</w:t>
            </w:r>
            <w:r>
              <w:rPr>
                <w:bCs/>
                <w:snapToGrid w:val="0"/>
                <w:spacing w:val="-2"/>
              </w:rPr>
              <w:br/>
              <w:t>Regulations other than r. 1 and 2: 18 Dec 2021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Commerce Regulations Amendment (Fees and Charges) Regulations 2022</w:t>
            </w:r>
            <w:r>
              <w:t xml:space="preserve"> Pt. 5</w:t>
            </w:r>
          </w:p>
        </w:tc>
        <w:tc>
          <w:tcPr>
            <w:tcW w:w="1276" w:type="dxa"/>
            <w:gridSpan w:val="2"/>
            <w:tcBorders>
              <w:top w:val="nil"/>
              <w:left w:val="nil"/>
              <w:bottom w:val="nil"/>
              <w:right w:val="nil"/>
            </w:tcBorders>
          </w:tcPr>
          <w:p>
            <w:pPr>
              <w:pStyle w:val="nTable"/>
              <w:spacing w:after="40"/>
            </w:pPr>
            <w:r>
              <w:t>SL 2022/59 20 May 2022</w:t>
            </w:r>
          </w:p>
        </w:tc>
        <w:tc>
          <w:tcPr>
            <w:tcW w:w="2693" w:type="dxa"/>
            <w:gridSpan w:val="2"/>
            <w:tcBorders>
              <w:top w:val="nil"/>
              <w:left w:val="nil"/>
              <w:bottom w:val="nil"/>
            </w:tcBorders>
          </w:tcPr>
          <w:p>
            <w:pPr>
              <w:pStyle w:val="nTable"/>
              <w:spacing w:after="40"/>
              <w:rPr>
                <w:bCs/>
                <w:snapToGrid w:val="0"/>
                <w:spacing w:val="-2"/>
              </w:rPr>
            </w:pPr>
            <w:r>
              <w:t>1 Jul 2022 (see r. 2(b))</w:t>
            </w:r>
          </w:p>
        </w:tc>
      </w:tr>
      <w:tr>
        <w:trPr>
          <w:gridAfter w:val="1"/>
          <w:wAfter w:w="29" w:type="dxa"/>
        </w:trPr>
        <w:tc>
          <w:tcPr>
            <w:tcW w:w="3118" w:type="dxa"/>
            <w:gridSpan w:val="2"/>
            <w:tcBorders>
              <w:top w:val="nil"/>
              <w:bottom w:val="single" w:sz="4" w:space="0" w:color="auto"/>
            </w:tcBorders>
          </w:tcPr>
          <w:p>
            <w:pPr>
              <w:pStyle w:val="nTable"/>
              <w:spacing w:after="40"/>
            </w:pPr>
            <w:r>
              <w:rPr>
                <w:i/>
              </w:rPr>
              <w:t>Building Services (Registration) Amendment Regulations 2022</w:t>
            </w:r>
          </w:p>
        </w:tc>
        <w:tc>
          <w:tcPr>
            <w:tcW w:w="1276" w:type="dxa"/>
            <w:gridSpan w:val="2"/>
            <w:tcBorders>
              <w:top w:val="nil"/>
              <w:bottom w:val="single" w:sz="4" w:space="0" w:color="auto"/>
            </w:tcBorders>
          </w:tcPr>
          <w:p>
            <w:pPr>
              <w:pStyle w:val="nTable"/>
              <w:spacing w:after="40"/>
            </w:pPr>
            <w:r>
              <w:t>SL 2022/101 17 Jun 2022</w:t>
            </w:r>
          </w:p>
        </w:tc>
        <w:tc>
          <w:tcPr>
            <w:tcW w:w="2693" w:type="dxa"/>
            <w:gridSpan w:val="2"/>
            <w:tcBorders>
              <w:top w:val="nil"/>
              <w:bottom w:val="single" w:sz="4" w:space="0" w:color="auto"/>
            </w:tcBorders>
          </w:tcPr>
          <w:p>
            <w:pPr>
              <w:pStyle w:val="nTable"/>
              <w:spacing w:after="40"/>
            </w:pPr>
            <w:r>
              <w:t>r. 1 and 2: 17 Jun 2022 (see r. 2(a));</w:t>
            </w:r>
            <w:r>
              <w:br/>
              <w:t>Regulations other than r. 1 and 2: 1 Feb 2023 (see r. 2(b))</w:t>
            </w:r>
          </w:p>
        </w:tc>
      </w:tr>
    </w:tbl>
    <w:p>
      <w:pPr>
        <w:pStyle w:val="nHeading3"/>
      </w:pPr>
      <w:bookmarkStart w:id="324" w:name="_Toc137566139"/>
      <w:bookmarkStart w:id="325" w:name="_Toc136442681"/>
      <w:r>
        <w:t>Uncommenced provisions table</w:t>
      </w:r>
      <w:bookmarkEnd w:id="324"/>
      <w:bookmarkEnd w:id="32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Commerce Regulations Amendment (Fees and Charges) Regulations 2023</w:t>
            </w:r>
            <w:r>
              <w:t xml:space="preserve"> Pt. 5</w:t>
            </w:r>
          </w:p>
        </w:tc>
        <w:tc>
          <w:tcPr>
            <w:tcW w:w="1276" w:type="dxa"/>
            <w:tcBorders>
              <w:bottom w:val="nil"/>
            </w:tcBorders>
          </w:tcPr>
          <w:p>
            <w:pPr>
              <w:pStyle w:val="nTable"/>
              <w:spacing w:after="40"/>
            </w:pPr>
            <w:r>
              <w:t>SL 2023/35 5 May 2023</w:t>
            </w:r>
          </w:p>
        </w:tc>
        <w:tc>
          <w:tcPr>
            <w:tcW w:w="2693" w:type="dxa"/>
            <w:tcBorders>
              <w:bottom w:val="nil"/>
            </w:tcBorders>
          </w:tcPr>
          <w:p>
            <w:pPr>
              <w:pStyle w:val="nTable"/>
              <w:spacing w:after="40"/>
            </w:pPr>
            <w:r>
              <w:t>1 Jul 2023 (see r. 2(b))</w:t>
            </w:r>
          </w:p>
        </w:tc>
      </w:tr>
      <w:tr>
        <w:tc>
          <w:tcPr>
            <w:tcW w:w="3118" w:type="dxa"/>
            <w:tcBorders>
              <w:top w:val="nil"/>
              <w:bottom w:val="nil"/>
            </w:tcBorders>
          </w:tcPr>
          <w:p>
            <w:pPr>
              <w:pStyle w:val="nTable"/>
              <w:spacing w:after="40"/>
              <w:rPr>
                <w:i/>
              </w:rPr>
            </w:pPr>
            <w:r>
              <w:rPr>
                <w:i/>
              </w:rPr>
              <w:t>Commerce Regulations Amendment (Building Services) Regulations 2023</w:t>
            </w:r>
            <w:r>
              <w:t xml:space="preserve"> Pt. 2</w:t>
            </w:r>
          </w:p>
        </w:tc>
        <w:tc>
          <w:tcPr>
            <w:tcW w:w="1276" w:type="dxa"/>
            <w:tcBorders>
              <w:top w:val="nil"/>
              <w:bottom w:val="nil"/>
            </w:tcBorders>
          </w:tcPr>
          <w:p>
            <w:pPr>
              <w:pStyle w:val="nTable"/>
              <w:spacing w:after="40"/>
            </w:pPr>
            <w:r>
              <w:t>SL 2023/64 2 Jun 2023</w:t>
            </w:r>
          </w:p>
        </w:tc>
        <w:tc>
          <w:tcPr>
            <w:tcW w:w="2693" w:type="dxa"/>
            <w:tcBorders>
              <w:top w:val="nil"/>
              <w:bottom w:val="nil"/>
            </w:tcBorders>
          </w:tcPr>
          <w:p>
            <w:pPr>
              <w:pStyle w:val="nTable"/>
              <w:spacing w:after="40"/>
            </w:pPr>
            <w:r>
              <w:t>Pt. 2 Div. 1 and 2: 1 Jul 2024 (see r. 2(b));</w:t>
            </w:r>
            <w:r>
              <w:br/>
              <w:t>Pt. 2 Div. 3: 1 Jul 2025 (see r. 2(c));</w:t>
            </w:r>
            <w:r>
              <w:br/>
              <w:t>Pt. 2 Div. 4: 1 Jul 2027 (see r. 2(d))</w:t>
            </w:r>
          </w:p>
        </w:tc>
      </w:tr>
      <w:tr>
        <w:trPr>
          <w:ins w:id="326" w:author="Master Repository Process" w:date="2023-06-16T07:14:00Z"/>
        </w:trPr>
        <w:tc>
          <w:tcPr>
            <w:tcW w:w="3118" w:type="dxa"/>
            <w:tcBorders>
              <w:top w:val="nil"/>
              <w:bottom w:val="single" w:sz="4" w:space="0" w:color="auto"/>
            </w:tcBorders>
          </w:tcPr>
          <w:p>
            <w:pPr>
              <w:pStyle w:val="nTable"/>
              <w:spacing w:after="40"/>
              <w:rPr>
                <w:ins w:id="327" w:author="Master Repository Process" w:date="2023-06-16T07:14:00Z"/>
              </w:rPr>
            </w:pPr>
            <w:ins w:id="328" w:author="Master Repository Process" w:date="2023-06-16T07:14:00Z">
              <w:r>
                <w:rPr>
                  <w:i/>
                </w:rPr>
                <w:t>Building Services (Registration) Amendment Regulations 2023</w:t>
              </w:r>
              <w:r>
                <w:t xml:space="preserve"> r. 3 and 4</w:t>
              </w:r>
            </w:ins>
          </w:p>
        </w:tc>
        <w:tc>
          <w:tcPr>
            <w:tcW w:w="1276" w:type="dxa"/>
            <w:tcBorders>
              <w:top w:val="nil"/>
              <w:bottom w:val="single" w:sz="4" w:space="0" w:color="auto"/>
            </w:tcBorders>
          </w:tcPr>
          <w:p>
            <w:pPr>
              <w:pStyle w:val="nTable"/>
              <w:spacing w:after="40"/>
              <w:rPr>
                <w:ins w:id="329" w:author="Master Repository Process" w:date="2023-06-16T07:14:00Z"/>
              </w:rPr>
            </w:pPr>
            <w:ins w:id="330" w:author="Master Repository Process" w:date="2023-06-16T07:14:00Z">
              <w:r>
                <w:t>SL 2023/76 16 Jun 2023</w:t>
              </w:r>
            </w:ins>
          </w:p>
        </w:tc>
        <w:tc>
          <w:tcPr>
            <w:tcW w:w="2693" w:type="dxa"/>
            <w:tcBorders>
              <w:top w:val="nil"/>
              <w:bottom w:val="single" w:sz="4" w:space="0" w:color="auto"/>
            </w:tcBorders>
          </w:tcPr>
          <w:p>
            <w:pPr>
              <w:pStyle w:val="nTable"/>
              <w:spacing w:after="40"/>
              <w:rPr>
                <w:ins w:id="331" w:author="Master Repository Process" w:date="2023-06-16T07:14:00Z"/>
              </w:rPr>
            </w:pPr>
            <w:ins w:id="332" w:author="Master Repository Process" w:date="2023-06-16T07:14:00Z">
              <w:r>
                <w:t>16 Jun 2024 (see r. 2(b))</w:t>
              </w:r>
            </w:ins>
          </w:p>
        </w:tc>
      </w:tr>
    </w:tbl>
    <w:p>
      <w:pPr>
        <w:pStyle w:val="nHeading3"/>
      </w:pPr>
      <w:bookmarkStart w:id="333" w:name="_Toc137566140"/>
      <w:bookmarkStart w:id="334" w:name="_Toc136442682"/>
      <w:r>
        <w:t>Other notes</w:t>
      </w:r>
      <w:bookmarkEnd w:id="333"/>
      <w:bookmarkEnd w:id="334"/>
    </w:p>
    <w:p>
      <w:pPr>
        <w:pStyle w:val="nNote"/>
      </w:pPr>
      <w:r>
        <w:rPr>
          <w:vertAlign w:val="superscript"/>
        </w:rPr>
        <w:t>1</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Note"/>
      </w:pPr>
      <w:r>
        <w:rPr>
          <w:vertAlign w:val="superscript"/>
        </w:rPr>
        <w:t>2</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Note"/>
        <w:rPr>
          <w:spacing w:val="-2"/>
        </w:rPr>
      </w:pPr>
      <w:r>
        <w:rPr>
          <w:vertAlign w:val="superscript"/>
        </w:rPr>
        <w:t>3</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Note"/>
      </w:pPr>
      <w:r>
        <w:rPr>
          <w:vertAlign w:val="superscript"/>
        </w:rPr>
        <w:t>4</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
      <w:pPr>
        <w:sectPr>
          <w:headerReference w:type="even" r:id="rId30"/>
          <w:headerReference w:type="default" r:id="rId31"/>
          <w:pgSz w:w="11907" w:h="16840" w:code="9"/>
          <w:pgMar w:top="2376" w:right="2404" w:bottom="3544" w:left="2404" w:header="720" w:footer="3544" w:gutter="0"/>
          <w:cols w:space="720"/>
          <w:noEndnote/>
          <w:docGrid w:linePitch="326"/>
        </w:sectPr>
      </w:pPr>
    </w:p>
    <w:p>
      <w:pPr>
        <w:rPr>
          <w:rFonts w:ascii="Arial" w:hAnsi="Arial" w:cs="Arial"/>
          <w:sz w:val="12"/>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02-z0-00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02-z0-00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02-z0-00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Fees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Building surveyors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separate"/>
          </w:r>
          <w:r>
            <w:t>Painter work: areas of the State for purposes of definition</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ind w:right="17"/>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Painter work: areas of the State for purposes of definition</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35" w:name="Compilation"/>
    <w:bookmarkEnd w:id="33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6" w:name="Coversheet"/>
    <w:bookmarkEnd w:id="3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c>
        <w:tcPr>
          <w:tcW w:w="5715" w:type="dxa"/>
          <w:vAlign w:val="bottom"/>
        </w:tcPr>
        <w:p>
          <w:pPr>
            <w:pStyle w:val="Header"/>
            <w:spacing w:before="40"/>
            <w:ind w:left="153"/>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ind w:left="153"/>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601"/>
      <w:gridCol w:w="1548"/>
    </w:tblGrid>
    <w:tr>
      <w:trPr>
        <w:cantSplit/>
        <w:jc w:val="center"/>
      </w:trPr>
      <w:tc>
        <w:tcPr>
          <w:tcW w:w="7149"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601"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rPr>
        <w:jc w:val="center"/>
      </w:trPr>
      <w:tc>
        <w:tcPr>
          <w:tcW w:w="5601"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149"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53" w:name="Schedule"/>
    <w:bookmarkEnd w:id="2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fldChar w:fldCharType="begin"/>
          </w:r>
          <w:r>
            <w:instrText>STYLEREF "Name of Act/Reg"</w:instrText>
          </w:r>
          <w:r>
            <w:fldChar w:fldCharType="separate"/>
          </w:r>
          <w:r>
            <w:t>Building Services (Registration) Regulations 2011</w:t>
          </w:r>
          <w:r>
            <w:fldChar w:fldCharType="end"/>
          </w:r>
        </w:p>
      </w:tc>
    </w:tr>
    <w:tr>
      <w:trPr>
        <w:jc w:val="center"/>
      </w:trPr>
      <w:tc>
        <w:tcPr>
          <w:tcW w:w="1548" w:type="dxa"/>
        </w:tcPr>
        <w:p>
          <w:pPr>
            <w:pStyle w:val="Header"/>
            <w:spacing w:before="40"/>
          </w:pPr>
          <w:r>
            <w:fldChar w:fldCharType="begin"/>
          </w:r>
          <w:r>
            <w:instrText xml:space="preserve"> IF </w:instrText>
          </w:r>
          <w:r>
            <w:fldChar w:fldCharType="begin"/>
          </w:r>
          <w:r>
            <w:instrText xml:space="preserve"> STYLEREF CharSchno \n </w:instrText>
          </w:r>
          <w:r>
            <w:fldChar w:fldCharType="separate"/>
          </w:r>
          <w:r>
            <w:instrText>0</w:instrText>
          </w:r>
          <w:r>
            <w:fldChar w:fldCharType="end"/>
          </w:r>
          <w:r>
            <w:instrText xml:space="preserve"> = 0 "</w:instrText>
          </w:r>
          <w:r>
            <w:fldChar w:fldCharType="begin"/>
          </w:r>
          <w:r>
            <w:instrText xml:space="preserve"> STYLEREF CharSchno </w:instrText>
          </w:r>
          <w:r>
            <w:fldChar w:fldCharType="separate"/>
          </w:r>
          <w:r>
            <w:instrText>Schedule 1</w:instrText>
          </w:r>
          <w:r>
            <w:fldChar w:fldCharType="end"/>
          </w:r>
          <w:r>
            <w:instrText>" "</w:instrText>
          </w:r>
          <w:r>
            <w:fldChar w:fldCharType="begin"/>
          </w:r>
          <w:r>
            <w:instrText xml:space="preserve"> STYLEREF CharSchno </w:instrText>
          </w:r>
          <w:r>
            <w:fldChar w:fldCharType="separate"/>
          </w:r>
          <w:r>
            <w:instrText>Schedule</w:instrText>
          </w:r>
          <w:r>
            <w:fldChar w:fldCharType="end"/>
          </w:r>
          <w:r>
            <w:instrText xml:space="preserve"> </w:instrText>
          </w:r>
          <w:r>
            <w:fldChar w:fldCharType="begin"/>
          </w:r>
          <w:r>
            <w:instrText xml:space="preserve"> STYLEREF CharSchno \n </w:instrText>
          </w:r>
          <w:r>
            <w:fldChar w:fldCharType="separate"/>
          </w:r>
          <w:r>
            <w:instrText>4</w:instrText>
          </w:r>
          <w:r>
            <w:fldChar w:fldCharType="end"/>
          </w:r>
          <w:r>
            <w:instrText>"</w:instrText>
          </w:r>
          <w:r>
            <w:fldChar w:fldCharType="separate"/>
          </w:r>
          <w:r>
            <w:t>Schedule 1</w:t>
          </w:r>
          <w: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Building surveyors</w:t>
          </w:r>
          <w:r>
            <w:fldChar w:fldCharType="end"/>
          </w:r>
        </w:p>
      </w:tc>
    </w:tr>
    <w:tr>
      <w:trPr>
        <w:jc w:val="center"/>
      </w:trPr>
      <w:tc>
        <w:tcPr>
          <w:tcW w:w="1548" w:type="dxa"/>
        </w:tcPr>
        <w:p>
          <w:pPr>
            <w:pStyle w:val="Header"/>
            <w:spacing w:before="40"/>
            <w:ind w:right="17"/>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3143501"/>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 w:name="WAFER_20180104141620" w:val="RemoveTocBookmarks,RemoveUnusedBookmarks,RemoveLanguageTags,UsedStyles,ResetPageSize"/>
    <w:docVar w:name="WAFER_20180104141620_GUID" w:val="845fbd68-c000-4bb5-bb61-95701350a1cd"/>
    <w:docVar w:name="WAFER_20180824104952" w:val="RemoveTocBookmarks,RemoveUnusedBookmarks,RemoveLanguageTags,UsedStyles,ResetPageSize"/>
    <w:docVar w:name="WAFER_20180824104952_GUID" w:val="2d078f18-7f41-404d-b7f0-baf6b74a9805"/>
    <w:docVar w:name="WAFER_20190426102233" w:val="RemoveTocBookmarks,RemoveUnusedBookmarks,RemoveLanguageTags,ResetPageSize,RunningHeaders,UpdateStyles,UsedStyles"/>
    <w:docVar w:name="WAFER_20190426102233_GUID" w:val="007f1026-60ce-49f1-b49c-a5e8401118ad"/>
    <w:docVar w:name="WAFER_20190618102400" w:val="RemoveTocBookmarks,RemoveUnusedBookmarks,RemoveLanguageTags,ResetPageSize,RunningHeaders,UpdateStyles,UsedStyles"/>
    <w:docVar w:name="WAFER_20190618102400_GUID" w:val="d14d3893-0180-4d20-9e95-25335a152583"/>
    <w:docVar w:name="WAFER_20190619145029" w:val="RemoveTocBookmarks,RemoveUnusedBookmarks,RemoveLanguageTags,ResetPageSize,RunningHeaders,UpdateStyles,UsedStyles"/>
    <w:docVar w:name="WAFER_20190619145029_GUID" w:val="74ea7c6c-6c39-4bb9-8e07-fc247c0bd0a5"/>
    <w:docVar w:name="WAFER_202009241438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43807_GUID" w:val="6235a92a-efbf-48e8-b3b9-e6b9caec6556"/>
    <w:docVar w:name="WAFER_2020101913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34208_GUID" w:val="f5855c20-5c90-45d2-896d-86ca06481d88"/>
    <w:docVar w:name="WAFER_202106151605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0530_GUID" w:val="6a9de388-267f-46ba-b68e-ef09300bef04"/>
    <w:docVar w:name="WAFER_20210623142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50_GUID" w:val="33ab75d1-1677-4890-ac42-deb52c1c8636"/>
    <w:docVar w:name="WAFER_20211005141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41534_GUID" w:val="351f1771-6c41-42b2-b971-3105105359ea"/>
    <w:docVar w:name="WAFER_20211215093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5093144_GUID" w:val="be78dc4e-d055-43cb-b9d1-d1576bdf446a"/>
    <w:docVar w:name="WAFER_202205180926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2611_GUID" w:val="f2a8fd39-de7e-4755-aec3-41164797f9e4"/>
    <w:docVar w:name="WAFER_202205180926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2639_GUID" w:val="306aa858-40b3-42d9-b954-aebbd056b69d"/>
    <w:docVar w:name="WAFER_20220615143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5143026_GUID" w:val="33a55b69-57c6-405f-96c7-99245c300f59"/>
    <w:docVar w:name="WAFER_202206221411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1137_GUID" w:val="a7fc36ec-2e89-4bf4-9718-bee28042c444"/>
    <w:docVar w:name="WAFER_20230123102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23102438_GUID" w:val="815eea24-c6f5-4bdb-840e-7604f1173ebb"/>
    <w:docVar w:name="WAFER_202305021229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22920_GUID" w:val="be83ac21-1296-4835-a4fe-bf5b2d7700ee"/>
    <w:docVar w:name="WAFER_202305301604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30160410_GUID" w:val="71509fd3-f7e2-4d66-b585-5bda305127aa"/>
    <w:docVar w:name="WAFER_202306131435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3143501_GUID" w:val="71a8e7de-a2a0-41e5-8f1c-8b3c7b3a0d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5943F-5DC1-4256-9C06-FE4FF71DD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13563</Words>
  <Characters>71480</Characters>
  <Application>Microsoft Office Word</Application>
  <DocSecurity>0</DocSecurity>
  <Lines>2859</Lines>
  <Paragraphs>1518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02-z0-00 - 02-aa0-00</dc:title>
  <dc:subject/>
  <dc:creator/>
  <cp:keywords/>
  <dc:description/>
  <cp:lastModifiedBy>Master Repository Process</cp:lastModifiedBy>
  <cp:revision>2</cp:revision>
  <cp:lastPrinted>2019-05-01T01:45:00Z</cp:lastPrinted>
  <dcterms:created xsi:type="dcterms:W3CDTF">2023-06-15T23:14:00Z</dcterms:created>
  <dcterms:modified xsi:type="dcterms:W3CDTF">2023-06-15T23:14:00Z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CommencementDate">
    <vt:lpwstr>20230616</vt:lpwstr>
  </property>
  <property fmtid="{D5CDD505-2E9C-101B-9397-08002B2CF9AE}" pid="7" name="FromSuffix">
    <vt:lpwstr>02-z0-00</vt:lpwstr>
  </property>
  <property fmtid="{D5CDD505-2E9C-101B-9397-08002B2CF9AE}" pid="8" name="FromAsAtDate">
    <vt:lpwstr>02 Jun 2023</vt:lpwstr>
  </property>
  <property fmtid="{D5CDD505-2E9C-101B-9397-08002B2CF9AE}" pid="9" name="ToSuffix">
    <vt:lpwstr>02-aa0-00</vt:lpwstr>
  </property>
  <property fmtid="{D5CDD505-2E9C-101B-9397-08002B2CF9AE}" pid="10" name="ToAsAtDate">
    <vt:lpwstr>16 Jun 2023</vt:lpwstr>
  </property>
</Properties>
</file>