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137632951"/>
      <w:bookmarkStart w:id="2" w:name="_Toc10688720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37632952"/>
      <w:bookmarkStart w:id="5" w:name="_Toc10688720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6" w:name="_Toc137632953"/>
      <w:bookmarkStart w:id="7" w:name="_Toc106887208"/>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8" w:name="_Toc137632954"/>
      <w:bookmarkStart w:id="9" w:name="_Toc106887209"/>
      <w:r>
        <w:rPr>
          <w:rStyle w:val="CharSectno"/>
        </w:rPr>
        <w:t>4</w:t>
      </w:r>
      <w:r>
        <w:rPr>
          <w:snapToGrid w:val="0"/>
        </w:rPr>
        <w:t>.</w:t>
      </w:r>
      <w:r>
        <w:rPr>
          <w:snapToGrid w:val="0"/>
        </w:rPr>
        <w:tab/>
        <w:t>Fees</w:t>
      </w:r>
      <w:bookmarkEnd w:id="8"/>
      <w:bookmarkEnd w:id="9"/>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0" w:name="_Toc137632955"/>
      <w:bookmarkStart w:id="11" w:name="_Toc106887210"/>
      <w:r>
        <w:rPr>
          <w:rStyle w:val="CharSectno"/>
        </w:rPr>
        <w:t>5</w:t>
      </w:r>
      <w:r>
        <w:rPr>
          <w:snapToGrid w:val="0"/>
        </w:rPr>
        <w:t>.</w:t>
      </w:r>
      <w:r>
        <w:rPr>
          <w:snapToGrid w:val="0"/>
        </w:rPr>
        <w:tab/>
        <w:t>Exempted education service providers</w:t>
      </w:r>
      <w:bookmarkEnd w:id="10"/>
      <w:bookmarkEnd w:id="11"/>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2" w:name="_Toc137632956"/>
      <w:bookmarkStart w:id="13" w:name="_Toc106887211"/>
      <w:r>
        <w:rPr>
          <w:rStyle w:val="CharSectno"/>
        </w:rPr>
        <w:t>6</w:t>
      </w:r>
      <w:r>
        <w:rPr>
          <w:snapToGrid w:val="0"/>
        </w:rPr>
        <w:t>.</w:t>
      </w:r>
      <w:r>
        <w:rPr>
          <w:snapToGrid w:val="0"/>
        </w:rPr>
        <w:tab/>
        <w:t>Renewal of registration</w:t>
      </w:r>
      <w:bookmarkEnd w:id="12"/>
      <w:bookmarkEnd w:id="13"/>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4" w:name="_Toc137632957"/>
      <w:bookmarkStart w:id="15" w:name="_Toc106887212"/>
      <w:r>
        <w:rPr>
          <w:rStyle w:val="CharSectno"/>
        </w:rPr>
        <w:t>7</w:t>
      </w:r>
      <w:r>
        <w:rPr>
          <w:snapToGrid w:val="0"/>
        </w:rPr>
        <w:t>.</w:t>
      </w:r>
      <w:r>
        <w:rPr>
          <w:snapToGrid w:val="0"/>
        </w:rPr>
        <w:tab/>
        <w:t>Particulars to be included in register</w:t>
      </w:r>
      <w:bookmarkEnd w:id="14"/>
      <w:bookmarkEnd w:id="15"/>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6" w:name="_Toc137632958"/>
      <w:bookmarkStart w:id="17" w:name="_Toc106887213"/>
      <w:r>
        <w:rPr>
          <w:rStyle w:val="CharSectno"/>
        </w:rPr>
        <w:t>8</w:t>
      </w:r>
      <w:r>
        <w:rPr>
          <w:snapToGrid w:val="0"/>
        </w:rPr>
        <w:t>.</w:t>
      </w:r>
      <w:r>
        <w:rPr>
          <w:snapToGrid w:val="0"/>
        </w:rPr>
        <w:tab/>
        <w:t>Notification of changes in particulars</w:t>
      </w:r>
      <w:bookmarkEnd w:id="16"/>
      <w:bookmarkEnd w:id="17"/>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8" w:name="_Toc137632959"/>
      <w:bookmarkStart w:id="19" w:name="_Toc106887214"/>
      <w:r>
        <w:rPr>
          <w:rStyle w:val="CharSectno"/>
        </w:rPr>
        <w:t>9</w:t>
      </w:r>
      <w:r>
        <w:rPr>
          <w:snapToGrid w:val="0"/>
        </w:rPr>
        <w:t>.</w:t>
      </w:r>
      <w:r>
        <w:rPr>
          <w:snapToGrid w:val="0"/>
        </w:rPr>
        <w:tab/>
        <w:t>Annual returns</w:t>
      </w:r>
      <w:bookmarkEnd w:id="18"/>
      <w:bookmarkEnd w:id="19"/>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20" w:name="_Toc137632960"/>
      <w:bookmarkStart w:id="21" w:name="_Toc106887215"/>
      <w:r>
        <w:rPr>
          <w:rStyle w:val="CharSectno"/>
        </w:rPr>
        <w:t>10</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2" w:name="_Toc137632961"/>
      <w:bookmarkStart w:id="23" w:name="_Toc106887216"/>
      <w:r>
        <w:rPr>
          <w:rStyle w:val="CharSectno"/>
        </w:rPr>
        <w:t>11</w:t>
      </w:r>
      <w:r>
        <w:rPr>
          <w:snapToGrid w:val="0"/>
        </w:rPr>
        <w:t>.</w:t>
      </w:r>
      <w:r>
        <w:rPr>
          <w:snapToGrid w:val="0"/>
        </w:rPr>
        <w:tab/>
        <w:t>Operation of approved accounts and trust accounts</w:t>
      </w:r>
      <w:bookmarkEnd w:id="22"/>
      <w:bookmarkEnd w:id="2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4" w:name="_Toc137561523"/>
      <w:bookmarkStart w:id="25" w:name="_Toc137561644"/>
      <w:bookmarkStart w:id="26" w:name="_Toc137632962"/>
      <w:bookmarkStart w:id="27" w:name="_Toc106885085"/>
      <w:bookmarkStart w:id="28" w:name="_Toc106885137"/>
      <w:bookmarkStart w:id="29" w:name="_Toc106885348"/>
      <w:bookmarkStart w:id="30" w:name="_Toc106887217"/>
      <w:r>
        <w:rPr>
          <w:rStyle w:val="CharSchNo"/>
        </w:rPr>
        <w:t>Schedule 1</w:t>
      </w:r>
      <w:bookmarkEnd w:id="24"/>
      <w:bookmarkEnd w:id="25"/>
      <w:bookmarkEnd w:id="26"/>
      <w:bookmarkEnd w:id="27"/>
      <w:bookmarkEnd w:id="28"/>
      <w:bookmarkEnd w:id="29"/>
      <w:bookmarkEnd w:id="30"/>
    </w:p>
    <w:p>
      <w:pPr>
        <w:pStyle w:val="yShoulderClause"/>
        <w:rPr>
          <w:snapToGrid w:val="0"/>
        </w:rPr>
      </w:pPr>
      <w:r>
        <w:rPr>
          <w:snapToGrid w:val="0"/>
        </w:rPr>
        <w:t>[Reg. 4]</w:t>
      </w:r>
    </w:p>
    <w:p>
      <w:pPr>
        <w:pStyle w:val="yHeading2"/>
      </w:pPr>
      <w:bookmarkStart w:id="31" w:name="_Toc137561524"/>
      <w:bookmarkStart w:id="32" w:name="_Toc137561645"/>
      <w:bookmarkStart w:id="33" w:name="_Toc137632963"/>
      <w:bookmarkStart w:id="34" w:name="_Toc106885086"/>
      <w:bookmarkStart w:id="35" w:name="_Toc106885138"/>
      <w:bookmarkStart w:id="36" w:name="_Toc106885349"/>
      <w:bookmarkStart w:id="37" w:name="_Toc106887218"/>
      <w:r>
        <w:rPr>
          <w:rStyle w:val="CharSchText"/>
        </w:rPr>
        <w:t>Fees</w:t>
      </w:r>
      <w:bookmarkEnd w:id="31"/>
      <w:bookmarkEnd w:id="32"/>
      <w:bookmarkEnd w:id="33"/>
      <w:bookmarkEnd w:id="34"/>
      <w:bookmarkEnd w:id="35"/>
      <w:bookmarkEnd w:id="36"/>
      <w:bookmarkEnd w:id="37"/>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SL 2022/61 r. 4.] </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39" w:name="_Toc137561525"/>
      <w:bookmarkStart w:id="40" w:name="_Toc137561646"/>
      <w:bookmarkStart w:id="41" w:name="_Toc137632964"/>
      <w:bookmarkStart w:id="42" w:name="_Toc106885087"/>
      <w:bookmarkStart w:id="43" w:name="_Toc106885139"/>
      <w:bookmarkStart w:id="44" w:name="_Toc106885350"/>
      <w:bookmarkStart w:id="45" w:name="_Toc106887219"/>
      <w:r>
        <w:rPr>
          <w:rStyle w:val="CharSchNo"/>
        </w:rPr>
        <w:t>Schedule 2</w:t>
      </w:r>
      <w:bookmarkEnd w:id="39"/>
      <w:bookmarkEnd w:id="40"/>
      <w:bookmarkEnd w:id="41"/>
      <w:bookmarkEnd w:id="42"/>
      <w:bookmarkEnd w:id="43"/>
      <w:bookmarkEnd w:id="44"/>
      <w:bookmarkEnd w:id="45"/>
    </w:p>
    <w:p>
      <w:pPr>
        <w:pStyle w:val="yShoulderClause"/>
        <w:rPr>
          <w:snapToGrid w:val="0"/>
        </w:rPr>
      </w:pPr>
      <w:r>
        <w:rPr>
          <w:snapToGrid w:val="0"/>
        </w:rPr>
        <w:t>[Reg. 5]</w:t>
      </w:r>
    </w:p>
    <w:p>
      <w:pPr>
        <w:pStyle w:val="yHeading2"/>
        <w:spacing w:after="240"/>
      </w:pPr>
      <w:bookmarkStart w:id="46" w:name="_Toc137561526"/>
      <w:bookmarkStart w:id="47" w:name="_Toc137561647"/>
      <w:bookmarkStart w:id="48" w:name="_Toc137632965"/>
      <w:bookmarkStart w:id="49" w:name="_Toc106885088"/>
      <w:bookmarkStart w:id="50" w:name="_Toc106885140"/>
      <w:bookmarkStart w:id="51" w:name="_Toc106885351"/>
      <w:bookmarkStart w:id="52" w:name="_Toc106887220"/>
      <w:r>
        <w:rPr>
          <w:rStyle w:val="CharSchText"/>
        </w:rPr>
        <w:t>Exempted education service providers</w:t>
      </w:r>
      <w:bookmarkEnd w:id="46"/>
      <w:bookmarkEnd w:id="47"/>
      <w:bookmarkEnd w:id="48"/>
      <w:bookmarkEnd w:id="49"/>
      <w:bookmarkEnd w:id="50"/>
      <w:bookmarkEnd w:id="51"/>
      <w:bookmarkEnd w:id="52"/>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544" w:gutter="0"/>
          <w:cols w:space="720"/>
          <w:noEndnote/>
          <w:docGrid w:linePitch="326"/>
        </w:sectPr>
      </w:pPr>
    </w:p>
    <w:p>
      <w:pPr>
        <w:pStyle w:val="yScheduleHeading"/>
      </w:pPr>
      <w:bookmarkStart w:id="53" w:name="_Toc137561527"/>
      <w:bookmarkStart w:id="54" w:name="_Toc137561648"/>
      <w:bookmarkStart w:id="55" w:name="_Toc137632966"/>
      <w:bookmarkStart w:id="56" w:name="_Toc106885089"/>
      <w:bookmarkStart w:id="57" w:name="_Toc106885141"/>
      <w:bookmarkStart w:id="58" w:name="_Toc106885352"/>
      <w:bookmarkStart w:id="59" w:name="_Toc106887221"/>
      <w:r>
        <w:rPr>
          <w:rStyle w:val="CharSchNo"/>
        </w:rPr>
        <w:t>Schedule 3</w:t>
      </w:r>
      <w:r>
        <w:t> — </w:t>
      </w:r>
      <w:r>
        <w:rPr>
          <w:rStyle w:val="CharSchText"/>
        </w:rPr>
        <w:t>Forms</w:t>
      </w:r>
      <w:bookmarkEnd w:id="53"/>
      <w:bookmarkEnd w:id="54"/>
      <w:bookmarkEnd w:id="55"/>
      <w:bookmarkEnd w:id="56"/>
      <w:bookmarkEnd w:id="57"/>
      <w:bookmarkEnd w:id="58"/>
      <w:bookmarkEnd w:id="59"/>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544" w:gutter="0"/>
          <w:cols w:space="720"/>
          <w:noEndnote/>
          <w:docGrid w:linePitch="326"/>
        </w:sectPr>
      </w:pPr>
    </w:p>
    <w:p>
      <w:pPr>
        <w:pStyle w:val="nHeading2"/>
      </w:pPr>
      <w:bookmarkStart w:id="60" w:name="_Toc137561528"/>
      <w:bookmarkStart w:id="61" w:name="_Toc137561649"/>
      <w:bookmarkStart w:id="62" w:name="_Toc137632967"/>
      <w:bookmarkStart w:id="63" w:name="_Toc106885090"/>
      <w:bookmarkStart w:id="64" w:name="_Toc106885142"/>
      <w:bookmarkStart w:id="65" w:name="_Toc106885353"/>
      <w:bookmarkStart w:id="66" w:name="_Toc106887222"/>
      <w:r>
        <w:t>Notes</w:t>
      </w:r>
      <w:bookmarkEnd w:id="60"/>
      <w:bookmarkEnd w:id="61"/>
      <w:bookmarkEnd w:id="62"/>
      <w:bookmarkEnd w:id="63"/>
      <w:bookmarkEnd w:id="64"/>
      <w:bookmarkEnd w:id="65"/>
      <w:bookmarkEnd w:id="66"/>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w:t>
      </w:r>
      <w:ins w:id="67" w:author="Master Repository Process" w:date="2023-06-16T07:21:00Z">
        <w:r>
          <w:t xml:space="preserve"> For provisions that have not yet come into operation see the uncommenced provisions table.</w:t>
        </w:r>
      </w:ins>
    </w:p>
    <w:p>
      <w:pPr>
        <w:pStyle w:val="nHeading3"/>
      </w:pPr>
      <w:bookmarkStart w:id="68" w:name="_Toc137632968"/>
      <w:bookmarkStart w:id="69" w:name="_Toc106887223"/>
      <w:r>
        <w:t>Compilation table</w:t>
      </w:r>
      <w:bookmarkEnd w:id="68"/>
      <w:bookmarkEnd w:id="6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bottom w:val="single" w:sz="4" w:space="0" w:color="auto"/>
            </w:tcBorders>
            <w:shd w:val="clear" w:color="auto" w:fill="auto"/>
          </w:tcPr>
          <w:p>
            <w:pPr>
              <w:pStyle w:val="nTable"/>
              <w:spacing w:after="40"/>
            </w:pPr>
            <w:r>
              <w:t>SL 2022/61 3 Jun 2022</w:t>
            </w:r>
          </w:p>
        </w:tc>
        <w:tc>
          <w:tcPr>
            <w:tcW w:w="2693" w:type="dxa"/>
            <w:tcBorders>
              <w:bottom w:val="single" w:sz="4" w:space="0" w:color="auto"/>
            </w:tcBorders>
            <w:shd w:val="clear" w:color="auto" w:fill="auto"/>
          </w:tcPr>
          <w:p>
            <w:pPr>
              <w:pStyle w:val="nTable"/>
              <w:spacing w:after="40"/>
              <w:rPr>
                <w:snapToGrid w:val="0"/>
              </w:rPr>
            </w:pPr>
            <w:r>
              <w:t>1 Jul 2022 (see r. 2(b))</w:t>
            </w:r>
          </w:p>
        </w:tc>
      </w:tr>
    </w:tbl>
    <w:p>
      <w:pPr>
        <w:pStyle w:val="nHeading3"/>
        <w:rPr>
          <w:ins w:id="70" w:author="Master Repository Process" w:date="2023-06-16T07:21:00Z"/>
        </w:rPr>
      </w:pPr>
      <w:bookmarkStart w:id="71" w:name="_Toc137632969"/>
      <w:ins w:id="72" w:author="Master Repository Process" w:date="2023-06-16T07:21:00Z">
        <w:r>
          <w:t>Uncommenced provisions table</w:t>
        </w:r>
        <w:bookmarkEnd w:id="71"/>
      </w:ins>
    </w:p>
    <w:p>
      <w:pPr>
        <w:pStyle w:val="nStatement"/>
        <w:keepNext/>
        <w:spacing w:after="240"/>
        <w:rPr>
          <w:ins w:id="73" w:author="Master Repository Process" w:date="2023-06-16T07:21:00Z"/>
        </w:rPr>
      </w:pPr>
      <w:ins w:id="74" w:author="Master Repository Process" w:date="2023-06-16T07: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3-06-16T07:21:00Z"/>
        </w:trPr>
        <w:tc>
          <w:tcPr>
            <w:tcW w:w="3118" w:type="dxa"/>
          </w:tcPr>
          <w:p>
            <w:pPr>
              <w:pStyle w:val="nTable"/>
              <w:spacing w:after="40"/>
              <w:rPr>
                <w:ins w:id="76" w:author="Master Repository Process" w:date="2023-06-16T07:21:00Z"/>
                <w:b/>
              </w:rPr>
            </w:pPr>
            <w:ins w:id="77" w:author="Master Repository Process" w:date="2023-06-16T07:21:00Z">
              <w:r>
                <w:rPr>
                  <w:b/>
                </w:rPr>
                <w:t>Citation</w:t>
              </w:r>
            </w:ins>
          </w:p>
        </w:tc>
        <w:tc>
          <w:tcPr>
            <w:tcW w:w="1276" w:type="dxa"/>
          </w:tcPr>
          <w:p>
            <w:pPr>
              <w:pStyle w:val="nTable"/>
              <w:spacing w:after="40"/>
              <w:rPr>
                <w:ins w:id="78" w:author="Master Repository Process" w:date="2023-06-16T07:21:00Z"/>
                <w:b/>
              </w:rPr>
            </w:pPr>
            <w:ins w:id="79" w:author="Master Repository Process" w:date="2023-06-16T07:21:00Z">
              <w:r>
                <w:rPr>
                  <w:b/>
                </w:rPr>
                <w:t>Published</w:t>
              </w:r>
            </w:ins>
          </w:p>
        </w:tc>
        <w:tc>
          <w:tcPr>
            <w:tcW w:w="2693" w:type="dxa"/>
          </w:tcPr>
          <w:p>
            <w:pPr>
              <w:pStyle w:val="nTable"/>
              <w:spacing w:after="40"/>
              <w:rPr>
                <w:ins w:id="80" w:author="Master Repository Process" w:date="2023-06-16T07:21:00Z"/>
                <w:b/>
              </w:rPr>
            </w:pPr>
            <w:ins w:id="81" w:author="Master Repository Process" w:date="2023-06-16T07:21:00Z">
              <w:r>
                <w:rPr>
                  <w:b/>
                </w:rPr>
                <w:t>Commencement</w:t>
              </w:r>
            </w:ins>
          </w:p>
        </w:tc>
      </w:tr>
      <w:tr>
        <w:trPr>
          <w:ins w:id="82" w:author="Master Repository Process" w:date="2023-06-16T07:21:00Z"/>
        </w:trPr>
        <w:tc>
          <w:tcPr>
            <w:tcW w:w="3118" w:type="dxa"/>
          </w:tcPr>
          <w:p>
            <w:pPr>
              <w:pStyle w:val="nTable"/>
              <w:spacing w:after="40"/>
              <w:rPr>
                <w:ins w:id="83" w:author="Master Repository Process" w:date="2023-06-16T07:21:00Z"/>
              </w:rPr>
            </w:pPr>
            <w:ins w:id="84" w:author="Master Repository Process" w:date="2023-06-16T07:21:00Z">
              <w:r>
                <w:rPr>
                  <w:i/>
                </w:rPr>
                <w:t>Education Regulations Amendment (Fees and Charges) Regulations 2023</w:t>
              </w:r>
              <w:r>
                <w:t xml:space="preserve"> Pt. 2</w:t>
              </w:r>
            </w:ins>
          </w:p>
        </w:tc>
        <w:tc>
          <w:tcPr>
            <w:tcW w:w="1276" w:type="dxa"/>
          </w:tcPr>
          <w:p>
            <w:pPr>
              <w:pStyle w:val="nTable"/>
              <w:spacing w:after="40"/>
              <w:rPr>
                <w:ins w:id="85" w:author="Master Repository Process" w:date="2023-06-16T07:21:00Z"/>
              </w:rPr>
            </w:pPr>
            <w:ins w:id="86" w:author="Master Repository Process" w:date="2023-06-16T07:21:00Z">
              <w:r>
                <w:t>SL 2023/67 16 Jun 2023</w:t>
              </w:r>
            </w:ins>
          </w:p>
        </w:tc>
        <w:tc>
          <w:tcPr>
            <w:tcW w:w="2693" w:type="dxa"/>
          </w:tcPr>
          <w:p>
            <w:pPr>
              <w:pStyle w:val="nTable"/>
              <w:spacing w:after="40"/>
              <w:rPr>
                <w:ins w:id="87" w:author="Master Repository Process" w:date="2023-06-16T07:21:00Z"/>
              </w:rPr>
            </w:pPr>
            <w:ins w:id="88" w:author="Master Repository Process" w:date="2023-06-16T07:21:00Z">
              <w:r>
                <w:t>1 Jul 2023 (see r. 2(b))</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095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 w:name="WAFER_20230613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0959_GUID" w:val="b0f1ff74-9851-461f-a6e2-e5373f9d74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11093</Characters>
  <Application>Microsoft Office Word</Application>
  <DocSecurity>0</DocSecurity>
  <Lines>792</Lines>
  <Paragraphs>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02-f0-00 - 02-g0-00</dc:title>
  <dc:subject/>
  <dc:creator/>
  <cp:keywords/>
  <dc:description/>
  <cp:lastModifiedBy>Master Repository Process</cp:lastModifiedBy>
  <cp:revision>2</cp:revision>
  <cp:lastPrinted>2014-10-31T03:32:00Z</cp:lastPrinted>
  <dcterms:created xsi:type="dcterms:W3CDTF">2023-06-15T23:20:00Z</dcterms:created>
  <dcterms:modified xsi:type="dcterms:W3CDTF">2023-06-15T23:21:00Z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20230616</vt:lpwstr>
  </property>
  <property fmtid="{D5CDD505-2E9C-101B-9397-08002B2CF9AE}" pid="8" name="FromSuffix">
    <vt:lpwstr>02-f0-00</vt:lpwstr>
  </property>
  <property fmtid="{D5CDD505-2E9C-101B-9397-08002B2CF9AE}" pid="9" name="FromAsAtDate">
    <vt:lpwstr>01 Jul 2022</vt:lpwstr>
  </property>
  <property fmtid="{D5CDD505-2E9C-101B-9397-08002B2CF9AE}" pid="10" name="ToSuffix">
    <vt:lpwstr>02-g0-00</vt:lpwstr>
  </property>
  <property fmtid="{D5CDD505-2E9C-101B-9397-08002B2CF9AE}" pid="11" name="ToAsAtDate">
    <vt:lpwstr>16 Jun 2023</vt:lpwstr>
  </property>
</Properties>
</file>