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08-t0-00</w:t>
      </w:r>
      <w:r>
        <w:fldChar w:fldCharType="end"/>
      </w:r>
      <w:r>
        <w:t>] and [</w:t>
      </w:r>
      <w:r>
        <w:fldChar w:fldCharType="begin"/>
      </w:r>
      <w:r>
        <w:instrText xml:space="preserve"> DocProperty ToAsAtDate</w:instrText>
      </w:r>
      <w:r>
        <w:fldChar w:fldCharType="separate"/>
      </w:r>
      <w:r>
        <w:t>17 Jun 2023</w:t>
      </w:r>
      <w:r>
        <w:fldChar w:fldCharType="end"/>
      </w:r>
      <w:r>
        <w:t xml:space="preserve">, </w:t>
      </w:r>
      <w:r>
        <w:fldChar w:fldCharType="begin"/>
      </w:r>
      <w:r>
        <w:instrText xml:space="preserve"> DocProperty ToSuffix</w:instrText>
      </w:r>
      <w:r>
        <w:fldChar w:fldCharType="separate"/>
      </w:r>
      <w:r>
        <w:t>08-u0-00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137566738"/>
      <w:bookmarkStart w:id="2" w:name="_Toc10731943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137566739"/>
      <w:bookmarkStart w:id="5" w:name="_Toc107319435"/>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137566740"/>
      <w:bookmarkStart w:id="7" w:name="_Toc107319436"/>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8" w:name="_Toc137566741"/>
      <w:bookmarkStart w:id="9" w:name="_Toc107319437"/>
      <w:r>
        <w:rPr>
          <w:rStyle w:val="CharSectno"/>
        </w:rPr>
        <w:t>2B</w:t>
      </w:r>
      <w:r>
        <w:t>.</w:t>
      </w:r>
      <w:r>
        <w:tab/>
        <w:t>Remote areas designated (Act s. 4B)</w:t>
      </w:r>
      <w:bookmarkEnd w:id="8"/>
      <w:bookmarkEnd w:id="9"/>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10" w:name="_Toc137566742"/>
      <w:bookmarkStart w:id="11" w:name="_Toc107319438"/>
      <w:r>
        <w:rPr>
          <w:rStyle w:val="CharSectno"/>
        </w:rPr>
        <w:t>2C</w:t>
      </w:r>
      <w:r>
        <w:t>.</w:t>
      </w:r>
      <w:r>
        <w:tab/>
        <w:t>Service by electronic means (Act s. 5A)</w:t>
      </w:r>
      <w:bookmarkEnd w:id="10"/>
      <w:bookmarkEnd w:id="11"/>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12" w:name="_Toc137566743"/>
      <w:bookmarkStart w:id="13" w:name="_Toc107319439"/>
      <w:r>
        <w:rPr>
          <w:rStyle w:val="CharSectno"/>
        </w:rPr>
        <w:t>3</w:t>
      </w:r>
      <w:r>
        <w:rPr>
          <w:snapToGrid w:val="0"/>
        </w:rPr>
        <w:t>.</w:t>
      </w:r>
      <w:r>
        <w:rPr>
          <w:snapToGrid w:val="0"/>
        </w:rPr>
        <w:tab/>
        <w:t>Enactments prescribed for Act Part 3 (Act s. 12)</w:t>
      </w:r>
      <w:bookmarkEnd w:id="12"/>
      <w:bookmarkEnd w:id="1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4" w:name="_Toc137566744"/>
      <w:bookmarkStart w:id="15" w:name="_Toc107319440"/>
      <w:r>
        <w:rPr>
          <w:rStyle w:val="CharSectno"/>
        </w:rPr>
        <w:t>3AAA</w:t>
      </w:r>
      <w:r>
        <w:t>.</w:t>
      </w:r>
      <w:r>
        <w:tab/>
        <w:t>Enforcement certificates and information under Act s. 16(1)</w:t>
      </w:r>
      <w:bookmarkEnd w:id="14"/>
      <w:bookmarkEnd w:id="15"/>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6" w:name="_Toc137566745"/>
      <w:bookmarkStart w:id="17" w:name="_Toc107319441"/>
      <w:r>
        <w:rPr>
          <w:rStyle w:val="CharSectno"/>
        </w:rPr>
        <w:t>3AAAA</w:t>
      </w:r>
      <w:r>
        <w:t>.</w:t>
      </w:r>
      <w:r>
        <w:tab/>
        <w:t>Form of request for cancellation of licence suspension order (Act s. 20A)</w:t>
      </w:r>
      <w:bookmarkEnd w:id="16"/>
      <w:bookmarkEnd w:id="17"/>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8" w:name="_Toc137566746"/>
      <w:bookmarkStart w:id="19" w:name="_Toc107319442"/>
      <w:r>
        <w:rPr>
          <w:rStyle w:val="CharSectno"/>
        </w:rPr>
        <w:t>3AAB</w:t>
      </w:r>
      <w:r>
        <w:t>.</w:t>
      </w:r>
      <w:r>
        <w:tab/>
        <w:t>Notice of withdrawal under Act s. 22(2)</w:t>
      </w:r>
      <w:bookmarkEnd w:id="18"/>
      <w:bookmarkEnd w:id="19"/>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20" w:name="_Toc137566747"/>
      <w:bookmarkStart w:id="21" w:name="_Toc107319443"/>
      <w:r>
        <w:rPr>
          <w:rStyle w:val="CharSectno"/>
        </w:rPr>
        <w:t>3AA</w:t>
      </w:r>
      <w:r>
        <w:t>.</w:t>
      </w:r>
      <w:r>
        <w:tab/>
        <w:t>Amount payable under Act s. 22(5)(c)</w:t>
      </w:r>
      <w:bookmarkEnd w:id="20"/>
      <w:bookmarkEnd w:id="2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22" w:name="_Toc137566748"/>
      <w:bookmarkStart w:id="23" w:name="_Toc10731944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2"/>
      <w:bookmarkEnd w:id="2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4" w:name="_Toc137566749"/>
      <w:bookmarkStart w:id="25" w:name="_Toc107319445"/>
      <w:r>
        <w:rPr>
          <w:rStyle w:val="CharSectno"/>
        </w:rPr>
        <w:t>5</w:t>
      </w:r>
      <w:r>
        <w:rPr>
          <w:snapToGrid w:val="0"/>
        </w:rPr>
        <w:t>.</w:t>
      </w:r>
      <w:r>
        <w:rPr>
          <w:snapToGrid w:val="0"/>
        </w:rPr>
        <w:tab/>
        <w:t>Enactment prescribed for Act s. 31(b)</w:t>
      </w:r>
      <w:bookmarkEnd w:id="24"/>
      <w:bookmarkEnd w:id="2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26" w:name="_Toc137566750"/>
      <w:bookmarkStart w:id="27" w:name="_Toc107319446"/>
      <w:r>
        <w:rPr>
          <w:rStyle w:val="CharSectno"/>
        </w:rPr>
        <w:t>6</w:t>
      </w:r>
      <w:r>
        <w:t>.</w:t>
      </w:r>
      <w:r>
        <w:tab/>
        <w:t>Applications relating to time to pay orders (Act s. 21B, 21D, 32C and 34)</w:t>
      </w:r>
      <w:bookmarkEnd w:id="26"/>
      <w:bookmarkEnd w:id="27"/>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28" w:name="_Toc137566751"/>
      <w:bookmarkStart w:id="29" w:name="_Toc107319447"/>
      <w:r>
        <w:rPr>
          <w:rStyle w:val="CharSectno"/>
        </w:rPr>
        <w:t>6AA</w:t>
      </w:r>
      <w:r>
        <w:t>.</w:t>
      </w:r>
      <w:r>
        <w:tab/>
        <w:t>Information to be provided for means test (Act s. 21C, 21D, 21E, 33, 34, 35, 47 and 52F)</w:t>
      </w:r>
      <w:bookmarkEnd w:id="28"/>
      <w:bookmarkEnd w:id="29"/>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30" w:name="_Toc137566752"/>
      <w:bookmarkStart w:id="31" w:name="_Toc107319448"/>
      <w:r>
        <w:rPr>
          <w:rStyle w:val="CharSectno"/>
        </w:rPr>
        <w:t>6AB</w:t>
      </w:r>
      <w:r>
        <w:t>.</w:t>
      </w:r>
      <w:r>
        <w:tab/>
        <w:t>Form of request for cancellation of licence suspension order (Act s. 44A)</w:t>
      </w:r>
      <w:bookmarkEnd w:id="30"/>
      <w:bookmarkEnd w:id="31"/>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32" w:name="_Toc137566753"/>
      <w:bookmarkStart w:id="33" w:name="_Toc107319449"/>
      <w:r>
        <w:rPr>
          <w:rStyle w:val="CharSectno"/>
        </w:rPr>
        <w:t>6AC</w:t>
      </w:r>
      <w:r>
        <w:t>.</w:t>
      </w:r>
      <w:r>
        <w:tab/>
        <w:t>Maximum number of work and development instruments (Act s. 46D)</w:t>
      </w:r>
      <w:bookmarkEnd w:id="32"/>
      <w:bookmarkEnd w:id="33"/>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34" w:name="_Toc137566754"/>
      <w:bookmarkStart w:id="35" w:name="_Toc107319450"/>
      <w:r>
        <w:rPr>
          <w:rStyle w:val="CharSectno"/>
        </w:rPr>
        <w:t>6AD</w:t>
      </w:r>
      <w:r>
        <w:t>.</w:t>
      </w:r>
      <w:r>
        <w:tab/>
        <w:t>Publishing of guidelines in relation to WDPs (Act s. 46L)</w:t>
      </w:r>
      <w:bookmarkEnd w:id="34"/>
      <w:bookmarkEnd w:id="35"/>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36" w:name="_Toc137566755"/>
      <w:bookmarkStart w:id="37" w:name="_Toc107319451"/>
      <w:r>
        <w:rPr>
          <w:rStyle w:val="CharSectno"/>
        </w:rPr>
        <w:t>6AE</w:t>
      </w:r>
      <w:r>
        <w:t>.</w:t>
      </w:r>
      <w:r>
        <w:tab/>
        <w:t>Rates to be used to assign value to activities (Act s. 46N)</w:t>
      </w:r>
      <w:bookmarkEnd w:id="36"/>
      <w:bookmarkEnd w:id="37"/>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38" w:name="_Toc137566756"/>
      <w:bookmarkStart w:id="39" w:name="_Toc107319452"/>
      <w:r>
        <w:rPr>
          <w:rStyle w:val="CharSectno"/>
        </w:rPr>
        <w:t>6AF</w:t>
      </w:r>
      <w:r>
        <w:t>.</w:t>
      </w:r>
      <w:r>
        <w:tab/>
        <w:t>False or misleading information</w:t>
      </w:r>
      <w:bookmarkEnd w:id="38"/>
      <w:bookmarkEnd w:id="39"/>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40" w:name="_Toc137566757"/>
      <w:bookmarkStart w:id="41" w:name="_Toc107319453"/>
      <w:r>
        <w:rPr>
          <w:rStyle w:val="CharSectno"/>
        </w:rPr>
        <w:t>6A</w:t>
      </w:r>
      <w:r>
        <w:rPr>
          <w:snapToGrid w:val="0"/>
        </w:rPr>
        <w:t>.</w:t>
      </w:r>
      <w:r>
        <w:rPr>
          <w:snapToGrid w:val="0"/>
        </w:rPr>
        <w:tab/>
        <w:t>Calculation of required hours for WDO (Act s. 50)</w:t>
      </w:r>
      <w:bookmarkEnd w:id="40"/>
      <w:bookmarkEnd w:id="41"/>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42" w:name="_Toc137566758"/>
      <w:bookmarkStart w:id="43" w:name="_Toc107319454"/>
      <w:r>
        <w:rPr>
          <w:rStyle w:val="CharSectno"/>
        </w:rPr>
        <w:t>6B</w:t>
      </w:r>
      <w:r>
        <w:rPr>
          <w:snapToGrid w:val="0"/>
        </w:rPr>
        <w:t>.</w:t>
      </w:r>
      <w:r>
        <w:rPr>
          <w:snapToGrid w:val="0"/>
        </w:rPr>
        <w:tab/>
        <w:t>Reductions under Act s. 51, how calculated</w:t>
      </w:r>
      <w:bookmarkEnd w:id="42"/>
      <w:bookmarkEnd w:id="4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44" w:name="_Toc137566759"/>
      <w:bookmarkStart w:id="45" w:name="_Toc107319455"/>
      <w:r>
        <w:rPr>
          <w:rStyle w:val="CharSectno"/>
        </w:rPr>
        <w:t>6BAAA</w:t>
      </w:r>
      <w:r>
        <w:t>.</w:t>
      </w:r>
      <w:r>
        <w:tab/>
        <w:t>Daily expiation amount (Act s. 52B)</w:t>
      </w:r>
      <w:bookmarkEnd w:id="44"/>
      <w:bookmarkEnd w:id="45"/>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46" w:name="_Toc137566760"/>
      <w:bookmarkStart w:id="47" w:name="_Toc107319456"/>
      <w:r>
        <w:rPr>
          <w:rStyle w:val="CharSectno"/>
        </w:rPr>
        <w:t>6BAAB</w:t>
      </w:r>
      <w:r>
        <w:t>.</w:t>
      </w:r>
      <w:r>
        <w:tab/>
        <w:t>Form of application for fine expiation order (Act s. 52E)</w:t>
      </w:r>
      <w:bookmarkEnd w:id="46"/>
      <w:bookmarkEnd w:id="47"/>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48" w:name="_Toc137566761"/>
      <w:bookmarkStart w:id="49" w:name="_Toc107319457"/>
      <w:r>
        <w:rPr>
          <w:rStyle w:val="CharSectno"/>
        </w:rPr>
        <w:t>6BAAC</w:t>
      </w:r>
      <w:r>
        <w:t>.</w:t>
      </w:r>
      <w:r>
        <w:tab/>
        <w:t>Application for authorisation under Act s. 52E(4)</w:t>
      </w:r>
      <w:bookmarkEnd w:id="48"/>
      <w:bookmarkEnd w:id="49"/>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50" w:name="_Toc137566762"/>
      <w:bookmarkStart w:id="51" w:name="_Toc107319458"/>
      <w:r>
        <w:rPr>
          <w:rStyle w:val="CharSectno"/>
        </w:rPr>
        <w:t>6BAAD</w:t>
      </w:r>
      <w:r>
        <w:t>.</w:t>
      </w:r>
      <w:r>
        <w:tab/>
        <w:t>Copies of conditional release undertaking to be given</w:t>
      </w:r>
      <w:bookmarkEnd w:id="50"/>
      <w:bookmarkEnd w:id="51"/>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52" w:name="_Toc137566763"/>
      <w:bookmarkStart w:id="53" w:name="_Toc107319459"/>
      <w:r>
        <w:rPr>
          <w:rStyle w:val="CharSectno"/>
        </w:rPr>
        <w:t>6BAA</w:t>
      </w:r>
      <w:r>
        <w:t>.</w:t>
      </w:r>
      <w:r>
        <w:tab/>
        <w:t>Amount p</w:t>
      </w:r>
      <w:r>
        <w:rPr>
          <w:bCs/>
        </w:rPr>
        <w:t>rescribed for warrant of commitment (</w:t>
      </w:r>
      <w:r>
        <w:rPr>
          <w:snapToGrid w:val="0"/>
        </w:rPr>
        <w:t>Act </w:t>
      </w:r>
      <w:r>
        <w:rPr>
          <w:bCs/>
        </w:rPr>
        <w:t>s. 53(3))</w:t>
      </w:r>
      <w:bookmarkEnd w:id="52"/>
      <w:bookmarkEnd w:id="53"/>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54" w:name="_Toc137566764"/>
      <w:bookmarkStart w:id="55" w:name="_Toc107319460"/>
      <w:r>
        <w:rPr>
          <w:rStyle w:val="CharSectno"/>
        </w:rPr>
        <w:t>6C</w:t>
      </w:r>
      <w:r>
        <w:t>.</w:t>
      </w:r>
      <w:r>
        <w:tab/>
        <w:t>Reduction of liability to pay fine where WDO taken to be cancelled (</w:t>
      </w:r>
      <w:r>
        <w:rPr>
          <w:i/>
        </w:rPr>
        <w:t xml:space="preserve">Sentencing Act 1995 </w:t>
      </w:r>
      <w:r>
        <w:t>s. 57B(5))</w:t>
      </w:r>
      <w:bookmarkEnd w:id="54"/>
      <w:bookmarkEnd w:id="55"/>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56" w:name="_Toc137566765"/>
      <w:bookmarkStart w:id="57" w:name="_Toc107319461"/>
      <w:r>
        <w:rPr>
          <w:rStyle w:val="CharSectno"/>
        </w:rPr>
        <w:t>7</w:t>
      </w:r>
      <w:r>
        <w:rPr>
          <w:snapToGrid w:val="0"/>
        </w:rPr>
        <w:t>.</w:t>
      </w:r>
      <w:r>
        <w:rPr>
          <w:snapToGrid w:val="0"/>
        </w:rPr>
        <w:tab/>
        <w:t>States, Territories and courts prescribed (Act s. 59)</w:t>
      </w:r>
      <w:bookmarkEnd w:id="56"/>
      <w:bookmarkEnd w:id="57"/>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58" w:name="_Toc137566766"/>
      <w:bookmarkStart w:id="59" w:name="_Toc107319462"/>
      <w:r>
        <w:rPr>
          <w:rStyle w:val="CharSectno"/>
        </w:rPr>
        <w:t>8</w:t>
      </w:r>
      <w:r>
        <w:t>.</w:t>
      </w:r>
      <w:r>
        <w:tab/>
        <w:t>Property prescribed that cannot be seized etc. (Act s. 75)</w:t>
      </w:r>
      <w:bookmarkEnd w:id="58"/>
      <w:bookmarkEnd w:id="59"/>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60" w:name="_Toc137566767"/>
      <w:bookmarkStart w:id="61" w:name="_Toc107319463"/>
      <w:r>
        <w:rPr>
          <w:rStyle w:val="CharSectno"/>
        </w:rPr>
        <w:t>8AA</w:t>
      </w:r>
      <w:r>
        <w:t>.</w:t>
      </w:r>
      <w:r>
        <w:tab/>
        <w:t>Protected earnings amount (Act s. 95U)</w:t>
      </w:r>
      <w:bookmarkEnd w:id="60"/>
      <w:bookmarkEnd w:id="61"/>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62" w:name="_Toc137566768"/>
      <w:bookmarkStart w:id="63" w:name="_Toc107319464"/>
      <w:r>
        <w:rPr>
          <w:rStyle w:val="CharSectno"/>
        </w:rPr>
        <w:t>8AB</w:t>
      </w:r>
      <w:r>
        <w:t>.</w:t>
      </w:r>
      <w:r>
        <w:tab/>
        <w:t>Maximum administration fee for bank account garnishee order (Act s. 95Z)</w:t>
      </w:r>
      <w:bookmarkEnd w:id="62"/>
      <w:bookmarkEnd w:id="6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64" w:name="_Toc137566769"/>
      <w:bookmarkStart w:id="65" w:name="_Toc107319465"/>
      <w:r>
        <w:rPr>
          <w:rStyle w:val="CharSectno"/>
        </w:rPr>
        <w:t>8AC</w:t>
      </w:r>
      <w:r>
        <w:t>.</w:t>
      </w:r>
      <w:r>
        <w:tab/>
        <w:t>Protected bank account amount (Act s. 95ZB)</w:t>
      </w:r>
      <w:bookmarkEnd w:id="64"/>
      <w:bookmarkEnd w:id="65"/>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66" w:name="_Toc137566770"/>
      <w:bookmarkStart w:id="67" w:name="_Toc107319466"/>
      <w:r>
        <w:rPr>
          <w:rStyle w:val="CharSectno"/>
        </w:rPr>
        <w:t>8AD</w:t>
      </w:r>
      <w:r>
        <w:t>.</w:t>
      </w:r>
      <w:r>
        <w:tab/>
        <w:t>Form of application for refund of money (Act s. 95ZC)</w:t>
      </w:r>
      <w:bookmarkEnd w:id="66"/>
      <w:bookmarkEnd w:id="67"/>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68" w:name="_Toc137566771"/>
      <w:bookmarkStart w:id="69" w:name="_Toc107319467"/>
      <w:r>
        <w:rPr>
          <w:rStyle w:val="CharSectno"/>
        </w:rPr>
        <w:t>8AE</w:t>
      </w:r>
      <w:r>
        <w:t>.</w:t>
      </w:r>
      <w:r>
        <w:tab/>
        <w:t>Restrictions on publication of information disclosed under Act s. 100B(3)(a) (Act s. 100F(2)(g))</w:t>
      </w:r>
      <w:bookmarkEnd w:id="68"/>
      <w:bookmarkEnd w:id="69"/>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70" w:name="_Toc137566772"/>
      <w:bookmarkStart w:id="71" w:name="_Toc107319468"/>
      <w:r>
        <w:rPr>
          <w:rStyle w:val="CharSectno"/>
        </w:rPr>
        <w:t>8A</w:t>
      </w:r>
      <w:r>
        <w:rPr>
          <w:snapToGrid w:val="0"/>
        </w:rPr>
        <w:t>.</w:t>
      </w:r>
      <w:r>
        <w:rPr>
          <w:snapToGrid w:val="0"/>
        </w:rPr>
        <w:tab/>
        <w:t>Enforcement proceedings after successful application under Act s. 101, 101AA or 101A</w:t>
      </w:r>
      <w:bookmarkEnd w:id="70"/>
      <w:bookmarkEnd w:id="7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72" w:name="_Toc137566773"/>
      <w:bookmarkStart w:id="73" w:name="_Toc107319469"/>
      <w:r>
        <w:rPr>
          <w:rStyle w:val="CharSectno"/>
        </w:rPr>
        <w:t>8B</w:t>
      </w:r>
      <w:r>
        <w:rPr>
          <w:snapToGrid w:val="0"/>
        </w:rPr>
        <w:t>.</w:t>
      </w:r>
      <w:r>
        <w:rPr>
          <w:snapToGrid w:val="0"/>
        </w:rPr>
        <w:tab/>
        <w:t>Enforcement proceedings after an appeal (Act s. 101B)</w:t>
      </w:r>
      <w:bookmarkEnd w:id="72"/>
      <w:bookmarkEnd w:id="73"/>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74" w:name="_Toc137566774"/>
      <w:bookmarkStart w:id="75" w:name="_Toc107319470"/>
      <w:r>
        <w:rPr>
          <w:rStyle w:val="CharSectno"/>
        </w:rPr>
        <w:t>9</w:t>
      </w:r>
      <w:r>
        <w:t>.</w:t>
      </w:r>
      <w:r>
        <w:tab/>
        <w:t>Enforcement fees prescribed (Act Parts 3, 4 and 7)</w:t>
      </w:r>
      <w:bookmarkEnd w:id="74"/>
      <w:bookmarkEnd w:id="7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76" w:name="_Toc137566775"/>
      <w:bookmarkStart w:id="77" w:name="_Toc107319471"/>
      <w:r>
        <w:rPr>
          <w:rStyle w:val="CharSectno"/>
        </w:rPr>
        <w:t>10</w:t>
      </w:r>
      <w:r>
        <w:t>.</w:t>
      </w:r>
      <w:r>
        <w:tab/>
        <w:t>Exemptions from fees (Act Part 3)</w:t>
      </w:r>
      <w:bookmarkEnd w:id="76"/>
      <w:bookmarkEnd w:id="77"/>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78" w:name="_Toc137566776"/>
      <w:bookmarkStart w:id="79" w:name="_Toc107319472"/>
      <w:r>
        <w:rPr>
          <w:rStyle w:val="CharSectno"/>
        </w:rPr>
        <w:t>11A</w:t>
      </w:r>
      <w:r>
        <w:t>.</w:t>
      </w:r>
      <w:r>
        <w:tab/>
        <w:t>Giving documents to Registry by means of ECMS</w:t>
      </w:r>
      <w:bookmarkEnd w:id="78"/>
      <w:bookmarkEnd w:id="79"/>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80" w:name="_Toc137566777"/>
      <w:bookmarkStart w:id="81" w:name="_Toc107319473"/>
      <w:r>
        <w:rPr>
          <w:rStyle w:val="CharSectno"/>
        </w:rPr>
        <w:t>11B</w:t>
      </w:r>
      <w:r>
        <w:t>.</w:t>
      </w:r>
      <w:r>
        <w:tab/>
        <w:t>Issuing warrants</w:t>
      </w:r>
      <w:bookmarkEnd w:id="80"/>
      <w:bookmarkEnd w:id="81"/>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82" w:name="_Toc137566778"/>
      <w:bookmarkStart w:id="83" w:name="_Toc107319474"/>
      <w:r>
        <w:rPr>
          <w:rStyle w:val="CharSectno"/>
        </w:rPr>
        <w:t>11C</w:t>
      </w:r>
      <w:r>
        <w:t>.</w:t>
      </w:r>
      <w:r>
        <w:tab/>
        <w:t>Issuing summons under Act s. 52Q</w:t>
      </w:r>
      <w:bookmarkEnd w:id="82"/>
      <w:bookmarkEnd w:id="8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84" w:name="_Toc137566779"/>
      <w:bookmarkStart w:id="85" w:name="_Toc107319475"/>
      <w:r>
        <w:rPr>
          <w:rStyle w:val="CharSectno"/>
        </w:rPr>
        <w:t>11D</w:t>
      </w:r>
      <w:r>
        <w:t>.</w:t>
      </w:r>
      <w:r>
        <w:tab/>
        <w:t>Issuing orders, permits and notices</w:t>
      </w:r>
      <w:bookmarkEnd w:id="84"/>
      <w:bookmarkEnd w:id="85"/>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86" w:name="_Toc137566780"/>
      <w:bookmarkStart w:id="87" w:name="_Toc107319476"/>
      <w:r>
        <w:rPr>
          <w:rStyle w:val="CharSectno"/>
        </w:rPr>
        <w:t>11</w:t>
      </w:r>
      <w:r>
        <w:rPr>
          <w:snapToGrid w:val="0"/>
        </w:rPr>
        <w:t>.</w:t>
      </w:r>
      <w:r>
        <w:rPr>
          <w:snapToGrid w:val="0"/>
        </w:rPr>
        <w:tab/>
        <w:t>Methods of payment</w:t>
      </w:r>
      <w:bookmarkEnd w:id="86"/>
      <w:bookmarkEnd w:id="8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88" w:name="_Toc137566781"/>
      <w:bookmarkStart w:id="89" w:name="_Toc107319477"/>
      <w:r>
        <w:rPr>
          <w:rStyle w:val="CharSectno"/>
        </w:rPr>
        <w:t>12</w:t>
      </w:r>
      <w:r>
        <w:rPr>
          <w:snapToGrid w:val="0"/>
        </w:rPr>
        <w:t>.</w:t>
      </w:r>
      <w:r>
        <w:rPr>
          <w:snapToGrid w:val="0"/>
        </w:rPr>
        <w:tab/>
        <w:t>Forms</w:t>
      </w:r>
      <w:bookmarkEnd w:id="88"/>
      <w:bookmarkEnd w:id="89"/>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yScheduleHeading"/>
      </w:pPr>
      <w:bookmarkStart w:id="90" w:name="_Toc137562647"/>
      <w:bookmarkStart w:id="91" w:name="_Toc137563068"/>
      <w:bookmarkStart w:id="92" w:name="_Toc137566782"/>
      <w:bookmarkStart w:id="93" w:name="_Toc107236942"/>
      <w:bookmarkStart w:id="94" w:name="_Toc107237527"/>
      <w:bookmarkStart w:id="95" w:name="_Toc107237957"/>
      <w:bookmarkStart w:id="96" w:name="_Toc107319310"/>
      <w:bookmarkStart w:id="97" w:name="_Toc107319478"/>
      <w:r>
        <w:rPr>
          <w:rStyle w:val="CharSchNo"/>
        </w:rPr>
        <w:t>Schedule 1</w:t>
      </w:r>
      <w:r>
        <w:rPr>
          <w:rStyle w:val="CharSDivNo"/>
        </w:rPr>
        <w:t> </w:t>
      </w:r>
      <w:r>
        <w:t>—</w:t>
      </w:r>
      <w:r>
        <w:rPr>
          <w:rStyle w:val="CharSDivText"/>
        </w:rPr>
        <w:t> </w:t>
      </w:r>
      <w:r>
        <w:rPr>
          <w:rStyle w:val="CharSchText"/>
        </w:rPr>
        <w:t>Enactments to which Part 3 of the Act applies</w:t>
      </w:r>
      <w:bookmarkEnd w:id="90"/>
      <w:bookmarkEnd w:id="91"/>
      <w:bookmarkEnd w:id="92"/>
      <w:bookmarkEnd w:id="93"/>
      <w:bookmarkEnd w:id="94"/>
      <w:bookmarkEnd w:id="95"/>
      <w:bookmarkEnd w:id="96"/>
      <w:bookmarkEnd w:id="97"/>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rPr>
          <w:ins w:id="98" w:author="Master Repository Process" w:date="2023-06-16T07:22:00Z"/>
        </w:trPr>
        <w:tc>
          <w:tcPr>
            <w:tcW w:w="5788" w:type="dxa"/>
          </w:tcPr>
          <w:p>
            <w:pPr>
              <w:pStyle w:val="yTableNAm"/>
              <w:rPr>
                <w:ins w:id="99" w:author="Master Repository Process" w:date="2023-06-16T07:22:00Z"/>
                <w:i/>
              </w:rPr>
            </w:pPr>
            <w:ins w:id="100" w:author="Master Repository Process" w:date="2023-06-16T07:22:00Z">
              <w:r>
                <w:rPr>
                  <w:i/>
                </w:rPr>
                <w:t>Major Events Act 2023</w:t>
              </w:r>
            </w:ins>
          </w:p>
        </w:tc>
        <w:tc>
          <w:tcPr>
            <w:tcW w:w="1301" w:type="dxa"/>
          </w:tcPr>
          <w:p>
            <w:pPr>
              <w:pStyle w:val="yTableNAm"/>
              <w:tabs>
                <w:tab w:val="clear" w:pos="567"/>
              </w:tabs>
              <w:ind w:right="510"/>
              <w:jc w:val="right"/>
              <w:rPr>
                <w:ins w:id="101" w:author="Master Repository Process" w:date="2023-06-16T07:22:00Z"/>
              </w:rPr>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4; SL 2022/14 r.</w:t>
      </w:r>
      <w:ins w:id="102" w:author="Master Repository Process" w:date="2023-06-16T07:22:00Z">
        <w:r>
          <w:t> 6; SL 2023/69 r.</w:t>
        </w:r>
      </w:ins>
      <w:r>
        <w:t> 6.]</w:t>
      </w:r>
    </w:p>
    <w:p>
      <w:pPr>
        <w:pStyle w:val="yScheduleHeading"/>
      </w:pPr>
      <w:bookmarkStart w:id="103" w:name="_Toc137562648"/>
      <w:bookmarkStart w:id="104" w:name="_Toc137563069"/>
      <w:bookmarkStart w:id="105" w:name="_Toc137566783"/>
      <w:bookmarkStart w:id="106" w:name="_Toc106098956"/>
      <w:bookmarkStart w:id="107" w:name="_Toc106109390"/>
      <w:bookmarkStart w:id="108" w:name="_Toc107206741"/>
      <w:bookmarkStart w:id="109" w:name="_Toc107237528"/>
      <w:bookmarkStart w:id="110" w:name="_Toc107237958"/>
      <w:bookmarkStart w:id="111" w:name="_Toc107319311"/>
      <w:bookmarkStart w:id="112" w:name="_Toc107319479"/>
      <w:bookmarkStart w:id="113" w:name="_Toc107236943"/>
      <w:r>
        <w:rPr>
          <w:rStyle w:val="CharSchNo"/>
        </w:rPr>
        <w:t>Schedule 2</w:t>
      </w:r>
      <w:r>
        <w:t> — </w:t>
      </w:r>
      <w:r>
        <w:rPr>
          <w:rStyle w:val="CharSchText"/>
        </w:rPr>
        <w:t>Enforcement fees</w:t>
      </w:r>
      <w:bookmarkEnd w:id="103"/>
      <w:bookmarkEnd w:id="104"/>
      <w:bookmarkEnd w:id="105"/>
      <w:bookmarkEnd w:id="106"/>
      <w:bookmarkEnd w:id="107"/>
      <w:bookmarkEnd w:id="108"/>
      <w:bookmarkEnd w:id="109"/>
      <w:bookmarkEnd w:id="110"/>
      <w:bookmarkEnd w:id="111"/>
      <w:bookmarkEnd w:id="112"/>
    </w:p>
    <w:p>
      <w:pPr>
        <w:pStyle w:val="yShoulderClause"/>
      </w:pPr>
      <w:r>
        <w:t>[r. 9]</w:t>
      </w:r>
    </w:p>
    <w:p>
      <w:pPr>
        <w:pStyle w:val="yFootnoteheading"/>
      </w:pPr>
      <w:r>
        <w:tab/>
        <w:t>[Heading inserted: SL 2022/111 r. 18.]</w:t>
      </w:r>
    </w:p>
    <w:p>
      <w:pPr>
        <w:pStyle w:val="yHeading3"/>
      </w:pPr>
      <w:bookmarkStart w:id="114" w:name="_Toc137562649"/>
      <w:bookmarkStart w:id="115" w:name="_Toc137563070"/>
      <w:bookmarkStart w:id="116" w:name="_Toc137566784"/>
      <w:bookmarkStart w:id="117" w:name="_Toc106098957"/>
      <w:bookmarkStart w:id="118" w:name="_Toc106109391"/>
      <w:bookmarkStart w:id="119" w:name="_Toc107206742"/>
      <w:bookmarkStart w:id="120" w:name="_Toc107237529"/>
      <w:bookmarkStart w:id="121" w:name="_Toc107237959"/>
      <w:bookmarkStart w:id="122" w:name="_Toc107319312"/>
      <w:bookmarkStart w:id="123" w:name="_Toc107319480"/>
      <w:r>
        <w:rPr>
          <w:rStyle w:val="CharSDivNo"/>
        </w:rPr>
        <w:t>Division 1</w:t>
      </w:r>
      <w:r>
        <w:t> — </w:t>
      </w:r>
      <w:r>
        <w:rPr>
          <w:rStyle w:val="CharSDivText"/>
        </w:rPr>
        <w:t>Enforcement fees for Part 3 of the Act</w:t>
      </w:r>
      <w:bookmarkEnd w:id="114"/>
      <w:bookmarkEnd w:id="115"/>
      <w:bookmarkEnd w:id="116"/>
      <w:bookmarkEnd w:id="117"/>
      <w:bookmarkEnd w:id="118"/>
      <w:bookmarkEnd w:id="119"/>
      <w:bookmarkEnd w:id="120"/>
      <w:bookmarkEnd w:id="121"/>
      <w:bookmarkEnd w:id="122"/>
      <w:bookmarkEnd w:id="123"/>
    </w:p>
    <w:p>
      <w:pPr>
        <w:pStyle w:val="yFootnoteheading"/>
      </w:pPr>
      <w:r>
        <w:tab/>
        <w:t>[Heading inserted: SL 2022/111 r. 18.]</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$25.30</w:t>
            </w:r>
          </w:p>
        </w:tc>
      </w:tr>
      <w:tr>
        <w:trPr>
          <w:cantSplit/>
        </w:trP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$21.50</w:t>
            </w:r>
          </w:p>
        </w:tc>
      </w:tr>
      <w:tr>
        <w:trPr>
          <w:cantSplit/>
        </w:trP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$81.00</w:t>
            </w:r>
          </w:p>
        </w:tc>
      </w:tr>
      <w:tr>
        <w:trPr>
          <w:cantSplit/>
        </w:trP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$53.50</w:t>
            </w:r>
          </w:p>
        </w:tc>
      </w:tr>
      <w:tr>
        <w:trPr>
          <w:cantSplit/>
        </w:trP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$252.00</w:t>
            </w:r>
          </w:p>
        </w:tc>
      </w:tr>
    </w:tbl>
    <w:p>
      <w:pPr>
        <w:pStyle w:val="yFootnotesection"/>
      </w:pPr>
      <w:bookmarkStart w:id="124" w:name="_Toc106098958"/>
      <w:bookmarkStart w:id="125" w:name="_Toc106109392"/>
      <w:bookmarkStart w:id="126" w:name="_Toc107206743"/>
      <w:r>
        <w:tab/>
        <w:t>[Division 1 inserted: SL 2022/111 r. 18.]</w:t>
      </w:r>
    </w:p>
    <w:p>
      <w:pPr>
        <w:pStyle w:val="yHeading3"/>
      </w:pPr>
      <w:bookmarkStart w:id="127" w:name="_Toc137562650"/>
      <w:bookmarkStart w:id="128" w:name="_Toc137563071"/>
      <w:bookmarkStart w:id="129" w:name="_Toc137566785"/>
      <w:bookmarkStart w:id="130" w:name="_Toc107237530"/>
      <w:bookmarkStart w:id="131" w:name="_Toc107237960"/>
      <w:bookmarkStart w:id="132" w:name="_Toc107319313"/>
      <w:bookmarkStart w:id="133" w:name="_Toc107319481"/>
      <w:r>
        <w:rPr>
          <w:rStyle w:val="CharSDivNo"/>
        </w:rPr>
        <w:t>Division 2</w:t>
      </w:r>
      <w:r>
        <w:t> — </w:t>
      </w:r>
      <w:r>
        <w:rPr>
          <w:rStyle w:val="CharSDivText"/>
        </w:rPr>
        <w:t>Enforcement fees for Part 4 of the Act</w:t>
      </w:r>
      <w:bookmarkEnd w:id="127"/>
      <w:bookmarkEnd w:id="128"/>
      <w:bookmarkEnd w:id="129"/>
      <w:bookmarkEnd w:id="124"/>
      <w:bookmarkEnd w:id="125"/>
      <w:bookmarkEnd w:id="126"/>
      <w:bookmarkEnd w:id="130"/>
      <w:bookmarkEnd w:id="131"/>
      <w:bookmarkEnd w:id="132"/>
      <w:bookmarkEnd w:id="133"/>
    </w:p>
    <w:p>
      <w:pPr>
        <w:pStyle w:val="yFootnoteheading"/>
      </w:pPr>
      <w:r>
        <w:tab/>
        <w:t>[Heading inserted: SL 2022/111 r. 18.]</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noWrap/>
          </w:tcPr>
          <w:p>
            <w:pPr>
              <w:pStyle w:val="yTableNAm"/>
              <w:keepLines/>
            </w:pPr>
            <w:r>
              <w:t>1.</w:t>
            </w:r>
          </w:p>
        </w:tc>
        <w:tc>
          <w:tcPr>
            <w:tcW w:w="5393" w:type="dxa"/>
            <w:noWrap/>
          </w:tcPr>
          <w:p>
            <w:pPr>
              <w:pStyle w:val="yTableNAm"/>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Lines/>
              <w:tabs>
                <w:tab w:val="clear" w:pos="567"/>
              </w:tabs>
              <w:jc w:val="right"/>
            </w:pPr>
            <w:r>
              <w:t>$53.50</w:t>
            </w:r>
          </w:p>
        </w:tc>
      </w:tr>
      <w:tr>
        <w:tc>
          <w:tcPr>
            <w:tcW w:w="561" w:type="dxa"/>
            <w:noWrap/>
          </w:tcPr>
          <w:p>
            <w:pPr>
              <w:pStyle w:val="yTableNAm"/>
            </w:pPr>
            <w:r>
              <w:t>2.</w:t>
            </w:r>
          </w:p>
        </w:tc>
        <w:tc>
          <w:tcPr>
            <w:tcW w:w="5393"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$252.00</w:t>
            </w:r>
          </w:p>
        </w:tc>
      </w:tr>
      <w:tr>
        <w:tc>
          <w:tcPr>
            <w:tcW w:w="561" w:type="dxa"/>
            <w:noWrap/>
          </w:tcPr>
          <w:p>
            <w:pPr>
              <w:pStyle w:val="yTableNAm"/>
            </w:pPr>
            <w:r>
              <w:t>3.</w:t>
            </w:r>
          </w:p>
        </w:tc>
        <w:tc>
          <w:tcPr>
            <w:tcW w:w="5393" w:type="dxa"/>
            <w:noWrap/>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$95.00</w:t>
            </w:r>
          </w:p>
        </w:tc>
      </w:tr>
      <w:tr>
        <w:tc>
          <w:tcPr>
            <w:tcW w:w="561" w:type="dxa"/>
            <w:noWrap/>
          </w:tcPr>
          <w:p>
            <w:pPr>
              <w:pStyle w:val="yTableNAm"/>
            </w:pPr>
            <w:r>
              <w:t>4.</w:t>
            </w:r>
          </w:p>
        </w:tc>
        <w:tc>
          <w:tcPr>
            <w:tcW w:w="5393" w:type="dxa"/>
            <w:noWrap/>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noWrap/>
          </w:tcPr>
          <w:p>
            <w:pPr>
              <w:pStyle w:val="yTableNAm"/>
            </w:pPr>
          </w:p>
        </w:tc>
        <w:tc>
          <w:tcPr>
            <w:tcW w:w="5393" w:type="dxa"/>
            <w:noWrap/>
          </w:tcPr>
          <w:p>
            <w:pPr>
              <w:pStyle w:val="yTableNAm"/>
              <w:tabs>
                <w:tab w:val="clear" w:pos="567"/>
                <w:tab w:val="left" w:pos="573"/>
              </w:tabs>
              <w:ind w:left="573" w:hanging="573"/>
              <w:rPr>
                <w:rStyle w:val="DraftersNotes"/>
                <w:b w:val="0"/>
                <w:i w:val="0"/>
              </w:rPr>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rPr>
                <w:rStyle w:val="DraftersNotes"/>
                <w:b w:val="0"/>
                <w:i w:val="0"/>
                <w:highlight w:val="yellow"/>
              </w:rPr>
            </w:pPr>
            <w:r>
              <w:t>$2.45</w:t>
            </w:r>
          </w:p>
        </w:tc>
      </w:tr>
      <w:tr>
        <w:tc>
          <w:tcPr>
            <w:tcW w:w="561" w:type="dxa"/>
            <w:noWrap/>
          </w:tcPr>
          <w:p>
            <w:pPr>
              <w:pStyle w:val="yTableNAm"/>
            </w:pPr>
          </w:p>
        </w:tc>
        <w:tc>
          <w:tcPr>
            <w:tcW w:w="5393" w:type="dxa"/>
            <w:noWrap/>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$2.70</w:t>
            </w:r>
          </w:p>
        </w:tc>
      </w:tr>
      <w:tr>
        <w:tc>
          <w:tcPr>
            <w:tcW w:w="561" w:type="dxa"/>
            <w:noWrap/>
          </w:tcPr>
          <w:p>
            <w:pPr>
              <w:pStyle w:val="yTableNAm"/>
            </w:pPr>
          </w:p>
        </w:tc>
        <w:tc>
          <w:tcPr>
            <w:tcW w:w="5393" w:type="dxa"/>
            <w:noWrap/>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bookmarkStart w:id="134" w:name="_Toc106098959"/>
      <w:bookmarkStart w:id="135" w:name="_Toc106109393"/>
      <w:bookmarkStart w:id="136" w:name="_Toc107206744"/>
      <w:r>
        <w:tab/>
        <w:t>[Division 2 inserted: SL 2022/111 r. 18.]</w:t>
      </w:r>
    </w:p>
    <w:p>
      <w:pPr>
        <w:pStyle w:val="yHeading3"/>
      </w:pPr>
      <w:bookmarkStart w:id="137" w:name="_Toc137562651"/>
      <w:bookmarkStart w:id="138" w:name="_Toc137563072"/>
      <w:bookmarkStart w:id="139" w:name="_Toc137566786"/>
      <w:bookmarkStart w:id="140" w:name="_Toc107237531"/>
      <w:bookmarkStart w:id="141" w:name="_Toc107237961"/>
      <w:bookmarkStart w:id="142" w:name="_Toc107319314"/>
      <w:bookmarkStart w:id="143" w:name="_Toc107319482"/>
      <w:r>
        <w:rPr>
          <w:rStyle w:val="CharSDivNo"/>
        </w:rPr>
        <w:t>Division 3</w:t>
      </w:r>
      <w:r>
        <w:t> — </w:t>
      </w:r>
      <w:r>
        <w:rPr>
          <w:rStyle w:val="CharSDivText"/>
        </w:rPr>
        <w:t>Enforcement fees for Part 7 of the Act</w:t>
      </w:r>
      <w:bookmarkEnd w:id="137"/>
      <w:bookmarkEnd w:id="138"/>
      <w:bookmarkEnd w:id="139"/>
      <w:bookmarkEnd w:id="134"/>
      <w:bookmarkEnd w:id="135"/>
      <w:bookmarkEnd w:id="136"/>
      <w:bookmarkEnd w:id="140"/>
      <w:bookmarkEnd w:id="141"/>
      <w:bookmarkEnd w:id="142"/>
      <w:bookmarkEnd w:id="143"/>
    </w:p>
    <w:p>
      <w:pPr>
        <w:pStyle w:val="yFootnoteheading"/>
      </w:pPr>
      <w:r>
        <w:tab/>
        <w:t>[Heading inserted: SL 2022/111 r. 18.]</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$111.00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$75.00</w:t>
            </w:r>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$266.00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$120.00</w:t>
            </w:r>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$266.00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$38.00</w:t>
            </w:r>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2022/111 r. 18.]</w:t>
      </w:r>
    </w:p>
    <w:bookmarkEnd w:id="113"/>
    <w:p>
      <w:pPr>
        <w:pStyle w:val="yFootnotesection"/>
      </w:pP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yScheduleHeading"/>
      </w:pPr>
      <w:bookmarkStart w:id="145" w:name="_Toc137562652"/>
      <w:bookmarkStart w:id="146" w:name="_Toc137563073"/>
      <w:bookmarkStart w:id="147" w:name="_Toc137566787"/>
      <w:bookmarkStart w:id="148" w:name="_Toc107236947"/>
      <w:bookmarkStart w:id="149" w:name="_Toc107237532"/>
      <w:bookmarkStart w:id="150" w:name="_Toc107237962"/>
      <w:bookmarkStart w:id="151" w:name="_Toc107319315"/>
      <w:bookmarkStart w:id="152" w:name="_Toc107319483"/>
      <w:r>
        <w:rPr>
          <w:rStyle w:val="CharSchNo"/>
        </w:rPr>
        <w:t>Schedule 3</w:t>
      </w:r>
      <w:r>
        <w:rPr>
          <w:rStyle w:val="CharSDivNo"/>
        </w:rPr>
        <w:t> </w:t>
      </w:r>
      <w:r>
        <w:t>—</w:t>
      </w:r>
      <w:r>
        <w:rPr>
          <w:rStyle w:val="CharSDivText"/>
        </w:rPr>
        <w:t> </w:t>
      </w:r>
      <w:r>
        <w:rPr>
          <w:rStyle w:val="CharSchText"/>
        </w:rPr>
        <w:t>Forms</w:t>
      </w:r>
      <w:bookmarkEnd w:id="145"/>
      <w:bookmarkEnd w:id="146"/>
      <w:bookmarkEnd w:id="147"/>
      <w:bookmarkEnd w:id="148"/>
      <w:bookmarkEnd w:id="149"/>
      <w:bookmarkEnd w:id="150"/>
      <w:bookmarkEnd w:id="151"/>
      <w:bookmarkEnd w:id="152"/>
    </w:p>
    <w:p>
      <w:pPr>
        <w:pStyle w:val="yShoulderClause"/>
      </w:pPr>
      <w:r>
        <w:t>[r. 12]</w:t>
      </w:r>
    </w:p>
    <w:p>
      <w:pPr>
        <w:pStyle w:val="yFootnoteheading"/>
        <w:spacing w:before="40"/>
      </w:pPr>
      <w:r>
        <w:tab/>
        <w:t>[Heading inserted: Gazette 13 May 2005 p. 2081.]</w:t>
      </w:r>
    </w:p>
    <w:p>
      <w:pPr>
        <w:pStyle w:val="yHeading5"/>
        <w:spacing w:before="160"/>
      </w:pPr>
      <w:bookmarkStart w:id="153" w:name="_Toc137566788"/>
      <w:bookmarkStart w:id="154" w:name="_Toc107319484"/>
      <w:r>
        <w:rPr>
          <w:rStyle w:val="CharSClsNo"/>
        </w:rPr>
        <w:t>1</w:t>
      </w:r>
      <w:r>
        <w:t>.</w:t>
      </w:r>
      <w:r>
        <w:tab/>
        <w:t>Notice of withdrawal for the purposes of Act s. 22</w:t>
      </w:r>
      <w:bookmarkEnd w:id="153"/>
      <w:bookmarkEnd w:id="154"/>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155" w:name="_Toc137566789"/>
      <w:bookmarkStart w:id="156" w:name="_Toc107319485"/>
      <w:r>
        <w:rPr>
          <w:rStyle w:val="CharSClsNo"/>
        </w:rPr>
        <w:t>2</w:t>
      </w:r>
      <w:r>
        <w:t>.</w:t>
      </w:r>
      <w:r>
        <w:tab/>
        <w:t>Enforcement warrant for the purposes of Act s. 21A and 45 and Part 5</w:t>
      </w:r>
      <w:bookmarkEnd w:id="155"/>
      <w:bookmarkEnd w:id="156"/>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157" w:name="_Toc137566790"/>
      <w:bookmarkStart w:id="158" w:name="_Toc107319486"/>
      <w:r>
        <w:rPr>
          <w:rStyle w:val="CharSClsNo"/>
        </w:rPr>
        <w:t>2A</w:t>
      </w:r>
      <w:r>
        <w:t>.</w:t>
      </w:r>
      <w:r>
        <w:tab/>
        <w:t>Summons to offender/liable person to appear at warrant of commitment inquiry for the purposes of Act s. 52Q(1)(a) and 52U and Part 5</w:t>
      </w:r>
      <w:bookmarkEnd w:id="157"/>
      <w:bookmarkEnd w:id="158"/>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159" w:name="_Toc137566791"/>
      <w:bookmarkStart w:id="160" w:name="_Toc107319487"/>
      <w:r>
        <w:rPr>
          <w:rStyle w:val="CharSClsNo"/>
        </w:rPr>
        <w:t>2B</w:t>
      </w:r>
      <w:r>
        <w:t>.</w:t>
      </w:r>
      <w:r>
        <w:tab/>
        <w:t>Summons to person named under Act s. 52O(1)(c) to appear at warrant of commitment inquiry for the purposes of Act s. 52Q(2) and 52U and Part 5</w:t>
      </w:r>
      <w:bookmarkEnd w:id="159"/>
      <w:bookmarkEnd w:id="160"/>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161" w:name="_Toc137566792"/>
      <w:bookmarkStart w:id="162" w:name="_Toc107319488"/>
      <w:r>
        <w:rPr>
          <w:rStyle w:val="CharSClsNo"/>
        </w:rPr>
        <w:t>2C</w:t>
      </w:r>
      <w:r>
        <w:t>.</w:t>
      </w:r>
      <w:r>
        <w:tab/>
        <w:t>Arrest warrant for the purposes of Act s. 52Q(1)(b) and 52Y and Part 5</w:t>
      </w:r>
      <w:bookmarkEnd w:id="161"/>
      <w:bookmarkEnd w:id="162"/>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163" w:name="_Toc137566793"/>
      <w:bookmarkStart w:id="164" w:name="_Toc107319489"/>
      <w:r>
        <w:rPr>
          <w:rStyle w:val="CharSClsNo"/>
        </w:rPr>
        <w:t>2D</w:t>
      </w:r>
      <w:r>
        <w:t>.</w:t>
      </w:r>
      <w:r>
        <w:tab/>
        <w:t>Conditional release undertaking for the purposes of Act s. 52ZD and Part 5</w:t>
      </w:r>
      <w:bookmarkEnd w:id="163"/>
      <w:bookmarkEnd w:id="164"/>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165" w:name="_Toc137566794"/>
      <w:bookmarkStart w:id="166" w:name="_Toc107319490"/>
      <w:r>
        <w:rPr>
          <w:rStyle w:val="CharSClsNo"/>
        </w:rPr>
        <w:t>2E</w:t>
      </w:r>
      <w:r>
        <w:t>.</w:t>
      </w:r>
      <w:r>
        <w:tab/>
        <w:t>Certificate that offender/liable person has a right to be released for the purposes of Act s. 52ZF(c) and Part 5</w:t>
      </w:r>
      <w:bookmarkEnd w:id="165"/>
      <w:bookmarkEnd w:id="166"/>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167" w:name="_Toc137566795"/>
      <w:bookmarkStart w:id="168" w:name="_Toc107319491"/>
      <w:r>
        <w:rPr>
          <w:rStyle w:val="CharSClsNo"/>
        </w:rPr>
        <w:t>3</w:t>
      </w:r>
      <w:r>
        <w:rPr>
          <w:snapToGrid w:val="0"/>
        </w:rPr>
        <w:t>.</w:t>
      </w:r>
      <w:r>
        <w:rPr>
          <w:snapToGrid w:val="0"/>
        </w:rPr>
        <w:tab/>
        <w:t xml:space="preserve">Warrant of commitment for the purposes of Act s. 52S(4) and </w:t>
      </w:r>
      <w:r>
        <w:t>Part 5</w:t>
      </w:r>
      <w:bookmarkEnd w:id="167"/>
      <w:bookmarkEnd w:id="168"/>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169" w:name="_Toc137566796"/>
      <w:bookmarkStart w:id="170" w:name="_Toc107319492"/>
      <w:r>
        <w:rPr>
          <w:rStyle w:val="CharSClsNo"/>
        </w:rPr>
        <w:t>4</w:t>
      </w:r>
      <w:r>
        <w:rPr>
          <w:snapToGrid w:val="0"/>
        </w:rPr>
        <w:t>.</w:t>
      </w:r>
      <w:r>
        <w:rPr>
          <w:snapToGrid w:val="0"/>
        </w:rPr>
        <w:tab/>
        <w:t>Enforcement warrant for the purposes of Act s. 61</w:t>
      </w:r>
      <w:bookmarkEnd w:id="169"/>
      <w:bookmarkEnd w:id="170"/>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171" w:name="_Toc137566797"/>
      <w:bookmarkStart w:id="172" w:name="_Toc107319493"/>
      <w:r>
        <w:rPr>
          <w:rStyle w:val="CharSClsNo"/>
        </w:rPr>
        <w:t>6A</w:t>
      </w:r>
      <w:r>
        <w:t>.</w:t>
      </w:r>
      <w:r>
        <w:tab/>
        <w:t>Memorial of land for the purposes of Act s. 89(2)</w:t>
      </w:r>
      <w:bookmarkEnd w:id="171"/>
      <w:bookmarkEnd w:id="172"/>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73" w:name="_Toc137566798"/>
      <w:bookmarkStart w:id="174" w:name="_Toc107319494"/>
      <w:r>
        <w:rPr>
          <w:rStyle w:val="CharSClsNo"/>
        </w:rPr>
        <w:t>6B</w:t>
      </w:r>
      <w:r>
        <w:t>.</w:t>
      </w:r>
      <w:r>
        <w:tab/>
        <w:t>Withdrawal of memorial of land for the purposes of Act s. 90</w:t>
      </w:r>
      <w:bookmarkEnd w:id="173"/>
      <w:bookmarkEnd w:id="174"/>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75" w:name="_Toc137566799"/>
      <w:bookmarkStart w:id="176" w:name="_Toc107319495"/>
      <w:r>
        <w:rPr>
          <w:rStyle w:val="CharSClsNo"/>
        </w:rPr>
        <w:t>8</w:t>
      </w:r>
      <w:r>
        <w:t>.</w:t>
      </w:r>
      <w:r>
        <w:tab/>
        <w:t>Certificate under Act s. 101C(1): Part 3 proceedings</w:t>
      </w:r>
      <w:bookmarkEnd w:id="175"/>
      <w:bookmarkEnd w:id="17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177" w:name="_Toc137566800"/>
      <w:bookmarkStart w:id="178" w:name="_Toc107319496"/>
      <w:r>
        <w:rPr>
          <w:rStyle w:val="CharSClsNo"/>
        </w:rPr>
        <w:t>9</w:t>
      </w:r>
      <w:r>
        <w:t>.</w:t>
      </w:r>
      <w:r>
        <w:tab/>
        <w:t>Certificate under Act s. 101C(1): Part 4 proceedings</w:t>
      </w:r>
      <w:bookmarkEnd w:id="177"/>
      <w:bookmarkEnd w:id="17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79" w:name="_Toc137566801"/>
      <w:bookmarkStart w:id="180" w:name="_Toc107319497"/>
      <w:r>
        <w:rPr>
          <w:rStyle w:val="CharSClsNo"/>
        </w:rPr>
        <w:t>10</w:t>
      </w:r>
      <w:r>
        <w:t>.</w:t>
      </w:r>
      <w:r>
        <w:tab/>
        <w:t>Certificate under Act s. 101C(2A): Part 3 proceedings</w:t>
      </w:r>
      <w:bookmarkEnd w:id="179"/>
      <w:bookmarkEnd w:id="18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181" w:name="_Toc137566802"/>
      <w:bookmarkStart w:id="182" w:name="_Toc107319498"/>
      <w:r>
        <w:rPr>
          <w:rStyle w:val="CharSClsNo"/>
        </w:rPr>
        <w:t>11</w:t>
      </w:r>
      <w:r>
        <w:t>.</w:t>
      </w:r>
      <w:r>
        <w:tab/>
        <w:t>Certificate under Act s. 101C(2A): Part 4 proceedings</w:t>
      </w:r>
      <w:bookmarkEnd w:id="181"/>
      <w:bookmarkEnd w:id="18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183" w:name="_Toc137562668"/>
      <w:bookmarkStart w:id="184" w:name="_Toc137563089"/>
      <w:bookmarkStart w:id="185" w:name="_Toc137566803"/>
      <w:bookmarkStart w:id="186" w:name="_Toc107236963"/>
      <w:bookmarkStart w:id="187" w:name="_Toc107237548"/>
      <w:bookmarkStart w:id="188" w:name="_Toc107237978"/>
      <w:bookmarkStart w:id="189" w:name="_Toc107319331"/>
      <w:bookmarkStart w:id="190" w:name="_Toc107319499"/>
      <w:r>
        <w:t>Notes</w:t>
      </w:r>
      <w:bookmarkEnd w:id="183"/>
      <w:bookmarkEnd w:id="184"/>
      <w:bookmarkEnd w:id="185"/>
      <w:bookmarkEnd w:id="186"/>
      <w:bookmarkEnd w:id="187"/>
      <w:bookmarkEnd w:id="188"/>
      <w:bookmarkEnd w:id="189"/>
      <w:bookmarkEnd w:id="190"/>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191" w:name="_Toc137566804"/>
      <w:bookmarkStart w:id="192" w:name="_Toc107319500"/>
      <w:r>
        <w:t>Compilation table</w:t>
      </w:r>
      <w:bookmarkEnd w:id="191"/>
      <w:bookmarkEnd w:id="19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9</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ins w:id="193" w:author="Master Repository Process" w:date="2023-06-16T07:22:00Z"/>
        </w:trPr>
        <w:tc>
          <w:tcPr>
            <w:tcW w:w="3119" w:type="dxa"/>
            <w:tcBorders>
              <w:bottom w:val="single" w:sz="4" w:space="0" w:color="auto"/>
            </w:tcBorders>
            <w:shd w:val="clear" w:color="auto" w:fill="auto"/>
          </w:tcPr>
          <w:p>
            <w:pPr>
              <w:pStyle w:val="nTable"/>
              <w:spacing w:after="40"/>
              <w:rPr>
                <w:ins w:id="194" w:author="Master Repository Process" w:date="2023-06-16T07:22:00Z"/>
                <w:i/>
              </w:rPr>
            </w:pPr>
            <w:ins w:id="195" w:author="Master Repository Process" w:date="2023-06-16T07:22:00Z">
              <w:r>
                <w:rPr>
                  <w:i/>
                </w:rPr>
                <w:t>Justice Regulations Amendment (Major Events) Regulations 2023</w:t>
              </w:r>
              <w:r>
                <w:t xml:space="preserve"> Pt. 3</w:t>
              </w:r>
            </w:ins>
          </w:p>
        </w:tc>
        <w:tc>
          <w:tcPr>
            <w:tcW w:w="1276" w:type="dxa"/>
            <w:tcBorders>
              <w:bottom w:val="single" w:sz="4" w:space="0" w:color="auto"/>
            </w:tcBorders>
            <w:shd w:val="clear" w:color="auto" w:fill="auto"/>
          </w:tcPr>
          <w:p>
            <w:pPr>
              <w:pStyle w:val="nTable"/>
              <w:spacing w:after="40"/>
              <w:rPr>
                <w:ins w:id="196" w:author="Master Repository Process" w:date="2023-06-16T07:22:00Z"/>
              </w:rPr>
            </w:pPr>
            <w:ins w:id="197" w:author="Master Repository Process" w:date="2023-06-16T07:22:00Z">
              <w:r>
                <w:t>SL 2023/69 16 Jun 2023</w:t>
              </w:r>
            </w:ins>
          </w:p>
        </w:tc>
        <w:tc>
          <w:tcPr>
            <w:tcW w:w="2693" w:type="dxa"/>
            <w:tcBorders>
              <w:bottom w:val="single" w:sz="4" w:space="0" w:color="auto"/>
            </w:tcBorders>
            <w:shd w:val="clear" w:color="auto" w:fill="auto"/>
          </w:tcPr>
          <w:p>
            <w:pPr>
              <w:pStyle w:val="nTable"/>
              <w:spacing w:after="40"/>
              <w:rPr>
                <w:ins w:id="198" w:author="Master Repository Process" w:date="2023-06-16T07:22:00Z"/>
              </w:rPr>
            </w:pPr>
            <w:ins w:id="199" w:author="Master Repository Process" w:date="2023-06-16T07:22:00Z">
              <w:r>
                <w:t>17 Jun 2023 (see r. 2(b))</w:t>
              </w:r>
            </w:ins>
          </w:p>
        </w:tc>
      </w:tr>
    </w:tbl>
    <w:p>
      <w:pPr>
        <w:pStyle w:val="nHeading3"/>
      </w:pPr>
      <w:bookmarkStart w:id="200" w:name="_Toc137566805"/>
      <w:bookmarkStart w:id="201" w:name="_Toc107319501"/>
      <w:r>
        <w:t>Other notes</w:t>
      </w:r>
      <w:bookmarkEnd w:id="200"/>
      <w:bookmarkEnd w:id="201"/>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2804"/>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 w:name="WAFER_202306131528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804_GUID" w:val="f9f75b97-79dc-4257-8838-65767e17bd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CD22-B5D4-47E6-9147-A3052162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14899</Words>
  <Characters>75539</Characters>
  <Application>Microsoft Office Word</Application>
  <DocSecurity>0</DocSecurity>
  <Lines>2797</Lines>
  <Paragraphs>1559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08-t0-00 - 08-u0-00</dc:title>
  <dc:subject/>
  <dc:creator/>
  <cp:keywords/>
  <dc:description/>
  <cp:lastModifiedBy>Master Repository Process</cp:lastModifiedBy>
  <cp:revision>2</cp:revision>
  <cp:lastPrinted>2021-07-29T05:22:00Z</cp:lastPrinted>
  <dcterms:created xsi:type="dcterms:W3CDTF">2023-06-15T23:21:00Z</dcterms:created>
  <dcterms:modified xsi:type="dcterms:W3CDTF">2023-06-15T23:22:00Z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20230617</vt:lpwstr>
  </property>
  <property fmtid="{D5CDD505-2E9C-101B-9397-08002B2CF9AE}" pid="8" name="FromSuffix">
    <vt:lpwstr>08-t0-00</vt:lpwstr>
  </property>
  <property fmtid="{D5CDD505-2E9C-101B-9397-08002B2CF9AE}" pid="9" name="FromAsAtDate">
    <vt:lpwstr>01 Jul 2022</vt:lpwstr>
  </property>
  <property fmtid="{D5CDD505-2E9C-101B-9397-08002B2CF9AE}" pid="10" name="ToSuffix">
    <vt:lpwstr>08-u0-00</vt:lpwstr>
  </property>
  <property fmtid="{D5CDD505-2E9C-101B-9397-08002B2CF9AE}" pid="11" name="ToAsAtDate">
    <vt:lpwstr>17 Jun 2023</vt:lpwstr>
  </property>
</Properties>
</file>